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9A6D92" w:rsidRDefault="00F73B97" w:rsidP="00541D69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9A6D92">
        <w:rPr>
          <w:noProof/>
          <w:sz w:val="22"/>
          <w:szCs w:val="22"/>
          <w:lang w:eastAsia="zh-CN"/>
        </w:rPr>
        <w:drawing>
          <wp:inline distT="0" distB="0" distL="0" distR="0" wp14:anchorId="7B0DE169" wp14:editId="5E8D6770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9A6D92" w:rsidRDefault="009B4CC3" w:rsidP="00541D69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SCIENTIFIC COMMITTEE</w:t>
      </w:r>
    </w:p>
    <w:p w:rsidR="009B4CC3" w:rsidRPr="009A6D92" w:rsidRDefault="00227470" w:rsidP="00541D69">
      <w:pP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9A6D92">
        <w:rPr>
          <w:rFonts w:eastAsiaTheme="minorEastAsia"/>
          <w:b/>
          <w:sz w:val="22"/>
          <w:szCs w:val="22"/>
          <w:lang w:val="en-NZ" w:eastAsia="ko-KR"/>
        </w:rPr>
        <w:t>ELEVENTH</w:t>
      </w:r>
      <w:r w:rsidR="009B4CC3" w:rsidRPr="009A6D92">
        <w:rPr>
          <w:b/>
          <w:sz w:val="22"/>
          <w:szCs w:val="22"/>
          <w:lang w:val="en-NZ"/>
        </w:rPr>
        <w:t xml:space="preserve"> REGULAR SESSION</w:t>
      </w:r>
    </w:p>
    <w:p w:rsidR="009B4CC3" w:rsidRPr="009A6D92" w:rsidRDefault="00227470" w:rsidP="00541D69">
      <w:pPr>
        <w:adjustRightInd w:val="0"/>
        <w:snapToGrid w:val="0"/>
        <w:jc w:val="center"/>
        <w:rPr>
          <w:bCs/>
          <w:sz w:val="22"/>
          <w:szCs w:val="22"/>
        </w:rPr>
      </w:pPr>
      <w:r w:rsidRPr="009A6D92">
        <w:rPr>
          <w:rFonts w:eastAsiaTheme="minorEastAsia"/>
          <w:bCs/>
          <w:sz w:val="22"/>
          <w:szCs w:val="22"/>
          <w:lang w:eastAsia="ko-KR"/>
        </w:rPr>
        <w:t>Pohnpei, Federated States of Micronesia</w:t>
      </w:r>
    </w:p>
    <w:p w:rsidR="009B4CC3" w:rsidRPr="009A6D92" w:rsidRDefault="00227470" w:rsidP="00541D69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9A6D92">
        <w:rPr>
          <w:rFonts w:eastAsiaTheme="minorEastAsia"/>
          <w:bCs/>
          <w:sz w:val="22"/>
          <w:szCs w:val="22"/>
          <w:lang w:eastAsia="ko-KR"/>
        </w:rPr>
        <w:t>5</w:t>
      </w:r>
      <w:r w:rsidRPr="009A6D92">
        <w:rPr>
          <w:bCs/>
          <w:sz w:val="22"/>
          <w:szCs w:val="22"/>
        </w:rPr>
        <w:t>-1</w:t>
      </w:r>
      <w:r w:rsidRPr="009A6D92">
        <w:rPr>
          <w:rFonts w:eastAsiaTheme="minorEastAsia"/>
          <w:bCs/>
          <w:sz w:val="22"/>
          <w:szCs w:val="22"/>
          <w:lang w:eastAsia="ko-KR"/>
        </w:rPr>
        <w:t>3</w:t>
      </w:r>
      <w:r w:rsidR="009B4CC3" w:rsidRPr="009A6D92">
        <w:rPr>
          <w:bCs/>
          <w:sz w:val="22"/>
          <w:szCs w:val="22"/>
        </w:rPr>
        <w:t xml:space="preserve"> August 201</w:t>
      </w:r>
      <w:r w:rsidRPr="009A6D92">
        <w:rPr>
          <w:rFonts w:eastAsiaTheme="minorEastAsia"/>
          <w:bCs/>
          <w:sz w:val="22"/>
          <w:szCs w:val="22"/>
          <w:lang w:eastAsia="ko-KR"/>
        </w:rPr>
        <w:t>5</w:t>
      </w:r>
    </w:p>
    <w:p w:rsidR="00A83306" w:rsidRPr="009A6D92" w:rsidRDefault="001E2BDE" w:rsidP="00541D69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PROVISIONAL AGENDA</w:t>
      </w:r>
    </w:p>
    <w:p w:rsidR="00A83306" w:rsidRPr="009A6D92" w:rsidRDefault="009B4CC3" w:rsidP="00541D69">
      <w:pPr>
        <w:adjustRightInd w:val="0"/>
        <w:snapToGrid w:val="0"/>
        <w:jc w:val="right"/>
        <w:rPr>
          <w:rFonts w:eastAsia="Batang"/>
          <w:b/>
          <w:sz w:val="22"/>
          <w:szCs w:val="22"/>
          <w:lang w:val="en-NZ" w:eastAsia="ko-KR"/>
        </w:rPr>
      </w:pPr>
      <w:r w:rsidRPr="009A6D92">
        <w:rPr>
          <w:b/>
          <w:sz w:val="22"/>
          <w:szCs w:val="22"/>
          <w:lang w:val="en-NZ"/>
        </w:rPr>
        <w:t>WCPFC-SC</w:t>
      </w:r>
      <w:r w:rsidR="004C5330" w:rsidRPr="009A6D92">
        <w:rPr>
          <w:rFonts w:eastAsiaTheme="minorEastAsia"/>
          <w:b/>
          <w:sz w:val="22"/>
          <w:szCs w:val="22"/>
          <w:lang w:val="en-NZ" w:eastAsia="ko-KR"/>
        </w:rPr>
        <w:t>1</w:t>
      </w:r>
      <w:r w:rsidR="00227470" w:rsidRPr="009A6D92">
        <w:rPr>
          <w:rFonts w:eastAsiaTheme="minorEastAsia"/>
          <w:b/>
          <w:sz w:val="22"/>
          <w:szCs w:val="22"/>
          <w:lang w:val="en-NZ" w:eastAsia="ko-KR"/>
        </w:rPr>
        <w:t>1</w:t>
      </w:r>
      <w:r w:rsidRPr="009A6D92">
        <w:rPr>
          <w:b/>
          <w:sz w:val="22"/>
          <w:szCs w:val="22"/>
          <w:lang w:val="en-NZ"/>
        </w:rPr>
        <w:t>-20</w:t>
      </w:r>
      <w:r w:rsidRPr="009A6D92">
        <w:rPr>
          <w:rFonts w:eastAsia="Malgun Gothic"/>
          <w:b/>
          <w:sz w:val="22"/>
          <w:szCs w:val="22"/>
          <w:lang w:val="en-NZ" w:eastAsia="ko-KR"/>
        </w:rPr>
        <w:t>1</w:t>
      </w:r>
      <w:r w:rsidR="00227470" w:rsidRPr="009A6D92">
        <w:rPr>
          <w:rFonts w:eastAsia="Malgun Gothic"/>
          <w:b/>
          <w:sz w:val="22"/>
          <w:szCs w:val="22"/>
          <w:lang w:val="en-NZ" w:eastAsia="ko-KR"/>
        </w:rPr>
        <w:t>5</w:t>
      </w:r>
      <w:r w:rsidRPr="009A6D92">
        <w:rPr>
          <w:b/>
          <w:sz w:val="22"/>
          <w:szCs w:val="22"/>
          <w:lang w:val="en-NZ"/>
        </w:rPr>
        <w:t>/</w:t>
      </w:r>
      <w:r w:rsidR="0022792C" w:rsidRPr="009A6D92">
        <w:rPr>
          <w:b/>
          <w:sz w:val="22"/>
          <w:szCs w:val="22"/>
          <w:lang w:val="en-NZ"/>
        </w:rPr>
        <w:t>0</w:t>
      </w:r>
      <w:r w:rsidR="00001A9A">
        <w:rPr>
          <w:rFonts w:eastAsia="Batang" w:hint="eastAsia"/>
          <w:b/>
          <w:sz w:val="22"/>
          <w:szCs w:val="22"/>
          <w:lang w:val="en-NZ" w:eastAsia="ko-KR"/>
        </w:rPr>
        <w:t>2</w:t>
      </w:r>
      <w:r w:rsidR="00A0674A">
        <w:rPr>
          <w:rFonts w:eastAsia="Batang" w:hint="eastAsia"/>
          <w:b/>
          <w:sz w:val="22"/>
          <w:szCs w:val="22"/>
          <w:lang w:val="en-NZ" w:eastAsia="ko-KR"/>
        </w:rPr>
        <w:t xml:space="preserve"> </w:t>
      </w:r>
      <w:ins w:id="0" w:author="SungKwon Soh" w:date="2015-07-30T17:26:00Z">
        <w:r w:rsidR="00A0674A">
          <w:rPr>
            <w:rFonts w:eastAsia="Batang" w:hint="eastAsia"/>
            <w:b/>
            <w:sz w:val="22"/>
            <w:szCs w:val="22"/>
            <w:lang w:val="en-NZ" w:eastAsia="ko-KR"/>
          </w:rPr>
          <w:t>(Rev.01-30July2015)</w:t>
        </w:r>
      </w:ins>
    </w:p>
    <w:p w:rsidR="00DC52F0" w:rsidRPr="009A6D92" w:rsidRDefault="00DC52F0" w:rsidP="00541D69">
      <w:pPr>
        <w:pStyle w:val="ListParagraph"/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</w:p>
    <w:p w:rsidR="006C0238" w:rsidRPr="009A6D92" w:rsidRDefault="006C0238" w:rsidP="00541D69">
      <w:pPr>
        <w:pStyle w:val="ListParagraph"/>
        <w:adjustRightInd w:val="0"/>
        <w:snapToGrid w:val="0"/>
        <w:rPr>
          <w:rFonts w:eastAsiaTheme="minorEastAsia"/>
          <w:sz w:val="22"/>
          <w:szCs w:val="22"/>
          <w:lang w:val="en-NZ" w:eastAsia="ko-KR"/>
        </w:rPr>
      </w:pPr>
    </w:p>
    <w:p w:rsidR="00A83306" w:rsidRPr="009A6D92" w:rsidRDefault="00A83306" w:rsidP="00541D69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OPENING OF THE MEETING</w:t>
      </w:r>
    </w:p>
    <w:p w:rsidR="00A83306" w:rsidRPr="009A6D92" w:rsidRDefault="00A83306" w:rsidP="00541D69">
      <w:p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</w:p>
    <w:p w:rsidR="00A83306" w:rsidRPr="009A6D92" w:rsidRDefault="00A83306" w:rsidP="00541D69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Welcome address</w:t>
      </w:r>
    </w:p>
    <w:p w:rsidR="00A2122B" w:rsidRPr="009A6D92" w:rsidRDefault="00A2122B" w:rsidP="00541D69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 xml:space="preserve">Meeting arrangements </w:t>
      </w:r>
    </w:p>
    <w:p w:rsidR="00A2122B" w:rsidRPr="009A6D92" w:rsidRDefault="00A2122B" w:rsidP="00541D69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</w:rPr>
        <w:t>Issues arising from the Commission</w:t>
      </w:r>
    </w:p>
    <w:p w:rsidR="00A83306" w:rsidRPr="009A6D92" w:rsidRDefault="00A83306" w:rsidP="00541D69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Adoption of agenda</w:t>
      </w:r>
    </w:p>
    <w:p w:rsidR="00A83306" w:rsidRPr="009A6D92" w:rsidRDefault="00A83306" w:rsidP="00541D69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Reporting arrangements</w:t>
      </w:r>
      <w:r w:rsidR="00E93DF0" w:rsidRPr="009A6D92">
        <w:rPr>
          <w:b/>
          <w:sz w:val="22"/>
          <w:szCs w:val="22"/>
          <w:lang w:val="en-NZ"/>
        </w:rPr>
        <w:t xml:space="preserve"> </w:t>
      </w:r>
    </w:p>
    <w:p w:rsidR="00A83306" w:rsidRPr="009A6D92" w:rsidRDefault="00A83306" w:rsidP="00541D69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Intersessional activities of the Scientific Committee</w:t>
      </w:r>
      <w:r w:rsidR="00993582" w:rsidRPr="009A6D92">
        <w:rPr>
          <w:b/>
          <w:sz w:val="22"/>
          <w:szCs w:val="22"/>
          <w:lang w:val="en-NZ"/>
        </w:rPr>
        <w:t xml:space="preserve"> </w:t>
      </w:r>
    </w:p>
    <w:p w:rsidR="00993582" w:rsidRPr="009A6D92" w:rsidRDefault="00993582" w:rsidP="00541D69">
      <w:pPr>
        <w:adjustRightInd w:val="0"/>
        <w:snapToGrid w:val="0"/>
        <w:ind w:left="360"/>
        <w:jc w:val="both"/>
        <w:rPr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REVIEW OF FISHERIES</w:t>
      </w:r>
    </w:p>
    <w:p w:rsidR="00A83306" w:rsidRPr="009A6D92" w:rsidRDefault="00A83306" w:rsidP="00541D69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9A6D92">
        <w:rPr>
          <w:b/>
          <w:sz w:val="22"/>
          <w:szCs w:val="22"/>
          <w:lang w:val="en-NZ"/>
        </w:rPr>
        <w:t xml:space="preserve"> </w:t>
      </w:r>
      <w:r w:rsidRPr="009A6D92">
        <w:rPr>
          <w:b/>
          <w:sz w:val="22"/>
          <w:szCs w:val="22"/>
          <w:lang w:val="en-NZ"/>
        </w:rPr>
        <w:t xml:space="preserve"> </w:t>
      </w:r>
    </w:p>
    <w:p w:rsidR="00A83306" w:rsidRPr="009A6D92" w:rsidRDefault="00A83306" w:rsidP="00541D69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9A6D92" w:rsidRDefault="00FA2D25" w:rsidP="00541D69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Annual Report</w:t>
      </w:r>
      <w:r w:rsidRPr="009A6D92">
        <w:rPr>
          <w:rFonts w:eastAsiaTheme="minorEastAsia"/>
          <w:b/>
          <w:sz w:val="22"/>
          <w:szCs w:val="22"/>
          <w:lang w:val="en-NZ" w:eastAsia="ko-KR"/>
        </w:rPr>
        <w:t xml:space="preserve"> –</w:t>
      </w:r>
      <w:r w:rsidRPr="009A6D92">
        <w:rPr>
          <w:b/>
          <w:sz w:val="22"/>
          <w:szCs w:val="22"/>
          <w:lang w:val="en-NZ"/>
        </w:rPr>
        <w:t xml:space="preserve"> </w:t>
      </w:r>
      <w:r w:rsidR="001F33F2" w:rsidRPr="009A6D92">
        <w:rPr>
          <w:b/>
          <w:sz w:val="22"/>
          <w:szCs w:val="22"/>
          <w:lang w:val="en-NZ"/>
        </w:rPr>
        <w:t>Part 1</w:t>
      </w:r>
      <w:r w:rsidR="00A83306" w:rsidRPr="009A6D92">
        <w:rPr>
          <w:b/>
          <w:sz w:val="22"/>
          <w:szCs w:val="22"/>
          <w:lang w:val="en-NZ"/>
        </w:rPr>
        <w:t xml:space="preserve"> from Members, </w:t>
      </w:r>
      <w:r w:rsidR="00FD6B49" w:rsidRPr="009A6D92">
        <w:rPr>
          <w:b/>
          <w:sz w:val="22"/>
          <w:szCs w:val="22"/>
          <w:lang w:val="en-NZ"/>
        </w:rPr>
        <w:t xml:space="preserve">Cooperating Non-Members, and </w:t>
      </w:r>
      <w:r w:rsidR="00A83306" w:rsidRPr="009A6D92">
        <w:rPr>
          <w:b/>
          <w:sz w:val="22"/>
          <w:szCs w:val="22"/>
          <w:lang w:val="en-NZ"/>
        </w:rPr>
        <w:t xml:space="preserve">Participating Territories </w:t>
      </w:r>
    </w:p>
    <w:p w:rsidR="00A83306" w:rsidRPr="009A6D92" w:rsidRDefault="00A83306" w:rsidP="00541D69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Reports from regional fisheries bodies and other organizations</w:t>
      </w:r>
    </w:p>
    <w:p w:rsidR="00A83306" w:rsidRPr="009A6D92" w:rsidRDefault="00A83306" w:rsidP="00541D69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CA4083" w:rsidRPr="009A6D92" w:rsidRDefault="00CA4083" w:rsidP="00541D69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DATA AND STATISTICS THEME</w:t>
      </w:r>
    </w:p>
    <w:p w:rsidR="00CA4083" w:rsidRPr="009A6D92" w:rsidRDefault="00CA4083" w:rsidP="00541D69">
      <w:pPr>
        <w:adjustRightInd w:val="0"/>
        <w:snapToGrid w:val="0"/>
        <w:ind w:left="2088"/>
        <w:jc w:val="both"/>
        <w:rPr>
          <w:b/>
          <w:sz w:val="22"/>
          <w:szCs w:val="22"/>
          <w:lang w:val="en-NZ"/>
        </w:rPr>
      </w:pPr>
    </w:p>
    <w:p w:rsidR="000D7CEF" w:rsidRPr="009A6D92" w:rsidRDefault="000D7CEF" w:rsidP="00541D69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Data gaps</w:t>
      </w:r>
    </w:p>
    <w:p w:rsidR="0011334C" w:rsidRPr="009A6D92" w:rsidRDefault="0011334C" w:rsidP="00541D69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Data gaps of the Commission</w:t>
      </w:r>
    </w:p>
    <w:p w:rsidR="0011334C" w:rsidRPr="009A6D92" w:rsidRDefault="0011334C" w:rsidP="00541D69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Species composition of purse-seine catches</w:t>
      </w:r>
    </w:p>
    <w:p w:rsidR="0011334C" w:rsidRPr="009A6D92" w:rsidRDefault="0011334C" w:rsidP="00541D69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Regional Observer Programme</w:t>
      </w:r>
      <w:r w:rsidR="0052328A" w:rsidRPr="009A6D92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1D717E">
        <w:rPr>
          <w:rFonts w:eastAsiaTheme="minorEastAsia" w:hint="eastAsia"/>
          <w:b/>
          <w:sz w:val="22"/>
          <w:szCs w:val="22"/>
          <w:lang w:val="en-NZ" w:eastAsia="ko-KR"/>
        </w:rPr>
        <w:t>(ROP)</w:t>
      </w:r>
    </w:p>
    <w:p w:rsidR="00BC3211" w:rsidRDefault="00BC3211" w:rsidP="001D717E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ins w:id="1" w:author="SungKwon Soh" w:date="2015-07-30T23:06:00Z"/>
          <w:rFonts w:eastAsiaTheme="minorEastAsia"/>
          <w:bCs/>
          <w:sz w:val="22"/>
          <w:szCs w:val="22"/>
          <w:lang w:val="en-NZ" w:eastAsia="ko-KR"/>
        </w:rPr>
      </w:pPr>
      <w:moveToRangeStart w:id="2" w:author="SungKwon Soh" w:date="2015-07-30T23:06:00Z" w:name="move426060894"/>
      <w:moveTo w:id="3" w:author="SungKwon Soh" w:date="2015-07-30T23:06:00Z">
        <w:r w:rsidRPr="001D717E">
          <w:rPr>
            <w:rFonts w:eastAsiaTheme="minorEastAsia" w:hint="eastAsia"/>
            <w:bCs/>
            <w:sz w:val="22"/>
            <w:szCs w:val="22"/>
            <w:lang w:val="en-NZ" w:eastAsia="ko-KR"/>
          </w:rPr>
          <w:t>IWG-ROP</w:t>
        </w:r>
      </w:moveTo>
      <w:moveToRangeEnd w:id="2"/>
      <w:ins w:id="4" w:author="SungKwon Soh" w:date="2015-07-30T23:06:00Z">
        <w:r w:rsidRPr="001D717E">
          <w:rPr>
            <w:rFonts w:eastAsiaTheme="minorEastAsia"/>
            <w:bCs/>
            <w:sz w:val="22"/>
            <w:szCs w:val="22"/>
            <w:lang w:val="en-NZ" w:eastAsia="ko-KR"/>
          </w:rPr>
          <w:t xml:space="preserve"> </w:t>
        </w:r>
      </w:ins>
    </w:p>
    <w:p w:rsidR="002A4090" w:rsidRPr="001D717E" w:rsidRDefault="002A4090" w:rsidP="001D717E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D717E">
        <w:rPr>
          <w:rFonts w:eastAsiaTheme="minorEastAsia"/>
          <w:bCs/>
          <w:sz w:val="22"/>
          <w:szCs w:val="22"/>
          <w:lang w:val="en-NZ" w:eastAsia="ko-KR"/>
        </w:rPr>
        <w:t>Submission of ROP-defined observer data</w:t>
      </w:r>
    </w:p>
    <w:p w:rsidR="002A4090" w:rsidRPr="001D717E" w:rsidRDefault="002A4090" w:rsidP="001D717E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1D717E">
        <w:rPr>
          <w:rFonts w:eastAsiaTheme="minorEastAsia"/>
          <w:bCs/>
          <w:sz w:val="22"/>
          <w:szCs w:val="22"/>
          <w:lang w:val="en-NZ" w:eastAsia="ko-KR"/>
        </w:rPr>
        <w:t>ROP longline coverage</w:t>
      </w:r>
    </w:p>
    <w:p w:rsidR="00C35E6A" w:rsidRPr="001D717E" w:rsidRDefault="00BC3211" w:rsidP="001D717E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ins w:id="5" w:author="SungKwon Soh" w:date="2015-07-30T23:06:00Z">
        <w:r>
          <w:rPr>
            <w:rFonts w:eastAsia="Batang"/>
            <w:color w:val="0000FF"/>
            <w:sz w:val="22"/>
            <w:szCs w:val="22"/>
            <w:lang w:eastAsia="ko-KR"/>
          </w:rPr>
          <w:t>Marine pollution data collected by observers</w:t>
        </w:r>
        <w:r w:rsidRPr="001D717E" w:rsidDel="00BC3211">
          <w:rPr>
            <w:rFonts w:eastAsiaTheme="minorEastAsia" w:hint="eastAsia"/>
            <w:bCs/>
            <w:sz w:val="22"/>
            <w:szCs w:val="22"/>
            <w:lang w:val="en-NZ" w:eastAsia="ko-KR"/>
          </w:rPr>
          <w:t xml:space="preserve"> </w:t>
        </w:r>
      </w:ins>
      <w:moveFromRangeStart w:id="6" w:author="SungKwon Soh" w:date="2015-07-30T23:06:00Z" w:name="move426060894"/>
      <w:moveFrom w:id="7" w:author="SungKwon Soh" w:date="2015-07-30T23:06:00Z">
        <w:r w:rsidR="00C35E6A" w:rsidRPr="001D717E" w:rsidDel="00BC3211">
          <w:rPr>
            <w:rFonts w:eastAsiaTheme="minorEastAsia" w:hint="eastAsia"/>
            <w:bCs/>
            <w:sz w:val="22"/>
            <w:szCs w:val="22"/>
            <w:lang w:val="en-NZ" w:eastAsia="ko-KR"/>
          </w:rPr>
          <w:t>IWG-ROP</w:t>
        </w:r>
      </w:moveFrom>
      <w:moveFromRangeEnd w:id="6"/>
    </w:p>
    <w:p w:rsidR="006B3277" w:rsidRPr="009A6D92" w:rsidRDefault="006B3277" w:rsidP="00541D69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9A6D92">
        <w:rPr>
          <w:b/>
          <w:sz w:val="22"/>
          <w:szCs w:val="22"/>
        </w:rPr>
        <w:t xml:space="preserve">Electronic </w:t>
      </w:r>
      <w:r w:rsidRPr="009A6D92">
        <w:rPr>
          <w:rFonts w:eastAsia="Batang"/>
          <w:b/>
          <w:sz w:val="22"/>
          <w:szCs w:val="22"/>
          <w:lang w:eastAsia="ko-KR"/>
        </w:rPr>
        <w:t>m</w:t>
      </w:r>
      <w:r w:rsidRPr="009A6D92">
        <w:rPr>
          <w:b/>
          <w:sz w:val="22"/>
          <w:szCs w:val="22"/>
        </w:rPr>
        <w:t xml:space="preserve">onitoring and </w:t>
      </w:r>
      <w:r w:rsidRPr="009A6D92">
        <w:rPr>
          <w:rFonts w:eastAsiaTheme="minorEastAsia"/>
          <w:b/>
          <w:sz w:val="22"/>
          <w:szCs w:val="22"/>
          <w:lang w:eastAsia="ko-KR"/>
        </w:rPr>
        <w:t>e</w:t>
      </w:r>
      <w:r w:rsidRPr="009A6D92">
        <w:rPr>
          <w:b/>
          <w:sz w:val="22"/>
          <w:szCs w:val="22"/>
        </w:rPr>
        <w:t xml:space="preserve">lectronic </w:t>
      </w:r>
      <w:r w:rsidRPr="009A6D92">
        <w:rPr>
          <w:rFonts w:eastAsiaTheme="minorEastAsia"/>
          <w:b/>
          <w:sz w:val="22"/>
          <w:szCs w:val="22"/>
          <w:lang w:eastAsia="ko-KR"/>
        </w:rPr>
        <w:t>r</w:t>
      </w:r>
      <w:r w:rsidRPr="009A6D92">
        <w:rPr>
          <w:b/>
          <w:sz w:val="22"/>
          <w:szCs w:val="22"/>
        </w:rPr>
        <w:t>eporting</w:t>
      </w:r>
      <w:r w:rsidR="006C0238" w:rsidRPr="009A6D92">
        <w:rPr>
          <w:rFonts w:eastAsiaTheme="minorEastAsia"/>
          <w:b/>
          <w:sz w:val="22"/>
          <w:szCs w:val="22"/>
          <w:lang w:eastAsia="ko-KR"/>
        </w:rPr>
        <w:t xml:space="preserve"> </w:t>
      </w:r>
      <w:del w:id="8" w:author="SungKwon Soh" w:date="2015-07-30T23:07:00Z">
        <w:r w:rsidR="007875DD" w:rsidRPr="009A6D92" w:rsidDel="00BC3211">
          <w:rPr>
            <w:rFonts w:eastAsiaTheme="minorEastAsia"/>
            <w:b/>
            <w:sz w:val="22"/>
            <w:szCs w:val="22"/>
            <w:lang w:eastAsia="ko-KR"/>
          </w:rPr>
          <w:delText>(EM&amp;ER)</w:delText>
        </w:r>
      </w:del>
    </w:p>
    <w:p w:rsidR="00C35E6A" w:rsidRDefault="00C35E6A" w:rsidP="00541D69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>
        <w:rPr>
          <w:rFonts w:eastAsiaTheme="minorEastAsia"/>
          <w:b/>
          <w:bCs/>
          <w:sz w:val="22"/>
          <w:szCs w:val="22"/>
          <w:lang w:val="en-NZ" w:eastAsia="ko-KR"/>
        </w:rPr>
        <w:t xml:space="preserve">WCPFC-funded Port Coordinators </w:t>
      </w:r>
    </w:p>
    <w:p w:rsidR="008237EC" w:rsidRPr="009A6D92" w:rsidRDefault="00637DFE" w:rsidP="00541D69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9A6D92">
        <w:rPr>
          <w:rFonts w:eastAsiaTheme="minorEastAsia"/>
          <w:b/>
          <w:bCs/>
          <w:sz w:val="22"/>
          <w:szCs w:val="22"/>
          <w:lang w:val="en-NZ" w:eastAsia="ko-KR"/>
        </w:rPr>
        <w:t>Others</w:t>
      </w:r>
    </w:p>
    <w:p w:rsidR="00637DFE" w:rsidRPr="009A6D92" w:rsidRDefault="00637DFE" w:rsidP="00541D69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9A6D92">
        <w:rPr>
          <w:rFonts w:eastAsiaTheme="minorEastAsia"/>
          <w:bCs/>
          <w:sz w:val="22"/>
          <w:szCs w:val="22"/>
          <w:lang w:val="en-NZ" w:eastAsia="ko-KR"/>
        </w:rPr>
        <w:t>Fiji’s membership to the Northern Committee</w:t>
      </w:r>
    </w:p>
    <w:p w:rsidR="00637DFE" w:rsidRPr="009A6D92" w:rsidRDefault="00637DFE" w:rsidP="00541D69">
      <w:pPr>
        <w:pStyle w:val="ListParagraph"/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:rsidR="00A31BE8" w:rsidRPr="009A6D92" w:rsidRDefault="00A31BE8" w:rsidP="00541D69">
      <w:pPr>
        <w:pStyle w:val="ListParagraph"/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:rsidR="00A83306" w:rsidRPr="009A6D92" w:rsidRDefault="0062275D" w:rsidP="00541D69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 xml:space="preserve">STOCK </w:t>
      </w:r>
      <w:r w:rsidR="00B820BA" w:rsidRPr="009A6D92">
        <w:rPr>
          <w:b/>
          <w:sz w:val="22"/>
          <w:szCs w:val="22"/>
          <w:lang w:val="en-NZ"/>
        </w:rPr>
        <w:t>ASSESSMENT</w:t>
      </w:r>
      <w:r w:rsidRPr="009A6D92">
        <w:rPr>
          <w:b/>
          <w:sz w:val="22"/>
          <w:szCs w:val="22"/>
          <w:lang w:val="en-NZ"/>
        </w:rPr>
        <w:t xml:space="preserve"> THEME </w:t>
      </w:r>
    </w:p>
    <w:p w:rsidR="00A83306" w:rsidRPr="009A6D92" w:rsidRDefault="00A83306" w:rsidP="00541D69">
      <w:p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</w:p>
    <w:p w:rsidR="00762BC2" w:rsidRPr="009A6D92" w:rsidRDefault="00C73EBA" w:rsidP="00541D69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lastRenderedPageBreak/>
        <w:t xml:space="preserve">WCPO </w:t>
      </w:r>
      <w:r w:rsidR="00762BC2" w:rsidRPr="009A6D92">
        <w:rPr>
          <w:rFonts w:eastAsia="Batang"/>
          <w:b/>
          <w:bCs/>
          <w:sz w:val="22"/>
          <w:szCs w:val="22"/>
          <w:lang w:val="en-NZ" w:eastAsia="ko-KR"/>
        </w:rPr>
        <w:t>tunas</w:t>
      </w:r>
    </w:p>
    <w:p w:rsidR="00C73EBA" w:rsidRPr="009A6D92" w:rsidRDefault="002D2D3F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 xml:space="preserve">WCPO </w:t>
      </w:r>
      <w:r w:rsidR="00C73EBA" w:rsidRPr="009A6D92">
        <w:rPr>
          <w:rFonts w:eastAsia="Batang"/>
          <w:b/>
          <w:bCs/>
          <w:sz w:val="22"/>
          <w:szCs w:val="22"/>
          <w:lang w:val="en-NZ" w:eastAsia="ko-KR"/>
        </w:rPr>
        <w:t>bigeye tuna</w:t>
      </w:r>
      <w:ins w:id="9" w:author="SungKwon Soh" w:date="2015-07-30T23:07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Thunnus 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obesus</w:t>
        </w:r>
        <w:proofErr w:type="spellEnd"/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970F16" w:rsidRPr="009A6D92" w:rsidRDefault="00970F16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52328A" w:rsidRPr="009A6D92" w:rsidRDefault="0052328A" w:rsidP="00541D69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Progress report on Project 35 (Refinement of bigeye parameters Pacific-wide)</w:t>
      </w:r>
    </w:p>
    <w:p w:rsidR="00970F16" w:rsidRPr="009A6D92" w:rsidRDefault="00B515C3" w:rsidP="00541D69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Progress on Project </w:t>
      </w:r>
      <w:r w:rsidR="00875A08" w:rsidRPr="009A6D92">
        <w:rPr>
          <w:rFonts w:eastAsia="Batang"/>
          <w:sz w:val="22"/>
          <w:szCs w:val="22"/>
          <w:lang w:val="en-NZ" w:eastAsia="ko-KR"/>
        </w:rPr>
        <w:t xml:space="preserve">69 and </w:t>
      </w:r>
      <w:r w:rsidRPr="009A6D92">
        <w:rPr>
          <w:rFonts w:eastAsia="Batang"/>
          <w:sz w:val="22"/>
          <w:szCs w:val="22"/>
          <w:lang w:val="en-NZ" w:eastAsia="ko-KR"/>
        </w:rPr>
        <w:t>70</w:t>
      </w:r>
      <w:r w:rsidR="00BC7AA8" w:rsidRPr="009A6D92">
        <w:rPr>
          <w:rFonts w:eastAsia="Batang"/>
          <w:sz w:val="22"/>
          <w:szCs w:val="22"/>
          <w:lang w:val="en-NZ" w:eastAsia="ko-KR"/>
        </w:rPr>
        <w:t xml:space="preserve"> </w:t>
      </w:r>
      <w:r w:rsidR="00BC7AA8" w:rsidRPr="009A6D92">
        <w:rPr>
          <w:rFonts w:eastAsia="Malgun Gothic"/>
          <w:bCs/>
          <w:sz w:val="22"/>
          <w:szCs w:val="22"/>
          <w:lang w:eastAsia="ko-KR"/>
        </w:rPr>
        <w:t xml:space="preserve">(Improvement of </w:t>
      </w:r>
      <w:proofErr w:type="spellStart"/>
      <w:r w:rsidR="00875A08" w:rsidRPr="009A6D92">
        <w:rPr>
          <w:rFonts w:eastAsia="Malgun Gothic"/>
          <w:bCs/>
          <w:sz w:val="22"/>
          <w:szCs w:val="22"/>
          <w:lang w:eastAsia="ko-KR"/>
        </w:rPr>
        <w:t>MultiFan</w:t>
      </w:r>
      <w:proofErr w:type="spellEnd"/>
      <w:r w:rsidR="00875A08" w:rsidRPr="009A6D92">
        <w:rPr>
          <w:rFonts w:eastAsia="Malgun Gothic"/>
          <w:bCs/>
          <w:sz w:val="22"/>
          <w:szCs w:val="22"/>
          <w:lang w:eastAsia="ko-KR"/>
        </w:rPr>
        <w:t xml:space="preserve">-CL and </w:t>
      </w:r>
      <w:r w:rsidR="00BC7AA8" w:rsidRPr="009A6D92">
        <w:rPr>
          <w:rFonts w:eastAsia="Malgun Gothic"/>
          <w:bCs/>
          <w:sz w:val="22"/>
          <w:szCs w:val="22"/>
          <w:lang w:eastAsia="ko-KR"/>
        </w:rPr>
        <w:t>stock assessments)</w:t>
      </w:r>
    </w:p>
    <w:p w:rsidR="00875A08" w:rsidRPr="009A6D92" w:rsidRDefault="00D00E9A" w:rsidP="00541D69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Malgun Gothic"/>
          <w:sz w:val="22"/>
          <w:szCs w:val="22"/>
          <w:lang w:eastAsia="ko-KR"/>
        </w:rPr>
        <w:t xml:space="preserve">Update of </w:t>
      </w:r>
      <w:r w:rsidR="00875A08" w:rsidRPr="009A6D92">
        <w:rPr>
          <w:rFonts w:eastAsia="Malgun Gothic"/>
          <w:sz w:val="22"/>
          <w:szCs w:val="22"/>
          <w:lang w:eastAsia="ko-KR"/>
        </w:rPr>
        <w:t xml:space="preserve">WCPO bigeye </w:t>
      </w:r>
      <w:r w:rsidRPr="009A6D92">
        <w:rPr>
          <w:rFonts w:eastAsia="Malgun Gothic"/>
          <w:sz w:val="22"/>
          <w:szCs w:val="22"/>
          <w:lang w:eastAsia="ko-KR"/>
        </w:rPr>
        <w:t xml:space="preserve">stock assessment </w:t>
      </w:r>
    </w:p>
    <w:p w:rsidR="00875A08" w:rsidRPr="009A6D92" w:rsidRDefault="00D00E9A" w:rsidP="00541D69">
      <w:pPr>
        <w:pStyle w:val="ListParagraph"/>
        <w:numPr>
          <w:ilvl w:val="2"/>
          <w:numId w:val="3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r w:rsidRPr="009A6D92">
        <w:rPr>
          <w:rFonts w:eastAsia="Malgun Gothic"/>
          <w:sz w:val="22"/>
          <w:szCs w:val="22"/>
          <w:lang w:eastAsia="ko-KR"/>
        </w:rPr>
        <w:t>Pacific-wide bigeye tuna stock assessment</w:t>
      </w:r>
    </w:p>
    <w:p w:rsidR="00970F16" w:rsidRPr="009A6D92" w:rsidRDefault="00970F16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970F16" w:rsidRPr="009A6D92" w:rsidRDefault="0012584F" w:rsidP="00541D69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Stock s</w:t>
      </w:r>
      <w:r w:rsidR="00970F16" w:rsidRPr="009A6D92">
        <w:rPr>
          <w:rFonts w:eastAsia="Batang"/>
          <w:sz w:val="22"/>
          <w:szCs w:val="22"/>
          <w:lang w:val="en-NZ" w:eastAsia="ko-KR"/>
        </w:rPr>
        <w:t>tatus and trends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9A6D92" w:rsidRDefault="00970F16" w:rsidP="00541D69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9A6D92" w:rsidRDefault="00DB4D07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WCPO yellowfin tuna</w:t>
      </w:r>
      <w:ins w:id="10" w:author="SungKwon Soh" w:date="2015-07-30T23:07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Thunnus 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albacares</w:t>
        </w:r>
        <w:proofErr w:type="spellEnd"/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DB4D07" w:rsidRPr="009A6D92" w:rsidRDefault="00DB4D07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463063" w:rsidRPr="009A6D92" w:rsidRDefault="00AA259C" w:rsidP="00541D69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>
        <w:rPr>
          <w:rFonts w:eastAsia="Batang"/>
          <w:sz w:val="22"/>
          <w:szCs w:val="22"/>
          <w:lang w:val="en-NZ" w:eastAsia="ko-KR"/>
        </w:rPr>
        <w:t>Update of WCPO yellowfin stock assessment</w:t>
      </w:r>
    </w:p>
    <w:p w:rsidR="00DB4D07" w:rsidRPr="009A6D92" w:rsidRDefault="00DB4D07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DB4D07" w:rsidRPr="009A6D92" w:rsidRDefault="00DB4D07" w:rsidP="00541D69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DB4D07" w:rsidRPr="009A6D92" w:rsidRDefault="00DB4D07" w:rsidP="00541D69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9A6D92" w:rsidRDefault="00DB4D07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WCPO skipjack tuna</w:t>
      </w:r>
      <w:ins w:id="11" w:author="SungKwon Soh" w:date="2015-07-30T23:08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Katsuwonus</w:t>
        </w:r>
        <w:proofErr w:type="spellEnd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pelamis</w:t>
        </w:r>
        <w:proofErr w:type="spellEnd"/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DB4D07" w:rsidRPr="009A6D92" w:rsidRDefault="00DB4D07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E71410" w:rsidRPr="009A6D92" w:rsidRDefault="00AA259C" w:rsidP="00541D69">
      <w:pPr>
        <w:pStyle w:val="ListParagraph"/>
        <w:numPr>
          <w:ilvl w:val="0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>
        <w:rPr>
          <w:rFonts w:eastAsia="Batang"/>
          <w:sz w:val="22"/>
          <w:szCs w:val="22"/>
          <w:lang w:val="en-NZ" w:eastAsia="ko-KR"/>
        </w:rPr>
        <w:t>Update of WCPO skipjack stock assessment</w:t>
      </w:r>
    </w:p>
    <w:p w:rsidR="00D231DB" w:rsidRPr="009A6D92" w:rsidRDefault="00D231DB" w:rsidP="00541D69">
      <w:pPr>
        <w:pStyle w:val="ListParagraph"/>
        <w:numPr>
          <w:ilvl w:val="0"/>
          <w:numId w:val="37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Project 67 (</w:t>
      </w:r>
      <w:r w:rsidR="00D90246" w:rsidRPr="009A6D92">
        <w:rPr>
          <w:rFonts w:eastAsia="Batang"/>
          <w:sz w:val="22"/>
          <w:szCs w:val="22"/>
          <w:lang w:val="en-NZ" w:eastAsia="ko-KR"/>
        </w:rPr>
        <w:t>Skipjack f</w:t>
      </w:r>
      <w:r w:rsidRPr="009A6D92">
        <w:rPr>
          <w:rFonts w:eastAsia="Batang"/>
          <w:sz w:val="22"/>
          <w:szCs w:val="22"/>
          <w:lang w:val="en-NZ" w:eastAsia="ko-KR"/>
        </w:rPr>
        <w:t xml:space="preserve">ishery impacts on </w:t>
      </w:r>
      <w:r w:rsidRPr="009A6D92">
        <w:rPr>
          <w:rFonts w:eastAsia="Malgun Gothic"/>
          <w:sz w:val="22"/>
          <w:szCs w:val="22"/>
          <w:lang w:eastAsia="ko-KR"/>
        </w:rPr>
        <w:t>the margins of the Convention Area)</w:t>
      </w:r>
    </w:p>
    <w:p w:rsidR="00DB4D07" w:rsidRPr="009A6D92" w:rsidRDefault="00DB4D07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511FD2" w:rsidRPr="009A6D92" w:rsidRDefault="00511FD2" w:rsidP="00541D69">
      <w:pPr>
        <w:pStyle w:val="ListParagraph"/>
        <w:numPr>
          <w:ilvl w:val="0"/>
          <w:numId w:val="3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511FD2" w:rsidRPr="009A6D92" w:rsidRDefault="00511FD2" w:rsidP="00541D69">
      <w:pPr>
        <w:pStyle w:val="ListParagraph"/>
        <w:numPr>
          <w:ilvl w:val="0"/>
          <w:numId w:val="3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970F16" w:rsidRPr="009A6D92" w:rsidRDefault="00DB4D07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South Pacific albacore</w:t>
      </w:r>
      <w:r w:rsidR="00490B3F" w:rsidRPr="009A6D92">
        <w:rPr>
          <w:rFonts w:eastAsia="Batang"/>
          <w:b/>
          <w:bCs/>
          <w:sz w:val="22"/>
          <w:szCs w:val="22"/>
          <w:lang w:val="en-NZ" w:eastAsia="ko-KR"/>
        </w:rPr>
        <w:t xml:space="preserve"> tuna</w:t>
      </w:r>
      <w:ins w:id="12" w:author="SungKwon Soh" w:date="2015-07-30T23:08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Thunnus alalunga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AF5DF2" w:rsidRPr="009A6D92" w:rsidRDefault="00AF5DF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9A3C7B" w:rsidRPr="009A6D92" w:rsidRDefault="00D00E9A" w:rsidP="00776E91">
      <w:pPr>
        <w:pStyle w:val="ListParagraph"/>
        <w:numPr>
          <w:ilvl w:val="0"/>
          <w:numId w:val="42"/>
        </w:numPr>
        <w:adjustRightInd w:val="0"/>
        <w:snapToGrid w:val="0"/>
        <w:ind w:hanging="11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Review of </w:t>
      </w:r>
      <w:r w:rsidR="00551416" w:rsidRPr="009A6D92">
        <w:rPr>
          <w:rFonts w:eastAsia="Batang"/>
          <w:sz w:val="22"/>
          <w:szCs w:val="22"/>
          <w:lang w:val="en-NZ" w:eastAsia="ko-KR"/>
        </w:rPr>
        <w:t>South Pacific</w:t>
      </w:r>
      <w:r w:rsidRPr="009A6D92">
        <w:rPr>
          <w:rFonts w:eastAsia="Batang"/>
          <w:sz w:val="22"/>
          <w:szCs w:val="22"/>
          <w:lang w:val="en-NZ" w:eastAsia="ko-KR"/>
        </w:rPr>
        <w:t xml:space="preserve"> albacore tuna stock assessment</w:t>
      </w:r>
      <w:r w:rsidR="00511FD2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9A6D92" w:rsidRDefault="00AF5DF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511FD2" w:rsidRPr="009A6D92" w:rsidRDefault="00511FD2" w:rsidP="00541D69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511FD2" w:rsidRPr="009A6D92" w:rsidRDefault="00511FD2" w:rsidP="00541D69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9A6D92" w:rsidRDefault="00073DD2" w:rsidP="004849AA">
      <w:pPr>
        <w:pStyle w:val="ListParagraph"/>
        <w:numPr>
          <w:ilvl w:val="1"/>
          <w:numId w:val="5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Northern stocks</w:t>
      </w:r>
      <w:r w:rsidR="002E7A9A" w:rsidRPr="009A6D92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:rsidR="00073DD2" w:rsidRPr="009A6D92" w:rsidRDefault="00073DD2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North Pacific albacore</w:t>
      </w:r>
      <w:ins w:id="13" w:author="SungKwon Soh" w:date="2015-07-30T23:08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Thunnus alalunga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  <w:r w:rsidRPr="009A6D92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:rsidR="00073DD2" w:rsidRPr="009A6D92" w:rsidRDefault="00073DD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9A6D92" w:rsidRDefault="00073DD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9A6D92" w:rsidRDefault="00073DD2" w:rsidP="00541D69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9A6D92" w:rsidRDefault="00073DD2" w:rsidP="00541D69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9A6D92" w:rsidRDefault="00073DD2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Pacific bluefin tuna</w:t>
      </w:r>
      <w:ins w:id="14" w:author="SungKwon Soh" w:date="2015-07-30T23:08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Thunnus orientalis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  <w:r w:rsidRPr="009A6D92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:rsidR="00073DD2" w:rsidRPr="009A6D92" w:rsidRDefault="00073DD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9A6D92" w:rsidRDefault="00073DD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9A6D92" w:rsidRDefault="00073DD2" w:rsidP="00541D69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9A6D92" w:rsidRDefault="00073DD2" w:rsidP="00541D69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9A6D92" w:rsidRDefault="00073DD2" w:rsidP="004849AA">
      <w:pPr>
        <w:pStyle w:val="ListParagraph"/>
        <w:numPr>
          <w:ilvl w:val="2"/>
          <w:numId w:val="50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North Pacific swordfish</w:t>
      </w:r>
      <w:ins w:id="15" w:author="SungKwon Soh" w:date="2015-07-30T23:08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Xiphias gladius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073DD2" w:rsidRPr="009A6D92" w:rsidRDefault="00073DD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9A6D92" w:rsidRDefault="00073DD2" w:rsidP="004849AA">
      <w:pPr>
        <w:pStyle w:val="ListParagraph"/>
        <w:numPr>
          <w:ilvl w:val="3"/>
          <w:numId w:val="50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9A6D92" w:rsidRDefault="00073DD2" w:rsidP="00541D69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9A6D92" w:rsidRDefault="00073DD2" w:rsidP="00541D69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9A6D92" w:rsidRDefault="00073DD2" w:rsidP="004849AA">
      <w:pPr>
        <w:pStyle w:val="ListParagraph"/>
        <w:numPr>
          <w:ilvl w:val="1"/>
          <w:numId w:val="50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b/>
          <w:sz w:val="22"/>
          <w:szCs w:val="22"/>
          <w:lang w:val="en-NZ"/>
        </w:rPr>
        <w:t>WCPO sharks</w:t>
      </w:r>
    </w:p>
    <w:p w:rsidR="0083584A" w:rsidRPr="009A6D92" w:rsidRDefault="0083584A" w:rsidP="004849A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>
        <w:rPr>
          <w:b/>
          <w:sz w:val="22"/>
          <w:szCs w:val="22"/>
          <w:lang w:val="en-NZ"/>
        </w:rPr>
        <w:t>Stock status indicators for key shark species</w:t>
      </w:r>
    </w:p>
    <w:p w:rsidR="00073DD2" w:rsidRPr="009A6D92" w:rsidRDefault="00073DD2" w:rsidP="004849A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Oceanic whitetip shark</w:t>
      </w:r>
      <w:ins w:id="16" w:author="SungKwon Soh" w:date="2015-07-30T23:08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Carcharhinus</w:t>
        </w:r>
        <w:proofErr w:type="spellEnd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longimanus</w:t>
        </w:r>
        <w:proofErr w:type="spellEnd"/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073DD2" w:rsidRPr="009A6D92" w:rsidRDefault="00073DD2" w:rsidP="004849A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Review of research and information</w:t>
      </w:r>
    </w:p>
    <w:p w:rsidR="00073DD2" w:rsidRPr="009A6D92" w:rsidRDefault="00073DD2" w:rsidP="004849A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bCs/>
          <w:sz w:val="22"/>
          <w:szCs w:val="22"/>
          <w:lang w:val="en-NZ"/>
        </w:rPr>
        <w:t>Provision of scientific information</w:t>
      </w:r>
    </w:p>
    <w:p w:rsidR="00073DD2" w:rsidRPr="009A6D92" w:rsidRDefault="00073DD2" w:rsidP="00541D69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bCs/>
          <w:sz w:val="22"/>
          <w:szCs w:val="22"/>
          <w:lang w:val="en-NZ"/>
        </w:rPr>
        <w:t xml:space="preserve">Status and trends </w:t>
      </w:r>
    </w:p>
    <w:p w:rsidR="00073DD2" w:rsidRPr="009A6D92" w:rsidRDefault="00073DD2" w:rsidP="00541D69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bCs/>
          <w:sz w:val="22"/>
          <w:szCs w:val="22"/>
          <w:lang w:val="en-NZ"/>
        </w:rPr>
        <w:lastRenderedPageBreak/>
        <w:t xml:space="preserve">Management advice and implications </w:t>
      </w:r>
    </w:p>
    <w:p w:rsidR="00073DD2" w:rsidRPr="009A6D92" w:rsidRDefault="00073DD2" w:rsidP="004849A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Silky shark</w:t>
      </w:r>
      <w:ins w:id="17" w:author="SungKwon Soh" w:date="2015-07-30T23:09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Carcharhinus</w:t>
        </w:r>
        <w:proofErr w:type="spellEnd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falciformis</w:t>
        </w:r>
        <w:proofErr w:type="spellEnd"/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073DD2" w:rsidRPr="009A6D92" w:rsidRDefault="00073DD2" w:rsidP="004849A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9A6D92" w:rsidRDefault="00073DD2" w:rsidP="004849A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9A6D92" w:rsidRDefault="00073DD2" w:rsidP="00541D69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9A6D92" w:rsidRDefault="00073DD2" w:rsidP="00541D69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9A6D92" w:rsidRDefault="00073DD2" w:rsidP="004849A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South Pacific blue shark</w:t>
      </w:r>
      <w:ins w:id="18" w:author="SungKwon Soh" w:date="2015-07-30T23:09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Prionace glauca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073DD2" w:rsidRPr="009A6D92" w:rsidRDefault="00073DD2" w:rsidP="004849A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73DD2" w:rsidRPr="009A6D92" w:rsidRDefault="00073DD2" w:rsidP="004849A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73DD2" w:rsidRPr="009A6D92" w:rsidRDefault="00073DD2" w:rsidP="00541D69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073DD2" w:rsidRPr="009A6D92" w:rsidRDefault="00073DD2" w:rsidP="00541D69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073DD2" w:rsidRPr="00C12BD8" w:rsidRDefault="00073DD2" w:rsidP="004849A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North Pacific blue shark</w:t>
      </w:r>
      <w:ins w:id="19" w:author="SungKwon Soh" w:date="2015-07-30T23:09:00Z">
        <w:r w:rsidR="00BC3211" w:rsidRP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BC3211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Prionace glauca</w:t>
        </w:r>
        <w:r w:rsidR="00BC3211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C12BD8" w:rsidRPr="009A6D92" w:rsidRDefault="00C12BD8" w:rsidP="00C12BD8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C12BD8" w:rsidRPr="009A6D92" w:rsidRDefault="00C12BD8" w:rsidP="00C12BD8">
      <w:pPr>
        <w:pStyle w:val="ListParagraph"/>
        <w:numPr>
          <w:ilvl w:val="0"/>
          <w:numId w:val="41"/>
        </w:numPr>
        <w:autoSpaceDE w:val="0"/>
        <w:autoSpaceDN w:val="0"/>
        <w:adjustRightInd w:val="0"/>
        <w:snapToGrid w:val="0"/>
        <w:rPr>
          <w:rFonts w:eastAsia="Batang"/>
          <w:sz w:val="22"/>
          <w:szCs w:val="22"/>
          <w:lang w:eastAsia="ko-KR"/>
        </w:rPr>
      </w:pPr>
      <w:r w:rsidRPr="009A6D92">
        <w:rPr>
          <w:rFonts w:eastAsia="Batang"/>
          <w:sz w:val="22"/>
          <w:szCs w:val="22"/>
          <w:lang w:eastAsia="ko-KR"/>
        </w:rPr>
        <w:t>Evaluation of North Pacific blue shark as a northern stock</w:t>
      </w:r>
    </w:p>
    <w:p w:rsidR="00C12BD8" w:rsidRPr="009A6D92" w:rsidRDefault="00C12BD8" w:rsidP="00C12BD8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C12BD8" w:rsidRPr="009A6D92" w:rsidRDefault="00C12BD8" w:rsidP="00C12BD8">
      <w:pPr>
        <w:pStyle w:val="ListParagraph"/>
        <w:numPr>
          <w:ilvl w:val="0"/>
          <w:numId w:val="3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C12BD8" w:rsidRDefault="00C12BD8" w:rsidP="00C12BD8">
      <w:pPr>
        <w:pStyle w:val="ListParagraph"/>
        <w:numPr>
          <w:ilvl w:val="0"/>
          <w:numId w:val="3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Management advice and implications</w:t>
      </w:r>
    </w:p>
    <w:p w:rsidR="00C12BD8" w:rsidRDefault="00C12BD8" w:rsidP="004849A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ins w:id="20" w:author="SungKwon Soh" w:date="2015-07-30T23:11:00Z">
        <w:r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Other sharks</w:t>
        </w:r>
      </w:ins>
    </w:p>
    <w:p w:rsidR="00C12BD8" w:rsidRPr="009A6D92" w:rsidRDefault="00C12BD8" w:rsidP="00C12BD8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ins w:id="21" w:author="SungKwon Soh" w:date="2015-07-30T23:11:00Z">
        <w:r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North Pacific shortfin mako (</w:t>
        </w:r>
        <w:proofErr w:type="spellStart"/>
        <w:r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Isurus</w:t>
        </w:r>
        <w:proofErr w:type="spellEnd"/>
        <w:r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oxyrinchus</w:t>
        </w:r>
        <w:proofErr w:type="spellEnd"/>
        <w:r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762BC2" w:rsidRPr="009A6D92" w:rsidRDefault="00762BC2" w:rsidP="004849AA">
      <w:pPr>
        <w:pStyle w:val="ListParagraph"/>
        <w:numPr>
          <w:ilvl w:val="1"/>
          <w:numId w:val="43"/>
        </w:numPr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WCPO billfishes</w:t>
      </w:r>
    </w:p>
    <w:p w:rsidR="00970F16" w:rsidRPr="009A6D92" w:rsidRDefault="00AF5DF2" w:rsidP="00776E91">
      <w:pPr>
        <w:pStyle w:val="ListParagraph"/>
        <w:numPr>
          <w:ilvl w:val="2"/>
          <w:numId w:val="55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South Pacific swordfish</w:t>
      </w:r>
      <w:ins w:id="22" w:author="SungKwon Soh" w:date="2015-07-30T23:11:00Z">
        <w:r w:rsidR="00C12BD8" w:rsidRP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Xiphias gladius</w:t>
        </w:r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AF5DF2" w:rsidRPr="009A6D92" w:rsidRDefault="00AF5DF2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9A6D92" w:rsidRDefault="00AF5DF2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9A6D92" w:rsidRDefault="00AF5DF2" w:rsidP="00541D69">
      <w:pPr>
        <w:pStyle w:val="ListParagraph"/>
        <w:numPr>
          <w:ilvl w:val="0"/>
          <w:numId w:val="24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9A6D92" w:rsidRDefault="00AF5DF2" w:rsidP="00541D69">
      <w:pPr>
        <w:pStyle w:val="ListParagraph"/>
        <w:numPr>
          <w:ilvl w:val="0"/>
          <w:numId w:val="24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9A6D92" w:rsidRDefault="00AF5DF2" w:rsidP="00776E91">
      <w:pPr>
        <w:pStyle w:val="ListParagraph"/>
        <w:numPr>
          <w:ilvl w:val="2"/>
          <w:numId w:val="55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Southwest Pacific striped marlin</w:t>
      </w:r>
      <w:ins w:id="23" w:author="SungKwon Soh" w:date="2015-07-30T23:11:00Z">
        <w:r w:rsidR="00C12BD8" w:rsidRP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proofErr w:type="spellStart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Kajikia</w:t>
        </w:r>
        <w:proofErr w:type="spellEnd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audax</w:t>
        </w:r>
        <w:proofErr w:type="spellEnd"/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AF5DF2" w:rsidRPr="009A6D92" w:rsidRDefault="00AF5DF2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AF5DF2" w:rsidRPr="009A6D92" w:rsidRDefault="00AF5DF2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AF5DF2" w:rsidRPr="009A6D92" w:rsidRDefault="00AF5DF2" w:rsidP="00541D69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AF5DF2" w:rsidRPr="009A6D92" w:rsidRDefault="00AF5DF2" w:rsidP="00541D69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970F16" w:rsidRPr="009A6D92" w:rsidRDefault="0005624B" w:rsidP="00776E91">
      <w:pPr>
        <w:pStyle w:val="ListParagraph"/>
        <w:numPr>
          <w:ilvl w:val="2"/>
          <w:numId w:val="55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bCs/>
          <w:sz w:val="22"/>
          <w:szCs w:val="22"/>
          <w:lang w:val="en-NZ" w:eastAsia="ko-KR"/>
        </w:rPr>
        <w:t>North Pacific striped marlin</w:t>
      </w:r>
      <w:ins w:id="24" w:author="SungKwon Soh" w:date="2015-07-30T23:12:00Z">
        <w:r w:rsidR="00C12BD8" w:rsidRP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proofErr w:type="spellStart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Kajikia</w:t>
        </w:r>
        <w:proofErr w:type="spellEnd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audax</w:t>
        </w:r>
        <w:proofErr w:type="spellEnd"/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</w:p>
    <w:p w:rsidR="0005624B" w:rsidRPr="009A6D92" w:rsidRDefault="0005624B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05624B" w:rsidRPr="009A6D92" w:rsidRDefault="0005624B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05624B" w:rsidRPr="009A6D92" w:rsidRDefault="0005624B" w:rsidP="00541D69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Status and trends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05624B" w:rsidRPr="009A6D92" w:rsidRDefault="0005624B" w:rsidP="00541D69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Management advice and implications</w:t>
      </w:r>
      <w:r w:rsidR="00EC2690" w:rsidRPr="009A6D92">
        <w:rPr>
          <w:rFonts w:eastAsia="Batang"/>
          <w:sz w:val="22"/>
          <w:szCs w:val="22"/>
          <w:lang w:val="en-NZ" w:eastAsia="ko-KR"/>
        </w:rPr>
        <w:t xml:space="preserve"> </w:t>
      </w:r>
    </w:p>
    <w:p w:rsidR="0066474B" w:rsidRPr="009A6D92" w:rsidRDefault="0066474B" w:rsidP="00776E91">
      <w:pPr>
        <w:pStyle w:val="ListParagraph"/>
        <w:numPr>
          <w:ilvl w:val="2"/>
          <w:numId w:val="55"/>
        </w:numPr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  <w:r w:rsidRPr="009A6D92">
        <w:rPr>
          <w:rFonts w:eastAsia="Batang"/>
          <w:b/>
          <w:sz w:val="22"/>
          <w:szCs w:val="22"/>
          <w:lang w:val="en-AU" w:eastAsia="ko-KR"/>
        </w:rPr>
        <w:t>Pacific blue marlin</w:t>
      </w:r>
      <w:ins w:id="25" w:author="SungKwon Soh" w:date="2015-07-30T23:12:00Z">
        <w:r w:rsidR="00C12BD8" w:rsidRP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(</w:t>
        </w:r>
        <w:proofErr w:type="spellStart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Makaira</w:t>
        </w:r>
        <w:proofErr w:type="spellEnd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 xml:space="preserve"> </w:t>
        </w:r>
        <w:proofErr w:type="spellStart"/>
        <w:r w:rsidR="00C12BD8">
          <w:rPr>
            <w:rFonts w:eastAsia="Batang"/>
            <w:b/>
            <w:bCs/>
            <w:i/>
            <w:iCs/>
            <w:color w:val="0000FF"/>
            <w:sz w:val="22"/>
            <w:szCs w:val="22"/>
            <w:lang w:eastAsia="ko-KR"/>
          </w:rPr>
          <w:t>nigricans</w:t>
        </w:r>
        <w:proofErr w:type="spellEnd"/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)</w:t>
        </w:r>
      </w:ins>
      <w:r w:rsidRPr="009A6D92">
        <w:rPr>
          <w:rFonts w:eastAsia="Batang"/>
          <w:b/>
          <w:bCs/>
          <w:sz w:val="22"/>
          <w:szCs w:val="22"/>
          <w:lang w:val="en-NZ" w:eastAsia="ko-KR"/>
        </w:rPr>
        <w:t xml:space="preserve"> </w:t>
      </w:r>
    </w:p>
    <w:p w:rsidR="0066474B" w:rsidRPr="009A6D92" w:rsidRDefault="0066474B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Review of research and information</w:t>
      </w:r>
    </w:p>
    <w:p w:rsidR="0066474B" w:rsidRPr="009A6D92" w:rsidRDefault="0066474B" w:rsidP="00776E91">
      <w:pPr>
        <w:pStyle w:val="ListParagraph"/>
        <w:numPr>
          <w:ilvl w:val="3"/>
          <w:numId w:val="55"/>
        </w:numPr>
        <w:adjustRightInd w:val="0"/>
        <w:snapToGrid w:val="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>Provision of scientific information</w:t>
      </w:r>
    </w:p>
    <w:p w:rsidR="00E5155F" w:rsidRPr="009A6D92" w:rsidRDefault="00E5155F" w:rsidP="00541D69">
      <w:pPr>
        <w:pStyle w:val="ListParagraph"/>
        <w:numPr>
          <w:ilvl w:val="0"/>
          <w:numId w:val="40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Status and trends </w:t>
      </w:r>
    </w:p>
    <w:p w:rsidR="00E5155F" w:rsidRPr="009A6D92" w:rsidRDefault="00E5155F" w:rsidP="00541D69">
      <w:pPr>
        <w:pStyle w:val="ListParagraph"/>
        <w:numPr>
          <w:ilvl w:val="0"/>
          <w:numId w:val="40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Batang"/>
          <w:sz w:val="22"/>
          <w:szCs w:val="22"/>
          <w:lang w:val="en-NZ" w:eastAsia="ko-KR"/>
        </w:rPr>
      </w:pPr>
      <w:r w:rsidRPr="009A6D92">
        <w:rPr>
          <w:rFonts w:eastAsia="Batang"/>
          <w:sz w:val="22"/>
          <w:szCs w:val="22"/>
          <w:lang w:val="en-NZ" w:eastAsia="ko-KR"/>
        </w:rPr>
        <w:t xml:space="preserve">Management advice and implications </w:t>
      </w:r>
    </w:p>
    <w:p w:rsidR="0066474B" w:rsidRPr="009A6D92" w:rsidRDefault="0066474B" w:rsidP="00541D69">
      <w:pPr>
        <w:pStyle w:val="ListParagraph"/>
        <w:adjustRightInd w:val="0"/>
        <w:snapToGrid w:val="0"/>
        <w:jc w:val="both"/>
        <w:rPr>
          <w:rFonts w:eastAsia="Batang"/>
          <w:b/>
          <w:bCs/>
          <w:sz w:val="22"/>
          <w:szCs w:val="22"/>
          <w:lang w:val="en-NZ" w:eastAsia="ko-KR"/>
        </w:rPr>
      </w:pPr>
    </w:p>
    <w:p w:rsidR="008A67FE" w:rsidRPr="009A6D92" w:rsidRDefault="008A67FE" w:rsidP="00541D69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8A47BB" w:rsidRPr="009A6D92" w:rsidRDefault="008A47BB" w:rsidP="00541D69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MANAGEMENT ISSUES THEME</w:t>
      </w:r>
    </w:p>
    <w:p w:rsidR="008A47BB" w:rsidRPr="009A6D92" w:rsidRDefault="008A47BB" w:rsidP="00541D69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47BB" w:rsidRPr="009A6D92" w:rsidRDefault="008A47BB" w:rsidP="00541D69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47BB" w:rsidRPr="009A6D92" w:rsidRDefault="008A47BB" w:rsidP="00541D69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47BB" w:rsidRPr="009A6D92" w:rsidRDefault="008A47BB" w:rsidP="00541D69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Limit reference points for the WCPFC</w:t>
      </w:r>
    </w:p>
    <w:p w:rsidR="007F1944" w:rsidRPr="003C7E4A" w:rsidRDefault="007F1944" w:rsidP="007F1944">
      <w:pPr>
        <w:pStyle w:val="ListParagraph"/>
        <w:numPr>
          <w:ilvl w:val="2"/>
          <w:numId w:val="3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C7E4A">
        <w:rPr>
          <w:rFonts w:eastAsiaTheme="minorEastAsia" w:hint="eastAsia"/>
          <w:bCs/>
          <w:sz w:val="22"/>
          <w:szCs w:val="22"/>
          <w:lang w:val="en-NZ" w:eastAsia="ko-KR"/>
        </w:rPr>
        <w:t xml:space="preserve">Implications of alternative levels of acceptable risk </w:t>
      </w:r>
    </w:p>
    <w:p w:rsidR="008A47BB" w:rsidRPr="003C7E4A" w:rsidRDefault="007F1944" w:rsidP="00541D69">
      <w:pPr>
        <w:pStyle w:val="ListParagraph"/>
        <w:numPr>
          <w:ilvl w:val="2"/>
          <w:numId w:val="3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3C7E4A">
        <w:rPr>
          <w:sz w:val="22"/>
          <w:szCs w:val="22"/>
          <w:lang w:eastAsia="ko-KR"/>
        </w:rPr>
        <w:t xml:space="preserve">Identifying appropriate LRPs for elasmobranchs within the WCPFC </w:t>
      </w:r>
      <w:r w:rsidR="008A47BB" w:rsidRPr="003C7E4A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:rsidR="008A47BB" w:rsidRPr="009A6D92" w:rsidRDefault="008A47BB" w:rsidP="00C12BD8">
      <w:pPr>
        <w:numPr>
          <w:ilvl w:val="1"/>
          <w:numId w:val="4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Development of</w:t>
      </w:r>
      <w:ins w:id="26" w:author="SungKwon Soh" w:date="2015-07-30T23:12:00Z">
        <w:r w:rsidR="00C12BD8" w:rsidRP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 xml:space="preserve"> </w:t>
        </w:r>
        <w:r w:rsidR="00C12BD8">
          <w:rPr>
            <w:rFonts w:eastAsia="Batang"/>
            <w:b/>
            <w:bCs/>
            <w:color w:val="0000FF"/>
            <w:sz w:val="22"/>
            <w:szCs w:val="22"/>
            <w:lang w:eastAsia="ko-KR"/>
          </w:rPr>
          <w:t>target reference points (TRPs) and harvest control rules (HCRs) for the</w:t>
        </w:r>
      </w:ins>
      <w:r w:rsidRPr="009A6D92">
        <w:rPr>
          <w:b/>
          <w:sz w:val="22"/>
          <w:szCs w:val="22"/>
          <w:lang w:val="en-NZ"/>
        </w:rPr>
        <w:t xml:space="preserve"> WCPFC </w:t>
      </w:r>
      <w:del w:id="27" w:author="SungKwon Soh" w:date="2015-07-30T23:13:00Z">
        <w:r w:rsidR="0006458F" w:rsidRPr="009A6D92" w:rsidDel="00C12BD8">
          <w:rPr>
            <w:rFonts w:eastAsiaTheme="minorEastAsia"/>
            <w:b/>
            <w:sz w:val="22"/>
            <w:szCs w:val="22"/>
            <w:lang w:val="en-NZ" w:eastAsia="ko-KR"/>
          </w:rPr>
          <w:delText>h</w:delText>
        </w:r>
        <w:r w:rsidR="003A0C2B" w:rsidRPr="009A6D92" w:rsidDel="00C12BD8">
          <w:rPr>
            <w:rFonts w:eastAsiaTheme="minorEastAsia"/>
            <w:b/>
            <w:sz w:val="22"/>
            <w:szCs w:val="22"/>
            <w:lang w:val="en-NZ" w:eastAsia="ko-KR"/>
          </w:rPr>
          <w:delText>arvest Strateg</w:delText>
        </w:r>
        <w:r w:rsidR="00294CB2" w:rsidDel="00C12BD8">
          <w:rPr>
            <w:rFonts w:eastAsiaTheme="minorEastAsia" w:hint="eastAsia"/>
            <w:b/>
            <w:sz w:val="22"/>
            <w:szCs w:val="22"/>
            <w:lang w:val="en-NZ" w:eastAsia="ko-KR"/>
          </w:rPr>
          <w:delText>ies</w:delText>
        </w:r>
      </w:del>
    </w:p>
    <w:p w:rsidR="001D5095" w:rsidRPr="003C7E4A" w:rsidRDefault="001D5095" w:rsidP="004849AA">
      <w:pPr>
        <w:pStyle w:val="ListParagraph"/>
        <w:numPr>
          <w:ilvl w:val="0"/>
          <w:numId w:val="52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r w:rsidRPr="003C7E4A">
        <w:rPr>
          <w:sz w:val="22"/>
          <w:szCs w:val="22"/>
          <w:lang w:val="en-NZ"/>
        </w:rPr>
        <w:t xml:space="preserve">Development of WCPFC </w:t>
      </w:r>
      <w:r w:rsidRPr="003C7E4A">
        <w:rPr>
          <w:rFonts w:eastAsiaTheme="minorEastAsia"/>
          <w:sz w:val="22"/>
          <w:szCs w:val="22"/>
          <w:lang w:val="en-NZ" w:eastAsia="ko-KR"/>
        </w:rPr>
        <w:t xml:space="preserve">Harvest Strategies </w:t>
      </w:r>
    </w:p>
    <w:p w:rsidR="001D5095" w:rsidRDefault="00B06451" w:rsidP="004849AA">
      <w:pPr>
        <w:pStyle w:val="ListParagraph"/>
        <w:numPr>
          <w:ilvl w:val="0"/>
          <w:numId w:val="52"/>
        </w:numPr>
        <w:adjustRightInd w:val="0"/>
        <w:snapToGrid w:val="0"/>
        <w:jc w:val="both"/>
        <w:rPr>
          <w:ins w:id="28" w:author="SungKwon Soh" w:date="2015-07-30T23:13:00Z"/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t>Skipjack t</w:t>
      </w:r>
      <w:r w:rsidR="001D5095" w:rsidRPr="001D5095">
        <w:rPr>
          <w:rFonts w:eastAsiaTheme="minorEastAsia" w:hint="eastAsia"/>
          <w:sz w:val="22"/>
          <w:szCs w:val="22"/>
          <w:lang w:val="en-NZ" w:eastAsia="ko-KR"/>
        </w:rPr>
        <w:t>arget reference point</w:t>
      </w:r>
      <w:r>
        <w:rPr>
          <w:rFonts w:eastAsiaTheme="minorEastAsia" w:hint="eastAsia"/>
          <w:sz w:val="22"/>
          <w:szCs w:val="22"/>
          <w:lang w:val="en-NZ" w:eastAsia="ko-KR"/>
        </w:rPr>
        <w:t xml:space="preserve"> </w:t>
      </w:r>
    </w:p>
    <w:p w:rsidR="00C12BD8" w:rsidRDefault="00C12BD8" w:rsidP="004849AA">
      <w:pPr>
        <w:pStyle w:val="ListParagraph"/>
        <w:numPr>
          <w:ilvl w:val="0"/>
          <w:numId w:val="52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ins w:id="29" w:author="SungKwon Soh" w:date="2015-07-30T23:13:00Z">
        <w:r>
          <w:rPr>
            <w:rFonts w:eastAsia="Batang"/>
            <w:color w:val="0000FF"/>
            <w:sz w:val="22"/>
            <w:szCs w:val="22"/>
            <w:lang w:eastAsia="ko-KR"/>
          </w:rPr>
          <w:t>Albacore tuna target reference point</w:t>
        </w:r>
      </w:ins>
    </w:p>
    <w:p w:rsidR="008A47BB" w:rsidRPr="009A6D92" w:rsidRDefault="008A47BB" w:rsidP="00541D69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lastRenderedPageBreak/>
        <w:t>Implementation of CMM 201</w:t>
      </w:r>
      <w:r w:rsidR="00E74311" w:rsidRPr="009A6D92">
        <w:rPr>
          <w:rFonts w:eastAsiaTheme="minorEastAsia"/>
          <w:b/>
          <w:sz w:val="22"/>
          <w:szCs w:val="22"/>
          <w:lang w:val="en-NZ" w:eastAsia="ko-KR"/>
        </w:rPr>
        <w:t>4</w:t>
      </w:r>
      <w:r w:rsidRPr="009A6D92">
        <w:rPr>
          <w:b/>
          <w:sz w:val="22"/>
          <w:szCs w:val="22"/>
          <w:lang w:val="en-NZ"/>
        </w:rPr>
        <w:t>-01</w:t>
      </w:r>
    </w:p>
    <w:p w:rsidR="008A47BB" w:rsidRPr="00D06949" w:rsidRDefault="00DB11AB" w:rsidP="00D06949">
      <w:pPr>
        <w:pStyle w:val="ListParagraph"/>
        <w:numPr>
          <w:ilvl w:val="2"/>
          <w:numId w:val="54"/>
        </w:num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  <w:ins w:id="30" w:author="SungKwon Soh" w:date="2015-08-01T13:12:00Z">
        <w:r w:rsidRPr="00DB11AB">
          <w:rPr>
            <w:rFonts w:eastAsiaTheme="minorEastAsia" w:hint="eastAsia"/>
            <w:sz w:val="22"/>
            <w:szCs w:val="22"/>
            <w:lang w:eastAsia="ko-KR"/>
          </w:rPr>
          <w:t xml:space="preserve">Evaluation of impacts of the purse-seine fishery </w:t>
        </w:r>
      </w:ins>
      <w:del w:id="31" w:author="SungKwon Soh" w:date="2015-08-01T13:12:00Z">
        <w:r w:rsidR="00C565CD" w:rsidRPr="00D06949" w:rsidDel="00DB11AB">
          <w:rPr>
            <w:rFonts w:eastAsiaTheme="minorEastAsia"/>
            <w:sz w:val="22"/>
            <w:szCs w:val="22"/>
            <w:lang w:eastAsia="ko-KR"/>
          </w:rPr>
          <w:delText>I</w:delText>
        </w:r>
        <w:r w:rsidR="00C565CD" w:rsidRPr="00D06949" w:rsidDel="00DB11AB">
          <w:rPr>
            <w:sz w:val="22"/>
            <w:szCs w:val="22"/>
          </w:rPr>
          <w:delText>mpact</w:delText>
        </w:r>
        <w:r w:rsidR="00910A9B" w:rsidRPr="00D06949" w:rsidDel="00DB11AB">
          <w:rPr>
            <w:rFonts w:eastAsiaTheme="minorEastAsia"/>
            <w:sz w:val="22"/>
            <w:szCs w:val="22"/>
            <w:lang w:eastAsia="ko-KR"/>
          </w:rPr>
          <w:delText>s</w:delText>
        </w:r>
        <w:r w:rsidR="00C565CD" w:rsidRPr="00D06949" w:rsidDel="00DB11AB">
          <w:rPr>
            <w:sz w:val="22"/>
            <w:szCs w:val="22"/>
          </w:rPr>
          <w:delText xml:space="preserve"> of </w:delText>
        </w:r>
        <w:r w:rsidR="00C565CD" w:rsidRPr="00D06949" w:rsidDel="00DB11AB">
          <w:rPr>
            <w:rFonts w:eastAsiaTheme="minorEastAsia"/>
            <w:sz w:val="22"/>
            <w:szCs w:val="22"/>
            <w:lang w:eastAsia="ko-KR"/>
          </w:rPr>
          <w:delText>associated</w:delText>
        </w:r>
        <w:r w:rsidR="00910A9B" w:rsidRPr="00D06949" w:rsidDel="00DB11AB">
          <w:rPr>
            <w:rFonts w:eastAsiaTheme="minorEastAsia"/>
            <w:sz w:val="22"/>
            <w:szCs w:val="22"/>
            <w:lang w:eastAsia="ko-KR"/>
          </w:rPr>
          <w:delText>/unassociated</w:delText>
        </w:r>
        <w:r w:rsidR="00C565CD" w:rsidRPr="00D06949" w:rsidDel="00DB11AB">
          <w:rPr>
            <w:rFonts w:eastAsiaTheme="minorEastAsia"/>
            <w:sz w:val="22"/>
            <w:szCs w:val="22"/>
            <w:lang w:eastAsia="ko-KR"/>
          </w:rPr>
          <w:delText xml:space="preserve"> PS catch on </w:delText>
        </w:r>
        <w:r w:rsidR="00C565CD" w:rsidRPr="00D06949" w:rsidDel="00DB11AB">
          <w:rPr>
            <w:sz w:val="22"/>
            <w:szCs w:val="22"/>
          </w:rPr>
          <w:delText>fishing mortality for</w:delText>
        </w:r>
        <w:r w:rsidR="00C565CD" w:rsidRPr="00D06949" w:rsidDel="00DB11AB">
          <w:rPr>
            <w:rFonts w:eastAsia="Malgun Gothic"/>
            <w:sz w:val="22"/>
            <w:szCs w:val="22"/>
            <w:lang w:eastAsia="ko-KR"/>
          </w:rPr>
          <w:delText xml:space="preserve"> skipjack tuna</w:delText>
        </w:r>
        <w:r w:rsidR="00B40566" w:rsidRPr="00D06949" w:rsidDel="00DB11AB">
          <w:rPr>
            <w:rFonts w:eastAsia="Malgun Gothic"/>
            <w:sz w:val="22"/>
            <w:szCs w:val="22"/>
            <w:lang w:eastAsia="ko-KR"/>
          </w:rPr>
          <w:delText xml:space="preserve"> </w:delText>
        </w:r>
      </w:del>
      <w:bookmarkStart w:id="32" w:name="_GoBack"/>
      <w:bookmarkEnd w:id="32"/>
    </w:p>
    <w:p w:rsidR="001D5095" w:rsidRPr="00D06949" w:rsidRDefault="001D5095" w:rsidP="00D06949">
      <w:pPr>
        <w:pStyle w:val="ListParagraph"/>
        <w:numPr>
          <w:ilvl w:val="2"/>
          <w:numId w:val="54"/>
        </w:numPr>
        <w:adjustRightInd w:val="0"/>
        <w:snapToGrid w:val="0"/>
        <w:jc w:val="both"/>
        <w:rPr>
          <w:sz w:val="22"/>
          <w:szCs w:val="22"/>
          <w:lang w:val="en-NZ"/>
        </w:rPr>
      </w:pPr>
      <w:r w:rsidRPr="00D06949">
        <w:rPr>
          <w:sz w:val="22"/>
          <w:szCs w:val="22"/>
          <w:lang w:val="en-NZ"/>
        </w:rPr>
        <w:t>WCPFC FAD Management Options Intersessional Working Group</w:t>
      </w:r>
    </w:p>
    <w:p w:rsidR="00B40566" w:rsidRPr="00D06949" w:rsidRDefault="00B40566" w:rsidP="00D06949">
      <w:pPr>
        <w:pStyle w:val="ListParagraph"/>
        <w:numPr>
          <w:ilvl w:val="2"/>
          <w:numId w:val="54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bookmarkStart w:id="33" w:name="_Toc406882641"/>
      <w:r w:rsidRPr="00D06949">
        <w:rPr>
          <w:rFonts w:eastAsiaTheme="minorEastAsia"/>
          <w:sz w:val="22"/>
          <w:szCs w:val="22"/>
          <w:lang w:eastAsia="ko-KR"/>
        </w:rPr>
        <w:t xml:space="preserve">Yellowfin tuna catch limit </w:t>
      </w:r>
    </w:p>
    <w:bookmarkEnd w:id="33"/>
    <w:p w:rsidR="001D5095" w:rsidRPr="00D06949" w:rsidRDefault="001D5095" w:rsidP="00D06949">
      <w:pPr>
        <w:pStyle w:val="ListParagraph"/>
        <w:numPr>
          <w:ilvl w:val="2"/>
          <w:numId w:val="54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D06949">
        <w:rPr>
          <w:rFonts w:eastAsiaTheme="minorEastAsia" w:hint="eastAsia"/>
          <w:sz w:val="22"/>
          <w:szCs w:val="22"/>
          <w:lang w:val="en-NZ" w:eastAsia="ko-KR"/>
        </w:rPr>
        <w:t>Other issues related to CMM 2014-01</w:t>
      </w:r>
    </w:p>
    <w:p w:rsidR="008A47BB" w:rsidRPr="009A6D92" w:rsidRDefault="008A47BB" w:rsidP="00541D69">
      <w:pPr>
        <w:pStyle w:val="ListParagraph"/>
        <w:adjustRightInd w:val="0"/>
        <w:snapToGrid w:val="0"/>
        <w:jc w:val="both"/>
        <w:rPr>
          <w:bCs/>
          <w:sz w:val="22"/>
          <w:szCs w:val="22"/>
          <w:lang w:val="en-NZ"/>
        </w:rPr>
      </w:pPr>
    </w:p>
    <w:p w:rsidR="00623A55" w:rsidRPr="009A6D92" w:rsidRDefault="00623A55" w:rsidP="00541D69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9A6D92" w:rsidRDefault="002E6BF7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 xml:space="preserve">ECOSYSTEM AND </w:t>
      </w:r>
      <w:r w:rsidR="00A83306" w:rsidRPr="009A6D92">
        <w:rPr>
          <w:b/>
          <w:sz w:val="22"/>
          <w:szCs w:val="22"/>
          <w:lang w:val="en-NZ"/>
        </w:rPr>
        <w:t>BYCATCH MITIGATION</w:t>
      </w:r>
      <w:r w:rsidRPr="009A6D92">
        <w:rPr>
          <w:b/>
          <w:sz w:val="22"/>
          <w:szCs w:val="22"/>
          <w:lang w:val="en-NZ"/>
        </w:rPr>
        <w:t xml:space="preserve"> THEME</w:t>
      </w:r>
    </w:p>
    <w:p w:rsidR="00A83306" w:rsidRPr="009A6D92" w:rsidRDefault="00A83306" w:rsidP="00541D69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6A1F5B" w:rsidRPr="009A6D92" w:rsidRDefault="006A1F5B" w:rsidP="00541D69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9A6D92" w:rsidRDefault="006A1F5B" w:rsidP="00541D69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9A6D92" w:rsidRDefault="006A1F5B" w:rsidP="00541D69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A1F5B" w:rsidRPr="009A6D92" w:rsidRDefault="006A1F5B" w:rsidP="00541D69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9A6D92" w:rsidRDefault="00623A55" w:rsidP="00541D69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623A55" w:rsidRPr="009A6D92" w:rsidRDefault="00623A55" w:rsidP="00541D69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A85CD2" w:rsidRPr="009A6D92" w:rsidRDefault="00700B5B" w:rsidP="00541D69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9A6D92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:rsidR="00C30A8B" w:rsidRPr="009A6D92" w:rsidRDefault="00C30A8B" w:rsidP="00541D69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9A6D92">
        <w:rPr>
          <w:color w:val="auto"/>
          <w:sz w:val="22"/>
          <w:szCs w:val="22"/>
        </w:rPr>
        <w:t>Review of research and information</w:t>
      </w:r>
    </w:p>
    <w:p w:rsidR="007755EA" w:rsidRPr="00776E91" w:rsidRDefault="000E2DFC" w:rsidP="00776E91">
      <w:pPr>
        <w:pStyle w:val="ListParagraph"/>
        <w:numPr>
          <w:ilvl w:val="3"/>
          <w:numId w:val="13"/>
        </w:numPr>
        <w:adjustRightInd w:val="0"/>
        <w:snapToGrid w:val="0"/>
        <w:ind w:left="709"/>
        <w:jc w:val="both"/>
        <w:rPr>
          <w:rFonts w:eastAsiaTheme="minorEastAsia"/>
          <w:sz w:val="22"/>
          <w:szCs w:val="22"/>
          <w:lang w:val="en-NZ" w:eastAsia="ko-KR"/>
        </w:rPr>
      </w:pPr>
      <w:r w:rsidRPr="00776E91">
        <w:rPr>
          <w:rFonts w:eastAsiaTheme="minorEastAsia"/>
          <w:sz w:val="22"/>
          <w:szCs w:val="22"/>
          <w:lang w:val="en-NZ" w:eastAsia="ko-KR"/>
        </w:rPr>
        <w:t>SEAPODYM</w:t>
      </w:r>
    </w:p>
    <w:p w:rsidR="00700B5B" w:rsidRPr="009A6D92" w:rsidRDefault="00700B5B" w:rsidP="00541D69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Sharks</w:t>
      </w:r>
      <w:r w:rsidR="00EC2690" w:rsidRPr="009A6D92">
        <w:rPr>
          <w:b/>
          <w:sz w:val="22"/>
          <w:szCs w:val="22"/>
          <w:lang w:val="en-NZ"/>
        </w:rPr>
        <w:t xml:space="preserve"> </w:t>
      </w:r>
      <w:r w:rsidR="0031463C" w:rsidRPr="009A6D92">
        <w:rPr>
          <w:b/>
          <w:sz w:val="22"/>
          <w:szCs w:val="22"/>
          <w:lang w:val="en-NZ"/>
        </w:rPr>
        <w:t xml:space="preserve"> </w:t>
      </w:r>
    </w:p>
    <w:p w:rsidR="00006EB8" w:rsidRPr="00C12BD8" w:rsidDel="00C12BD8" w:rsidRDefault="00006EB8" w:rsidP="00541D69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moveFromRangeStart w:id="34" w:author="SungKwon Soh" w:date="2015-07-30T23:17:00Z" w:name="move426061599"/>
      <w:moveFrom w:id="35" w:author="SungKwon Soh" w:date="2015-07-30T23:17:00Z">
        <w:r w:rsidRPr="009A6D92" w:rsidDel="00C12BD8">
          <w:rPr>
            <w:bCs/>
            <w:sz w:val="22"/>
            <w:szCs w:val="22"/>
            <w:lang w:val="en-NZ"/>
          </w:rPr>
          <w:t>Shark Research Plan</w:t>
        </w:r>
      </w:moveFrom>
    </w:p>
    <w:moveFromRangeEnd w:id="34"/>
    <w:p w:rsidR="00C12BD8" w:rsidRPr="00C12BD8" w:rsidRDefault="00C12BD8" w:rsidP="00541D69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>
        <w:rPr>
          <w:rFonts w:eastAsiaTheme="minorEastAsia"/>
          <w:bCs/>
          <w:sz w:val="22"/>
          <w:szCs w:val="22"/>
          <w:lang w:val="en-NZ" w:eastAsia="ko-KR"/>
        </w:rPr>
        <w:t>Review of potential mitigation measures to reduce fishing-related mortality on silky and oceanic whitetip sharks</w:t>
      </w:r>
    </w:p>
    <w:p w:rsidR="00C12BD8" w:rsidRPr="009A6D92" w:rsidRDefault="00C12BD8" w:rsidP="00541D69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 xml:space="preserve">Review of </w:t>
      </w:r>
      <w:r w:rsidRPr="009A6D92">
        <w:rPr>
          <w:rFonts w:eastAsiaTheme="minorEastAsia"/>
          <w:bCs/>
          <w:sz w:val="22"/>
          <w:szCs w:val="22"/>
          <w:lang w:val="en-NZ" w:eastAsia="ko-KR"/>
        </w:rPr>
        <w:t>conservation and management measures</w:t>
      </w:r>
      <w:r w:rsidRPr="009A6D92">
        <w:rPr>
          <w:bCs/>
          <w:sz w:val="22"/>
          <w:szCs w:val="22"/>
          <w:lang w:val="en-NZ"/>
        </w:rPr>
        <w:t xml:space="preserve"> for </w:t>
      </w:r>
      <w:r w:rsidRPr="009A6D92">
        <w:rPr>
          <w:rFonts w:eastAsiaTheme="minorEastAsia"/>
          <w:bCs/>
          <w:sz w:val="22"/>
          <w:szCs w:val="22"/>
          <w:lang w:val="en-NZ" w:eastAsia="ko-KR"/>
        </w:rPr>
        <w:t>s</w:t>
      </w:r>
      <w:r w:rsidRPr="009A6D92">
        <w:rPr>
          <w:bCs/>
          <w:sz w:val="22"/>
          <w:szCs w:val="22"/>
          <w:lang w:val="en-NZ"/>
        </w:rPr>
        <w:t>harks</w:t>
      </w:r>
    </w:p>
    <w:p w:rsidR="00006EB8" w:rsidRPr="009A6D92" w:rsidRDefault="00006EB8" w:rsidP="00541D69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CMM 2010-07 (CMM for Sharks)</w:t>
      </w:r>
    </w:p>
    <w:p w:rsidR="00006EB8" w:rsidRPr="009A6D92" w:rsidRDefault="00006EB8" w:rsidP="00541D69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CMM 2011-04 (CMM for oceanic whitetip shark)</w:t>
      </w:r>
    </w:p>
    <w:p w:rsidR="00AA77FF" w:rsidRPr="009A6D92" w:rsidRDefault="00AA77FF" w:rsidP="00541D69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CMM 2012-04 (CMM for protection of whale sharks from purse seine fishing operations)</w:t>
      </w:r>
    </w:p>
    <w:p w:rsidR="008422CD" w:rsidRPr="009A6D92" w:rsidRDefault="008422CD" w:rsidP="00541D69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9A6D92">
        <w:rPr>
          <w:bCs/>
          <w:sz w:val="22"/>
          <w:szCs w:val="22"/>
          <w:lang w:val="en-NZ"/>
        </w:rPr>
        <w:t>CMM 2013-08 (CMM for silky sharks)</w:t>
      </w:r>
    </w:p>
    <w:p w:rsidR="00100FF6" w:rsidRPr="009A6D92" w:rsidRDefault="00100FF6" w:rsidP="00541D69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9A6D92">
        <w:rPr>
          <w:rFonts w:eastAsiaTheme="minorEastAsia"/>
          <w:bCs/>
          <w:sz w:val="22"/>
          <w:szCs w:val="22"/>
          <w:lang w:val="en-NZ" w:eastAsia="ko-KR"/>
        </w:rPr>
        <w:t>CMM 2014-05 (CMM for sharks)</w:t>
      </w:r>
    </w:p>
    <w:p w:rsidR="00A51635" w:rsidRPr="009A6D92" w:rsidRDefault="00777EE3" w:rsidP="00541D69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9A6D92">
        <w:rPr>
          <w:rFonts w:eastAsiaTheme="minorEastAsia"/>
          <w:bCs/>
          <w:sz w:val="22"/>
          <w:szCs w:val="22"/>
          <w:lang w:val="en-NZ" w:eastAsia="ko-KR"/>
        </w:rPr>
        <w:t>Safe release g</w:t>
      </w:r>
      <w:r w:rsidR="00A51635" w:rsidRPr="009A6D92">
        <w:rPr>
          <w:bCs/>
          <w:sz w:val="22"/>
          <w:szCs w:val="22"/>
          <w:lang w:val="en-NZ"/>
        </w:rPr>
        <w:t xml:space="preserve">uidelines </w:t>
      </w:r>
    </w:p>
    <w:p w:rsidR="007D7C1D" w:rsidRPr="009A6D92" w:rsidRDefault="007D7C1D" w:rsidP="00541D69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9A6D92" w:rsidRDefault="007D7C1D" w:rsidP="00541D69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C12BD8" w:rsidRPr="00C12BD8" w:rsidRDefault="00C12BD8" w:rsidP="00C12BD8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moveToRangeStart w:id="36" w:author="SungKwon Soh" w:date="2015-07-30T23:17:00Z" w:name="move426061599"/>
      <w:moveTo w:id="37" w:author="SungKwon Soh" w:date="2015-07-30T23:17:00Z">
        <w:r w:rsidRPr="009A6D92">
          <w:rPr>
            <w:bCs/>
            <w:sz w:val="22"/>
            <w:szCs w:val="22"/>
            <w:lang w:val="en-NZ"/>
          </w:rPr>
          <w:t>Shark Research Plan</w:t>
        </w:r>
      </w:moveTo>
    </w:p>
    <w:moveToRangeEnd w:id="36"/>
    <w:p w:rsidR="007D7C1D" w:rsidRPr="009A6D92" w:rsidRDefault="00700B5B" w:rsidP="00541D69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Seabirds</w:t>
      </w:r>
      <w:r w:rsidR="00EC2690" w:rsidRPr="009A6D92">
        <w:rPr>
          <w:b/>
          <w:sz w:val="22"/>
          <w:szCs w:val="22"/>
          <w:lang w:val="en-NZ"/>
        </w:rPr>
        <w:t xml:space="preserve"> </w:t>
      </w:r>
    </w:p>
    <w:p w:rsidR="00961E9A" w:rsidRPr="009A6D92" w:rsidRDefault="00700B5B" w:rsidP="00541D69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Sea turtles</w:t>
      </w:r>
      <w:r w:rsidR="00EC2690" w:rsidRPr="009A6D92">
        <w:rPr>
          <w:b/>
          <w:sz w:val="22"/>
          <w:szCs w:val="22"/>
          <w:lang w:val="en-NZ"/>
        </w:rPr>
        <w:t xml:space="preserve"> </w:t>
      </w:r>
      <w:r w:rsidR="003D36D6" w:rsidRPr="009A6D92">
        <w:rPr>
          <w:b/>
          <w:sz w:val="22"/>
          <w:szCs w:val="22"/>
          <w:lang w:val="en-NZ"/>
        </w:rPr>
        <w:tab/>
      </w:r>
    </w:p>
    <w:p w:rsidR="00700B5B" w:rsidRPr="009A6D92" w:rsidRDefault="00126F71" w:rsidP="00541D69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>
        <w:rPr>
          <w:rFonts w:eastAsiaTheme="minorEastAsia" w:hint="eastAsia"/>
          <w:b/>
          <w:sz w:val="22"/>
          <w:szCs w:val="22"/>
          <w:lang w:val="en-NZ" w:eastAsia="ko-KR"/>
        </w:rPr>
        <w:t xml:space="preserve">Bycatch mitigation </w:t>
      </w:r>
      <w:r w:rsidR="00B06451">
        <w:rPr>
          <w:rFonts w:eastAsiaTheme="minorEastAsia" w:hint="eastAsia"/>
          <w:b/>
          <w:sz w:val="22"/>
          <w:szCs w:val="22"/>
          <w:lang w:val="en-NZ" w:eastAsia="ko-KR"/>
        </w:rPr>
        <w:t>for</w:t>
      </w:r>
      <w:r>
        <w:rPr>
          <w:rFonts w:eastAsiaTheme="minorEastAsia" w:hint="eastAsia"/>
          <w:b/>
          <w:sz w:val="22"/>
          <w:szCs w:val="22"/>
          <w:lang w:val="en-NZ" w:eastAsia="ko-KR"/>
        </w:rPr>
        <w:t xml:space="preserve"> other species</w:t>
      </w:r>
    </w:p>
    <w:p w:rsidR="00623A55" w:rsidRPr="009A6D92" w:rsidRDefault="00623A55" w:rsidP="00541D69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9A6D92" w:rsidRDefault="00623A55" w:rsidP="00541D69">
      <w:pPr>
        <w:pStyle w:val="ListParagraph"/>
        <w:numPr>
          <w:ilvl w:val="0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623A55" w:rsidRPr="009A6D92" w:rsidRDefault="00623A55" w:rsidP="00541D69">
      <w:pPr>
        <w:pStyle w:val="ListParagraph"/>
        <w:numPr>
          <w:ilvl w:val="1"/>
          <w:numId w:val="17"/>
        </w:numPr>
        <w:adjustRightInd w:val="0"/>
        <w:snapToGrid w:val="0"/>
        <w:jc w:val="both"/>
        <w:rPr>
          <w:vanish/>
          <w:sz w:val="22"/>
          <w:szCs w:val="22"/>
          <w:lang w:val="en-NZ"/>
        </w:rPr>
      </w:pPr>
    </w:p>
    <w:p w:rsidR="003D7547" w:rsidRPr="009A6D92" w:rsidRDefault="003D7547" w:rsidP="00541D69">
      <w:pPr>
        <w:adjustRightInd w:val="0"/>
        <w:snapToGrid w:val="0"/>
        <w:ind w:left="1440"/>
        <w:jc w:val="both"/>
        <w:rPr>
          <w:sz w:val="22"/>
          <w:szCs w:val="22"/>
          <w:lang w:val="en-NZ"/>
        </w:rPr>
      </w:pPr>
    </w:p>
    <w:p w:rsidR="00B64775" w:rsidRPr="009A6D92" w:rsidRDefault="00B64775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OTHER RESEARCH PROJECTS</w:t>
      </w:r>
    </w:p>
    <w:p w:rsidR="00B64775" w:rsidRPr="009A6D92" w:rsidRDefault="00B64775" w:rsidP="00541D69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West Pacific East Asia Project</w:t>
      </w:r>
      <w:r w:rsidR="00EC2690" w:rsidRPr="009A6D92">
        <w:rPr>
          <w:b/>
          <w:sz w:val="22"/>
          <w:szCs w:val="22"/>
          <w:lang w:val="en-NZ"/>
        </w:rPr>
        <w:t xml:space="preserve"> </w:t>
      </w:r>
    </w:p>
    <w:p w:rsidR="00B64775" w:rsidRPr="009A6D92" w:rsidRDefault="009941F4" w:rsidP="00541D69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9A6D92">
        <w:rPr>
          <w:b/>
          <w:bCs/>
          <w:sz w:val="22"/>
          <w:szCs w:val="22"/>
          <w:lang w:val="en-NZ"/>
        </w:rPr>
        <w:t>Pacific Tuna Tagging Project</w:t>
      </w:r>
      <w:r w:rsidRPr="009A6D92">
        <w:rPr>
          <w:b/>
          <w:sz w:val="22"/>
          <w:szCs w:val="22"/>
          <w:lang w:val="en-NZ"/>
        </w:rPr>
        <w:t xml:space="preserve"> </w:t>
      </w:r>
      <w:r w:rsidR="00EC2690" w:rsidRPr="009A6D92">
        <w:rPr>
          <w:b/>
          <w:sz w:val="22"/>
          <w:szCs w:val="22"/>
          <w:lang w:val="en-NZ"/>
        </w:rPr>
        <w:t xml:space="preserve"> </w:t>
      </w:r>
    </w:p>
    <w:p w:rsidR="001F539C" w:rsidRPr="009A6D92" w:rsidRDefault="001F539C" w:rsidP="00541D69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9A6D92">
        <w:rPr>
          <w:rFonts w:eastAsiaTheme="minorEastAsia"/>
          <w:b/>
          <w:bCs/>
          <w:sz w:val="22"/>
          <w:szCs w:val="22"/>
          <w:lang w:val="en-NZ" w:eastAsia="ko-KR"/>
        </w:rPr>
        <w:t>GEF ABNJ Shark and BMIS project</w:t>
      </w:r>
    </w:p>
    <w:p w:rsidR="001F539C" w:rsidRPr="009A6D92" w:rsidRDefault="001F539C" w:rsidP="00541D69">
      <w:pPr>
        <w:adjustRightInd w:val="0"/>
        <w:snapToGrid w:val="0"/>
        <w:ind w:left="720"/>
        <w:jc w:val="both"/>
        <w:rPr>
          <w:b/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COOPERATION WITH OTHER ORGANISATIONS</w:t>
      </w:r>
    </w:p>
    <w:p w:rsidR="006A1F5B" w:rsidRPr="009A6D92" w:rsidRDefault="006A1F5B" w:rsidP="00541D69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FE4781" w:rsidRPr="009A6D92" w:rsidRDefault="00FE4781" w:rsidP="00541D69">
      <w:pPr>
        <w:adjustRightInd w:val="0"/>
        <w:snapToGrid w:val="0"/>
        <w:ind w:left="2160"/>
        <w:jc w:val="both"/>
        <w:rPr>
          <w:rFonts w:eastAsia="Batang"/>
          <w:sz w:val="22"/>
          <w:szCs w:val="22"/>
          <w:lang w:eastAsia="ko-KR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B64775" w:rsidRPr="009A6D92" w:rsidRDefault="00B64775" w:rsidP="00541D69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DB3EEE" w:rsidRPr="009A6D92" w:rsidRDefault="00DB3EEE" w:rsidP="00541D69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FUTURE WORK PROGRAM AND BUDGET</w:t>
      </w:r>
    </w:p>
    <w:p w:rsidR="00A83306" w:rsidRPr="009A6D92" w:rsidRDefault="00A83306" w:rsidP="00541D69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9A6D92" w:rsidRDefault="001B45B8" w:rsidP="00541D69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9A6D92" w:rsidRDefault="007A31CF" w:rsidP="00541D69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Development of</w:t>
      </w:r>
      <w:r w:rsidR="004C3451" w:rsidRPr="009A6D92">
        <w:rPr>
          <w:b/>
          <w:sz w:val="22"/>
          <w:szCs w:val="22"/>
          <w:lang w:val="en-NZ"/>
        </w:rPr>
        <w:t xml:space="preserve"> </w:t>
      </w:r>
      <w:r w:rsidR="00B9482F" w:rsidRPr="009A6D92">
        <w:rPr>
          <w:b/>
          <w:sz w:val="22"/>
          <w:szCs w:val="22"/>
          <w:lang w:val="en-NZ"/>
        </w:rPr>
        <w:t xml:space="preserve">the </w:t>
      </w:r>
      <w:r w:rsidR="00C048B3" w:rsidRPr="009A6D92">
        <w:rPr>
          <w:b/>
          <w:sz w:val="22"/>
          <w:szCs w:val="22"/>
          <w:lang w:val="en-NZ"/>
        </w:rPr>
        <w:t>201</w:t>
      </w:r>
      <w:r w:rsidR="00A92805" w:rsidRPr="009A6D92">
        <w:rPr>
          <w:rFonts w:eastAsiaTheme="minorEastAsia"/>
          <w:b/>
          <w:sz w:val="22"/>
          <w:szCs w:val="22"/>
          <w:lang w:val="en-NZ" w:eastAsia="ko-KR"/>
        </w:rPr>
        <w:t>6</w:t>
      </w:r>
      <w:r w:rsidR="00C048B3" w:rsidRPr="009A6D92">
        <w:rPr>
          <w:b/>
          <w:sz w:val="22"/>
          <w:szCs w:val="22"/>
          <w:lang w:val="en-NZ"/>
        </w:rPr>
        <w:t xml:space="preserve"> </w:t>
      </w:r>
      <w:r w:rsidR="007A5942" w:rsidRPr="009A6D92">
        <w:rPr>
          <w:b/>
          <w:sz w:val="22"/>
          <w:szCs w:val="22"/>
          <w:lang w:val="en-NZ"/>
        </w:rPr>
        <w:t xml:space="preserve">Work Programme and budget, and </w:t>
      </w:r>
      <w:r w:rsidR="004C3451" w:rsidRPr="009A6D92">
        <w:rPr>
          <w:b/>
          <w:sz w:val="22"/>
          <w:szCs w:val="22"/>
          <w:lang w:val="en-NZ"/>
        </w:rPr>
        <w:t xml:space="preserve">projection of </w:t>
      </w:r>
      <w:r w:rsidR="00C048B3" w:rsidRPr="009A6D92">
        <w:rPr>
          <w:b/>
          <w:sz w:val="22"/>
          <w:szCs w:val="22"/>
          <w:lang w:val="en-NZ"/>
        </w:rPr>
        <w:t>201</w:t>
      </w:r>
      <w:r w:rsidR="00A92805" w:rsidRPr="009A6D92">
        <w:rPr>
          <w:rFonts w:eastAsiaTheme="minorEastAsia"/>
          <w:b/>
          <w:sz w:val="22"/>
          <w:szCs w:val="22"/>
          <w:lang w:val="en-NZ" w:eastAsia="ko-KR"/>
        </w:rPr>
        <w:t>7</w:t>
      </w:r>
      <w:r w:rsidR="007A5942" w:rsidRPr="009A6D92">
        <w:rPr>
          <w:b/>
          <w:sz w:val="22"/>
          <w:szCs w:val="22"/>
          <w:lang w:val="en-NZ"/>
        </w:rPr>
        <w:t>-</w:t>
      </w:r>
      <w:r w:rsidR="00C048B3" w:rsidRPr="009A6D92">
        <w:rPr>
          <w:b/>
          <w:sz w:val="22"/>
          <w:szCs w:val="22"/>
          <w:lang w:val="en-NZ"/>
        </w:rPr>
        <w:t>201</w:t>
      </w:r>
      <w:r w:rsidR="00A92805" w:rsidRPr="009A6D92">
        <w:rPr>
          <w:rFonts w:eastAsiaTheme="minorEastAsia"/>
          <w:b/>
          <w:sz w:val="22"/>
          <w:szCs w:val="22"/>
          <w:lang w:val="en-NZ" w:eastAsia="ko-KR"/>
        </w:rPr>
        <w:t>8</w:t>
      </w:r>
      <w:r w:rsidR="00C048B3" w:rsidRPr="009A6D92">
        <w:rPr>
          <w:b/>
          <w:sz w:val="22"/>
          <w:szCs w:val="22"/>
          <w:lang w:val="en-NZ"/>
        </w:rPr>
        <w:t xml:space="preserve"> </w:t>
      </w:r>
      <w:r w:rsidR="007A5942" w:rsidRPr="009A6D92">
        <w:rPr>
          <w:b/>
          <w:sz w:val="22"/>
          <w:szCs w:val="22"/>
          <w:lang w:val="en-NZ"/>
        </w:rPr>
        <w:t xml:space="preserve">provisional </w:t>
      </w:r>
      <w:r w:rsidR="00E72288" w:rsidRPr="009A6D92">
        <w:rPr>
          <w:b/>
          <w:sz w:val="22"/>
          <w:szCs w:val="22"/>
          <w:lang w:val="en-NZ"/>
        </w:rPr>
        <w:t>W</w:t>
      </w:r>
      <w:r w:rsidR="004C3451" w:rsidRPr="009A6D92">
        <w:rPr>
          <w:b/>
          <w:sz w:val="22"/>
          <w:szCs w:val="22"/>
          <w:lang w:val="en-NZ"/>
        </w:rPr>
        <w:t xml:space="preserve">ork </w:t>
      </w:r>
      <w:r w:rsidR="00E72288" w:rsidRPr="009A6D92">
        <w:rPr>
          <w:b/>
          <w:sz w:val="22"/>
          <w:szCs w:val="22"/>
          <w:lang w:val="en-NZ"/>
        </w:rPr>
        <w:t>P</w:t>
      </w:r>
      <w:r w:rsidR="004C3451" w:rsidRPr="009A6D92">
        <w:rPr>
          <w:b/>
          <w:sz w:val="22"/>
          <w:szCs w:val="22"/>
          <w:lang w:val="en-NZ"/>
        </w:rPr>
        <w:t xml:space="preserve">rogramme </w:t>
      </w:r>
      <w:r w:rsidR="007A5942" w:rsidRPr="009A6D92">
        <w:rPr>
          <w:b/>
          <w:sz w:val="22"/>
          <w:szCs w:val="22"/>
          <w:lang w:val="en-NZ"/>
        </w:rPr>
        <w:t>and indicative budget</w:t>
      </w:r>
      <w:r w:rsidR="00EC2690" w:rsidRPr="009A6D92">
        <w:rPr>
          <w:b/>
          <w:sz w:val="22"/>
          <w:szCs w:val="22"/>
          <w:lang w:val="en-NZ"/>
        </w:rPr>
        <w:t xml:space="preserve"> </w:t>
      </w:r>
    </w:p>
    <w:p w:rsidR="0037237D" w:rsidRPr="00081103" w:rsidRDefault="0037237D" w:rsidP="00541D69">
      <w:pPr>
        <w:pStyle w:val="ListParagraph"/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ADMINISTRATIVE MATTERS</w:t>
      </w:r>
    </w:p>
    <w:p w:rsidR="006A1F5B" w:rsidRPr="009A6D92" w:rsidRDefault="006A1F5B" w:rsidP="00541D69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9A6D92" w:rsidRDefault="00B64775" w:rsidP="00541D69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FF7FA4" w:rsidRPr="009A6D92" w:rsidRDefault="00FF7FA4" w:rsidP="00541D69">
      <w:pPr>
        <w:tabs>
          <w:tab w:val="num" w:pos="567"/>
        </w:tabs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:rsidR="00A83306" w:rsidRPr="009A6D92" w:rsidRDefault="00A83306" w:rsidP="00541D69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Future operation of the Scientific Committee</w:t>
      </w:r>
      <w:r w:rsidR="00AC4C8D" w:rsidRPr="009A6D92">
        <w:rPr>
          <w:b/>
          <w:sz w:val="22"/>
          <w:szCs w:val="22"/>
          <w:lang w:val="en-NZ"/>
        </w:rPr>
        <w:t xml:space="preserve"> </w:t>
      </w:r>
    </w:p>
    <w:p w:rsidR="00C9286B" w:rsidRPr="009A6D92" w:rsidRDefault="00C9286B" w:rsidP="00541D69">
      <w:pPr>
        <w:pStyle w:val="ListParagraph"/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 xml:space="preserve">Election of </w:t>
      </w:r>
      <w:r w:rsidR="00BB5AB8" w:rsidRPr="009A6D92">
        <w:rPr>
          <w:b/>
          <w:sz w:val="22"/>
          <w:szCs w:val="22"/>
          <w:lang w:val="en-NZ"/>
        </w:rPr>
        <w:t>Officers</w:t>
      </w:r>
      <w:r w:rsidRPr="009A6D92">
        <w:rPr>
          <w:b/>
          <w:sz w:val="22"/>
          <w:szCs w:val="22"/>
          <w:lang w:val="en-NZ"/>
        </w:rPr>
        <w:t xml:space="preserve"> of the Scientific Committee</w:t>
      </w:r>
      <w:r w:rsidR="00EC2690" w:rsidRPr="009A6D92">
        <w:rPr>
          <w:b/>
          <w:sz w:val="22"/>
          <w:szCs w:val="22"/>
          <w:lang w:val="en-NZ"/>
        </w:rPr>
        <w:t xml:space="preserve"> </w:t>
      </w:r>
    </w:p>
    <w:p w:rsidR="00A83306" w:rsidRPr="009A6D92" w:rsidRDefault="00A83306" w:rsidP="00541D69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Next meeting</w:t>
      </w:r>
      <w:r w:rsidR="00EC2690" w:rsidRPr="009A6D92">
        <w:rPr>
          <w:b/>
          <w:sz w:val="22"/>
          <w:szCs w:val="22"/>
          <w:lang w:val="en-NZ"/>
        </w:rPr>
        <w:t xml:space="preserve"> </w:t>
      </w:r>
      <w:r w:rsidR="00AC4C8D" w:rsidRPr="009A6D92">
        <w:rPr>
          <w:b/>
          <w:sz w:val="22"/>
          <w:szCs w:val="22"/>
          <w:lang w:val="en-NZ"/>
        </w:rPr>
        <w:t xml:space="preserve"> </w:t>
      </w:r>
    </w:p>
    <w:p w:rsidR="00FF5D9B" w:rsidRPr="009A6D92" w:rsidRDefault="00FF5D9B" w:rsidP="00541D69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lastRenderedPageBreak/>
        <w:t>OTHER MATTERS</w:t>
      </w:r>
    </w:p>
    <w:p w:rsidR="00FF5D9B" w:rsidRPr="009A6D92" w:rsidRDefault="00FF5D9B" w:rsidP="00541D69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 xml:space="preserve">ADOPTION OF THE </w:t>
      </w:r>
      <w:r w:rsidR="00FE70E2" w:rsidRPr="009A6D92">
        <w:rPr>
          <w:b/>
          <w:sz w:val="22"/>
          <w:szCs w:val="22"/>
          <w:lang w:val="en-NZ"/>
        </w:rPr>
        <w:t xml:space="preserve">SUMMARY </w:t>
      </w:r>
      <w:r w:rsidRPr="009A6D92">
        <w:rPr>
          <w:b/>
          <w:sz w:val="22"/>
          <w:szCs w:val="22"/>
          <w:lang w:val="en-NZ"/>
        </w:rPr>
        <w:t>RE</w:t>
      </w:r>
      <w:r w:rsidR="008240F3" w:rsidRPr="009A6D92">
        <w:rPr>
          <w:rFonts w:eastAsia="Batang"/>
          <w:b/>
          <w:sz w:val="22"/>
          <w:szCs w:val="22"/>
          <w:lang w:val="en-NZ" w:eastAsia="ko-KR"/>
        </w:rPr>
        <w:t>P</w:t>
      </w:r>
      <w:r w:rsidRPr="009A6D92">
        <w:rPr>
          <w:b/>
          <w:sz w:val="22"/>
          <w:szCs w:val="22"/>
          <w:lang w:val="en-NZ"/>
        </w:rPr>
        <w:t xml:space="preserve">ORT OF THE </w:t>
      </w:r>
      <w:r w:rsidR="00F064A5">
        <w:rPr>
          <w:rFonts w:eastAsia="Batang" w:hint="eastAsia"/>
          <w:b/>
          <w:sz w:val="22"/>
          <w:szCs w:val="22"/>
          <w:lang w:val="en-NZ" w:eastAsia="ko-KR"/>
        </w:rPr>
        <w:t>ELEVENTH</w:t>
      </w:r>
      <w:r w:rsidR="00F064A5" w:rsidRPr="009A6D92">
        <w:rPr>
          <w:rFonts w:eastAsia="Batang"/>
          <w:b/>
          <w:sz w:val="22"/>
          <w:szCs w:val="22"/>
          <w:lang w:val="en-NZ" w:eastAsia="ko-KR"/>
        </w:rPr>
        <w:t xml:space="preserve"> </w:t>
      </w:r>
      <w:r w:rsidR="00F62583" w:rsidRPr="009A6D92">
        <w:rPr>
          <w:rFonts w:eastAsia="Batang"/>
          <w:b/>
          <w:sz w:val="22"/>
          <w:szCs w:val="22"/>
          <w:lang w:val="en-NZ" w:eastAsia="ko-KR"/>
        </w:rPr>
        <w:t>REGULAR</w:t>
      </w:r>
      <w:r w:rsidRPr="009A6D92">
        <w:rPr>
          <w:b/>
          <w:sz w:val="22"/>
          <w:szCs w:val="22"/>
          <w:lang w:val="en-NZ"/>
        </w:rPr>
        <w:t xml:space="preserve"> SESSION OF THE SCIENTIFIC COMMITTEE</w:t>
      </w:r>
    </w:p>
    <w:p w:rsidR="00A83306" w:rsidRPr="00081103" w:rsidRDefault="00A83306" w:rsidP="00541D69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9A6D92" w:rsidRDefault="006A1F5B" w:rsidP="00541D69">
      <w:pPr>
        <w:pStyle w:val="ListParagraph"/>
        <w:numPr>
          <w:ilvl w:val="0"/>
          <w:numId w:val="10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C1DA1" w:rsidRPr="009A6D92" w:rsidRDefault="006C1DA1" w:rsidP="00541D69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83306" w:rsidRPr="009A6D92" w:rsidRDefault="00A83306" w:rsidP="00541D69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9A6D92">
        <w:rPr>
          <w:b/>
          <w:sz w:val="22"/>
          <w:szCs w:val="22"/>
          <w:lang w:val="en-NZ"/>
        </w:rPr>
        <w:t>CLOSE OF MEETING</w:t>
      </w:r>
    </w:p>
    <w:p w:rsidR="00A83306" w:rsidRPr="009A6D92" w:rsidRDefault="00A83306" w:rsidP="00541D69">
      <w:pPr>
        <w:adjustRightInd w:val="0"/>
        <w:snapToGrid w:val="0"/>
        <w:jc w:val="both"/>
        <w:rPr>
          <w:sz w:val="22"/>
          <w:szCs w:val="22"/>
          <w:lang w:val="en-NZ"/>
        </w:rPr>
      </w:pPr>
    </w:p>
    <w:sectPr w:rsidR="00A83306" w:rsidRPr="009A6D92" w:rsidSect="000511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6" w:rsidRDefault="00A536B6">
      <w:r>
        <w:separator/>
      </w:r>
    </w:p>
  </w:endnote>
  <w:endnote w:type="continuationSeparator" w:id="0">
    <w:p w:rsidR="00A536B6" w:rsidRDefault="00A5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4" w:rsidRDefault="007F1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944" w:rsidRDefault="007F1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4" w:rsidRDefault="007F1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1AB">
      <w:rPr>
        <w:rStyle w:val="PageNumber"/>
        <w:noProof/>
      </w:rPr>
      <w:t>4</w:t>
    </w:r>
    <w:r>
      <w:rPr>
        <w:rStyle w:val="PageNumber"/>
      </w:rPr>
      <w:fldChar w:fldCharType="end"/>
    </w:r>
  </w:p>
  <w:p w:rsidR="007F1944" w:rsidRDefault="007F1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6" w:rsidRDefault="00A536B6">
      <w:r>
        <w:separator/>
      </w:r>
    </w:p>
  </w:footnote>
  <w:footnote w:type="continuationSeparator" w:id="0">
    <w:p w:rsidR="00A536B6" w:rsidRDefault="00A5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4" w:rsidRDefault="007F19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4" w:rsidRDefault="007F1944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D7C"/>
    <w:multiLevelType w:val="multilevel"/>
    <w:tmpl w:val="8920F9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B2C3C"/>
    <w:multiLevelType w:val="hybridMultilevel"/>
    <w:tmpl w:val="E86E7810"/>
    <w:lvl w:ilvl="0" w:tplc="23F48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006322"/>
    <w:multiLevelType w:val="hybridMultilevel"/>
    <w:tmpl w:val="1CEAA4D4"/>
    <w:lvl w:ilvl="0" w:tplc="009256EC">
      <w:start w:val="1"/>
      <w:numFmt w:val="lowerLetter"/>
      <w:lvlText w:val="%1)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80EF8"/>
    <w:multiLevelType w:val="hybridMultilevel"/>
    <w:tmpl w:val="78003A0A"/>
    <w:lvl w:ilvl="0" w:tplc="95569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855CE7"/>
    <w:multiLevelType w:val="hybridMultilevel"/>
    <w:tmpl w:val="174C1770"/>
    <w:lvl w:ilvl="0" w:tplc="EC88C94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22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D6543"/>
    <w:multiLevelType w:val="multilevel"/>
    <w:tmpl w:val="EDD6D3E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460907C9"/>
    <w:multiLevelType w:val="hybridMultilevel"/>
    <w:tmpl w:val="982E9BD6"/>
    <w:lvl w:ilvl="0" w:tplc="5A50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AF7892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BFB70FB"/>
    <w:multiLevelType w:val="multilevel"/>
    <w:tmpl w:val="48F65A7C"/>
    <w:lvl w:ilvl="0">
      <w:start w:val="6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42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35D85"/>
    <w:multiLevelType w:val="hybridMultilevel"/>
    <w:tmpl w:val="F88A6B10"/>
    <w:lvl w:ilvl="0" w:tplc="5C940B2C">
      <w:start w:val="1"/>
      <w:numFmt w:val="lowerRoman"/>
      <w:lvlText w:val="%1)"/>
      <w:lvlJc w:val="left"/>
      <w:pPr>
        <w:ind w:left="180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1B32F0"/>
    <w:multiLevelType w:val="hybridMultilevel"/>
    <w:tmpl w:val="0BC629B4"/>
    <w:lvl w:ilvl="0" w:tplc="75F83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6F607CB8"/>
    <w:multiLevelType w:val="hybridMultilevel"/>
    <w:tmpl w:val="0764CE44"/>
    <w:lvl w:ilvl="0" w:tplc="3668AB62">
      <w:start w:val="1"/>
      <w:numFmt w:val="decimal"/>
      <w:lvlText w:val="5.2.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D81FB3"/>
    <w:multiLevelType w:val="hybridMultilevel"/>
    <w:tmpl w:val="7D28C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39"/>
  </w:num>
  <w:num w:numId="5">
    <w:abstractNumId w:val="10"/>
  </w:num>
  <w:num w:numId="6">
    <w:abstractNumId w:val="29"/>
  </w:num>
  <w:num w:numId="7">
    <w:abstractNumId w:val="3"/>
  </w:num>
  <w:num w:numId="8">
    <w:abstractNumId w:val="52"/>
  </w:num>
  <w:num w:numId="9">
    <w:abstractNumId w:val="14"/>
  </w:num>
  <w:num w:numId="10">
    <w:abstractNumId w:val="24"/>
  </w:num>
  <w:num w:numId="11">
    <w:abstractNumId w:val="31"/>
  </w:num>
  <w:num w:numId="12">
    <w:abstractNumId w:val="54"/>
  </w:num>
  <w:num w:numId="13">
    <w:abstractNumId w:val="21"/>
  </w:num>
  <w:num w:numId="14">
    <w:abstractNumId w:val="18"/>
  </w:num>
  <w:num w:numId="15">
    <w:abstractNumId w:val="46"/>
  </w:num>
  <w:num w:numId="16">
    <w:abstractNumId w:val="13"/>
  </w:num>
  <w:num w:numId="17">
    <w:abstractNumId w:val="53"/>
  </w:num>
  <w:num w:numId="18">
    <w:abstractNumId w:val="42"/>
  </w:num>
  <w:num w:numId="19">
    <w:abstractNumId w:val="38"/>
  </w:num>
  <w:num w:numId="20">
    <w:abstractNumId w:val="27"/>
  </w:num>
  <w:num w:numId="21">
    <w:abstractNumId w:val="48"/>
  </w:num>
  <w:num w:numId="22">
    <w:abstractNumId w:val="50"/>
  </w:num>
  <w:num w:numId="23">
    <w:abstractNumId w:val="26"/>
  </w:num>
  <w:num w:numId="24">
    <w:abstractNumId w:val="19"/>
  </w:num>
  <w:num w:numId="25">
    <w:abstractNumId w:val="16"/>
  </w:num>
  <w:num w:numId="26">
    <w:abstractNumId w:val="9"/>
  </w:num>
  <w:num w:numId="27">
    <w:abstractNumId w:val="22"/>
  </w:num>
  <w:num w:numId="28">
    <w:abstractNumId w:val="12"/>
  </w:num>
  <w:num w:numId="29">
    <w:abstractNumId w:val="2"/>
  </w:num>
  <w:num w:numId="30">
    <w:abstractNumId w:val="33"/>
  </w:num>
  <w:num w:numId="31">
    <w:abstractNumId w:val="34"/>
  </w:num>
  <w:num w:numId="32">
    <w:abstractNumId w:val="28"/>
  </w:num>
  <w:num w:numId="33">
    <w:abstractNumId w:val="11"/>
  </w:num>
  <w:num w:numId="34">
    <w:abstractNumId w:val="35"/>
  </w:num>
  <w:num w:numId="35">
    <w:abstractNumId w:val="44"/>
  </w:num>
  <w:num w:numId="36">
    <w:abstractNumId w:val="36"/>
  </w:num>
  <w:num w:numId="37">
    <w:abstractNumId w:val="37"/>
  </w:num>
  <w:num w:numId="38">
    <w:abstractNumId w:val="25"/>
  </w:num>
  <w:num w:numId="39">
    <w:abstractNumId w:val="40"/>
  </w:num>
  <w:num w:numId="40">
    <w:abstractNumId w:val="7"/>
  </w:num>
  <w:num w:numId="41">
    <w:abstractNumId w:val="32"/>
  </w:num>
  <w:num w:numId="42">
    <w:abstractNumId w:val="49"/>
  </w:num>
  <w:num w:numId="43">
    <w:abstractNumId w:val="15"/>
  </w:num>
  <w:num w:numId="44">
    <w:abstractNumId w:val="30"/>
  </w:num>
  <w:num w:numId="45">
    <w:abstractNumId w:val="5"/>
  </w:num>
  <w:num w:numId="46">
    <w:abstractNumId w:val="6"/>
  </w:num>
  <w:num w:numId="47">
    <w:abstractNumId w:val="1"/>
  </w:num>
  <w:num w:numId="48">
    <w:abstractNumId w:val="20"/>
  </w:num>
  <w:num w:numId="49">
    <w:abstractNumId w:val="45"/>
  </w:num>
  <w:num w:numId="50">
    <w:abstractNumId w:val="51"/>
  </w:num>
  <w:num w:numId="51">
    <w:abstractNumId w:val="41"/>
  </w:num>
  <w:num w:numId="52">
    <w:abstractNumId w:val="47"/>
  </w:num>
  <w:num w:numId="53">
    <w:abstractNumId w:val="43"/>
  </w:num>
  <w:num w:numId="54">
    <w:abstractNumId w:val="23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1A9A"/>
    <w:rsid w:val="0000258F"/>
    <w:rsid w:val="000040DA"/>
    <w:rsid w:val="0000583E"/>
    <w:rsid w:val="00005EE2"/>
    <w:rsid w:val="00006EB8"/>
    <w:rsid w:val="000113CB"/>
    <w:rsid w:val="00011C10"/>
    <w:rsid w:val="0001224A"/>
    <w:rsid w:val="0001285E"/>
    <w:rsid w:val="00012873"/>
    <w:rsid w:val="00013AA2"/>
    <w:rsid w:val="00013DD0"/>
    <w:rsid w:val="000140A6"/>
    <w:rsid w:val="00014276"/>
    <w:rsid w:val="00014D5E"/>
    <w:rsid w:val="00014F82"/>
    <w:rsid w:val="00015402"/>
    <w:rsid w:val="00017FBF"/>
    <w:rsid w:val="000217BC"/>
    <w:rsid w:val="000223D7"/>
    <w:rsid w:val="000227B3"/>
    <w:rsid w:val="0002282F"/>
    <w:rsid w:val="00022B73"/>
    <w:rsid w:val="00023387"/>
    <w:rsid w:val="00024843"/>
    <w:rsid w:val="0002509D"/>
    <w:rsid w:val="0002525A"/>
    <w:rsid w:val="00025C8B"/>
    <w:rsid w:val="00027130"/>
    <w:rsid w:val="000273BF"/>
    <w:rsid w:val="00027882"/>
    <w:rsid w:val="00027B14"/>
    <w:rsid w:val="0003016B"/>
    <w:rsid w:val="0003131C"/>
    <w:rsid w:val="000320CA"/>
    <w:rsid w:val="00032C5F"/>
    <w:rsid w:val="00033908"/>
    <w:rsid w:val="00034A2E"/>
    <w:rsid w:val="000372FC"/>
    <w:rsid w:val="0004084D"/>
    <w:rsid w:val="00040AC0"/>
    <w:rsid w:val="00040D02"/>
    <w:rsid w:val="000441A6"/>
    <w:rsid w:val="00044239"/>
    <w:rsid w:val="00046D7C"/>
    <w:rsid w:val="00051030"/>
    <w:rsid w:val="0005111C"/>
    <w:rsid w:val="0005483A"/>
    <w:rsid w:val="0005624B"/>
    <w:rsid w:val="00056ACE"/>
    <w:rsid w:val="00056BC5"/>
    <w:rsid w:val="0006090B"/>
    <w:rsid w:val="00060F28"/>
    <w:rsid w:val="00061454"/>
    <w:rsid w:val="000614F2"/>
    <w:rsid w:val="00063D0C"/>
    <w:rsid w:val="0006458F"/>
    <w:rsid w:val="0006460A"/>
    <w:rsid w:val="0006599F"/>
    <w:rsid w:val="00065A5F"/>
    <w:rsid w:val="00066D5B"/>
    <w:rsid w:val="000679B0"/>
    <w:rsid w:val="00070015"/>
    <w:rsid w:val="000715D1"/>
    <w:rsid w:val="00071777"/>
    <w:rsid w:val="00071EA5"/>
    <w:rsid w:val="0007203E"/>
    <w:rsid w:val="00072168"/>
    <w:rsid w:val="000729DD"/>
    <w:rsid w:val="00072AE0"/>
    <w:rsid w:val="00073DD2"/>
    <w:rsid w:val="00074B18"/>
    <w:rsid w:val="00074DDE"/>
    <w:rsid w:val="000750B5"/>
    <w:rsid w:val="000760D3"/>
    <w:rsid w:val="0007653C"/>
    <w:rsid w:val="00077073"/>
    <w:rsid w:val="000804A2"/>
    <w:rsid w:val="00081103"/>
    <w:rsid w:val="00081628"/>
    <w:rsid w:val="00082BEE"/>
    <w:rsid w:val="00082C88"/>
    <w:rsid w:val="00083BB8"/>
    <w:rsid w:val="00083D1E"/>
    <w:rsid w:val="00083DED"/>
    <w:rsid w:val="00084719"/>
    <w:rsid w:val="00086B12"/>
    <w:rsid w:val="00087C6B"/>
    <w:rsid w:val="00087E75"/>
    <w:rsid w:val="00090C32"/>
    <w:rsid w:val="00093130"/>
    <w:rsid w:val="00095B34"/>
    <w:rsid w:val="0009756A"/>
    <w:rsid w:val="00097959"/>
    <w:rsid w:val="00097C4D"/>
    <w:rsid w:val="000A0027"/>
    <w:rsid w:val="000A161E"/>
    <w:rsid w:val="000A3375"/>
    <w:rsid w:val="000A34CE"/>
    <w:rsid w:val="000A36DC"/>
    <w:rsid w:val="000A489E"/>
    <w:rsid w:val="000A5413"/>
    <w:rsid w:val="000A5971"/>
    <w:rsid w:val="000A5A80"/>
    <w:rsid w:val="000A6D9A"/>
    <w:rsid w:val="000A7045"/>
    <w:rsid w:val="000B0148"/>
    <w:rsid w:val="000B0993"/>
    <w:rsid w:val="000B0B51"/>
    <w:rsid w:val="000B0FB6"/>
    <w:rsid w:val="000B0FEA"/>
    <w:rsid w:val="000B10BD"/>
    <w:rsid w:val="000B143A"/>
    <w:rsid w:val="000B39A6"/>
    <w:rsid w:val="000B467B"/>
    <w:rsid w:val="000B58AA"/>
    <w:rsid w:val="000B69EF"/>
    <w:rsid w:val="000B7B18"/>
    <w:rsid w:val="000B7D2E"/>
    <w:rsid w:val="000C01D7"/>
    <w:rsid w:val="000C04FC"/>
    <w:rsid w:val="000C0E3A"/>
    <w:rsid w:val="000C1D29"/>
    <w:rsid w:val="000C2B26"/>
    <w:rsid w:val="000C55B5"/>
    <w:rsid w:val="000C6F61"/>
    <w:rsid w:val="000D097B"/>
    <w:rsid w:val="000D1310"/>
    <w:rsid w:val="000D1FD5"/>
    <w:rsid w:val="000D244C"/>
    <w:rsid w:val="000D2769"/>
    <w:rsid w:val="000D6159"/>
    <w:rsid w:val="000D75AF"/>
    <w:rsid w:val="000D7CEF"/>
    <w:rsid w:val="000E13CC"/>
    <w:rsid w:val="000E2C71"/>
    <w:rsid w:val="000E2DFC"/>
    <w:rsid w:val="000E4410"/>
    <w:rsid w:val="000E482D"/>
    <w:rsid w:val="000E50F7"/>
    <w:rsid w:val="000E5174"/>
    <w:rsid w:val="000E5F24"/>
    <w:rsid w:val="000E69EA"/>
    <w:rsid w:val="000E7139"/>
    <w:rsid w:val="000E739E"/>
    <w:rsid w:val="000F0DC2"/>
    <w:rsid w:val="000F19C3"/>
    <w:rsid w:val="000F1BF3"/>
    <w:rsid w:val="000F3915"/>
    <w:rsid w:val="000F4DB7"/>
    <w:rsid w:val="000F5AA2"/>
    <w:rsid w:val="000F5FAD"/>
    <w:rsid w:val="000F7086"/>
    <w:rsid w:val="000F7515"/>
    <w:rsid w:val="000F7B3D"/>
    <w:rsid w:val="00100856"/>
    <w:rsid w:val="00100FF6"/>
    <w:rsid w:val="00101607"/>
    <w:rsid w:val="00102837"/>
    <w:rsid w:val="00110E47"/>
    <w:rsid w:val="00110EA8"/>
    <w:rsid w:val="0011139B"/>
    <w:rsid w:val="0011161C"/>
    <w:rsid w:val="00112761"/>
    <w:rsid w:val="0011334C"/>
    <w:rsid w:val="00113CE1"/>
    <w:rsid w:val="00113E0F"/>
    <w:rsid w:val="00114D28"/>
    <w:rsid w:val="0011506B"/>
    <w:rsid w:val="00120437"/>
    <w:rsid w:val="0012367A"/>
    <w:rsid w:val="001242F0"/>
    <w:rsid w:val="00124710"/>
    <w:rsid w:val="00124CE6"/>
    <w:rsid w:val="00124EF1"/>
    <w:rsid w:val="0012584F"/>
    <w:rsid w:val="00126F71"/>
    <w:rsid w:val="00130D59"/>
    <w:rsid w:val="00131DB0"/>
    <w:rsid w:val="0013451D"/>
    <w:rsid w:val="00137CAE"/>
    <w:rsid w:val="00137DEC"/>
    <w:rsid w:val="00137E94"/>
    <w:rsid w:val="0014105F"/>
    <w:rsid w:val="001435CE"/>
    <w:rsid w:val="001436AF"/>
    <w:rsid w:val="00143AD7"/>
    <w:rsid w:val="00143B0D"/>
    <w:rsid w:val="00145077"/>
    <w:rsid w:val="00145E5D"/>
    <w:rsid w:val="00145F2E"/>
    <w:rsid w:val="0014618E"/>
    <w:rsid w:val="0014685B"/>
    <w:rsid w:val="00147B9F"/>
    <w:rsid w:val="00151C94"/>
    <w:rsid w:val="001524E6"/>
    <w:rsid w:val="00152D26"/>
    <w:rsid w:val="0015567F"/>
    <w:rsid w:val="001559B3"/>
    <w:rsid w:val="00157317"/>
    <w:rsid w:val="001579A5"/>
    <w:rsid w:val="00160132"/>
    <w:rsid w:val="0016076D"/>
    <w:rsid w:val="00160BAA"/>
    <w:rsid w:val="00160D26"/>
    <w:rsid w:val="001619BF"/>
    <w:rsid w:val="00164A6C"/>
    <w:rsid w:val="00164E62"/>
    <w:rsid w:val="00165325"/>
    <w:rsid w:val="00166C6C"/>
    <w:rsid w:val="001676C5"/>
    <w:rsid w:val="001679DA"/>
    <w:rsid w:val="001700E4"/>
    <w:rsid w:val="001710BC"/>
    <w:rsid w:val="00171796"/>
    <w:rsid w:val="00171D7A"/>
    <w:rsid w:val="00173844"/>
    <w:rsid w:val="00173981"/>
    <w:rsid w:val="00174327"/>
    <w:rsid w:val="00175210"/>
    <w:rsid w:val="00175752"/>
    <w:rsid w:val="0017650F"/>
    <w:rsid w:val="0017683B"/>
    <w:rsid w:val="0017735E"/>
    <w:rsid w:val="001809F2"/>
    <w:rsid w:val="00182C35"/>
    <w:rsid w:val="00184015"/>
    <w:rsid w:val="00185945"/>
    <w:rsid w:val="00185B09"/>
    <w:rsid w:val="00185B5B"/>
    <w:rsid w:val="001877C7"/>
    <w:rsid w:val="0019080E"/>
    <w:rsid w:val="0019144F"/>
    <w:rsid w:val="00192D32"/>
    <w:rsid w:val="00194D4A"/>
    <w:rsid w:val="0019597D"/>
    <w:rsid w:val="00197CF4"/>
    <w:rsid w:val="001A3185"/>
    <w:rsid w:val="001A3C90"/>
    <w:rsid w:val="001A3FB5"/>
    <w:rsid w:val="001A41AA"/>
    <w:rsid w:val="001A47AB"/>
    <w:rsid w:val="001A6137"/>
    <w:rsid w:val="001A6166"/>
    <w:rsid w:val="001B0BB7"/>
    <w:rsid w:val="001B16EA"/>
    <w:rsid w:val="001B2227"/>
    <w:rsid w:val="001B2623"/>
    <w:rsid w:val="001B302A"/>
    <w:rsid w:val="001B3CBB"/>
    <w:rsid w:val="001B45B8"/>
    <w:rsid w:val="001B463A"/>
    <w:rsid w:val="001B49F1"/>
    <w:rsid w:val="001B4C44"/>
    <w:rsid w:val="001B5753"/>
    <w:rsid w:val="001C02FE"/>
    <w:rsid w:val="001C32CD"/>
    <w:rsid w:val="001C3402"/>
    <w:rsid w:val="001C3FF0"/>
    <w:rsid w:val="001D035B"/>
    <w:rsid w:val="001D276F"/>
    <w:rsid w:val="001D3266"/>
    <w:rsid w:val="001D496F"/>
    <w:rsid w:val="001D5095"/>
    <w:rsid w:val="001D5262"/>
    <w:rsid w:val="001D5857"/>
    <w:rsid w:val="001D691E"/>
    <w:rsid w:val="001D717E"/>
    <w:rsid w:val="001E06DB"/>
    <w:rsid w:val="001E0961"/>
    <w:rsid w:val="001E1C81"/>
    <w:rsid w:val="001E2BDE"/>
    <w:rsid w:val="001E327D"/>
    <w:rsid w:val="001E4C5D"/>
    <w:rsid w:val="001E765E"/>
    <w:rsid w:val="001E7DB8"/>
    <w:rsid w:val="001F0272"/>
    <w:rsid w:val="001F028D"/>
    <w:rsid w:val="001F0919"/>
    <w:rsid w:val="001F116A"/>
    <w:rsid w:val="001F13C6"/>
    <w:rsid w:val="001F183A"/>
    <w:rsid w:val="001F190E"/>
    <w:rsid w:val="001F1C51"/>
    <w:rsid w:val="001F2DA3"/>
    <w:rsid w:val="001F33F2"/>
    <w:rsid w:val="001F539C"/>
    <w:rsid w:val="001F6468"/>
    <w:rsid w:val="001F6AF1"/>
    <w:rsid w:val="001F777D"/>
    <w:rsid w:val="00203B04"/>
    <w:rsid w:val="00205402"/>
    <w:rsid w:val="00205705"/>
    <w:rsid w:val="00205CD8"/>
    <w:rsid w:val="00205FBB"/>
    <w:rsid w:val="00206CB0"/>
    <w:rsid w:val="002074D4"/>
    <w:rsid w:val="00207521"/>
    <w:rsid w:val="002115ED"/>
    <w:rsid w:val="00211B27"/>
    <w:rsid w:val="00216CA0"/>
    <w:rsid w:val="00216E16"/>
    <w:rsid w:val="002200C4"/>
    <w:rsid w:val="00222F02"/>
    <w:rsid w:val="0022465E"/>
    <w:rsid w:val="00224E44"/>
    <w:rsid w:val="00225EAC"/>
    <w:rsid w:val="00226418"/>
    <w:rsid w:val="0022691E"/>
    <w:rsid w:val="00227470"/>
    <w:rsid w:val="002277AC"/>
    <w:rsid w:val="0022792C"/>
    <w:rsid w:val="002312DF"/>
    <w:rsid w:val="002318D8"/>
    <w:rsid w:val="00231CC6"/>
    <w:rsid w:val="00232B75"/>
    <w:rsid w:val="00233450"/>
    <w:rsid w:val="00234768"/>
    <w:rsid w:val="002368CB"/>
    <w:rsid w:val="002428E8"/>
    <w:rsid w:val="0024482D"/>
    <w:rsid w:val="002455A6"/>
    <w:rsid w:val="002459DF"/>
    <w:rsid w:val="002466E5"/>
    <w:rsid w:val="00247DEA"/>
    <w:rsid w:val="002506B7"/>
    <w:rsid w:val="002510DD"/>
    <w:rsid w:val="002517FA"/>
    <w:rsid w:val="00251CF6"/>
    <w:rsid w:val="00251E1F"/>
    <w:rsid w:val="00253F82"/>
    <w:rsid w:val="0025443D"/>
    <w:rsid w:val="00255EC5"/>
    <w:rsid w:val="002560A1"/>
    <w:rsid w:val="00256334"/>
    <w:rsid w:val="002609DF"/>
    <w:rsid w:val="00261509"/>
    <w:rsid w:val="00263BEC"/>
    <w:rsid w:val="00264028"/>
    <w:rsid w:val="002669D2"/>
    <w:rsid w:val="00267355"/>
    <w:rsid w:val="002676D0"/>
    <w:rsid w:val="0026787B"/>
    <w:rsid w:val="00267D9D"/>
    <w:rsid w:val="002715A1"/>
    <w:rsid w:val="002763D5"/>
    <w:rsid w:val="00280E1E"/>
    <w:rsid w:val="00281466"/>
    <w:rsid w:val="00281500"/>
    <w:rsid w:val="002829D7"/>
    <w:rsid w:val="002831A0"/>
    <w:rsid w:val="00283D95"/>
    <w:rsid w:val="00285A3E"/>
    <w:rsid w:val="00287DAA"/>
    <w:rsid w:val="0029058E"/>
    <w:rsid w:val="002910E2"/>
    <w:rsid w:val="002923F1"/>
    <w:rsid w:val="00293108"/>
    <w:rsid w:val="00293FAC"/>
    <w:rsid w:val="00294CB2"/>
    <w:rsid w:val="00294F58"/>
    <w:rsid w:val="002962EB"/>
    <w:rsid w:val="00297CE8"/>
    <w:rsid w:val="002A1C00"/>
    <w:rsid w:val="002A2995"/>
    <w:rsid w:val="002A4090"/>
    <w:rsid w:val="002A6055"/>
    <w:rsid w:val="002A69C2"/>
    <w:rsid w:val="002A6FC6"/>
    <w:rsid w:val="002A793C"/>
    <w:rsid w:val="002B0803"/>
    <w:rsid w:val="002B08C7"/>
    <w:rsid w:val="002B0A03"/>
    <w:rsid w:val="002B4597"/>
    <w:rsid w:val="002B4912"/>
    <w:rsid w:val="002B492F"/>
    <w:rsid w:val="002B4B25"/>
    <w:rsid w:val="002B51C4"/>
    <w:rsid w:val="002B54D2"/>
    <w:rsid w:val="002B5E54"/>
    <w:rsid w:val="002B6D9B"/>
    <w:rsid w:val="002B6F25"/>
    <w:rsid w:val="002C0DE7"/>
    <w:rsid w:val="002C13A9"/>
    <w:rsid w:val="002C25F9"/>
    <w:rsid w:val="002C4093"/>
    <w:rsid w:val="002C5B63"/>
    <w:rsid w:val="002C68D2"/>
    <w:rsid w:val="002C6EBF"/>
    <w:rsid w:val="002C77F2"/>
    <w:rsid w:val="002D067D"/>
    <w:rsid w:val="002D06C0"/>
    <w:rsid w:val="002D073F"/>
    <w:rsid w:val="002D205F"/>
    <w:rsid w:val="002D2829"/>
    <w:rsid w:val="002D2D3F"/>
    <w:rsid w:val="002D3894"/>
    <w:rsid w:val="002D4F1B"/>
    <w:rsid w:val="002D54B5"/>
    <w:rsid w:val="002D56A6"/>
    <w:rsid w:val="002D59BC"/>
    <w:rsid w:val="002D5B31"/>
    <w:rsid w:val="002D62F0"/>
    <w:rsid w:val="002D7AD6"/>
    <w:rsid w:val="002D7F65"/>
    <w:rsid w:val="002E2386"/>
    <w:rsid w:val="002E24DF"/>
    <w:rsid w:val="002E2796"/>
    <w:rsid w:val="002E284C"/>
    <w:rsid w:val="002E383D"/>
    <w:rsid w:val="002E4867"/>
    <w:rsid w:val="002E4E24"/>
    <w:rsid w:val="002E6169"/>
    <w:rsid w:val="002E6551"/>
    <w:rsid w:val="002E6BF7"/>
    <w:rsid w:val="002E721F"/>
    <w:rsid w:val="002E742E"/>
    <w:rsid w:val="002E7521"/>
    <w:rsid w:val="002E7A9A"/>
    <w:rsid w:val="002E7D15"/>
    <w:rsid w:val="002E7D44"/>
    <w:rsid w:val="002F02BA"/>
    <w:rsid w:val="002F2266"/>
    <w:rsid w:val="002F2491"/>
    <w:rsid w:val="002F2CB5"/>
    <w:rsid w:val="002F3FD1"/>
    <w:rsid w:val="002F401C"/>
    <w:rsid w:val="002F4537"/>
    <w:rsid w:val="002F689D"/>
    <w:rsid w:val="002F70C1"/>
    <w:rsid w:val="00301D8B"/>
    <w:rsid w:val="003039D1"/>
    <w:rsid w:val="00305457"/>
    <w:rsid w:val="00306A16"/>
    <w:rsid w:val="00307BCA"/>
    <w:rsid w:val="00307C15"/>
    <w:rsid w:val="0031151F"/>
    <w:rsid w:val="00311564"/>
    <w:rsid w:val="00313236"/>
    <w:rsid w:val="0031463C"/>
    <w:rsid w:val="00314FC9"/>
    <w:rsid w:val="00315189"/>
    <w:rsid w:val="00316121"/>
    <w:rsid w:val="0031694F"/>
    <w:rsid w:val="00316C61"/>
    <w:rsid w:val="00316E70"/>
    <w:rsid w:val="00316EDF"/>
    <w:rsid w:val="00317506"/>
    <w:rsid w:val="00317BBF"/>
    <w:rsid w:val="00320371"/>
    <w:rsid w:val="00320598"/>
    <w:rsid w:val="00323549"/>
    <w:rsid w:val="00324518"/>
    <w:rsid w:val="00325227"/>
    <w:rsid w:val="00325BC8"/>
    <w:rsid w:val="003300FF"/>
    <w:rsid w:val="00330F2A"/>
    <w:rsid w:val="003311E6"/>
    <w:rsid w:val="003312C5"/>
    <w:rsid w:val="0033153D"/>
    <w:rsid w:val="00331AA2"/>
    <w:rsid w:val="00332D20"/>
    <w:rsid w:val="00334745"/>
    <w:rsid w:val="00335E84"/>
    <w:rsid w:val="00336124"/>
    <w:rsid w:val="003363CF"/>
    <w:rsid w:val="0034159A"/>
    <w:rsid w:val="00342C8E"/>
    <w:rsid w:val="00343754"/>
    <w:rsid w:val="0034564D"/>
    <w:rsid w:val="00346EC4"/>
    <w:rsid w:val="003479AB"/>
    <w:rsid w:val="00350C0C"/>
    <w:rsid w:val="00350DAB"/>
    <w:rsid w:val="00351CEB"/>
    <w:rsid w:val="00352916"/>
    <w:rsid w:val="003549AF"/>
    <w:rsid w:val="00354A91"/>
    <w:rsid w:val="00354CDB"/>
    <w:rsid w:val="0035522A"/>
    <w:rsid w:val="00355F5A"/>
    <w:rsid w:val="00357A81"/>
    <w:rsid w:val="003600E3"/>
    <w:rsid w:val="0036195A"/>
    <w:rsid w:val="00362508"/>
    <w:rsid w:val="00363F89"/>
    <w:rsid w:val="00366EAB"/>
    <w:rsid w:val="00370DDE"/>
    <w:rsid w:val="00371B50"/>
    <w:rsid w:val="00372092"/>
    <w:rsid w:val="0037237D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25EA"/>
    <w:rsid w:val="003845B8"/>
    <w:rsid w:val="00384DFC"/>
    <w:rsid w:val="00385041"/>
    <w:rsid w:val="00387D9F"/>
    <w:rsid w:val="0039071C"/>
    <w:rsid w:val="0039095B"/>
    <w:rsid w:val="00390DB7"/>
    <w:rsid w:val="00392021"/>
    <w:rsid w:val="00392F23"/>
    <w:rsid w:val="00395009"/>
    <w:rsid w:val="00395334"/>
    <w:rsid w:val="0039612E"/>
    <w:rsid w:val="003977F1"/>
    <w:rsid w:val="003978A6"/>
    <w:rsid w:val="003A0C2B"/>
    <w:rsid w:val="003A118D"/>
    <w:rsid w:val="003A13AF"/>
    <w:rsid w:val="003A2AE1"/>
    <w:rsid w:val="003A3FA2"/>
    <w:rsid w:val="003A4E05"/>
    <w:rsid w:val="003A567C"/>
    <w:rsid w:val="003A62E0"/>
    <w:rsid w:val="003A6B78"/>
    <w:rsid w:val="003A7672"/>
    <w:rsid w:val="003A7EC6"/>
    <w:rsid w:val="003B17F3"/>
    <w:rsid w:val="003B39C2"/>
    <w:rsid w:val="003B3C85"/>
    <w:rsid w:val="003B453C"/>
    <w:rsid w:val="003B4ACD"/>
    <w:rsid w:val="003B4B4E"/>
    <w:rsid w:val="003B4F4E"/>
    <w:rsid w:val="003B5BEC"/>
    <w:rsid w:val="003B61E7"/>
    <w:rsid w:val="003B6793"/>
    <w:rsid w:val="003B67E8"/>
    <w:rsid w:val="003B70F3"/>
    <w:rsid w:val="003B7417"/>
    <w:rsid w:val="003C1565"/>
    <w:rsid w:val="003C2E86"/>
    <w:rsid w:val="003C4CD7"/>
    <w:rsid w:val="003C62E9"/>
    <w:rsid w:val="003C6741"/>
    <w:rsid w:val="003C6A73"/>
    <w:rsid w:val="003C6D4F"/>
    <w:rsid w:val="003C7E4A"/>
    <w:rsid w:val="003D0C82"/>
    <w:rsid w:val="003D15DC"/>
    <w:rsid w:val="003D266C"/>
    <w:rsid w:val="003D309D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0FC"/>
    <w:rsid w:val="003E2546"/>
    <w:rsid w:val="003E2826"/>
    <w:rsid w:val="003E36E1"/>
    <w:rsid w:val="003E5056"/>
    <w:rsid w:val="003E626D"/>
    <w:rsid w:val="003E638E"/>
    <w:rsid w:val="003E6C82"/>
    <w:rsid w:val="003E7093"/>
    <w:rsid w:val="003E79B9"/>
    <w:rsid w:val="003E7D4E"/>
    <w:rsid w:val="003F0553"/>
    <w:rsid w:val="003F071C"/>
    <w:rsid w:val="003F0C85"/>
    <w:rsid w:val="003F107A"/>
    <w:rsid w:val="003F173B"/>
    <w:rsid w:val="003F1DF0"/>
    <w:rsid w:val="003F352C"/>
    <w:rsid w:val="003F3CF1"/>
    <w:rsid w:val="003F3F67"/>
    <w:rsid w:val="003F428A"/>
    <w:rsid w:val="003F4804"/>
    <w:rsid w:val="003F6C38"/>
    <w:rsid w:val="00401F49"/>
    <w:rsid w:val="00403977"/>
    <w:rsid w:val="00405284"/>
    <w:rsid w:val="00405B68"/>
    <w:rsid w:val="0040740D"/>
    <w:rsid w:val="00410007"/>
    <w:rsid w:val="00410710"/>
    <w:rsid w:val="00411D81"/>
    <w:rsid w:val="00412EE0"/>
    <w:rsid w:val="00414214"/>
    <w:rsid w:val="00416167"/>
    <w:rsid w:val="00416434"/>
    <w:rsid w:val="00416C49"/>
    <w:rsid w:val="00417236"/>
    <w:rsid w:val="004173AB"/>
    <w:rsid w:val="00417A5D"/>
    <w:rsid w:val="00417E24"/>
    <w:rsid w:val="00417EC8"/>
    <w:rsid w:val="004202D0"/>
    <w:rsid w:val="00420E76"/>
    <w:rsid w:val="004212CD"/>
    <w:rsid w:val="00423ABA"/>
    <w:rsid w:val="00424506"/>
    <w:rsid w:val="00424AC4"/>
    <w:rsid w:val="0042554F"/>
    <w:rsid w:val="00426600"/>
    <w:rsid w:val="0042661C"/>
    <w:rsid w:val="00432DE0"/>
    <w:rsid w:val="0043311E"/>
    <w:rsid w:val="0043392A"/>
    <w:rsid w:val="004345A1"/>
    <w:rsid w:val="00434730"/>
    <w:rsid w:val="004363BF"/>
    <w:rsid w:val="00437B4A"/>
    <w:rsid w:val="00437FCD"/>
    <w:rsid w:val="0044025A"/>
    <w:rsid w:val="004402C4"/>
    <w:rsid w:val="00442329"/>
    <w:rsid w:val="00442D71"/>
    <w:rsid w:val="004430E0"/>
    <w:rsid w:val="00444C28"/>
    <w:rsid w:val="0044552C"/>
    <w:rsid w:val="0044561C"/>
    <w:rsid w:val="004459EF"/>
    <w:rsid w:val="004460DF"/>
    <w:rsid w:val="00451280"/>
    <w:rsid w:val="00452701"/>
    <w:rsid w:val="004552D5"/>
    <w:rsid w:val="00455725"/>
    <w:rsid w:val="0045572E"/>
    <w:rsid w:val="00455E44"/>
    <w:rsid w:val="004562C7"/>
    <w:rsid w:val="00456618"/>
    <w:rsid w:val="00457A56"/>
    <w:rsid w:val="00460F2F"/>
    <w:rsid w:val="00461278"/>
    <w:rsid w:val="00461356"/>
    <w:rsid w:val="00462021"/>
    <w:rsid w:val="00463063"/>
    <w:rsid w:val="00463745"/>
    <w:rsid w:val="004644EF"/>
    <w:rsid w:val="00465D49"/>
    <w:rsid w:val="00466C76"/>
    <w:rsid w:val="004679F5"/>
    <w:rsid w:val="00470E25"/>
    <w:rsid w:val="00471490"/>
    <w:rsid w:val="00472463"/>
    <w:rsid w:val="00472C58"/>
    <w:rsid w:val="00473138"/>
    <w:rsid w:val="004741DD"/>
    <w:rsid w:val="00475A2F"/>
    <w:rsid w:val="00477A71"/>
    <w:rsid w:val="00481946"/>
    <w:rsid w:val="00482423"/>
    <w:rsid w:val="0048279B"/>
    <w:rsid w:val="00483121"/>
    <w:rsid w:val="0048376D"/>
    <w:rsid w:val="004849AA"/>
    <w:rsid w:val="00484A7A"/>
    <w:rsid w:val="0048509D"/>
    <w:rsid w:val="00485199"/>
    <w:rsid w:val="0048789A"/>
    <w:rsid w:val="00487BA1"/>
    <w:rsid w:val="00487DCA"/>
    <w:rsid w:val="00490B3F"/>
    <w:rsid w:val="00490B42"/>
    <w:rsid w:val="00492048"/>
    <w:rsid w:val="004928FA"/>
    <w:rsid w:val="00493B8B"/>
    <w:rsid w:val="00493B9E"/>
    <w:rsid w:val="004948A6"/>
    <w:rsid w:val="0049546F"/>
    <w:rsid w:val="00495DC6"/>
    <w:rsid w:val="004979CE"/>
    <w:rsid w:val="004A0048"/>
    <w:rsid w:val="004A032D"/>
    <w:rsid w:val="004A0E13"/>
    <w:rsid w:val="004A172B"/>
    <w:rsid w:val="004A25C9"/>
    <w:rsid w:val="004A2960"/>
    <w:rsid w:val="004A44E2"/>
    <w:rsid w:val="004A4A24"/>
    <w:rsid w:val="004A580C"/>
    <w:rsid w:val="004A7102"/>
    <w:rsid w:val="004A7115"/>
    <w:rsid w:val="004A78CE"/>
    <w:rsid w:val="004A7E4A"/>
    <w:rsid w:val="004B0C30"/>
    <w:rsid w:val="004B13A3"/>
    <w:rsid w:val="004B3E8D"/>
    <w:rsid w:val="004B4CBF"/>
    <w:rsid w:val="004B5EE9"/>
    <w:rsid w:val="004B7D92"/>
    <w:rsid w:val="004C02B7"/>
    <w:rsid w:val="004C03DF"/>
    <w:rsid w:val="004C0BD0"/>
    <w:rsid w:val="004C1CA8"/>
    <w:rsid w:val="004C20E1"/>
    <w:rsid w:val="004C2C22"/>
    <w:rsid w:val="004C3451"/>
    <w:rsid w:val="004C5330"/>
    <w:rsid w:val="004C64ED"/>
    <w:rsid w:val="004D2159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60B"/>
    <w:rsid w:val="004E1AFF"/>
    <w:rsid w:val="004E1D41"/>
    <w:rsid w:val="004E46A7"/>
    <w:rsid w:val="004E6B7D"/>
    <w:rsid w:val="004E7A46"/>
    <w:rsid w:val="004F0118"/>
    <w:rsid w:val="004F0E13"/>
    <w:rsid w:val="004F29ED"/>
    <w:rsid w:val="004F2A99"/>
    <w:rsid w:val="004F3150"/>
    <w:rsid w:val="004F692A"/>
    <w:rsid w:val="004F6A8A"/>
    <w:rsid w:val="004F72A2"/>
    <w:rsid w:val="00502F0B"/>
    <w:rsid w:val="00503271"/>
    <w:rsid w:val="00504891"/>
    <w:rsid w:val="0051117A"/>
    <w:rsid w:val="0051164D"/>
    <w:rsid w:val="00511D40"/>
    <w:rsid w:val="00511FD2"/>
    <w:rsid w:val="00512AF1"/>
    <w:rsid w:val="00513565"/>
    <w:rsid w:val="00513EA2"/>
    <w:rsid w:val="00513FA6"/>
    <w:rsid w:val="005158C3"/>
    <w:rsid w:val="00516159"/>
    <w:rsid w:val="00516544"/>
    <w:rsid w:val="00520214"/>
    <w:rsid w:val="005204AB"/>
    <w:rsid w:val="00520EFA"/>
    <w:rsid w:val="00521619"/>
    <w:rsid w:val="005219DA"/>
    <w:rsid w:val="00521DE9"/>
    <w:rsid w:val="00522538"/>
    <w:rsid w:val="0052328A"/>
    <w:rsid w:val="0052344D"/>
    <w:rsid w:val="005236E5"/>
    <w:rsid w:val="00524495"/>
    <w:rsid w:val="00524685"/>
    <w:rsid w:val="005257A8"/>
    <w:rsid w:val="00525A1A"/>
    <w:rsid w:val="00526070"/>
    <w:rsid w:val="0052740E"/>
    <w:rsid w:val="00527C73"/>
    <w:rsid w:val="00530E74"/>
    <w:rsid w:val="00531091"/>
    <w:rsid w:val="0053130D"/>
    <w:rsid w:val="00531B75"/>
    <w:rsid w:val="00533C95"/>
    <w:rsid w:val="005353D2"/>
    <w:rsid w:val="00535EF0"/>
    <w:rsid w:val="00536412"/>
    <w:rsid w:val="0054055C"/>
    <w:rsid w:val="00540D19"/>
    <w:rsid w:val="00541D69"/>
    <w:rsid w:val="005441A4"/>
    <w:rsid w:val="005452F6"/>
    <w:rsid w:val="005459D6"/>
    <w:rsid w:val="00545C6A"/>
    <w:rsid w:val="0054637F"/>
    <w:rsid w:val="0054694A"/>
    <w:rsid w:val="0055069B"/>
    <w:rsid w:val="00550C75"/>
    <w:rsid w:val="00551416"/>
    <w:rsid w:val="005527E7"/>
    <w:rsid w:val="00553AA3"/>
    <w:rsid w:val="00553E54"/>
    <w:rsid w:val="005548BE"/>
    <w:rsid w:val="0055721C"/>
    <w:rsid w:val="005572BF"/>
    <w:rsid w:val="005572C6"/>
    <w:rsid w:val="0056086D"/>
    <w:rsid w:val="005610AC"/>
    <w:rsid w:val="005655CC"/>
    <w:rsid w:val="0056582F"/>
    <w:rsid w:val="00566F17"/>
    <w:rsid w:val="00567068"/>
    <w:rsid w:val="005671B2"/>
    <w:rsid w:val="00570E09"/>
    <w:rsid w:val="00571318"/>
    <w:rsid w:val="005718A2"/>
    <w:rsid w:val="00571D0E"/>
    <w:rsid w:val="00572091"/>
    <w:rsid w:val="0057323E"/>
    <w:rsid w:val="00573E0E"/>
    <w:rsid w:val="00573EAE"/>
    <w:rsid w:val="00574D02"/>
    <w:rsid w:val="00575D3A"/>
    <w:rsid w:val="00575FD7"/>
    <w:rsid w:val="00576190"/>
    <w:rsid w:val="00581670"/>
    <w:rsid w:val="00581A86"/>
    <w:rsid w:val="00582EF0"/>
    <w:rsid w:val="005840F1"/>
    <w:rsid w:val="00587154"/>
    <w:rsid w:val="0059136B"/>
    <w:rsid w:val="00591416"/>
    <w:rsid w:val="00591C4B"/>
    <w:rsid w:val="00591FC5"/>
    <w:rsid w:val="00593BDC"/>
    <w:rsid w:val="00594B58"/>
    <w:rsid w:val="00594C6C"/>
    <w:rsid w:val="00595BEA"/>
    <w:rsid w:val="0059660F"/>
    <w:rsid w:val="0059689C"/>
    <w:rsid w:val="005A1508"/>
    <w:rsid w:val="005A2450"/>
    <w:rsid w:val="005A3014"/>
    <w:rsid w:val="005A4C41"/>
    <w:rsid w:val="005A5564"/>
    <w:rsid w:val="005B2C66"/>
    <w:rsid w:val="005B3030"/>
    <w:rsid w:val="005B543F"/>
    <w:rsid w:val="005B6146"/>
    <w:rsid w:val="005B77EF"/>
    <w:rsid w:val="005B7800"/>
    <w:rsid w:val="005C0682"/>
    <w:rsid w:val="005C09EE"/>
    <w:rsid w:val="005C0F9B"/>
    <w:rsid w:val="005C279C"/>
    <w:rsid w:val="005C375C"/>
    <w:rsid w:val="005C3B83"/>
    <w:rsid w:val="005C478D"/>
    <w:rsid w:val="005C48FA"/>
    <w:rsid w:val="005C50C5"/>
    <w:rsid w:val="005C53DB"/>
    <w:rsid w:val="005C76FA"/>
    <w:rsid w:val="005C7A24"/>
    <w:rsid w:val="005D1816"/>
    <w:rsid w:val="005D33A4"/>
    <w:rsid w:val="005D39B4"/>
    <w:rsid w:val="005D4FD9"/>
    <w:rsid w:val="005D5992"/>
    <w:rsid w:val="005D5AC8"/>
    <w:rsid w:val="005D69BF"/>
    <w:rsid w:val="005D7EA3"/>
    <w:rsid w:val="005E12AC"/>
    <w:rsid w:val="005E13F0"/>
    <w:rsid w:val="005E2349"/>
    <w:rsid w:val="005E2F2D"/>
    <w:rsid w:val="005E483D"/>
    <w:rsid w:val="005E4E05"/>
    <w:rsid w:val="005E5649"/>
    <w:rsid w:val="005E574D"/>
    <w:rsid w:val="005E5883"/>
    <w:rsid w:val="005E5951"/>
    <w:rsid w:val="005E6BAC"/>
    <w:rsid w:val="005E75F0"/>
    <w:rsid w:val="005F1269"/>
    <w:rsid w:val="005F5CB1"/>
    <w:rsid w:val="00600CDB"/>
    <w:rsid w:val="0060148A"/>
    <w:rsid w:val="006024A0"/>
    <w:rsid w:val="00603E63"/>
    <w:rsid w:val="0060556D"/>
    <w:rsid w:val="00605DB2"/>
    <w:rsid w:val="00607E56"/>
    <w:rsid w:val="00611A96"/>
    <w:rsid w:val="00612190"/>
    <w:rsid w:val="00612599"/>
    <w:rsid w:val="00614C46"/>
    <w:rsid w:val="00615372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6518"/>
    <w:rsid w:val="00626792"/>
    <w:rsid w:val="00627797"/>
    <w:rsid w:val="00630E7E"/>
    <w:rsid w:val="0063320A"/>
    <w:rsid w:val="00634EA0"/>
    <w:rsid w:val="00636983"/>
    <w:rsid w:val="00637184"/>
    <w:rsid w:val="00637DFE"/>
    <w:rsid w:val="006411FB"/>
    <w:rsid w:val="006427C6"/>
    <w:rsid w:val="00642878"/>
    <w:rsid w:val="00642BD0"/>
    <w:rsid w:val="00643D59"/>
    <w:rsid w:val="0064580F"/>
    <w:rsid w:val="00650927"/>
    <w:rsid w:val="00651689"/>
    <w:rsid w:val="00651FCA"/>
    <w:rsid w:val="00653C7B"/>
    <w:rsid w:val="00654D89"/>
    <w:rsid w:val="00655A4C"/>
    <w:rsid w:val="0065704B"/>
    <w:rsid w:val="00657A81"/>
    <w:rsid w:val="00660831"/>
    <w:rsid w:val="006612FF"/>
    <w:rsid w:val="00662042"/>
    <w:rsid w:val="0066289A"/>
    <w:rsid w:val="00662F72"/>
    <w:rsid w:val="0066474B"/>
    <w:rsid w:val="00667532"/>
    <w:rsid w:val="00667E0C"/>
    <w:rsid w:val="00667F10"/>
    <w:rsid w:val="00670146"/>
    <w:rsid w:val="00671F58"/>
    <w:rsid w:val="00672F11"/>
    <w:rsid w:val="00674B5E"/>
    <w:rsid w:val="0067651A"/>
    <w:rsid w:val="006766C3"/>
    <w:rsid w:val="0067786E"/>
    <w:rsid w:val="00677966"/>
    <w:rsid w:val="00680800"/>
    <w:rsid w:val="00680AD7"/>
    <w:rsid w:val="006856B9"/>
    <w:rsid w:val="00686CDE"/>
    <w:rsid w:val="00690EFE"/>
    <w:rsid w:val="00691F67"/>
    <w:rsid w:val="00694406"/>
    <w:rsid w:val="00695C71"/>
    <w:rsid w:val="00695E88"/>
    <w:rsid w:val="00696BC6"/>
    <w:rsid w:val="00696DD6"/>
    <w:rsid w:val="00697B76"/>
    <w:rsid w:val="00697E0D"/>
    <w:rsid w:val="006A1299"/>
    <w:rsid w:val="006A14CE"/>
    <w:rsid w:val="006A1504"/>
    <w:rsid w:val="006A1F5B"/>
    <w:rsid w:val="006A3853"/>
    <w:rsid w:val="006A72C6"/>
    <w:rsid w:val="006A7E40"/>
    <w:rsid w:val="006B02D4"/>
    <w:rsid w:val="006B0F52"/>
    <w:rsid w:val="006B187A"/>
    <w:rsid w:val="006B3277"/>
    <w:rsid w:val="006B3E87"/>
    <w:rsid w:val="006B5162"/>
    <w:rsid w:val="006B6E2B"/>
    <w:rsid w:val="006B763B"/>
    <w:rsid w:val="006C014A"/>
    <w:rsid w:val="006C0238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0861"/>
    <w:rsid w:val="006D1050"/>
    <w:rsid w:val="006D1C10"/>
    <w:rsid w:val="006D37D6"/>
    <w:rsid w:val="006D3B61"/>
    <w:rsid w:val="006D66CE"/>
    <w:rsid w:val="006D6966"/>
    <w:rsid w:val="006D7377"/>
    <w:rsid w:val="006D76AB"/>
    <w:rsid w:val="006E00CF"/>
    <w:rsid w:val="006E0719"/>
    <w:rsid w:val="006E0D4F"/>
    <w:rsid w:val="006E1598"/>
    <w:rsid w:val="006E2E21"/>
    <w:rsid w:val="006E68F9"/>
    <w:rsid w:val="006E6AEB"/>
    <w:rsid w:val="006E7523"/>
    <w:rsid w:val="006E75F8"/>
    <w:rsid w:val="006E7E86"/>
    <w:rsid w:val="006F3CF9"/>
    <w:rsid w:val="006F5245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1C7D"/>
    <w:rsid w:val="00721E51"/>
    <w:rsid w:val="007249F4"/>
    <w:rsid w:val="00727029"/>
    <w:rsid w:val="007270B1"/>
    <w:rsid w:val="007270C0"/>
    <w:rsid w:val="00727A9A"/>
    <w:rsid w:val="007324B2"/>
    <w:rsid w:val="007325D8"/>
    <w:rsid w:val="00732DF8"/>
    <w:rsid w:val="00733A61"/>
    <w:rsid w:val="0073525D"/>
    <w:rsid w:val="0073548B"/>
    <w:rsid w:val="00735D43"/>
    <w:rsid w:val="00737E31"/>
    <w:rsid w:val="007401B5"/>
    <w:rsid w:val="00740F90"/>
    <w:rsid w:val="00746DB4"/>
    <w:rsid w:val="00747E02"/>
    <w:rsid w:val="00747F59"/>
    <w:rsid w:val="007516AC"/>
    <w:rsid w:val="00752E22"/>
    <w:rsid w:val="00753699"/>
    <w:rsid w:val="007538D1"/>
    <w:rsid w:val="007544C1"/>
    <w:rsid w:val="007545C6"/>
    <w:rsid w:val="00756012"/>
    <w:rsid w:val="0075712D"/>
    <w:rsid w:val="007601EB"/>
    <w:rsid w:val="00760814"/>
    <w:rsid w:val="00760869"/>
    <w:rsid w:val="00762BC2"/>
    <w:rsid w:val="00762E6B"/>
    <w:rsid w:val="007636C6"/>
    <w:rsid w:val="00764055"/>
    <w:rsid w:val="00765CF1"/>
    <w:rsid w:val="007718E2"/>
    <w:rsid w:val="00771DDC"/>
    <w:rsid w:val="00772FD4"/>
    <w:rsid w:val="00773957"/>
    <w:rsid w:val="00773B81"/>
    <w:rsid w:val="00774097"/>
    <w:rsid w:val="00774252"/>
    <w:rsid w:val="00774635"/>
    <w:rsid w:val="007755EA"/>
    <w:rsid w:val="0077665F"/>
    <w:rsid w:val="00776E91"/>
    <w:rsid w:val="0077785A"/>
    <w:rsid w:val="00777EE3"/>
    <w:rsid w:val="007802C0"/>
    <w:rsid w:val="007803E3"/>
    <w:rsid w:val="00780FEF"/>
    <w:rsid w:val="007812AA"/>
    <w:rsid w:val="00783AC5"/>
    <w:rsid w:val="007875DD"/>
    <w:rsid w:val="00787DE5"/>
    <w:rsid w:val="007904A1"/>
    <w:rsid w:val="00790832"/>
    <w:rsid w:val="00790BFE"/>
    <w:rsid w:val="00791B27"/>
    <w:rsid w:val="0079257E"/>
    <w:rsid w:val="00793222"/>
    <w:rsid w:val="007932EC"/>
    <w:rsid w:val="00793397"/>
    <w:rsid w:val="00794307"/>
    <w:rsid w:val="00795F4E"/>
    <w:rsid w:val="0079632B"/>
    <w:rsid w:val="007963EE"/>
    <w:rsid w:val="00797B5F"/>
    <w:rsid w:val="007A0120"/>
    <w:rsid w:val="007A064F"/>
    <w:rsid w:val="007A1AFA"/>
    <w:rsid w:val="007A288A"/>
    <w:rsid w:val="007A31CF"/>
    <w:rsid w:val="007A38A0"/>
    <w:rsid w:val="007A4F12"/>
    <w:rsid w:val="007A5573"/>
    <w:rsid w:val="007A5942"/>
    <w:rsid w:val="007A6009"/>
    <w:rsid w:val="007A74EC"/>
    <w:rsid w:val="007A7B84"/>
    <w:rsid w:val="007B0B00"/>
    <w:rsid w:val="007B1177"/>
    <w:rsid w:val="007B28F9"/>
    <w:rsid w:val="007B3440"/>
    <w:rsid w:val="007B518F"/>
    <w:rsid w:val="007B6FB6"/>
    <w:rsid w:val="007B7B16"/>
    <w:rsid w:val="007B7C47"/>
    <w:rsid w:val="007C08DC"/>
    <w:rsid w:val="007C1DDB"/>
    <w:rsid w:val="007C1FA7"/>
    <w:rsid w:val="007C2D7E"/>
    <w:rsid w:val="007C2E54"/>
    <w:rsid w:val="007C3ACC"/>
    <w:rsid w:val="007C4F7C"/>
    <w:rsid w:val="007C52E5"/>
    <w:rsid w:val="007C6D25"/>
    <w:rsid w:val="007D0B65"/>
    <w:rsid w:val="007D16F9"/>
    <w:rsid w:val="007D3186"/>
    <w:rsid w:val="007D41EE"/>
    <w:rsid w:val="007D433B"/>
    <w:rsid w:val="007D4362"/>
    <w:rsid w:val="007D48D2"/>
    <w:rsid w:val="007D5DEC"/>
    <w:rsid w:val="007D6504"/>
    <w:rsid w:val="007D65ED"/>
    <w:rsid w:val="007D6E38"/>
    <w:rsid w:val="007D7C1D"/>
    <w:rsid w:val="007D7E1B"/>
    <w:rsid w:val="007E0374"/>
    <w:rsid w:val="007E18F3"/>
    <w:rsid w:val="007E1D0B"/>
    <w:rsid w:val="007E2715"/>
    <w:rsid w:val="007E277B"/>
    <w:rsid w:val="007E4BE6"/>
    <w:rsid w:val="007E5752"/>
    <w:rsid w:val="007E58EC"/>
    <w:rsid w:val="007E6DD8"/>
    <w:rsid w:val="007E6E74"/>
    <w:rsid w:val="007E790F"/>
    <w:rsid w:val="007F0037"/>
    <w:rsid w:val="007F1657"/>
    <w:rsid w:val="007F1684"/>
    <w:rsid w:val="007F1944"/>
    <w:rsid w:val="007F24C9"/>
    <w:rsid w:val="007F386F"/>
    <w:rsid w:val="007F3D1F"/>
    <w:rsid w:val="007F593D"/>
    <w:rsid w:val="007F616D"/>
    <w:rsid w:val="007F6904"/>
    <w:rsid w:val="007F6F27"/>
    <w:rsid w:val="007F74A4"/>
    <w:rsid w:val="0080224B"/>
    <w:rsid w:val="00802776"/>
    <w:rsid w:val="00803930"/>
    <w:rsid w:val="00803E53"/>
    <w:rsid w:val="00804829"/>
    <w:rsid w:val="00805409"/>
    <w:rsid w:val="00805FB0"/>
    <w:rsid w:val="00807928"/>
    <w:rsid w:val="00807EEC"/>
    <w:rsid w:val="00810324"/>
    <w:rsid w:val="00811683"/>
    <w:rsid w:val="00811CF2"/>
    <w:rsid w:val="00812185"/>
    <w:rsid w:val="008132C4"/>
    <w:rsid w:val="0081342E"/>
    <w:rsid w:val="0081380F"/>
    <w:rsid w:val="008148D7"/>
    <w:rsid w:val="00814EEA"/>
    <w:rsid w:val="00816169"/>
    <w:rsid w:val="00816D7E"/>
    <w:rsid w:val="008179B2"/>
    <w:rsid w:val="00817F37"/>
    <w:rsid w:val="00817F67"/>
    <w:rsid w:val="008204ED"/>
    <w:rsid w:val="008216EF"/>
    <w:rsid w:val="008219E6"/>
    <w:rsid w:val="0082244F"/>
    <w:rsid w:val="008230E0"/>
    <w:rsid w:val="008237EC"/>
    <w:rsid w:val="008237F0"/>
    <w:rsid w:val="00823F86"/>
    <w:rsid w:val="008240F3"/>
    <w:rsid w:val="00824192"/>
    <w:rsid w:val="008254EF"/>
    <w:rsid w:val="008273E0"/>
    <w:rsid w:val="008273FA"/>
    <w:rsid w:val="008275C7"/>
    <w:rsid w:val="00827B4D"/>
    <w:rsid w:val="0083152B"/>
    <w:rsid w:val="00831E9E"/>
    <w:rsid w:val="00832C48"/>
    <w:rsid w:val="00832D1E"/>
    <w:rsid w:val="008335B6"/>
    <w:rsid w:val="00834236"/>
    <w:rsid w:val="00834B40"/>
    <w:rsid w:val="00834E86"/>
    <w:rsid w:val="0083584A"/>
    <w:rsid w:val="00837AA8"/>
    <w:rsid w:val="008422CD"/>
    <w:rsid w:val="0084559E"/>
    <w:rsid w:val="00845F20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7858"/>
    <w:rsid w:val="00857D0D"/>
    <w:rsid w:val="008601F4"/>
    <w:rsid w:val="00861066"/>
    <w:rsid w:val="00861CA8"/>
    <w:rsid w:val="00862DF6"/>
    <w:rsid w:val="00864B57"/>
    <w:rsid w:val="00864C9F"/>
    <w:rsid w:val="008661F2"/>
    <w:rsid w:val="00871B41"/>
    <w:rsid w:val="00871CC5"/>
    <w:rsid w:val="0087429F"/>
    <w:rsid w:val="008753B0"/>
    <w:rsid w:val="00875A08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F28"/>
    <w:rsid w:val="00890FD8"/>
    <w:rsid w:val="0089141D"/>
    <w:rsid w:val="00892AD0"/>
    <w:rsid w:val="00892CF9"/>
    <w:rsid w:val="00893C17"/>
    <w:rsid w:val="008943BA"/>
    <w:rsid w:val="00894CAC"/>
    <w:rsid w:val="00894D5B"/>
    <w:rsid w:val="008959CE"/>
    <w:rsid w:val="008A0342"/>
    <w:rsid w:val="008A1EEE"/>
    <w:rsid w:val="008A47BB"/>
    <w:rsid w:val="008A61D1"/>
    <w:rsid w:val="008A6720"/>
    <w:rsid w:val="008A67FE"/>
    <w:rsid w:val="008A70F4"/>
    <w:rsid w:val="008A7658"/>
    <w:rsid w:val="008A76F2"/>
    <w:rsid w:val="008B0D72"/>
    <w:rsid w:val="008B0E6D"/>
    <w:rsid w:val="008B1B95"/>
    <w:rsid w:val="008B2BF3"/>
    <w:rsid w:val="008B2CC1"/>
    <w:rsid w:val="008B30B8"/>
    <w:rsid w:val="008B33D3"/>
    <w:rsid w:val="008B448B"/>
    <w:rsid w:val="008B4A92"/>
    <w:rsid w:val="008B586C"/>
    <w:rsid w:val="008B5905"/>
    <w:rsid w:val="008B6066"/>
    <w:rsid w:val="008B6EE7"/>
    <w:rsid w:val="008B72B6"/>
    <w:rsid w:val="008B7324"/>
    <w:rsid w:val="008C0BB7"/>
    <w:rsid w:val="008C12DE"/>
    <w:rsid w:val="008C1B88"/>
    <w:rsid w:val="008C2095"/>
    <w:rsid w:val="008C28E5"/>
    <w:rsid w:val="008C4EB2"/>
    <w:rsid w:val="008C4FF3"/>
    <w:rsid w:val="008C51F8"/>
    <w:rsid w:val="008C6B06"/>
    <w:rsid w:val="008C723E"/>
    <w:rsid w:val="008C7A08"/>
    <w:rsid w:val="008D11F0"/>
    <w:rsid w:val="008D1E77"/>
    <w:rsid w:val="008D22E1"/>
    <w:rsid w:val="008D33F4"/>
    <w:rsid w:val="008D356D"/>
    <w:rsid w:val="008D3644"/>
    <w:rsid w:val="008D42E4"/>
    <w:rsid w:val="008D4974"/>
    <w:rsid w:val="008D4B77"/>
    <w:rsid w:val="008D6F20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F005F"/>
    <w:rsid w:val="008F1A84"/>
    <w:rsid w:val="008F2211"/>
    <w:rsid w:val="008F29C0"/>
    <w:rsid w:val="008F4C50"/>
    <w:rsid w:val="008F6E59"/>
    <w:rsid w:val="008F74B0"/>
    <w:rsid w:val="0090049B"/>
    <w:rsid w:val="00901012"/>
    <w:rsid w:val="009014F8"/>
    <w:rsid w:val="009015FA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592B"/>
    <w:rsid w:val="00915BB4"/>
    <w:rsid w:val="00921167"/>
    <w:rsid w:val="00921EF9"/>
    <w:rsid w:val="00922AEE"/>
    <w:rsid w:val="009242FE"/>
    <w:rsid w:val="00924624"/>
    <w:rsid w:val="00924BDB"/>
    <w:rsid w:val="00925DA0"/>
    <w:rsid w:val="009266FD"/>
    <w:rsid w:val="00930CBB"/>
    <w:rsid w:val="0093184F"/>
    <w:rsid w:val="00931A58"/>
    <w:rsid w:val="009322FA"/>
    <w:rsid w:val="00932CD9"/>
    <w:rsid w:val="00933354"/>
    <w:rsid w:val="0093342E"/>
    <w:rsid w:val="00933650"/>
    <w:rsid w:val="00934140"/>
    <w:rsid w:val="00937EA9"/>
    <w:rsid w:val="00940BC2"/>
    <w:rsid w:val="00940BF5"/>
    <w:rsid w:val="00941501"/>
    <w:rsid w:val="009422EA"/>
    <w:rsid w:val="0094290C"/>
    <w:rsid w:val="00942C41"/>
    <w:rsid w:val="00942CE3"/>
    <w:rsid w:val="009437DB"/>
    <w:rsid w:val="009451F6"/>
    <w:rsid w:val="00945BA7"/>
    <w:rsid w:val="00945D1E"/>
    <w:rsid w:val="009462C8"/>
    <w:rsid w:val="00947CF4"/>
    <w:rsid w:val="00950667"/>
    <w:rsid w:val="0095131F"/>
    <w:rsid w:val="0095198E"/>
    <w:rsid w:val="00953196"/>
    <w:rsid w:val="00953A90"/>
    <w:rsid w:val="00954AFE"/>
    <w:rsid w:val="00954BB6"/>
    <w:rsid w:val="00954C7A"/>
    <w:rsid w:val="0095561D"/>
    <w:rsid w:val="009564C2"/>
    <w:rsid w:val="009566E2"/>
    <w:rsid w:val="00957A15"/>
    <w:rsid w:val="009604DF"/>
    <w:rsid w:val="0096137C"/>
    <w:rsid w:val="00961E9A"/>
    <w:rsid w:val="0096335C"/>
    <w:rsid w:val="009658CA"/>
    <w:rsid w:val="0096593E"/>
    <w:rsid w:val="00966CAB"/>
    <w:rsid w:val="00970CC1"/>
    <w:rsid w:val="00970F16"/>
    <w:rsid w:val="00974F90"/>
    <w:rsid w:val="009756F7"/>
    <w:rsid w:val="0097774C"/>
    <w:rsid w:val="0098122E"/>
    <w:rsid w:val="00981A86"/>
    <w:rsid w:val="00983089"/>
    <w:rsid w:val="009831F0"/>
    <w:rsid w:val="00983459"/>
    <w:rsid w:val="009834AF"/>
    <w:rsid w:val="00985DC2"/>
    <w:rsid w:val="0098724C"/>
    <w:rsid w:val="0099128F"/>
    <w:rsid w:val="00991EE9"/>
    <w:rsid w:val="009925B7"/>
    <w:rsid w:val="00993582"/>
    <w:rsid w:val="009941F4"/>
    <w:rsid w:val="00995E28"/>
    <w:rsid w:val="00997367"/>
    <w:rsid w:val="009A2768"/>
    <w:rsid w:val="009A3C7B"/>
    <w:rsid w:val="009A5DCC"/>
    <w:rsid w:val="009A6D92"/>
    <w:rsid w:val="009A7968"/>
    <w:rsid w:val="009B00D2"/>
    <w:rsid w:val="009B1233"/>
    <w:rsid w:val="009B30A0"/>
    <w:rsid w:val="009B46C6"/>
    <w:rsid w:val="009B4CC3"/>
    <w:rsid w:val="009B6745"/>
    <w:rsid w:val="009B6F1E"/>
    <w:rsid w:val="009C169F"/>
    <w:rsid w:val="009C28D4"/>
    <w:rsid w:val="009C2AA5"/>
    <w:rsid w:val="009C4827"/>
    <w:rsid w:val="009C5005"/>
    <w:rsid w:val="009C63B7"/>
    <w:rsid w:val="009C6598"/>
    <w:rsid w:val="009C6BE2"/>
    <w:rsid w:val="009C6FFD"/>
    <w:rsid w:val="009D1A88"/>
    <w:rsid w:val="009D2A98"/>
    <w:rsid w:val="009D2AF5"/>
    <w:rsid w:val="009D68CC"/>
    <w:rsid w:val="009E3C91"/>
    <w:rsid w:val="009E4BD3"/>
    <w:rsid w:val="009E4EC8"/>
    <w:rsid w:val="009E4FD6"/>
    <w:rsid w:val="009F09F4"/>
    <w:rsid w:val="009F0BE9"/>
    <w:rsid w:val="009F0EEA"/>
    <w:rsid w:val="009F1356"/>
    <w:rsid w:val="009F5415"/>
    <w:rsid w:val="009F61C6"/>
    <w:rsid w:val="009F7CB1"/>
    <w:rsid w:val="00A01E4C"/>
    <w:rsid w:val="00A02161"/>
    <w:rsid w:val="00A02373"/>
    <w:rsid w:val="00A05E51"/>
    <w:rsid w:val="00A06552"/>
    <w:rsid w:val="00A0674A"/>
    <w:rsid w:val="00A06E74"/>
    <w:rsid w:val="00A078B5"/>
    <w:rsid w:val="00A07EF1"/>
    <w:rsid w:val="00A10D94"/>
    <w:rsid w:val="00A11046"/>
    <w:rsid w:val="00A11B87"/>
    <w:rsid w:val="00A11D3D"/>
    <w:rsid w:val="00A17C9D"/>
    <w:rsid w:val="00A20054"/>
    <w:rsid w:val="00A208AA"/>
    <w:rsid w:val="00A20B00"/>
    <w:rsid w:val="00A20F4F"/>
    <w:rsid w:val="00A2122B"/>
    <w:rsid w:val="00A224CC"/>
    <w:rsid w:val="00A24BEA"/>
    <w:rsid w:val="00A255C3"/>
    <w:rsid w:val="00A26AD7"/>
    <w:rsid w:val="00A26E55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39EE"/>
    <w:rsid w:val="00A33BDA"/>
    <w:rsid w:val="00A34ADA"/>
    <w:rsid w:val="00A34DF5"/>
    <w:rsid w:val="00A35EDE"/>
    <w:rsid w:val="00A40566"/>
    <w:rsid w:val="00A40D94"/>
    <w:rsid w:val="00A42169"/>
    <w:rsid w:val="00A44272"/>
    <w:rsid w:val="00A4466E"/>
    <w:rsid w:val="00A47B7E"/>
    <w:rsid w:val="00A50702"/>
    <w:rsid w:val="00A50876"/>
    <w:rsid w:val="00A5145A"/>
    <w:rsid w:val="00A51635"/>
    <w:rsid w:val="00A51FA8"/>
    <w:rsid w:val="00A52AD0"/>
    <w:rsid w:val="00A52B4E"/>
    <w:rsid w:val="00A5364A"/>
    <w:rsid w:val="00A536B6"/>
    <w:rsid w:val="00A53F28"/>
    <w:rsid w:val="00A54810"/>
    <w:rsid w:val="00A56A53"/>
    <w:rsid w:val="00A57BA4"/>
    <w:rsid w:val="00A57E0D"/>
    <w:rsid w:val="00A60D35"/>
    <w:rsid w:val="00A60F52"/>
    <w:rsid w:val="00A61769"/>
    <w:rsid w:val="00A6359B"/>
    <w:rsid w:val="00A63776"/>
    <w:rsid w:val="00A63D59"/>
    <w:rsid w:val="00A649E3"/>
    <w:rsid w:val="00A64B20"/>
    <w:rsid w:val="00A66207"/>
    <w:rsid w:val="00A663FB"/>
    <w:rsid w:val="00A701CB"/>
    <w:rsid w:val="00A723A3"/>
    <w:rsid w:val="00A72B4D"/>
    <w:rsid w:val="00A72CFC"/>
    <w:rsid w:val="00A74346"/>
    <w:rsid w:val="00A74DAF"/>
    <w:rsid w:val="00A767ED"/>
    <w:rsid w:val="00A80091"/>
    <w:rsid w:val="00A8269F"/>
    <w:rsid w:val="00A83306"/>
    <w:rsid w:val="00A85CD2"/>
    <w:rsid w:val="00A87A90"/>
    <w:rsid w:val="00A9046B"/>
    <w:rsid w:val="00A91120"/>
    <w:rsid w:val="00A91198"/>
    <w:rsid w:val="00A91692"/>
    <w:rsid w:val="00A92805"/>
    <w:rsid w:val="00A930F8"/>
    <w:rsid w:val="00A945C7"/>
    <w:rsid w:val="00A946EC"/>
    <w:rsid w:val="00A94720"/>
    <w:rsid w:val="00A94B87"/>
    <w:rsid w:val="00A94CA6"/>
    <w:rsid w:val="00A94F20"/>
    <w:rsid w:val="00A97D54"/>
    <w:rsid w:val="00AA08F0"/>
    <w:rsid w:val="00AA12F9"/>
    <w:rsid w:val="00AA21D4"/>
    <w:rsid w:val="00AA259C"/>
    <w:rsid w:val="00AA2949"/>
    <w:rsid w:val="00AA2F89"/>
    <w:rsid w:val="00AA3C59"/>
    <w:rsid w:val="00AA555C"/>
    <w:rsid w:val="00AA5BAA"/>
    <w:rsid w:val="00AA5CF0"/>
    <w:rsid w:val="00AA7004"/>
    <w:rsid w:val="00AA77FF"/>
    <w:rsid w:val="00AA79AB"/>
    <w:rsid w:val="00AA7D90"/>
    <w:rsid w:val="00AB0BBD"/>
    <w:rsid w:val="00AB322B"/>
    <w:rsid w:val="00AB3AF6"/>
    <w:rsid w:val="00AB4573"/>
    <w:rsid w:val="00AB47F4"/>
    <w:rsid w:val="00AB5C94"/>
    <w:rsid w:val="00AC0F68"/>
    <w:rsid w:val="00AC218A"/>
    <w:rsid w:val="00AC2A4F"/>
    <w:rsid w:val="00AC3565"/>
    <w:rsid w:val="00AC419C"/>
    <w:rsid w:val="00AC4394"/>
    <w:rsid w:val="00AC44E0"/>
    <w:rsid w:val="00AC4C8D"/>
    <w:rsid w:val="00AC6CD7"/>
    <w:rsid w:val="00AC7B6E"/>
    <w:rsid w:val="00AC7F49"/>
    <w:rsid w:val="00AD2898"/>
    <w:rsid w:val="00AD2BCD"/>
    <w:rsid w:val="00AD2EC6"/>
    <w:rsid w:val="00AD410B"/>
    <w:rsid w:val="00AD41E7"/>
    <w:rsid w:val="00AD4928"/>
    <w:rsid w:val="00AD516E"/>
    <w:rsid w:val="00AD6076"/>
    <w:rsid w:val="00AE038A"/>
    <w:rsid w:val="00AE05CB"/>
    <w:rsid w:val="00AE115A"/>
    <w:rsid w:val="00AE130A"/>
    <w:rsid w:val="00AE24AF"/>
    <w:rsid w:val="00AE2D4E"/>
    <w:rsid w:val="00AE5D54"/>
    <w:rsid w:val="00AE7021"/>
    <w:rsid w:val="00AF03C0"/>
    <w:rsid w:val="00AF1159"/>
    <w:rsid w:val="00AF22E4"/>
    <w:rsid w:val="00AF2578"/>
    <w:rsid w:val="00AF51BC"/>
    <w:rsid w:val="00AF5DF2"/>
    <w:rsid w:val="00AF6C1E"/>
    <w:rsid w:val="00AF6DA7"/>
    <w:rsid w:val="00AF6F32"/>
    <w:rsid w:val="00B02C6C"/>
    <w:rsid w:val="00B02E3E"/>
    <w:rsid w:val="00B03DCB"/>
    <w:rsid w:val="00B041F3"/>
    <w:rsid w:val="00B06451"/>
    <w:rsid w:val="00B06471"/>
    <w:rsid w:val="00B06D35"/>
    <w:rsid w:val="00B07CAC"/>
    <w:rsid w:val="00B10FDC"/>
    <w:rsid w:val="00B1289F"/>
    <w:rsid w:val="00B132BE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33FD8"/>
    <w:rsid w:val="00B340A6"/>
    <w:rsid w:val="00B3500C"/>
    <w:rsid w:val="00B35371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6E4"/>
    <w:rsid w:val="00B41D99"/>
    <w:rsid w:val="00B42414"/>
    <w:rsid w:val="00B4284E"/>
    <w:rsid w:val="00B45555"/>
    <w:rsid w:val="00B45B76"/>
    <w:rsid w:val="00B4659D"/>
    <w:rsid w:val="00B46C9D"/>
    <w:rsid w:val="00B47E67"/>
    <w:rsid w:val="00B515C3"/>
    <w:rsid w:val="00B51CEC"/>
    <w:rsid w:val="00B5245D"/>
    <w:rsid w:val="00B52D9E"/>
    <w:rsid w:val="00B536A8"/>
    <w:rsid w:val="00B538C3"/>
    <w:rsid w:val="00B53D09"/>
    <w:rsid w:val="00B546A9"/>
    <w:rsid w:val="00B55266"/>
    <w:rsid w:val="00B55CA8"/>
    <w:rsid w:val="00B57ED6"/>
    <w:rsid w:val="00B6068D"/>
    <w:rsid w:val="00B613C2"/>
    <w:rsid w:val="00B61A51"/>
    <w:rsid w:val="00B62C5E"/>
    <w:rsid w:val="00B634C1"/>
    <w:rsid w:val="00B64775"/>
    <w:rsid w:val="00B662FB"/>
    <w:rsid w:val="00B66933"/>
    <w:rsid w:val="00B671DA"/>
    <w:rsid w:val="00B67C6B"/>
    <w:rsid w:val="00B67EFC"/>
    <w:rsid w:val="00B71612"/>
    <w:rsid w:val="00B71A3A"/>
    <w:rsid w:val="00B71ACC"/>
    <w:rsid w:val="00B71E88"/>
    <w:rsid w:val="00B73B92"/>
    <w:rsid w:val="00B74466"/>
    <w:rsid w:val="00B74B8A"/>
    <w:rsid w:val="00B75F55"/>
    <w:rsid w:val="00B766A8"/>
    <w:rsid w:val="00B76AEA"/>
    <w:rsid w:val="00B76B30"/>
    <w:rsid w:val="00B77A07"/>
    <w:rsid w:val="00B77D38"/>
    <w:rsid w:val="00B808F3"/>
    <w:rsid w:val="00B820BA"/>
    <w:rsid w:val="00B82A4D"/>
    <w:rsid w:val="00B82CBD"/>
    <w:rsid w:val="00B84469"/>
    <w:rsid w:val="00B847EF"/>
    <w:rsid w:val="00B86C47"/>
    <w:rsid w:val="00B9011E"/>
    <w:rsid w:val="00B90A73"/>
    <w:rsid w:val="00B90F63"/>
    <w:rsid w:val="00B913E9"/>
    <w:rsid w:val="00B91415"/>
    <w:rsid w:val="00B93D7E"/>
    <w:rsid w:val="00B94635"/>
    <w:rsid w:val="00B9482F"/>
    <w:rsid w:val="00B951B2"/>
    <w:rsid w:val="00B96414"/>
    <w:rsid w:val="00B978A2"/>
    <w:rsid w:val="00BA04A7"/>
    <w:rsid w:val="00BA137A"/>
    <w:rsid w:val="00BA25AD"/>
    <w:rsid w:val="00BA3A7F"/>
    <w:rsid w:val="00BA3D86"/>
    <w:rsid w:val="00BA45F1"/>
    <w:rsid w:val="00BA51E4"/>
    <w:rsid w:val="00BA5983"/>
    <w:rsid w:val="00BA65A1"/>
    <w:rsid w:val="00BA6968"/>
    <w:rsid w:val="00BA6D1A"/>
    <w:rsid w:val="00BB040D"/>
    <w:rsid w:val="00BB1DAC"/>
    <w:rsid w:val="00BB278C"/>
    <w:rsid w:val="00BB2F0B"/>
    <w:rsid w:val="00BB330B"/>
    <w:rsid w:val="00BB34BD"/>
    <w:rsid w:val="00BB35CB"/>
    <w:rsid w:val="00BB3EA8"/>
    <w:rsid w:val="00BB45A3"/>
    <w:rsid w:val="00BB5AB8"/>
    <w:rsid w:val="00BB6C10"/>
    <w:rsid w:val="00BB705B"/>
    <w:rsid w:val="00BB7B31"/>
    <w:rsid w:val="00BC09D3"/>
    <w:rsid w:val="00BC0D50"/>
    <w:rsid w:val="00BC1392"/>
    <w:rsid w:val="00BC22CD"/>
    <w:rsid w:val="00BC3211"/>
    <w:rsid w:val="00BC356F"/>
    <w:rsid w:val="00BC36F6"/>
    <w:rsid w:val="00BC401C"/>
    <w:rsid w:val="00BC592B"/>
    <w:rsid w:val="00BC7AA8"/>
    <w:rsid w:val="00BC7C0F"/>
    <w:rsid w:val="00BC7D0C"/>
    <w:rsid w:val="00BD4DFF"/>
    <w:rsid w:val="00BD6E25"/>
    <w:rsid w:val="00BE11E2"/>
    <w:rsid w:val="00BE1A17"/>
    <w:rsid w:val="00BE3DEF"/>
    <w:rsid w:val="00BE3ED2"/>
    <w:rsid w:val="00BE4305"/>
    <w:rsid w:val="00BE4A69"/>
    <w:rsid w:val="00BE57BD"/>
    <w:rsid w:val="00BE7E8B"/>
    <w:rsid w:val="00BF1353"/>
    <w:rsid w:val="00BF206C"/>
    <w:rsid w:val="00BF2324"/>
    <w:rsid w:val="00BF4372"/>
    <w:rsid w:val="00BF490B"/>
    <w:rsid w:val="00BF5335"/>
    <w:rsid w:val="00BF5EF4"/>
    <w:rsid w:val="00BF7954"/>
    <w:rsid w:val="00C005E8"/>
    <w:rsid w:val="00C007DC"/>
    <w:rsid w:val="00C03014"/>
    <w:rsid w:val="00C03EA8"/>
    <w:rsid w:val="00C047D6"/>
    <w:rsid w:val="00C048B3"/>
    <w:rsid w:val="00C04A79"/>
    <w:rsid w:val="00C05C70"/>
    <w:rsid w:val="00C0727A"/>
    <w:rsid w:val="00C10A39"/>
    <w:rsid w:val="00C12045"/>
    <w:rsid w:val="00C1253E"/>
    <w:rsid w:val="00C1256B"/>
    <w:rsid w:val="00C12BD8"/>
    <w:rsid w:val="00C13D60"/>
    <w:rsid w:val="00C146A2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E45"/>
    <w:rsid w:val="00C24FE4"/>
    <w:rsid w:val="00C25835"/>
    <w:rsid w:val="00C26952"/>
    <w:rsid w:val="00C27703"/>
    <w:rsid w:val="00C30A8B"/>
    <w:rsid w:val="00C30C3F"/>
    <w:rsid w:val="00C35E6A"/>
    <w:rsid w:val="00C367C0"/>
    <w:rsid w:val="00C36912"/>
    <w:rsid w:val="00C4137F"/>
    <w:rsid w:val="00C42D8E"/>
    <w:rsid w:val="00C440AB"/>
    <w:rsid w:val="00C44D99"/>
    <w:rsid w:val="00C453AF"/>
    <w:rsid w:val="00C456C1"/>
    <w:rsid w:val="00C45822"/>
    <w:rsid w:val="00C472D3"/>
    <w:rsid w:val="00C503D0"/>
    <w:rsid w:val="00C51D61"/>
    <w:rsid w:val="00C547C2"/>
    <w:rsid w:val="00C5596A"/>
    <w:rsid w:val="00C565CD"/>
    <w:rsid w:val="00C61523"/>
    <w:rsid w:val="00C623A2"/>
    <w:rsid w:val="00C66CE1"/>
    <w:rsid w:val="00C67A8B"/>
    <w:rsid w:val="00C70BFA"/>
    <w:rsid w:val="00C73EBA"/>
    <w:rsid w:val="00C80C00"/>
    <w:rsid w:val="00C823C7"/>
    <w:rsid w:val="00C84421"/>
    <w:rsid w:val="00C856EE"/>
    <w:rsid w:val="00C8666B"/>
    <w:rsid w:val="00C90AC4"/>
    <w:rsid w:val="00C92492"/>
    <w:rsid w:val="00C9286B"/>
    <w:rsid w:val="00C9556D"/>
    <w:rsid w:val="00C9608B"/>
    <w:rsid w:val="00C97DD3"/>
    <w:rsid w:val="00CA2984"/>
    <w:rsid w:val="00CA2FBF"/>
    <w:rsid w:val="00CA39D1"/>
    <w:rsid w:val="00CA4083"/>
    <w:rsid w:val="00CA4ABD"/>
    <w:rsid w:val="00CA4DAA"/>
    <w:rsid w:val="00CA5ED9"/>
    <w:rsid w:val="00CA7CEA"/>
    <w:rsid w:val="00CB1093"/>
    <w:rsid w:val="00CB2579"/>
    <w:rsid w:val="00CB30DC"/>
    <w:rsid w:val="00CB4314"/>
    <w:rsid w:val="00CB69B6"/>
    <w:rsid w:val="00CB7014"/>
    <w:rsid w:val="00CB7059"/>
    <w:rsid w:val="00CB713B"/>
    <w:rsid w:val="00CB7203"/>
    <w:rsid w:val="00CB7FF8"/>
    <w:rsid w:val="00CC05D1"/>
    <w:rsid w:val="00CC247A"/>
    <w:rsid w:val="00CC287C"/>
    <w:rsid w:val="00CC3154"/>
    <w:rsid w:val="00CC3B66"/>
    <w:rsid w:val="00CC43DE"/>
    <w:rsid w:val="00CC4872"/>
    <w:rsid w:val="00CC694A"/>
    <w:rsid w:val="00CC6A9D"/>
    <w:rsid w:val="00CC74AE"/>
    <w:rsid w:val="00CC79D3"/>
    <w:rsid w:val="00CD01DF"/>
    <w:rsid w:val="00CD0782"/>
    <w:rsid w:val="00CD0D00"/>
    <w:rsid w:val="00CD13A5"/>
    <w:rsid w:val="00CD2818"/>
    <w:rsid w:val="00CD2C0D"/>
    <w:rsid w:val="00CD34AD"/>
    <w:rsid w:val="00CD377B"/>
    <w:rsid w:val="00CD4D9B"/>
    <w:rsid w:val="00CD5307"/>
    <w:rsid w:val="00CD64BE"/>
    <w:rsid w:val="00CD728D"/>
    <w:rsid w:val="00CD7BC7"/>
    <w:rsid w:val="00CE0AA2"/>
    <w:rsid w:val="00CE2A21"/>
    <w:rsid w:val="00CE2AD4"/>
    <w:rsid w:val="00CE2C65"/>
    <w:rsid w:val="00CE3D6B"/>
    <w:rsid w:val="00CE4255"/>
    <w:rsid w:val="00CE5DD4"/>
    <w:rsid w:val="00CE6A60"/>
    <w:rsid w:val="00CF098C"/>
    <w:rsid w:val="00CF0DBD"/>
    <w:rsid w:val="00CF163F"/>
    <w:rsid w:val="00CF1709"/>
    <w:rsid w:val="00CF2267"/>
    <w:rsid w:val="00CF2280"/>
    <w:rsid w:val="00CF2C94"/>
    <w:rsid w:val="00CF4121"/>
    <w:rsid w:val="00CF4AC4"/>
    <w:rsid w:val="00D00E9A"/>
    <w:rsid w:val="00D01EB4"/>
    <w:rsid w:val="00D02C3F"/>
    <w:rsid w:val="00D03758"/>
    <w:rsid w:val="00D038EA"/>
    <w:rsid w:val="00D03A88"/>
    <w:rsid w:val="00D03D8A"/>
    <w:rsid w:val="00D03E96"/>
    <w:rsid w:val="00D05190"/>
    <w:rsid w:val="00D05616"/>
    <w:rsid w:val="00D06949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B8B"/>
    <w:rsid w:val="00D200D4"/>
    <w:rsid w:val="00D2301A"/>
    <w:rsid w:val="00D231DB"/>
    <w:rsid w:val="00D24910"/>
    <w:rsid w:val="00D24C7E"/>
    <w:rsid w:val="00D24FEA"/>
    <w:rsid w:val="00D24FFA"/>
    <w:rsid w:val="00D2648D"/>
    <w:rsid w:val="00D267C2"/>
    <w:rsid w:val="00D274D6"/>
    <w:rsid w:val="00D27582"/>
    <w:rsid w:val="00D30DBA"/>
    <w:rsid w:val="00D30E1D"/>
    <w:rsid w:val="00D312FB"/>
    <w:rsid w:val="00D36358"/>
    <w:rsid w:val="00D367CE"/>
    <w:rsid w:val="00D37EB0"/>
    <w:rsid w:val="00D405D5"/>
    <w:rsid w:val="00D408AB"/>
    <w:rsid w:val="00D40B3A"/>
    <w:rsid w:val="00D42504"/>
    <w:rsid w:val="00D43DA0"/>
    <w:rsid w:val="00D442D2"/>
    <w:rsid w:val="00D44642"/>
    <w:rsid w:val="00D4527C"/>
    <w:rsid w:val="00D458FA"/>
    <w:rsid w:val="00D46161"/>
    <w:rsid w:val="00D467DC"/>
    <w:rsid w:val="00D509FD"/>
    <w:rsid w:val="00D50A05"/>
    <w:rsid w:val="00D52EA6"/>
    <w:rsid w:val="00D536A4"/>
    <w:rsid w:val="00D536EF"/>
    <w:rsid w:val="00D5420D"/>
    <w:rsid w:val="00D55DD6"/>
    <w:rsid w:val="00D57893"/>
    <w:rsid w:val="00D609C6"/>
    <w:rsid w:val="00D6202D"/>
    <w:rsid w:val="00D624ED"/>
    <w:rsid w:val="00D647DB"/>
    <w:rsid w:val="00D6547F"/>
    <w:rsid w:val="00D6567D"/>
    <w:rsid w:val="00D6730F"/>
    <w:rsid w:val="00D7082B"/>
    <w:rsid w:val="00D72C14"/>
    <w:rsid w:val="00D736C2"/>
    <w:rsid w:val="00D740EF"/>
    <w:rsid w:val="00D76D8C"/>
    <w:rsid w:val="00D803FC"/>
    <w:rsid w:val="00D833E5"/>
    <w:rsid w:val="00D836DD"/>
    <w:rsid w:val="00D84627"/>
    <w:rsid w:val="00D856D9"/>
    <w:rsid w:val="00D8646E"/>
    <w:rsid w:val="00D90246"/>
    <w:rsid w:val="00D9468C"/>
    <w:rsid w:val="00D953B9"/>
    <w:rsid w:val="00D954E8"/>
    <w:rsid w:val="00DA18E6"/>
    <w:rsid w:val="00DA2FFE"/>
    <w:rsid w:val="00DA468B"/>
    <w:rsid w:val="00DA5647"/>
    <w:rsid w:val="00DA5C74"/>
    <w:rsid w:val="00DA5D1C"/>
    <w:rsid w:val="00DA60C6"/>
    <w:rsid w:val="00DA6D36"/>
    <w:rsid w:val="00DA7399"/>
    <w:rsid w:val="00DA7DCE"/>
    <w:rsid w:val="00DB11AB"/>
    <w:rsid w:val="00DB2775"/>
    <w:rsid w:val="00DB3EEE"/>
    <w:rsid w:val="00DB4D07"/>
    <w:rsid w:val="00DB4EFC"/>
    <w:rsid w:val="00DB4F07"/>
    <w:rsid w:val="00DB5B42"/>
    <w:rsid w:val="00DB5BE0"/>
    <w:rsid w:val="00DB67BD"/>
    <w:rsid w:val="00DB70A7"/>
    <w:rsid w:val="00DB719D"/>
    <w:rsid w:val="00DC1447"/>
    <w:rsid w:val="00DC1C62"/>
    <w:rsid w:val="00DC40F6"/>
    <w:rsid w:val="00DC52F0"/>
    <w:rsid w:val="00DC5EE8"/>
    <w:rsid w:val="00DD21CC"/>
    <w:rsid w:val="00DD4361"/>
    <w:rsid w:val="00DD4DFD"/>
    <w:rsid w:val="00DD5041"/>
    <w:rsid w:val="00DD5367"/>
    <w:rsid w:val="00DD5FBE"/>
    <w:rsid w:val="00DD7EB0"/>
    <w:rsid w:val="00DD7FB4"/>
    <w:rsid w:val="00DE083B"/>
    <w:rsid w:val="00DE0C79"/>
    <w:rsid w:val="00DE1C07"/>
    <w:rsid w:val="00DE24FB"/>
    <w:rsid w:val="00DE2BF3"/>
    <w:rsid w:val="00DE304A"/>
    <w:rsid w:val="00DE3922"/>
    <w:rsid w:val="00DE41B9"/>
    <w:rsid w:val="00DE41EE"/>
    <w:rsid w:val="00DE5A7E"/>
    <w:rsid w:val="00DE5AFC"/>
    <w:rsid w:val="00DE7981"/>
    <w:rsid w:val="00DF19F0"/>
    <w:rsid w:val="00DF36AD"/>
    <w:rsid w:val="00DF5FFC"/>
    <w:rsid w:val="00DF6684"/>
    <w:rsid w:val="00DF68F8"/>
    <w:rsid w:val="00E002AB"/>
    <w:rsid w:val="00E01A44"/>
    <w:rsid w:val="00E01D58"/>
    <w:rsid w:val="00E02FBF"/>
    <w:rsid w:val="00E03048"/>
    <w:rsid w:val="00E0474A"/>
    <w:rsid w:val="00E05828"/>
    <w:rsid w:val="00E06476"/>
    <w:rsid w:val="00E06642"/>
    <w:rsid w:val="00E07689"/>
    <w:rsid w:val="00E07E74"/>
    <w:rsid w:val="00E1091A"/>
    <w:rsid w:val="00E10BC3"/>
    <w:rsid w:val="00E10EC4"/>
    <w:rsid w:val="00E10F5F"/>
    <w:rsid w:val="00E1166B"/>
    <w:rsid w:val="00E12A3C"/>
    <w:rsid w:val="00E12CDA"/>
    <w:rsid w:val="00E13370"/>
    <w:rsid w:val="00E15518"/>
    <w:rsid w:val="00E1560C"/>
    <w:rsid w:val="00E1619A"/>
    <w:rsid w:val="00E16B90"/>
    <w:rsid w:val="00E17749"/>
    <w:rsid w:val="00E17FCC"/>
    <w:rsid w:val="00E218A2"/>
    <w:rsid w:val="00E22008"/>
    <w:rsid w:val="00E22EBF"/>
    <w:rsid w:val="00E25BD1"/>
    <w:rsid w:val="00E2650C"/>
    <w:rsid w:val="00E3050F"/>
    <w:rsid w:val="00E31A59"/>
    <w:rsid w:val="00E31EE2"/>
    <w:rsid w:val="00E32CF1"/>
    <w:rsid w:val="00E32E8C"/>
    <w:rsid w:val="00E334A3"/>
    <w:rsid w:val="00E351F4"/>
    <w:rsid w:val="00E35A16"/>
    <w:rsid w:val="00E36930"/>
    <w:rsid w:val="00E40CED"/>
    <w:rsid w:val="00E41CB9"/>
    <w:rsid w:val="00E429D5"/>
    <w:rsid w:val="00E43141"/>
    <w:rsid w:val="00E43292"/>
    <w:rsid w:val="00E50E63"/>
    <w:rsid w:val="00E51140"/>
    <w:rsid w:val="00E5155F"/>
    <w:rsid w:val="00E5206B"/>
    <w:rsid w:val="00E552E5"/>
    <w:rsid w:val="00E55CBE"/>
    <w:rsid w:val="00E564A2"/>
    <w:rsid w:val="00E567B8"/>
    <w:rsid w:val="00E56C28"/>
    <w:rsid w:val="00E577BB"/>
    <w:rsid w:val="00E57924"/>
    <w:rsid w:val="00E57DF4"/>
    <w:rsid w:val="00E57FB8"/>
    <w:rsid w:val="00E610A9"/>
    <w:rsid w:val="00E613AF"/>
    <w:rsid w:val="00E634D6"/>
    <w:rsid w:val="00E645D3"/>
    <w:rsid w:val="00E64FCE"/>
    <w:rsid w:val="00E66BB9"/>
    <w:rsid w:val="00E70CF7"/>
    <w:rsid w:val="00E71119"/>
    <w:rsid w:val="00E71410"/>
    <w:rsid w:val="00E72288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726B"/>
    <w:rsid w:val="00E77971"/>
    <w:rsid w:val="00E77F18"/>
    <w:rsid w:val="00E80A2B"/>
    <w:rsid w:val="00E851D3"/>
    <w:rsid w:val="00E863D1"/>
    <w:rsid w:val="00E8640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3745"/>
    <w:rsid w:val="00EA466B"/>
    <w:rsid w:val="00EA5AFD"/>
    <w:rsid w:val="00EA618A"/>
    <w:rsid w:val="00EB2D9D"/>
    <w:rsid w:val="00EB36DB"/>
    <w:rsid w:val="00EB3A57"/>
    <w:rsid w:val="00EB4762"/>
    <w:rsid w:val="00EB4A36"/>
    <w:rsid w:val="00EB532D"/>
    <w:rsid w:val="00EB631E"/>
    <w:rsid w:val="00EB78BA"/>
    <w:rsid w:val="00EB7B6A"/>
    <w:rsid w:val="00EC0767"/>
    <w:rsid w:val="00EC1E5A"/>
    <w:rsid w:val="00EC264B"/>
    <w:rsid w:val="00EC2690"/>
    <w:rsid w:val="00EC2DB3"/>
    <w:rsid w:val="00EC5BB9"/>
    <w:rsid w:val="00EC6D6E"/>
    <w:rsid w:val="00ED0C46"/>
    <w:rsid w:val="00ED326C"/>
    <w:rsid w:val="00ED522B"/>
    <w:rsid w:val="00ED5BF1"/>
    <w:rsid w:val="00ED5D89"/>
    <w:rsid w:val="00ED6197"/>
    <w:rsid w:val="00ED7F26"/>
    <w:rsid w:val="00EE360A"/>
    <w:rsid w:val="00EE4A9A"/>
    <w:rsid w:val="00EE5FEC"/>
    <w:rsid w:val="00EE61CA"/>
    <w:rsid w:val="00EE68D4"/>
    <w:rsid w:val="00EE69F0"/>
    <w:rsid w:val="00EE6B24"/>
    <w:rsid w:val="00EE7120"/>
    <w:rsid w:val="00EE75D3"/>
    <w:rsid w:val="00EF15F3"/>
    <w:rsid w:val="00EF3E9F"/>
    <w:rsid w:val="00EF48E9"/>
    <w:rsid w:val="00EF6238"/>
    <w:rsid w:val="00EF7277"/>
    <w:rsid w:val="00EF778C"/>
    <w:rsid w:val="00F039FB"/>
    <w:rsid w:val="00F064A5"/>
    <w:rsid w:val="00F06D2C"/>
    <w:rsid w:val="00F074FD"/>
    <w:rsid w:val="00F079E3"/>
    <w:rsid w:val="00F103AC"/>
    <w:rsid w:val="00F1091E"/>
    <w:rsid w:val="00F11A42"/>
    <w:rsid w:val="00F11A8C"/>
    <w:rsid w:val="00F11DD4"/>
    <w:rsid w:val="00F12F63"/>
    <w:rsid w:val="00F14490"/>
    <w:rsid w:val="00F14A46"/>
    <w:rsid w:val="00F1703E"/>
    <w:rsid w:val="00F224CB"/>
    <w:rsid w:val="00F24190"/>
    <w:rsid w:val="00F260E1"/>
    <w:rsid w:val="00F2730B"/>
    <w:rsid w:val="00F27626"/>
    <w:rsid w:val="00F30681"/>
    <w:rsid w:val="00F30CEB"/>
    <w:rsid w:val="00F31C82"/>
    <w:rsid w:val="00F32A86"/>
    <w:rsid w:val="00F351E2"/>
    <w:rsid w:val="00F37016"/>
    <w:rsid w:val="00F3704E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47D27"/>
    <w:rsid w:val="00F50A97"/>
    <w:rsid w:val="00F50F5B"/>
    <w:rsid w:val="00F51551"/>
    <w:rsid w:val="00F52536"/>
    <w:rsid w:val="00F54058"/>
    <w:rsid w:val="00F55535"/>
    <w:rsid w:val="00F5597B"/>
    <w:rsid w:val="00F6094D"/>
    <w:rsid w:val="00F610E7"/>
    <w:rsid w:val="00F61926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3649"/>
    <w:rsid w:val="00F736E5"/>
    <w:rsid w:val="00F73B97"/>
    <w:rsid w:val="00F7416D"/>
    <w:rsid w:val="00F7458B"/>
    <w:rsid w:val="00F74EEE"/>
    <w:rsid w:val="00F75712"/>
    <w:rsid w:val="00F75DC2"/>
    <w:rsid w:val="00F76578"/>
    <w:rsid w:val="00F7719C"/>
    <w:rsid w:val="00F81976"/>
    <w:rsid w:val="00F84241"/>
    <w:rsid w:val="00F852CD"/>
    <w:rsid w:val="00F871B7"/>
    <w:rsid w:val="00F904F0"/>
    <w:rsid w:val="00F923AF"/>
    <w:rsid w:val="00F93A43"/>
    <w:rsid w:val="00F94469"/>
    <w:rsid w:val="00F94509"/>
    <w:rsid w:val="00F96461"/>
    <w:rsid w:val="00F96609"/>
    <w:rsid w:val="00F96964"/>
    <w:rsid w:val="00F96F86"/>
    <w:rsid w:val="00FA0ABF"/>
    <w:rsid w:val="00FA2D25"/>
    <w:rsid w:val="00FA3901"/>
    <w:rsid w:val="00FA4831"/>
    <w:rsid w:val="00FA4C93"/>
    <w:rsid w:val="00FA5E20"/>
    <w:rsid w:val="00FA7EB7"/>
    <w:rsid w:val="00FB0FCB"/>
    <w:rsid w:val="00FB2A54"/>
    <w:rsid w:val="00FB3192"/>
    <w:rsid w:val="00FB745B"/>
    <w:rsid w:val="00FB7F19"/>
    <w:rsid w:val="00FC0318"/>
    <w:rsid w:val="00FC05C7"/>
    <w:rsid w:val="00FC07B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B49"/>
    <w:rsid w:val="00FD7214"/>
    <w:rsid w:val="00FD7527"/>
    <w:rsid w:val="00FD775D"/>
    <w:rsid w:val="00FD782A"/>
    <w:rsid w:val="00FD786A"/>
    <w:rsid w:val="00FD7D66"/>
    <w:rsid w:val="00FE08B1"/>
    <w:rsid w:val="00FE0B6A"/>
    <w:rsid w:val="00FE19A3"/>
    <w:rsid w:val="00FE19C1"/>
    <w:rsid w:val="00FE1E13"/>
    <w:rsid w:val="00FE27A3"/>
    <w:rsid w:val="00FE3074"/>
    <w:rsid w:val="00FE30BF"/>
    <w:rsid w:val="00FE3CF6"/>
    <w:rsid w:val="00FE4781"/>
    <w:rsid w:val="00FE5A3F"/>
    <w:rsid w:val="00FE6020"/>
    <w:rsid w:val="00FE70E2"/>
    <w:rsid w:val="00FE7476"/>
    <w:rsid w:val="00FE7827"/>
    <w:rsid w:val="00FF225B"/>
    <w:rsid w:val="00FF2BE5"/>
    <w:rsid w:val="00FF333C"/>
    <w:rsid w:val="00FF4F4E"/>
    <w:rsid w:val="00FF54F1"/>
    <w:rsid w:val="00FF5D9B"/>
    <w:rsid w:val="00FF7A1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9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44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9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44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0D4-68AF-4EC0-906D-73454CDB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6373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4</cp:revision>
  <cp:lastPrinted>2015-05-05T04:06:00Z</cp:lastPrinted>
  <dcterms:created xsi:type="dcterms:W3CDTF">2015-07-30T06:25:00Z</dcterms:created>
  <dcterms:modified xsi:type="dcterms:W3CDTF">2015-08-01T02:13:00Z</dcterms:modified>
</cp:coreProperties>
</file>