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6" w:rsidRPr="006B51BB" w:rsidRDefault="00213FB6" w:rsidP="006B51BB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6B51BB">
        <w:rPr>
          <w:noProof/>
          <w:color w:val="auto"/>
          <w:sz w:val="22"/>
          <w:szCs w:val="22"/>
          <w:lang w:val="en-US" w:eastAsia="ko-KR"/>
        </w:rPr>
        <w:drawing>
          <wp:inline distT="0" distB="0" distL="0" distR="0" wp14:anchorId="2BAD3D8A" wp14:editId="301EB398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BA" w:rsidRPr="006B51BB" w:rsidRDefault="00036CBA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1BB">
        <w:rPr>
          <w:rFonts w:ascii="Times New Roman" w:hAnsi="Times New Roman" w:cs="Times New Roman"/>
          <w:b/>
        </w:rPr>
        <w:t>SCIENTIFIC COMMITTEE</w:t>
      </w:r>
    </w:p>
    <w:p w:rsidR="00036CBA" w:rsidRPr="006B51BB" w:rsidRDefault="00036CBA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B51BB">
        <w:rPr>
          <w:rFonts w:ascii="Times New Roman" w:hAnsi="Times New Roman" w:cs="Times New Roman"/>
          <w:b/>
          <w:lang w:eastAsia="ko-KR"/>
        </w:rPr>
        <w:t>TENTH</w:t>
      </w:r>
      <w:r w:rsidRPr="006B51BB">
        <w:rPr>
          <w:rFonts w:ascii="Times New Roman" w:hAnsi="Times New Roman" w:cs="Times New Roman"/>
          <w:b/>
        </w:rPr>
        <w:t xml:space="preserve"> REGULAR SESSION</w:t>
      </w:r>
    </w:p>
    <w:p w:rsidR="00036CBA" w:rsidRPr="006B51BB" w:rsidRDefault="00036CBA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51BB">
        <w:rPr>
          <w:rFonts w:ascii="Times New Roman" w:hAnsi="Times New Roman" w:cs="Times New Roman"/>
          <w:bCs/>
          <w:lang w:eastAsia="ko-KR"/>
        </w:rPr>
        <w:t>Majuro</w:t>
      </w:r>
      <w:r w:rsidRPr="006B51BB">
        <w:rPr>
          <w:rFonts w:ascii="Times New Roman" w:hAnsi="Times New Roman" w:cs="Times New Roman"/>
          <w:bCs/>
        </w:rPr>
        <w:t xml:space="preserve">, </w:t>
      </w:r>
      <w:r w:rsidRPr="006B51BB">
        <w:rPr>
          <w:rFonts w:ascii="Times New Roman" w:hAnsi="Times New Roman" w:cs="Times New Roman"/>
          <w:bCs/>
          <w:lang w:eastAsia="ko-KR"/>
        </w:rPr>
        <w:t>Republic of the Marshall Islands</w:t>
      </w:r>
    </w:p>
    <w:p w:rsidR="00036CBA" w:rsidRPr="006B51BB" w:rsidRDefault="00036CBA" w:rsidP="006B51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6B51BB">
        <w:rPr>
          <w:rFonts w:ascii="Times New Roman" w:hAnsi="Times New Roman" w:cs="Times New Roman"/>
          <w:bCs/>
        </w:rPr>
        <w:t>6-14 August 201</w:t>
      </w:r>
      <w:r w:rsidRPr="006B51BB">
        <w:rPr>
          <w:rFonts w:ascii="Times New Roman" w:hAnsi="Times New Roman" w:cs="Times New Roman"/>
          <w:bCs/>
          <w:lang w:eastAsia="ko-KR"/>
        </w:rPr>
        <w:t>4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2D2B" w:rsidRPr="006B51BB" w:rsidTr="00C82A4D">
        <w:tc>
          <w:tcPr>
            <w:tcW w:w="9576" w:type="dxa"/>
          </w:tcPr>
          <w:p w:rsidR="00C54FB4" w:rsidRPr="006B51BB" w:rsidRDefault="00FA19EF" w:rsidP="006B51BB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B51BB">
              <w:rPr>
                <w:b/>
                <w:bCs/>
                <w:color w:val="auto"/>
                <w:sz w:val="22"/>
                <w:szCs w:val="22"/>
              </w:rPr>
              <w:t>HEAD</w:t>
            </w:r>
            <w:r w:rsidR="00C82A4D" w:rsidRPr="006B51BB">
              <w:rPr>
                <w:b/>
                <w:bCs/>
                <w:color w:val="auto"/>
                <w:sz w:val="22"/>
                <w:szCs w:val="22"/>
              </w:rPr>
              <w:t>S OF DELEGATION MEETING</w:t>
            </w:r>
          </w:p>
        </w:tc>
      </w:tr>
    </w:tbl>
    <w:p w:rsidR="00977BBB" w:rsidRPr="006B51BB" w:rsidRDefault="00852311" w:rsidP="006B51BB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  <w:r w:rsidRPr="006B51BB">
        <w:rPr>
          <w:rFonts w:ascii="Times New Roman" w:hAnsi="Times New Roman" w:cs="Times New Roman"/>
          <w:b/>
        </w:rPr>
        <w:t>WCPFC-SC</w:t>
      </w:r>
      <w:r w:rsidR="002243AB" w:rsidRPr="006B51BB">
        <w:rPr>
          <w:rFonts w:ascii="Times New Roman" w:hAnsi="Times New Roman" w:cs="Times New Roman"/>
          <w:b/>
          <w:lang w:eastAsia="ko-KR"/>
        </w:rPr>
        <w:t>10</w:t>
      </w:r>
      <w:r w:rsidRPr="006B51BB">
        <w:rPr>
          <w:rFonts w:ascii="Times New Roman" w:hAnsi="Times New Roman" w:cs="Times New Roman"/>
          <w:b/>
        </w:rPr>
        <w:t>-201</w:t>
      </w:r>
      <w:r w:rsidR="002243AB" w:rsidRPr="006B51BB">
        <w:rPr>
          <w:rFonts w:ascii="Times New Roman" w:hAnsi="Times New Roman" w:cs="Times New Roman"/>
          <w:b/>
          <w:lang w:eastAsia="ko-KR"/>
        </w:rPr>
        <w:t>4</w:t>
      </w:r>
      <w:r w:rsidRPr="006B51BB">
        <w:rPr>
          <w:rFonts w:ascii="Times New Roman" w:hAnsi="Times New Roman" w:cs="Times New Roman"/>
          <w:b/>
        </w:rPr>
        <w:t>/</w:t>
      </w:r>
      <w:r w:rsidR="006126C0" w:rsidRPr="006B51BB">
        <w:rPr>
          <w:rFonts w:ascii="Times New Roman" w:hAnsi="Times New Roman" w:cs="Times New Roman"/>
          <w:b/>
        </w:rPr>
        <w:t>0</w:t>
      </w:r>
      <w:r w:rsidR="002243AB" w:rsidRPr="006B51BB">
        <w:rPr>
          <w:rFonts w:ascii="Times New Roman" w:hAnsi="Times New Roman" w:cs="Times New Roman"/>
          <w:b/>
          <w:lang w:eastAsia="ko-KR"/>
        </w:rPr>
        <w:t>7</w:t>
      </w:r>
      <w:ins w:id="0" w:author="SungKwon Soh" w:date="2014-08-04T23:33:00Z">
        <w:r w:rsidR="0080613E">
          <w:rPr>
            <w:rFonts w:ascii="Times New Roman" w:hAnsi="Times New Roman" w:cs="Times New Roman" w:hint="eastAsia"/>
            <w:b/>
            <w:lang w:eastAsia="ko-KR"/>
          </w:rPr>
          <w:t xml:space="preserve"> (Rev.1)</w:t>
        </w:r>
      </w:ins>
      <w:bookmarkStart w:id="1" w:name="_GoBack"/>
      <w:bookmarkEnd w:id="1"/>
    </w:p>
    <w:p w:rsidR="00392323" w:rsidRPr="006B51BB" w:rsidRDefault="00392323" w:rsidP="006B51BB">
      <w:pPr>
        <w:adjustRightInd w:val="0"/>
        <w:snapToGrid w:val="0"/>
        <w:spacing w:after="0" w:line="240" w:lineRule="auto"/>
        <w:rPr>
          <w:rFonts w:ascii="Times New Roman" w:eastAsia="바탕" w:hAnsi="Times New Roman" w:cs="Times New Roman"/>
          <w:b/>
          <w:lang w:eastAsia="ko-KR"/>
        </w:rPr>
      </w:pPr>
    </w:p>
    <w:p w:rsidR="00392323" w:rsidRPr="006B51BB" w:rsidRDefault="00744F16" w:rsidP="006B51BB">
      <w:pPr>
        <w:adjustRightInd w:val="0"/>
        <w:snapToGrid w:val="0"/>
        <w:spacing w:after="0" w:line="240" w:lineRule="auto"/>
        <w:jc w:val="center"/>
        <w:rPr>
          <w:rFonts w:ascii="Times New Roman" w:eastAsia="바탕" w:hAnsi="Times New Roman" w:cs="Times New Roman"/>
          <w:b/>
          <w:lang w:eastAsia="ko-KR"/>
        </w:rPr>
      </w:pPr>
      <w:r w:rsidRPr="006B51BB">
        <w:rPr>
          <w:rFonts w:ascii="Times New Roman" w:hAnsi="Times New Roman" w:cs="Times New Roman"/>
          <w:b/>
          <w:bCs/>
        </w:rPr>
        <w:t>PROVISIONAL AGENDA</w:t>
      </w:r>
    </w:p>
    <w:p w:rsidR="00744F16" w:rsidRPr="006B51BB" w:rsidRDefault="00744F16" w:rsidP="006B51BB">
      <w:pPr>
        <w:adjustRightInd w:val="0"/>
        <w:snapToGrid w:val="0"/>
        <w:spacing w:after="0" w:line="240" w:lineRule="auto"/>
        <w:rPr>
          <w:rFonts w:ascii="Times New Roman" w:eastAsia="바탕" w:hAnsi="Times New Roman" w:cs="Times New Roman"/>
          <w:b/>
          <w:lang w:eastAsia="ko-KR"/>
        </w:rPr>
      </w:pPr>
    </w:p>
    <w:p w:rsidR="00E02703" w:rsidRPr="006B51BB" w:rsidRDefault="00633952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6B51BB">
        <w:rPr>
          <w:rFonts w:ascii="Times New Roman" w:hAnsi="Times New Roman" w:cs="Times New Roman"/>
          <w:b/>
        </w:rPr>
        <w:t xml:space="preserve">General </w:t>
      </w:r>
      <w:r w:rsidR="00AB2D2B">
        <w:rPr>
          <w:rFonts w:ascii="Times New Roman" w:hAnsi="Times New Roman" w:cs="Times New Roman" w:hint="eastAsia"/>
          <w:b/>
          <w:lang w:eastAsia="ko-KR"/>
        </w:rPr>
        <w:t>A</w:t>
      </w:r>
      <w:r w:rsidRPr="006B51BB">
        <w:rPr>
          <w:rFonts w:ascii="Times New Roman" w:hAnsi="Times New Roman" w:cs="Times New Roman"/>
          <w:b/>
        </w:rPr>
        <w:t>nnouncements</w:t>
      </w:r>
    </w:p>
    <w:p w:rsidR="00633952" w:rsidRPr="006D4D21" w:rsidRDefault="006D4D21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ko-KR"/>
        </w:rPr>
        <w:t>SC</w:t>
      </w:r>
      <w:r>
        <w:rPr>
          <w:rFonts w:ascii="Times New Roman" w:hAnsi="Times New Roman" w:cs="Times New Roman" w:hint="eastAsia"/>
          <w:lang w:eastAsia="ko-KR"/>
        </w:rPr>
        <w:t>10</w:t>
      </w:r>
      <w:r w:rsidR="003B0284" w:rsidRPr="006D4D21">
        <w:rPr>
          <w:rFonts w:ascii="Times New Roman" w:hAnsi="Times New Roman" w:cs="Times New Roman"/>
          <w:lang w:eastAsia="ko-KR"/>
        </w:rPr>
        <w:t xml:space="preserve"> </w:t>
      </w:r>
      <w:r w:rsidR="00CA32BA" w:rsidRPr="006D4D21">
        <w:rPr>
          <w:rFonts w:ascii="Times New Roman" w:eastAsia="바탕" w:hAnsi="Times New Roman" w:cs="Times New Roman"/>
          <w:lang w:eastAsia="ko-KR"/>
        </w:rPr>
        <w:t>r</w:t>
      </w:r>
      <w:r w:rsidR="00D03021" w:rsidRPr="006D4D21">
        <w:rPr>
          <w:rFonts w:ascii="Times New Roman" w:hAnsi="Times New Roman" w:cs="Times New Roman"/>
        </w:rPr>
        <w:t xml:space="preserve">egistration </w:t>
      </w:r>
      <w:r w:rsidR="00721266" w:rsidRPr="006D4D21">
        <w:rPr>
          <w:rFonts w:ascii="Times New Roman" w:hAnsi="Times New Roman" w:cs="Times New Roman"/>
          <w:lang w:eastAsia="ko-KR"/>
        </w:rPr>
        <w:t xml:space="preserve">will </w:t>
      </w:r>
      <w:r w:rsidR="00D03021" w:rsidRPr="006D4D21">
        <w:rPr>
          <w:rFonts w:ascii="Times New Roman" w:hAnsi="Times New Roman" w:cs="Times New Roman"/>
        </w:rPr>
        <w:t>start</w:t>
      </w:r>
      <w:r w:rsidR="00721266" w:rsidRPr="006D4D21">
        <w:rPr>
          <w:rFonts w:ascii="Times New Roman" w:hAnsi="Times New Roman" w:cs="Times New Roman"/>
          <w:lang w:eastAsia="ko-KR"/>
        </w:rPr>
        <w:t xml:space="preserve"> at </w:t>
      </w:r>
      <w:r w:rsidR="00633952" w:rsidRPr="006D4D21">
        <w:rPr>
          <w:rFonts w:ascii="Times New Roman" w:hAnsi="Times New Roman" w:cs="Times New Roman"/>
        </w:rPr>
        <w:t>0</w:t>
      </w:r>
      <w:r w:rsidR="006126C0" w:rsidRPr="006D4D21">
        <w:rPr>
          <w:rFonts w:ascii="Times New Roman" w:hAnsi="Times New Roman" w:cs="Times New Roman"/>
        </w:rPr>
        <w:t>8:0</w:t>
      </w:r>
      <w:r w:rsidR="00633952" w:rsidRPr="006D4D21">
        <w:rPr>
          <w:rFonts w:ascii="Times New Roman" w:hAnsi="Times New Roman" w:cs="Times New Roman"/>
        </w:rPr>
        <w:t>0</w:t>
      </w:r>
      <w:r w:rsidR="00D03021" w:rsidRPr="006D4D21">
        <w:rPr>
          <w:rFonts w:ascii="Times New Roman" w:hAnsi="Times New Roman" w:cs="Times New Roman"/>
        </w:rPr>
        <w:t xml:space="preserve"> </w:t>
      </w:r>
      <w:r w:rsidR="00633952" w:rsidRPr="006D4D21">
        <w:rPr>
          <w:rFonts w:ascii="Times New Roman" w:hAnsi="Times New Roman" w:cs="Times New Roman"/>
        </w:rPr>
        <w:t xml:space="preserve">on </w:t>
      </w:r>
      <w:r w:rsidR="002243AB" w:rsidRPr="006D4D21">
        <w:rPr>
          <w:rFonts w:ascii="Times New Roman" w:hAnsi="Times New Roman" w:cs="Times New Roman"/>
          <w:lang w:eastAsia="ko-KR"/>
        </w:rPr>
        <w:t>Wednesday</w:t>
      </w:r>
      <w:r w:rsidR="00633952" w:rsidRPr="006D4D21">
        <w:rPr>
          <w:rFonts w:ascii="Times New Roman" w:hAnsi="Times New Roman" w:cs="Times New Roman"/>
        </w:rPr>
        <w:t xml:space="preserve">, </w:t>
      </w:r>
      <w:r w:rsidR="006126C0" w:rsidRPr="006D4D21">
        <w:rPr>
          <w:rFonts w:ascii="Times New Roman" w:hAnsi="Times New Roman" w:cs="Times New Roman"/>
        </w:rPr>
        <w:t>6</w:t>
      </w:r>
      <w:r w:rsidR="00D03021" w:rsidRPr="006D4D21">
        <w:rPr>
          <w:rFonts w:ascii="Times New Roman" w:hAnsi="Times New Roman" w:cs="Times New Roman"/>
        </w:rPr>
        <w:t xml:space="preserve"> August. </w:t>
      </w:r>
      <w:r w:rsidR="00633952" w:rsidRPr="006D4D21">
        <w:rPr>
          <w:rFonts w:ascii="Times New Roman" w:hAnsi="Times New Roman" w:cs="Times New Roman"/>
        </w:rPr>
        <w:t>Meeting starts at 08:30 every day</w:t>
      </w:r>
      <w:r w:rsidR="002243AB" w:rsidRPr="006D4D21">
        <w:rPr>
          <w:rFonts w:ascii="Times New Roman" w:hAnsi="Times New Roman" w:cs="Times New Roman"/>
          <w:lang w:eastAsia="ko-KR"/>
        </w:rPr>
        <w:t>.</w:t>
      </w:r>
      <w:r w:rsidRPr="006D4D21">
        <w:rPr>
          <w:rFonts w:ascii="Times New Roman" w:hAnsi="Times New Roman" w:cs="Times New Roman" w:hint="eastAsia"/>
          <w:lang w:eastAsia="ko-KR"/>
        </w:rPr>
        <w:t xml:space="preserve"> </w:t>
      </w:r>
      <w:r w:rsidR="00633952" w:rsidRPr="006D4D21">
        <w:rPr>
          <w:rFonts w:ascii="Times New Roman" w:hAnsi="Times New Roman" w:cs="Times New Roman"/>
        </w:rPr>
        <w:t xml:space="preserve">Tea breaks are scheduled for 10:00-10:30 and 15:00-15:30, and lunch at 12:00-13:30 </w:t>
      </w:r>
    </w:p>
    <w:p w:rsidR="000A0EAA" w:rsidRPr="006B51BB" w:rsidRDefault="000A0EAA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>Functions</w:t>
      </w:r>
      <w:r w:rsidRPr="006B51BB">
        <w:rPr>
          <w:rFonts w:ascii="Times New Roman" w:eastAsia="바탕" w:hAnsi="Times New Roman" w:cs="Times New Roman"/>
          <w:lang w:eastAsia="ko-KR"/>
        </w:rPr>
        <w:t>:</w:t>
      </w:r>
    </w:p>
    <w:p w:rsidR="000A0EAA" w:rsidRPr="006B51BB" w:rsidRDefault="000A0EAA" w:rsidP="009E2FC9">
      <w:pPr>
        <w:pStyle w:val="ListParagraph"/>
        <w:numPr>
          <w:ilvl w:val="4"/>
          <w:numId w:val="29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iCs/>
          <w:lang w:eastAsia="ko-KR"/>
        </w:rPr>
      </w:pPr>
      <w:r w:rsidRPr="006B51BB">
        <w:rPr>
          <w:rFonts w:ascii="Times New Roman" w:eastAsia="바탕" w:hAnsi="Times New Roman" w:cs="Times New Roman"/>
          <w:lang w:eastAsia="ko-KR"/>
        </w:rPr>
        <w:t>Cocktail party: 5-7pm, Tuesday, 5 August (after HOD meeting), venue: MIMRA Fish Market; all participants are invited; transportation available</w:t>
      </w:r>
    </w:p>
    <w:p w:rsidR="000A0EAA" w:rsidRPr="006B51BB" w:rsidRDefault="000A0EAA" w:rsidP="009E2FC9">
      <w:pPr>
        <w:pStyle w:val="ListParagraph"/>
        <w:numPr>
          <w:ilvl w:val="4"/>
          <w:numId w:val="29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iCs/>
          <w:lang w:eastAsia="ko-KR"/>
        </w:rPr>
      </w:pPr>
      <w:r w:rsidRPr="006B51BB">
        <w:rPr>
          <w:rFonts w:ascii="Times New Roman" w:eastAsia="바탕" w:hAnsi="Times New Roman" w:cs="Times New Roman"/>
          <w:lang w:eastAsia="ko-KR"/>
        </w:rPr>
        <w:t xml:space="preserve">Sunday </w:t>
      </w:r>
      <w:r w:rsidRPr="006B51BB">
        <w:rPr>
          <w:rFonts w:ascii="Times New Roman" w:hAnsi="Times New Roman" w:cs="Times New Roman"/>
          <w:iCs/>
        </w:rPr>
        <w:t>Picnic/Mini Fishing Tournament (MIMRA)</w:t>
      </w:r>
      <w:r w:rsidRPr="006B51BB">
        <w:rPr>
          <w:rFonts w:ascii="Times New Roman" w:hAnsi="Times New Roman" w:cs="Times New Roman"/>
          <w:iCs/>
          <w:lang w:eastAsia="ko-KR"/>
        </w:rPr>
        <w:t xml:space="preserve">; </w:t>
      </w:r>
    </w:p>
    <w:p w:rsidR="000A0EAA" w:rsidRPr="006B51BB" w:rsidRDefault="000A0EAA" w:rsidP="009E2FC9">
      <w:pPr>
        <w:pStyle w:val="ListParagraph"/>
        <w:numPr>
          <w:ilvl w:val="4"/>
          <w:numId w:val="29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iCs/>
          <w:lang w:eastAsia="ko-KR"/>
        </w:rPr>
      </w:pPr>
      <w:r w:rsidRPr="006B51BB">
        <w:rPr>
          <w:rFonts w:ascii="Times New Roman" w:hAnsi="Times New Roman" w:cs="Times New Roman"/>
          <w:iCs/>
        </w:rPr>
        <w:t>Closing Function (Minister of Resources and Development)</w:t>
      </w:r>
      <w:r w:rsidR="006F0EF4" w:rsidRPr="006B51BB">
        <w:rPr>
          <w:rFonts w:ascii="Times New Roman" w:hAnsi="Times New Roman" w:cs="Times New Roman"/>
          <w:iCs/>
          <w:lang w:eastAsia="ko-KR"/>
        </w:rPr>
        <w:t xml:space="preserve"> on </w:t>
      </w:r>
      <w:r w:rsidR="006D4D21" w:rsidRPr="006B51BB">
        <w:rPr>
          <w:rFonts w:ascii="Times New Roman" w:hAnsi="Times New Roman" w:cs="Times New Roman"/>
          <w:iCs/>
          <w:lang w:eastAsia="ko-KR"/>
        </w:rPr>
        <w:t>Thursday</w:t>
      </w:r>
      <w:r w:rsidR="006F0EF4" w:rsidRPr="006B51BB">
        <w:rPr>
          <w:rFonts w:ascii="Times New Roman" w:hAnsi="Times New Roman" w:cs="Times New Roman"/>
          <w:iCs/>
          <w:lang w:eastAsia="ko-KR"/>
        </w:rPr>
        <w:t>, 14</w:t>
      </w:r>
      <w:r w:rsidR="006F0EF4" w:rsidRPr="006B51BB">
        <w:rPr>
          <w:rFonts w:ascii="Times New Roman" w:hAnsi="Times New Roman" w:cs="Times New Roman"/>
          <w:iCs/>
          <w:vertAlign w:val="superscript"/>
          <w:lang w:eastAsia="ko-KR"/>
        </w:rPr>
        <w:t xml:space="preserve"> </w:t>
      </w:r>
      <w:r w:rsidR="006F0EF4" w:rsidRPr="006B51BB">
        <w:rPr>
          <w:rFonts w:ascii="Times New Roman" w:hAnsi="Times New Roman" w:cs="Times New Roman"/>
          <w:iCs/>
          <w:lang w:eastAsia="ko-KR"/>
        </w:rPr>
        <w:t>August, after our meeting.</w:t>
      </w:r>
    </w:p>
    <w:p w:rsidR="0080613E" w:rsidRPr="0080613E" w:rsidRDefault="0080613E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 w:hint="eastAsia"/>
        </w:rPr>
      </w:pPr>
      <w:ins w:id="2" w:author="SungKwon Soh" w:date="2014-08-04T23:32:00Z">
        <w:r>
          <w:rPr>
            <w:rFonts w:ascii="Times New Roman" w:eastAsia="바탕" w:hAnsi="Times New Roman" w:cs="Times New Roman" w:hint="eastAsia"/>
            <w:lang w:eastAsia="ko-KR"/>
          </w:rPr>
          <w:t xml:space="preserve">Opening Ceremony: </w:t>
        </w:r>
        <w:r>
          <w:rPr>
            <w:rFonts w:ascii="Times New Roman" w:eastAsia="바탕" w:hAnsi="Times New Roman" w:cs="Times New Roman" w:hint="eastAsia"/>
            <w:lang w:eastAsia="ko-KR"/>
          </w:rPr>
          <w:t>Change of schedule</w:t>
        </w:r>
      </w:ins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678"/>
      </w:tblGrid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Registration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08:25-08:30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 xml:space="preserve">Participants to be seated 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 xml:space="preserve">Ludwig </w:t>
            </w:r>
            <w:proofErr w:type="spellStart"/>
            <w:r w:rsidRPr="0080613E">
              <w:rPr>
                <w:rFonts w:ascii="Times New Roman" w:hAnsi="Times New Roman" w:cs="Times New Roman"/>
              </w:rPr>
              <w:t>Kumoru</w:t>
            </w:r>
            <w:proofErr w:type="spellEnd"/>
            <w:r w:rsidRPr="0080613E">
              <w:rPr>
                <w:rFonts w:ascii="Times New Roman" w:hAnsi="Times New Roman" w:cs="Times New Roman"/>
              </w:rPr>
              <w:t xml:space="preserve"> (Chair of the Scientific Committee) invites Prayer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08:30-08:40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 xml:space="preserve">Opening Prayer </w:t>
            </w:r>
          </w:p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0613E">
              <w:rPr>
                <w:rFonts w:ascii="Times New Roman" w:hAnsi="Times New Roman" w:cs="Times New Roman"/>
                <w:i/>
              </w:rPr>
              <w:t xml:space="preserve">Rev. </w:t>
            </w:r>
            <w:proofErr w:type="spellStart"/>
            <w:r w:rsidRPr="0080613E">
              <w:rPr>
                <w:rFonts w:ascii="Times New Roman" w:hAnsi="Times New Roman" w:cs="Times New Roman"/>
                <w:i/>
              </w:rPr>
              <w:t>Enja</w:t>
            </w:r>
            <w:proofErr w:type="spellEnd"/>
            <w:r w:rsidRPr="008061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613E">
              <w:rPr>
                <w:rFonts w:ascii="Times New Roman" w:hAnsi="Times New Roman" w:cs="Times New Roman"/>
                <w:i/>
              </w:rPr>
              <w:t>Enos</w:t>
            </w:r>
            <w:proofErr w:type="spellEnd"/>
            <w:r w:rsidRPr="008061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  <w:i/>
              </w:rPr>
              <w:t>United Church of Christ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08:40-9:00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 xml:space="preserve">Opening Remarks </w:t>
            </w:r>
          </w:p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0613E">
              <w:rPr>
                <w:rFonts w:ascii="Times New Roman" w:hAnsi="Times New Roman" w:cs="Times New Roman"/>
                <w:i/>
              </w:rPr>
              <w:t xml:space="preserve">Hon. Michael </w:t>
            </w:r>
            <w:proofErr w:type="spellStart"/>
            <w:r w:rsidRPr="0080613E">
              <w:rPr>
                <w:rFonts w:ascii="Times New Roman" w:hAnsi="Times New Roman" w:cs="Times New Roman"/>
                <w:i/>
              </w:rPr>
              <w:t>Konelios</w:t>
            </w:r>
            <w:proofErr w:type="spellEnd"/>
          </w:p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0613E">
              <w:rPr>
                <w:rFonts w:ascii="Times New Roman" w:hAnsi="Times New Roman" w:cs="Times New Roman"/>
                <w:i/>
              </w:rPr>
              <w:t>Minister of Resources and Development</w:t>
            </w:r>
          </w:p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  <w:i/>
              </w:rPr>
              <w:t>Ministry of Resources and Development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9:00-9:10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Vote of Thanks (SC Chair)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09:10-09:30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 xml:space="preserve">Group photo </w:t>
            </w:r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ins w:id="3" w:author="SungKwon Soh" w:date="2014-08-04T23:31:00Z">
              <w:r w:rsidRPr="0080613E">
                <w:rPr>
                  <w:rFonts w:ascii="Times New Roman" w:hAnsi="Times New Roman" w:cs="Times New Roman"/>
                </w:rPr>
                <w:t>Morning refreshment break</w:t>
              </w:r>
              <w:r>
                <w:rPr>
                  <w:rFonts w:ascii="Times New Roman" w:hAnsi="Times New Roman" w:cs="Times New Roman" w:hint="eastAsia"/>
                  <w:lang w:eastAsia="ko-KR"/>
                </w:rPr>
                <w:t xml:space="preserve"> </w:t>
              </w:r>
              <w:r w:rsidRPr="0080613E" w:rsidDel="0080613E">
                <w:rPr>
                  <w:rFonts w:ascii="Times New Roman" w:hAnsi="Times New Roman" w:cs="Times New Roman"/>
                </w:rPr>
                <w:t xml:space="preserve"> </w:t>
              </w:r>
            </w:ins>
            <w:del w:id="4" w:author="SungKwon Soh" w:date="2014-08-04T23:31:00Z">
              <w:r w:rsidRPr="0080613E" w:rsidDel="0080613E">
                <w:rPr>
                  <w:rFonts w:ascii="Times New Roman" w:hAnsi="Times New Roman" w:cs="Times New Roman"/>
                </w:rPr>
                <w:delText>Agenda Item 1.1 – 1.6</w:delText>
              </w:r>
            </w:del>
          </w:p>
        </w:tc>
      </w:tr>
      <w:tr w:rsidR="0080613E" w:rsidRPr="0080613E" w:rsidTr="00FD1A29">
        <w:tc>
          <w:tcPr>
            <w:tcW w:w="1440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0613E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6678" w:type="dxa"/>
          </w:tcPr>
          <w:p w:rsidR="0080613E" w:rsidRPr="0080613E" w:rsidRDefault="0080613E" w:rsidP="0080613E">
            <w:pPr>
              <w:adjustRightInd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ins w:id="5" w:author="SungKwon Soh" w:date="2014-08-04T23:31:00Z">
              <w:r w:rsidRPr="0080613E">
                <w:rPr>
                  <w:rFonts w:ascii="Times New Roman" w:hAnsi="Times New Roman" w:cs="Times New Roman"/>
                </w:rPr>
                <w:t>Agenda Item 1.1 – 1.6</w:t>
              </w:r>
              <w:r>
                <w:rPr>
                  <w:rFonts w:ascii="Times New Roman" w:hAnsi="Times New Roman" w:cs="Times New Roman" w:hint="eastAsia"/>
                  <w:lang w:eastAsia="ko-KR"/>
                </w:rPr>
                <w:t xml:space="preserve"> </w:t>
              </w:r>
            </w:ins>
            <w:del w:id="6" w:author="SungKwon Soh" w:date="2014-08-04T23:31:00Z">
              <w:r w:rsidRPr="0080613E" w:rsidDel="0080613E">
                <w:rPr>
                  <w:rFonts w:ascii="Times New Roman" w:hAnsi="Times New Roman" w:cs="Times New Roman"/>
                </w:rPr>
                <w:delText>Morning refreshment break</w:delText>
              </w:r>
            </w:del>
          </w:p>
        </w:tc>
      </w:tr>
    </w:tbl>
    <w:p w:rsidR="0080613E" w:rsidRPr="0080613E" w:rsidRDefault="0080613E" w:rsidP="0080613E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 w:hint="eastAsia"/>
        </w:rPr>
      </w:pPr>
    </w:p>
    <w:p w:rsidR="00C54FB4" w:rsidRPr="006B51BB" w:rsidRDefault="001D3BE3" w:rsidP="009E2FC9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eastAsia="바탕" w:hAnsi="Times New Roman" w:cs="Times New Roman"/>
          <w:lang w:eastAsia="ko-KR"/>
        </w:rPr>
        <w:t>Other issues?</w:t>
      </w:r>
    </w:p>
    <w:p w:rsidR="00CC5AD6" w:rsidRPr="006B51BB" w:rsidRDefault="00CC5AD6" w:rsidP="006B51BB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</w:rPr>
      </w:pPr>
    </w:p>
    <w:p w:rsidR="00AB2D2B" w:rsidRPr="009E2FC9" w:rsidRDefault="00AB2D2B" w:rsidP="00AB2D2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9E2FC9">
        <w:rPr>
          <w:rFonts w:ascii="Times New Roman" w:hAnsi="Times New Roman" w:cs="Times New Roman"/>
          <w:b/>
        </w:rPr>
        <w:t>Review of Provisional Agenda</w:t>
      </w:r>
    </w:p>
    <w:p w:rsidR="00AB2D2B" w:rsidRPr="006B51BB" w:rsidRDefault="00AB2D2B" w:rsidP="00AB2D2B">
      <w:pPr>
        <w:pStyle w:val="ListParagraph"/>
        <w:numPr>
          <w:ilvl w:val="1"/>
          <w:numId w:val="34"/>
        </w:numPr>
        <w:adjustRightInd w:val="0"/>
        <w:snapToGrid w:val="0"/>
        <w:spacing w:after="0" w:line="240" w:lineRule="auto"/>
        <w:ind w:left="851" w:hanging="428"/>
        <w:contextualSpacing w:val="0"/>
        <w:rPr>
          <w:rFonts w:ascii="Times New Roman" w:hAnsi="Times New Roman" w:cs="Times New Roman"/>
          <w:bCs/>
        </w:rPr>
      </w:pPr>
      <w:r w:rsidRPr="006B51BB">
        <w:rPr>
          <w:rFonts w:ascii="Times New Roman" w:hAnsi="Times New Roman" w:cs="Times New Roman"/>
          <w:bCs/>
          <w:lang w:eastAsia="ko-KR"/>
        </w:rPr>
        <w:t>No supplementary agenda was submitted to the Secretariat by 30 days before the start of the meeting.</w:t>
      </w:r>
    </w:p>
    <w:p w:rsidR="00AB2D2B" w:rsidRPr="006B51BB" w:rsidRDefault="00601123" w:rsidP="00AB2D2B">
      <w:pPr>
        <w:pStyle w:val="ListParagraph"/>
        <w:numPr>
          <w:ilvl w:val="1"/>
          <w:numId w:val="34"/>
        </w:numPr>
        <w:adjustRightInd w:val="0"/>
        <w:snapToGrid w:val="0"/>
        <w:spacing w:after="0" w:line="240" w:lineRule="auto"/>
        <w:ind w:left="851" w:hanging="42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Item 1</w:t>
      </w:r>
      <w:r>
        <w:rPr>
          <w:rFonts w:ascii="Times New Roman" w:hAnsi="Times New Roman" w:cs="Times New Roman" w:hint="eastAsia"/>
          <w:lang w:eastAsia="ko-KR"/>
        </w:rPr>
        <w:t>2</w:t>
      </w:r>
      <w:r w:rsidR="00AB2D2B" w:rsidRPr="006B51BB">
        <w:rPr>
          <w:rFonts w:ascii="Times New Roman" w:hAnsi="Times New Roman" w:cs="Times New Roman"/>
        </w:rPr>
        <w:t xml:space="preserve"> – Other Matters</w:t>
      </w:r>
    </w:p>
    <w:p w:rsidR="00AB2D2B" w:rsidRPr="006B51BB" w:rsidRDefault="00AB2D2B" w:rsidP="00AB2D2B">
      <w:pPr>
        <w:pStyle w:val="ListParagraph"/>
        <w:numPr>
          <w:ilvl w:val="2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eastAsia="바탕" w:hAnsi="Times New Roman" w:cs="Times New Roman"/>
          <w:lang w:eastAsia="ko-KR"/>
        </w:rPr>
        <w:t xml:space="preserve">Any </w:t>
      </w:r>
      <w:r w:rsidR="00601123">
        <w:rPr>
          <w:rFonts w:ascii="Times New Roman" w:eastAsia="바탕" w:hAnsi="Times New Roman" w:cs="Times New Roman" w:hint="eastAsia"/>
          <w:lang w:eastAsia="ko-KR"/>
        </w:rPr>
        <w:t>minor issues</w:t>
      </w:r>
      <w:r w:rsidRPr="006B51BB">
        <w:rPr>
          <w:rFonts w:ascii="Times New Roman" w:hAnsi="Times New Roman" w:cs="Times New Roman"/>
        </w:rPr>
        <w:t xml:space="preserve"> for discussion under </w:t>
      </w:r>
      <w:r w:rsidRPr="006B51BB">
        <w:rPr>
          <w:rFonts w:ascii="Times New Roman" w:hAnsi="Times New Roman" w:cs="Times New Roman"/>
          <w:i/>
        </w:rPr>
        <w:t>Agenda Item 12 Other Matters</w:t>
      </w:r>
      <w:r w:rsidRPr="006B51BB">
        <w:rPr>
          <w:rFonts w:ascii="Times New Roman" w:hAnsi="Times New Roman" w:cs="Times New Roman"/>
          <w:i/>
          <w:lang w:eastAsia="ko-KR"/>
        </w:rPr>
        <w:t>?</w:t>
      </w:r>
      <w:r w:rsidRPr="006B51BB">
        <w:rPr>
          <w:rFonts w:ascii="Times New Roman" w:hAnsi="Times New Roman" w:cs="Times New Roman"/>
        </w:rPr>
        <w:t xml:space="preserve"> </w:t>
      </w:r>
    </w:p>
    <w:p w:rsidR="00AB2D2B" w:rsidRPr="006B51BB" w:rsidRDefault="00AB2D2B" w:rsidP="00AB2D2B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</w:rPr>
      </w:pPr>
    </w:p>
    <w:p w:rsidR="00AB2D2B" w:rsidRPr="006B51BB" w:rsidRDefault="00AB2D2B" w:rsidP="00AB2D2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 </w:t>
      </w:r>
      <w:r>
        <w:rPr>
          <w:rFonts w:ascii="Times New Roman" w:hAnsi="Times New Roman" w:cs="Times New Roman" w:hint="eastAsia"/>
          <w:b/>
          <w:lang w:eastAsia="ko-KR"/>
        </w:rPr>
        <w:t>O</w:t>
      </w:r>
      <w:r w:rsidRPr="006B51BB">
        <w:rPr>
          <w:rFonts w:ascii="Times New Roman" w:hAnsi="Times New Roman" w:cs="Times New Roman"/>
          <w:b/>
        </w:rPr>
        <w:t xml:space="preserve">fficers </w:t>
      </w:r>
      <w:r>
        <w:rPr>
          <w:rFonts w:ascii="Times New Roman" w:hAnsi="Times New Roman" w:cs="Times New Roman" w:hint="eastAsia"/>
          <w:b/>
          <w:lang w:eastAsia="ko-KR"/>
        </w:rPr>
        <w:t>and Theme Conveners</w:t>
      </w:r>
    </w:p>
    <w:p w:rsidR="00AB2D2B" w:rsidRPr="006B51BB" w:rsidRDefault="00AB2D2B" w:rsidP="00AB2D2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 w:hint="eastAsia"/>
          <w:lang w:eastAsia="ko-KR"/>
        </w:rPr>
        <w:lastRenderedPageBreak/>
        <w:t xml:space="preserve">A </w:t>
      </w:r>
      <w:r w:rsidRPr="006B51BB">
        <w:rPr>
          <w:rFonts w:ascii="Times New Roman" w:eastAsia="바탕" w:hAnsi="Times New Roman" w:cs="Times New Roman"/>
          <w:lang w:eastAsia="ko-KR"/>
        </w:rPr>
        <w:t>Vice Chair</w:t>
      </w:r>
      <w:r>
        <w:rPr>
          <w:rFonts w:ascii="Times New Roman" w:eastAsia="바탕" w:hAnsi="Times New Roman" w:cs="Times New Roman" w:hint="eastAsia"/>
          <w:lang w:eastAsia="ko-KR"/>
        </w:rPr>
        <w:t xml:space="preserve"> position is vacant for two years. </w:t>
      </w:r>
      <w:r w:rsidR="00601123">
        <w:rPr>
          <w:rFonts w:ascii="Times New Roman" w:eastAsia="바탕" w:hAnsi="Times New Roman" w:cs="Times New Roman" w:hint="eastAsia"/>
          <w:lang w:eastAsia="ko-KR"/>
        </w:rPr>
        <w:t>SC10 needs to nominate SC Chair and Vice Chair for approval by WCPFC11 in December.</w:t>
      </w:r>
    </w:p>
    <w:p w:rsidR="00AB2D2B" w:rsidRPr="00601123" w:rsidRDefault="00AB2D2B" w:rsidP="00AB2D2B">
      <w:pPr>
        <w:pStyle w:val="ListParagraph"/>
        <w:numPr>
          <w:ilvl w:val="0"/>
          <w:numId w:val="35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 w:hint="eastAsia"/>
          <w:lang w:eastAsia="ko-KR"/>
        </w:rPr>
        <w:t>Current SC officers and theme conveners</w:t>
      </w:r>
      <w:r w:rsidR="00601123">
        <w:rPr>
          <w:rFonts w:ascii="Times New Roman" w:eastAsia="바탕" w:hAnsi="Times New Roman" w:cs="Times New Roman" w:hint="eastAsia"/>
          <w:lang w:eastAsia="ko-KR"/>
        </w:rPr>
        <w:t xml:space="preserve"> are listed below. </w:t>
      </w:r>
      <w:r w:rsidR="00601123" w:rsidRPr="00601123">
        <w:rPr>
          <w:rFonts w:ascii="Times New Roman" w:eastAsia="바탕" w:hAnsi="Times New Roman" w:cs="Times New Roman" w:hint="eastAsia"/>
          <w:u w:val="single"/>
          <w:lang w:eastAsia="ko-KR"/>
        </w:rPr>
        <w:t xml:space="preserve">Conveners who have reached the end of a two-year term </w:t>
      </w:r>
      <w:r w:rsidR="00601123" w:rsidRPr="00601123">
        <w:rPr>
          <w:rFonts w:ascii="Times New Roman" w:eastAsia="바탕" w:hAnsi="Times New Roman" w:cs="Times New Roman"/>
          <w:u w:val="single"/>
          <w:lang w:eastAsia="ko-KR"/>
        </w:rPr>
        <w:t>should</w:t>
      </w:r>
      <w:r w:rsidR="00601123" w:rsidRPr="00601123">
        <w:rPr>
          <w:rFonts w:ascii="Times New Roman" w:eastAsia="바탕" w:hAnsi="Times New Roman" w:cs="Times New Roman" w:hint="eastAsia"/>
          <w:u w:val="single"/>
          <w:lang w:eastAsia="ko-KR"/>
        </w:rPr>
        <w:t xml:space="preserve"> indicate their availability to serve for another two-year term.</w:t>
      </w:r>
      <w:r w:rsidR="00601123">
        <w:rPr>
          <w:rFonts w:ascii="Times New Roman" w:eastAsia="바탕" w:hAnsi="Times New Roman" w:cs="Times New Roman" w:hint="eastAsia"/>
          <w:u w:val="single"/>
          <w:lang w:eastAsia="ko-KR"/>
        </w:rPr>
        <w:t xml:space="preserve"> </w:t>
      </w:r>
    </w:p>
    <w:p w:rsidR="00601123" w:rsidRPr="006B51BB" w:rsidRDefault="00601123" w:rsidP="00601123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tbl>
      <w:tblPr>
        <w:tblW w:w="392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53"/>
        <w:gridCol w:w="3118"/>
      </w:tblGrid>
      <w:tr w:rsidR="008C6FF2" w:rsidRPr="006B51BB" w:rsidTr="008C6FF2">
        <w:tc>
          <w:tcPr>
            <w:tcW w:w="1226" w:type="pct"/>
            <w:shd w:val="clear" w:color="auto" w:fill="BFBFBF" w:themeFill="background1" w:themeFillShade="BF"/>
          </w:tcPr>
          <w:p w:rsidR="008C6FF2" w:rsidRPr="006B51BB" w:rsidRDefault="008C6FF2" w:rsidP="00FB60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lang w:eastAsia="ko-KR"/>
              </w:rPr>
              <w:t>Title</w:t>
            </w:r>
          </w:p>
        </w:tc>
        <w:tc>
          <w:tcPr>
            <w:tcW w:w="1699" w:type="pct"/>
            <w:shd w:val="clear" w:color="auto" w:fill="BFBFBF" w:themeFill="background1" w:themeFillShade="BF"/>
            <w:vAlign w:val="center"/>
          </w:tcPr>
          <w:p w:rsidR="008C6FF2" w:rsidRPr="006B51BB" w:rsidRDefault="008C6FF2" w:rsidP="00FB60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6B51BB">
              <w:rPr>
                <w:rFonts w:ascii="Times New Roman" w:hAnsi="Times New Roman" w:cs="Times New Roman"/>
                <w:b/>
                <w:lang w:eastAsia="ko-KR"/>
              </w:rPr>
              <w:t>Conveners</w:t>
            </w:r>
          </w:p>
        </w:tc>
        <w:tc>
          <w:tcPr>
            <w:tcW w:w="2075" w:type="pct"/>
            <w:shd w:val="clear" w:color="auto" w:fill="BFBFBF" w:themeFill="background1" w:themeFillShade="BF"/>
            <w:vAlign w:val="center"/>
          </w:tcPr>
          <w:p w:rsidR="008C6FF2" w:rsidRPr="006B51BB" w:rsidRDefault="008C6FF2" w:rsidP="00FB60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6B51BB">
              <w:rPr>
                <w:rFonts w:ascii="Times New Roman" w:hAnsi="Times New Roman" w:cs="Times New Roman"/>
                <w:b/>
                <w:lang w:eastAsia="ko-KR"/>
              </w:rPr>
              <w:t>No</w:t>
            </w:r>
            <w:r>
              <w:rPr>
                <w:rFonts w:ascii="Times New Roman" w:hAnsi="Times New Roman" w:cs="Times New Roman" w:hint="eastAsia"/>
                <w:b/>
                <w:lang w:eastAsia="ko-KR"/>
              </w:rPr>
              <w:t>.</w:t>
            </w:r>
            <w:r w:rsidRPr="006B51BB">
              <w:rPr>
                <w:rFonts w:ascii="Times New Roman" w:hAnsi="Times New Roman" w:cs="Times New Roman"/>
                <w:b/>
                <w:lang w:eastAsia="ko-KR"/>
              </w:rPr>
              <w:t xml:space="preserve"> years served as of 2014</w:t>
            </w:r>
          </w:p>
        </w:tc>
      </w:tr>
      <w:tr w:rsidR="008C6FF2" w:rsidRPr="006B51BB" w:rsidTr="008C6FF2">
        <w:tc>
          <w:tcPr>
            <w:tcW w:w="1226" w:type="pct"/>
            <w:vAlign w:val="center"/>
          </w:tcPr>
          <w:p w:rsidR="008C6FF2" w:rsidRPr="00AB2D2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SC Chair</w:t>
            </w:r>
          </w:p>
        </w:tc>
        <w:tc>
          <w:tcPr>
            <w:tcW w:w="1699" w:type="pct"/>
            <w:shd w:val="clear" w:color="auto" w:fill="auto"/>
          </w:tcPr>
          <w:p w:rsidR="008C6FF2" w:rsidRPr="00AB2D2B" w:rsidRDefault="008C6FF2" w:rsidP="00FB607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D2B">
              <w:rPr>
                <w:rFonts w:ascii="Times New Roman" w:hAnsi="Times New Roman" w:cs="Times New Roman"/>
              </w:rPr>
              <w:t xml:space="preserve">Chair: Ludwig </w:t>
            </w:r>
            <w:proofErr w:type="spellStart"/>
            <w:r w:rsidRPr="00AB2D2B">
              <w:rPr>
                <w:rFonts w:ascii="Times New Roman" w:hAnsi="Times New Roman" w:cs="Times New Roman"/>
              </w:rPr>
              <w:t>Kumoru</w:t>
            </w:r>
            <w:proofErr w:type="spellEnd"/>
          </w:p>
        </w:tc>
        <w:tc>
          <w:tcPr>
            <w:tcW w:w="2075" w:type="pct"/>
            <w:shd w:val="clear" w:color="auto" w:fill="auto"/>
          </w:tcPr>
          <w:p w:rsidR="008C6FF2" w:rsidRPr="00AB2D2B" w:rsidRDefault="008C6FF2" w:rsidP="00FB60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AB2D2B">
              <w:rPr>
                <w:rFonts w:ascii="Times New Roman" w:hAnsi="Times New Roman" w:cs="Times New Roman"/>
              </w:rPr>
              <w:t>2</w:t>
            </w:r>
            <w:r w:rsidRPr="00AB2D2B">
              <w:rPr>
                <w:rFonts w:ascii="Times New Roman" w:hAnsi="Times New Roman" w:cs="Times New Roman"/>
                <w:vertAlign w:val="superscript"/>
                <w:lang w:eastAsia="ko-KR"/>
              </w:rPr>
              <w:t>nd</w:t>
            </w:r>
            <w:r w:rsidRPr="00AB2D2B">
              <w:rPr>
                <w:rFonts w:ascii="Times New Roman" w:hAnsi="Times New Roman" w:cs="Times New Roman"/>
                <w:lang w:eastAsia="ko-KR"/>
              </w:rPr>
              <w:t xml:space="preserve"> year</w:t>
            </w:r>
          </w:p>
        </w:tc>
      </w:tr>
      <w:tr w:rsidR="008C6FF2" w:rsidRPr="006B51BB" w:rsidTr="00601123">
        <w:tc>
          <w:tcPr>
            <w:tcW w:w="1226" w:type="pct"/>
            <w:tcBorders>
              <w:bottom w:val="single" w:sz="4" w:space="0" w:color="auto"/>
            </w:tcBorders>
            <w:vAlign w:val="center"/>
          </w:tcPr>
          <w:p w:rsidR="008C6FF2" w:rsidRPr="00AB2D2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SC Vice Chair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shd w:val="clear" w:color="auto" w:fill="auto"/>
          </w:tcPr>
          <w:p w:rsidR="008C6FF2" w:rsidRPr="00AB2D2B" w:rsidRDefault="008C6FF2" w:rsidP="00FB607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2D2B">
              <w:rPr>
                <w:rFonts w:ascii="Times New Roman" w:hAnsi="Times New Roman" w:cs="Times New Roman"/>
              </w:rPr>
              <w:t>V.Chair</w:t>
            </w:r>
            <w:proofErr w:type="spellEnd"/>
            <w:r w:rsidRPr="00AB2D2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075" w:type="pct"/>
            <w:tcBorders>
              <w:bottom w:val="single" w:sz="4" w:space="0" w:color="auto"/>
            </w:tcBorders>
            <w:shd w:val="clear" w:color="auto" w:fill="auto"/>
          </w:tcPr>
          <w:p w:rsidR="008C6FF2" w:rsidRPr="006B51BB" w:rsidRDefault="008C6FF2" w:rsidP="00FB60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F2" w:rsidRPr="006B51BB" w:rsidTr="00601123"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ST Theme</w:t>
            </w:r>
          </w:p>
        </w:tc>
        <w:tc>
          <w:tcPr>
            <w:tcW w:w="1699" w:type="pct"/>
            <w:shd w:val="clear" w:color="auto" w:fill="F2F2F2" w:themeFill="background1" w:themeFillShade="F2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 xml:space="preserve">Ludwig </w:t>
            </w:r>
            <w:proofErr w:type="spellStart"/>
            <w:r w:rsidRPr="006B51BB">
              <w:rPr>
                <w:rFonts w:ascii="Times New Roman" w:hAnsi="Times New Roman" w:cs="Times New Roman"/>
              </w:rPr>
              <w:t>Kumoru</w:t>
            </w:r>
            <w:proofErr w:type="spellEnd"/>
          </w:p>
        </w:tc>
        <w:tc>
          <w:tcPr>
            <w:tcW w:w="2075" w:type="pct"/>
            <w:shd w:val="clear" w:color="auto" w:fill="F2F2F2" w:themeFill="background1" w:themeFillShade="F2"/>
          </w:tcPr>
          <w:p w:rsidR="008C6FF2" w:rsidRPr="006B51BB" w:rsidRDefault="008C6FF2" w:rsidP="0060112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>2</w:t>
            </w:r>
          </w:p>
        </w:tc>
      </w:tr>
      <w:tr w:rsidR="008C6FF2" w:rsidRPr="006B51BB" w:rsidTr="00601123">
        <w:tc>
          <w:tcPr>
            <w:tcW w:w="1226" w:type="pct"/>
            <w:vMerge w:val="restart"/>
            <w:shd w:val="clear" w:color="auto" w:fill="F2F2F2" w:themeFill="background1" w:themeFillShade="F2"/>
            <w:vAlign w:val="center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SA Theme</w:t>
            </w:r>
          </w:p>
        </w:tc>
        <w:tc>
          <w:tcPr>
            <w:tcW w:w="1699" w:type="pct"/>
            <w:shd w:val="clear" w:color="auto" w:fill="F2F2F2" w:themeFill="background1" w:themeFillShade="F2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 xml:space="preserve">Jon </w:t>
            </w:r>
            <w:proofErr w:type="spellStart"/>
            <w:r w:rsidRPr="006B51BB">
              <w:rPr>
                <w:rFonts w:ascii="Times New Roman" w:hAnsi="Times New Roman" w:cs="Times New Roman"/>
              </w:rPr>
              <w:t>Brodziak</w:t>
            </w:r>
            <w:proofErr w:type="spellEnd"/>
          </w:p>
        </w:tc>
        <w:tc>
          <w:tcPr>
            <w:tcW w:w="2075" w:type="pct"/>
            <w:shd w:val="clear" w:color="auto" w:fill="F2F2F2" w:themeFill="background1" w:themeFillShade="F2"/>
          </w:tcPr>
          <w:p w:rsidR="008C6FF2" w:rsidRPr="006B51BB" w:rsidRDefault="008C6FF2" w:rsidP="0060112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>4</w:t>
            </w:r>
          </w:p>
        </w:tc>
      </w:tr>
      <w:tr w:rsidR="008C6FF2" w:rsidRPr="006B51BB" w:rsidTr="00601123">
        <w:tc>
          <w:tcPr>
            <w:tcW w:w="1226" w:type="pct"/>
            <w:vMerge/>
            <w:shd w:val="clear" w:color="auto" w:fill="F2F2F2" w:themeFill="background1" w:themeFillShade="F2"/>
            <w:vAlign w:val="center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pct"/>
            <w:shd w:val="clear" w:color="auto" w:fill="F2F2F2" w:themeFill="background1" w:themeFillShade="F2"/>
          </w:tcPr>
          <w:p w:rsidR="008C6FF2" w:rsidRPr="006B51BB" w:rsidRDefault="008C6FF2" w:rsidP="00FB607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1BB">
              <w:rPr>
                <w:rFonts w:ascii="Times New Roman" w:hAnsi="Times New Roman" w:cs="Times New Roman"/>
              </w:rPr>
              <w:t>Miki Ogura</w:t>
            </w:r>
          </w:p>
        </w:tc>
        <w:tc>
          <w:tcPr>
            <w:tcW w:w="2075" w:type="pct"/>
            <w:shd w:val="clear" w:color="auto" w:fill="F2F2F2" w:themeFill="background1" w:themeFillShade="F2"/>
          </w:tcPr>
          <w:p w:rsidR="008C6FF2" w:rsidRPr="006B51BB" w:rsidRDefault="008C6FF2" w:rsidP="0060112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>3</w:t>
            </w:r>
          </w:p>
        </w:tc>
      </w:tr>
      <w:tr w:rsidR="008C6FF2" w:rsidRPr="006B51BB" w:rsidTr="00601123"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MI Theme</w:t>
            </w:r>
          </w:p>
        </w:tc>
        <w:tc>
          <w:tcPr>
            <w:tcW w:w="1699" w:type="pct"/>
            <w:shd w:val="clear" w:color="auto" w:fill="F2F2F2" w:themeFill="background1" w:themeFillShade="F2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>Robert Campbell</w:t>
            </w:r>
            <w:r w:rsidRPr="006B51BB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2075" w:type="pct"/>
            <w:shd w:val="clear" w:color="auto" w:fill="F2F2F2" w:themeFill="background1" w:themeFillShade="F2"/>
          </w:tcPr>
          <w:p w:rsidR="008C6FF2" w:rsidRPr="006B51BB" w:rsidRDefault="008C6FF2" w:rsidP="0060112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1BB">
              <w:rPr>
                <w:rFonts w:ascii="Times New Roman" w:hAnsi="Times New Roman" w:cs="Times New Roman"/>
              </w:rPr>
              <w:t>5</w:t>
            </w:r>
          </w:p>
        </w:tc>
      </w:tr>
      <w:tr w:rsidR="008C6FF2" w:rsidRPr="006B51BB" w:rsidTr="00601123">
        <w:tc>
          <w:tcPr>
            <w:tcW w:w="1226" w:type="pct"/>
            <w:vMerge w:val="restart"/>
            <w:shd w:val="clear" w:color="auto" w:fill="F2F2F2" w:themeFill="background1" w:themeFillShade="F2"/>
            <w:vAlign w:val="center"/>
          </w:tcPr>
          <w:p w:rsidR="008C6FF2" w:rsidRPr="006B51BB" w:rsidRDefault="008C6FF2" w:rsidP="008C6FF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EB Theme</w:t>
            </w:r>
          </w:p>
        </w:tc>
        <w:tc>
          <w:tcPr>
            <w:tcW w:w="1699" w:type="pct"/>
            <w:shd w:val="clear" w:color="auto" w:fill="F2F2F2" w:themeFill="background1" w:themeFillShade="F2"/>
          </w:tcPr>
          <w:p w:rsidR="008C6FF2" w:rsidRPr="006B51BB" w:rsidRDefault="008C6FF2" w:rsidP="00FB607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6B51BB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6B51BB">
              <w:rPr>
                <w:rFonts w:ascii="Times New Roman" w:hAnsi="Times New Roman" w:cs="Times New Roman"/>
              </w:rPr>
              <w:t>Annala</w:t>
            </w:r>
            <w:proofErr w:type="spellEnd"/>
          </w:p>
        </w:tc>
        <w:tc>
          <w:tcPr>
            <w:tcW w:w="2075" w:type="pct"/>
            <w:shd w:val="clear" w:color="auto" w:fill="F2F2F2" w:themeFill="background1" w:themeFillShade="F2"/>
          </w:tcPr>
          <w:p w:rsidR="008C6FF2" w:rsidRPr="006B51BB" w:rsidRDefault="00601123" w:rsidP="0060112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1</w:t>
            </w:r>
          </w:p>
        </w:tc>
      </w:tr>
      <w:tr w:rsidR="008C6FF2" w:rsidRPr="006B51BB" w:rsidTr="00601123">
        <w:tc>
          <w:tcPr>
            <w:tcW w:w="1226" w:type="pct"/>
            <w:vMerge/>
            <w:shd w:val="clear" w:color="auto" w:fill="F2F2F2" w:themeFill="background1" w:themeFillShade="F2"/>
          </w:tcPr>
          <w:p w:rsidR="008C6FF2" w:rsidRPr="006B51BB" w:rsidRDefault="008C6FF2" w:rsidP="00FB6071">
            <w:pPr>
              <w:tabs>
                <w:tab w:val="left" w:pos="17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699" w:type="pct"/>
            <w:shd w:val="clear" w:color="auto" w:fill="F2F2F2" w:themeFill="background1" w:themeFillShade="F2"/>
          </w:tcPr>
          <w:p w:rsidR="008C6FF2" w:rsidRPr="006B51BB" w:rsidRDefault="008C6FF2" w:rsidP="00FB6071">
            <w:pPr>
              <w:tabs>
                <w:tab w:val="left" w:pos="178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51BB">
              <w:rPr>
                <w:rFonts w:ascii="Times New Roman" w:hAnsi="Times New Roman" w:cs="Times New Roman"/>
              </w:rPr>
              <w:t>Aisake</w:t>
            </w:r>
            <w:proofErr w:type="spellEnd"/>
            <w:r w:rsidRPr="006B5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1BB">
              <w:rPr>
                <w:rFonts w:ascii="Times New Roman" w:hAnsi="Times New Roman" w:cs="Times New Roman"/>
              </w:rPr>
              <w:t>Batibasaga</w:t>
            </w:r>
            <w:proofErr w:type="spellEnd"/>
          </w:p>
        </w:tc>
        <w:tc>
          <w:tcPr>
            <w:tcW w:w="2075" w:type="pct"/>
            <w:shd w:val="clear" w:color="auto" w:fill="F2F2F2" w:themeFill="background1" w:themeFillShade="F2"/>
          </w:tcPr>
          <w:p w:rsidR="008C6FF2" w:rsidRPr="006B51BB" w:rsidRDefault="008C6FF2" w:rsidP="0060112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1BB">
              <w:rPr>
                <w:rFonts w:ascii="Times New Roman" w:hAnsi="Times New Roman" w:cs="Times New Roman"/>
              </w:rPr>
              <w:t>3</w:t>
            </w:r>
          </w:p>
        </w:tc>
      </w:tr>
    </w:tbl>
    <w:p w:rsidR="00AB2D2B" w:rsidRDefault="00AB2D2B" w:rsidP="00AB2D2B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:rsidR="006126C0" w:rsidRPr="006B51BB" w:rsidRDefault="00AB2D2B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ko-KR"/>
        </w:rPr>
        <w:t>Meeting Reports</w:t>
      </w:r>
    </w:p>
    <w:p w:rsidR="006126C0" w:rsidRPr="006B51BB" w:rsidRDefault="006126C0" w:rsidP="009E2FC9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</w:rPr>
        <w:t>Rapporteurs</w:t>
      </w:r>
    </w:p>
    <w:p w:rsidR="006126C0" w:rsidRPr="006B51BB" w:rsidRDefault="001A2424" w:rsidP="009E2FC9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 xml:space="preserve">Lead Rapporteur: </w:t>
      </w:r>
      <w:r w:rsidR="006F0EF4" w:rsidRPr="006B51BB">
        <w:rPr>
          <w:rFonts w:ascii="Times New Roman" w:hAnsi="Times New Roman" w:cs="Times New Roman"/>
          <w:lang w:eastAsia="ko-KR"/>
        </w:rPr>
        <w:t xml:space="preserve">Dr Jane </w:t>
      </w:r>
      <w:proofErr w:type="spellStart"/>
      <w:r w:rsidR="006F0EF4" w:rsidRPr="006B51BB">
        <w:rPr>
          <w:rFonts w:ascii="Times New Roman" w:hAnsi="Times New Roman" w:cs="Times New Roman"/>
          <w:lang w:eastAsia="ko-KR"/>
        </w:rPr>
        <w:t>Broweleit</w:t>
      </w:r>
      <w:proofErr w:type="spellEnd"/>
      <w:r w:rsidR="006126C0" w:rsidRPr="006B51BB">
        <w:rPr>
          <w:rFonts w:ascii="Times New Roman" w:hAnsi="Times New Roman" w:cs="Times New Roman"/>
        </w:rPr>
        <w:t xml:space="preserve"> </w:t>
      </w:r>
    </w:p>
    <w:p w:rsidR="001A2424" w:rsidRDefault="001A2424" w:rsidP="009E2FC9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Theme Reports</w:t>
      </w:r>
      <w:r w:rsidR="00AB2D2B">
        <w:rPr>
          <w:rFonts w:ascii="Times New Roman" w:hAnsi="Times New Roman" w:cs="Times New Roman" w:hint="eastAsia"/>
          <w:lang w:eastAsia="ko-KR"/>
        </w:rPr>
        <w:t xml:space="preserve"> and support rapporteurs</w:t>
      </w:r>
    </w:p>
    <w:p w:rsidR="006F0EF4" w:rsidRPr="006B51BB" w:rsidRDefault="001A2424" w:rsidP="001A2424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According to the current</w:t>
      </w:r>
      <w:r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1A2424">
        <w:rPr>
          <w:rFonts w:ascii="Times New Roman" w:hAnsi="Times New Roman" w:cs="Times New Roman"/>
          <w:i/>
        </w:rPr>
        <w:t xml:space="preserve">Guidelines for the Theme Convenors </w:t>
      </w:r>
      <w:r w:rsidRPr="001A2424">
        <w:rPr>
          <w:rFonts w:ascii="Times New Roman" w:hAnsi="Times New Roman" w:cs="Times New Roman"/>
          <w:bCs/>
          <w:i/>
        </w:rPr>
        <w:fldChar w:fldCharType="begin"/>
      </w:r>
      <w:r w:rsidRPr="001A2424">
        <w:rPr>
          <w:rFonts w:ascii="Times New Roman" w:hAnsi="Times New Roman" w:cs="Times New Roman"/>
          <w:i/>
        </w:rPr>
        <w:instrText xml:space="preserve"> Tc "</w:instrText>
      </w:r>
      <w:bookmarkStart w:id="7" w:name="_Toc340657303"/>
      <w:bookmarkStart w:id="8" w:name="_Toc340657499"/>
      <w:bookmarkStart w:id="9" w:name="_Toc340994841"/>
      <w:r w:rsidRPr="001A2424">
        <w:rPr>
          <w:rFonts w:ascii="Times New Roman" w:hAnsi="Times New Roman" w:cs="Times New Roman"/>
          <w:i/>
        </w:rPr>
        <w:instrText xml:space="preserve">Attachment J – </w:instrText>
      </w:r>
      <w:r w:rsidRPr="001A2424">
        <w:rPr>
          <w:rFonts w:ascii="Times New Roman" w:hAnsi="Times New Roman" w:cs="Times New Roman"/>
          <w:bCs/>
          <w:i/>
        </w:rPr>
        <w:instrText>Guidelines for SC Chairs and Theme Convenors</w:instrText>
      </w:r>
      <w:bookmarkEnd w:id="7"/>
      <w:bookmarkEnd w:id="8"/>
      <w:bookmarkEnd w:id="9"/>
      <w:r w:rsidRPr="001A2424">
        <w:rPr>
          <w:rFonts w:ascii="Times New Roman" w:hAnsi="Times New Roman" w:cs="Times New Roman"/>
          <w:i/>
        </w:rPr>
        <w:instrText xml:space="preserve">" \F C \L "2" </w:instrText>
      </w:r>
      <w:r w:rsidRPr="001A2424">
        <w:rPr>
          <w:rFonts w:ascii="Times New Roman" w:hAnsi="Times New Roman" w:cs="Times New Roman"/>
          <w:bCs/>
          <w:i/>
        </w:rPr>
        <w:fldChar w:fldCharType="end"/>
      </w:r>
      <w:r w:rsidRPr="001A2424">
        <w:rPr>
          <w:rFonts w:ascii="Times New Roman" w:hAnsi="Times New Roman" w:cs="Times New Roman"/>
          <w:bCs/>
          <w:i/>
        </w:rPr>
        <w:t xml:space="preserve"> </w:t>
      </w:r>
      <w:r w:rsidRPr="001A2424">
        <w:rPr>
          <w:rFonts w:ascii="Times New Roman" w:hAnsi="Times New Roman" w:cs="Times New Roman"/>
          <w:bCs/>
          <w:lang w:eastAsia="ko-KR"/>
        </w:rPr>
        <w:t>(Attachment J, SC8 Report)</w:t>
      </w:r>
      <w:r>
        <w:rPr>
          <w:rFonts w:ascii="Times New Roman" w:hAnsi="Times New Roman" w:cs="Times New Roman" w:hint="eastAsia"/>
          <w:bCs/>
          <w:lang w:eastAsia="ko-KR"/>
        </w:rPr>
        <w:t>,</w:t>
      </w:r>
    </w:p>
    <w:p w:rsidR="001A2424" w:rsidRDefault="001A2424" w:rsidP="001A2424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1A2424">
        <w:rPr>
          <w:rFonts w:ascii="Times New Roman" w:hAnsi="Times New Roman" w:cs="Times New Roman"/>
          <w:iCs/>
        </w:rPr>
        <w:t>Conveners will enlist support rapporteurs to take notes on the discussion for each agenda item</w:t>
      </w:r>
      <w:r w:rsidRPr="001A2424">
        <w:rPr>
          <w:rFonts w:ascii="Times New Roman" w:hAnsi="Times New Roman" w:cs="Times New Roman" w:hint="eastAsia"/>
          <w:lang w:eastAsia="ko-KR"/>
        </w:rPr>
        <w:t xml:space="preserve"> </w:t>
      </w:r>
    </w:p>
    <w:p w:rsidR="006126C0" w:rsidRPr="001A2424" w:rsidRDefault="001A2424" w:rsidP="001A2424">
      <w:pPr>
        <w:pStyle w:val="ListParagraph"/>
        <w:numPr>
          <w:ilvl w:val="1"/>
          <w:numId w:val="30"/>
        </w:numPr>
        <w:adjustRightInd w:val="0"/>
        <w:snapToGrid w:val="0"/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1A2424">
        <w:rPr>
          <w:rFonts w:ascii="Times New Roman" w:hAnsi="Times New Roman" w:cs="Times New Roman"/>
          <w:iCs/>
        </w:rPr>
        <w:t>Conveners will also work with the Head Rapporteur on the production of the final summary report for each Theme session</w:t>
      </w:r>
      <w:r w:rsidR="006126C0" w:rsidRPr="001A2424">
        <w:rPr>
          <w:rFonts w:ascii="Times New Roman" w:hAnsi="Times New Roman" w:cs="Times New Roman"/>
        </w:rPr>
        <w:t>.</w:t>
      </w:r>
    </w:p>
    <w:p w:rsidR="001A2424" w:rsidRDefault="00B80B19" w:rsidP="009E2FC9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</w:rPr>
        <w:t>Theme recommendations</w:t>
      </w:r>
    </w:p>
    <w:p w:rsidR="00B80B19" w:rsidRPr="006B51BB" w:rsidRDefault="006126C0" w:rsidP="00C57914">
      <w:pPr>
        <w:pStyle w:val="ListParagraph"/>
        <w:adjustRightInd w:val="0"/>
        <w:snapToGrid w:val="0"/>
        <w:spacing w:after="0" w:line="240" w:lineRule="auto"/>
        <w:ind w:leftChars="780" w:left="1716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</w:rPr>
        <w:t xml:space="preserve">Theme conveners will prepare their </w:t>
      </w:r>
      <w:r w:rsidR="00B80B19" w:rsidRPr="006B51BB">
        <w:rPr>
          <w:rFonts w:ascii="Times New Roman" w:hAnsi="Times New Roman" w:cs="Times New Roman"/>
        </w:rPr>
        <w:t>draft</w:t>
      </w:r>
      <w:r w:rsidRPr="006B51BB">
        <w:rPr>
          <w:rFonts w:ascii="Times New Roman" w:hAnsi="Times New Roman" w:cs="Times New Roman"/>
        </w:rPr>
        <w:t xml:space="preserve"> recommendations and clear them at the end of each theme session. SC Chair will adopt the recommendations</w:t>
      </w:r>
      <w:r w:rsidR="00B80B19" w:rsidRPr="006B51BB">
        <w:rPr>
          <w:rFonts w:ascii="Times New Roman" w:hAnsi="Times New Roman" w:cs="Times New Roman"/>
        </w:rPr>
        <w:t xml:space="preserve"> </w:t>
      </w:r>
      <w:r w:rsidR="00C57914">
        <w:rPr>
          <w:rFonts w:ascii="Times New Roman" w:hAnsi="Times New Roman" w:cs="Times New Roman"/>
        </w:rPr>
        <w:t>and will not reopen when the SC</w:t>
      </w:r>
      <w:r w:rsidR="00C57914">
        <w:rPr>
          <w:rFonts w:ascii="Times New Roman" w:hAnsi="Times New Roman" w:cs="Times New Roman" w:hint="eastAsia"/>
          <w:lang w:eastAsia="ko-KR"/>
        </w:rPr>
        <w:t>10</w:t>
      </w:r>
      <w:r w:rsidR="00B80B19" w:rsidRPr="006B51BB">
        <w:rPr>
          <w:rFonts w:ascii="Times New Roman" w:hAnsi="Times New Roman" w:cs="Times New Roman"/>
        </w:rPr>
        <w:t xml:space="preserve"> Summary Report is adopted. Lead rapporteur will assist the clearing process of the recommendations.</w:t>
      </w:r>
    </w:p>
    <w:p w:rsidR="00AB2D2B" w:rsidRPr="00AB2D2B" w:rsidRDefault="00AB2D2B" w:rsidP="009E2FC9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eastAsia="바탕" w:hAnsi="Times New Roman" w:cs="Times New Roman"/>
          <w:lang w:eastAsia="ko-KR"/>
        </w:rPr>
        <w:t xml:space="preserve">All </w:t>
      </w:r>
      <w:r>
        <w:rPr>
          <w:rFonts w:ascii="Times New Roman" w:eastAsia="바탕" w:hAnsi="Times New Roman" w:cs="Times New Roman" w:hint="eastAsia"/>
          <w:lang w:eastAsia="ko-KR"/>
        </w:rPr>
        <w:t xml:space="preserve">draft </w:t>
      </w:r>
      <w:r>
        <w:rPr>
          <w:rFonts w:ascii="Times New Roman" w:eastAsia="바탕" w:hAnsi="Times New Roman" w:cs="Times New Roman"/>
          <w:lang w:eastAsia="ko-KR"/>
        </w:rPr>
        <w:t>reports</w:t>
      </w:r>
      <w:r>
        <w:rPr>
          <w:rFonts w:ascii="Times New Roman" w:eastAsia="바탕" w:hAnsi="Times New Roman" w:cs="Times New Roman" w:hint="eastAsia"/>
          <w:lang w:eastAsia="ko-KR"/>
        </w:rPr>
        <w:t xml:space="preserve"> during the meeting</w:t>
      </w:r>
      <w:r w:rsidRPr="006B51BB">
        <w:rPr>
          <w:rFonts w:ascii="Times New Roman" w:eastAsia="바탕" w:hAnsi="Times New Roman" w:cs="Times New Roman"/>
          <w:lang w:eastAsia="ko-KR"/>
        </w:rPr>
        <w:t xml:space="preserve"> (ISG reports, draft theme reports</w:t>
      </w:r>
      <w:r>
        <w:rPr>
          <w:rFonts w:ascii="Times New Roman" w:eastAsia="바탕" w:hAnsi="Times New Roman" w:cs="Times New Roman" w:hint="eastAsia"/>
          <w:lang w:eastAsia="ko-KR"/>
        </w:rPr>
        <w:t>, CCM statements,</w:t>
      </w:r>
      <w:r w:rsidRPr="006B51BB">
        <w:rPr>
          <w:rFonts w:ascii="Times New Roman" w:eastAsia="바탕" w:hAnsi="Times New Roman" w:cs="Times New Roman"/>
          <w:lang w:eastAsia="ko-KR"/>
        </w:rPr>
        <w:t xml:space="preserve"> draft theme recommendations, </w:t>
      </w:r>
      <w:r>
        <w:rPr>
          <w:rFonts w:ascii="Times New Roman" w:eastAsia="바탕" w:hAnsi="Times New Roman" w:cs="Times New Roman" w:hint="eastAsia"/>
          <w:lang w:eastAsia="ko-KR"/>
        </w:rPr>
        <w:t>CCM</w:t>
      </w:r>
      <w:r>
        <w:rPr>
          <w:rFonts w:ascii="Times New Roman" w:eastAsia="바탕" w:hAnsi="Times New Roman" w:cs="Times New Roman"/>
          <w:lang w:eastAsia="ko-KR"/>
        </w:rPr>
        <w:t>’</w:t>
      </w:r>
      <w:r>
        <w:rPr>
          <w:rFonts w:ascii="Times New Roman" w:eastAsia="바탕" w:hAnsi="Times New Roman" w:cs="Times New Roman" w:hint="eastAsia"/>
          <w:lang w:eastAsia="ko-KR"/>
        </w:rPr>
        <w:t xml:space="preserve">s comments on the draft plenary reports, </w:t>
      </w:r>
      <w:r w:rsidRPr="006B51BB">
        <w:rPr>
          <w:rFonts w:ascii="Times New Roman" w:eastAsia="바탕" w:hAnsi="Times New Roman" w:cs="Times New Roman"/>
          <w:lang w:eastAsia="ko-KR"/>
        </w:rPr>
        <w:t xml:space="preserve">etc.) will be provided to Tony </w:t>
      </w:r>
      <w:proofErr w:type="spellStart"/>
      <w:r w:rsidRPr="006B51BB">
        <w:rPr>
          <w:rFonts w:ascii="Times New Roman" w:eastAsia="바탕" w:hAnsi="Times New Roman" w:cs="Times New Roman"/>
          <w:lang w:eastAsia="ko-KR"/>
        </w:rPr>
        <w:t>Beeching</w:t>
      </w:r>
      <w:proofErr w:type="spellEnd"/>
      <w:r w:rsidRPr="006B51BB">
        <w:rPr>
          <w:rFonts w:ascii="Times New Roman" w:eastAsia="바탕" w:hAnsi="Times New Roman" w:cs="Times New Roman"/>
          <w:lang w:eastAsia="ko-KR"/>
        </w:rPr>
        <w:t>.</w:t>
      </w:r>
    </w:p>
    <w:p w:rsidR="00346B60" w:rsidRDefault="00AB2D2B" w:rsidP="00AB2D2B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 xml:space="preserve">For comments on the draft </w:t>
      </w:r>
      <w:r w:rsidRPr="006B51BB">
        <w:rPr>
          <w:rFonts w:ascii="Times New Roman" w:eastAsia="바탕" w:hAnsi="Times New Roman" w:cs="Times New Roman"/>
          <w:lang w:eastAsia="ko-KR"/>
        </w:rPr>
        <w:t xml:space="preserve">plenary </w:t>
      </w:r>
      <w:r w:rsidRPr="006B51BB">
        <w:rPr>
          <w:rFonts w:ascii="Times New Roman" w:hAnsi="Times New Roman" w:cs="Times New Roman"/>
          <w:lang w:eastAsia="ko-KR"/>
        </w:rPr>
        <w:t>report</w:t>
      </w:r>
      <w:r w:rsidRPr="006B51BB">
        <w:rPr>
          <w:rFonts w:ascii="Times New Roman" w:eastAsia="바탕" w:hAnsi="Times New Roman" w:cs="Times New Roman"/>
          <w:lang w:eastAsia="ko-KR"/>
        </w:rPr>
        <w:t>s</w:t>
      </w:r>
      <w:r w:rsidRPr="006B51BB">
        <w:rPr>
          <w:rFonts w:ascii="Times New Roman" w:hAnsi="Times New Roman" w:cs="Times New Roman"/>
          <w:lang w:eastAsia="ko-KR"/>
        </w:rPr>
        <w:t>, e</w:t>
      </w:r>
      <w:r w:rsidRPr="006B51BB">
        <w:rPr>
          <w:rFonts w:ascii="Times New Roman" w:hAnsi="Times New Roman" w:cs="Times New Roman"/>
        </w:rPr>
        <w:t xml:space="preserve">ach CCM </w:t>
      </w:r>
      <w:r w:rsidRPr="006B51BB">
        <w:rPr>
          <w:rFonts w:ascii="Times New Roman" w:hAnsi="Times New Roman" w:cs="Times New Roman"/>
          <w:lang w:eastAsia="ko-KR"/>
        </w:rPr>
        <w:t>should</w:t>
      </w:r>
      <w:r w:rsidRPr="006B51BB">
        <w:rPr>
          <w:rFonts w:ascii="Times New Roman" w:hAnsi="Times New Roman" w:cs="Times New Roman"/>
        </w:rPr>
        <w:t xml:space="preserve"> submit only </w:t>
      </w:r>
      <w:r w:rsidRPr="006B51BB">
        <w:rPr>
          <w:rFonts w:ascii="Times New Roman" w:hAnsi="Times New Roman" w:cs="Times New Roman"/>
          <w:lang w:eastAsia="ko-KR"/>
        </w:rPr>
        <w:t>ONE</w:t>
      </w:r>
      <w:r w:rsidRPr="006B51BB">
        <w:rPr>
          <w:rFonts w:ascii="Times New Roman" w:hAnsi="Times New Roman" w:cs="Times New Roman"/>
        </w:rPr>
        <w:t xml:space="preserve"> </w:t>
      </w:r>
      <w:r w:rsidRPr="006B51BB">
        <w:rPr>
          <w:rFonts w:ascii="Times New Roman" w:eastAsia="바탕" w:hAnsi="Times New Roman" w:cs="Times New Roman"/>
          <w:lang w:eastAsia="ko-KR"/>
        </w:rPr>
        <w:t xml:space="preserve">hard </w:t>
      </w:r>
      <w:r w:rsidRPr="006B51BB">
        <w:rPr>
          <w:rFonts w:ascii="Times New Roman" w:hAnsi="Times New Roman" w:cs="Times New Roman"/>
        </w:rPr>
        <w:t>copy per delegation</w:t>
      </w:r>
      <w:r w:rsidRPr="006B51BB">
        <w:rPr>
          <w:rFonts w:ascii="Times New Roman" w:hAnsi="Times New Roman" w:cs="Times New Roman"/>
          <w:lang w:eastAsia="ko-KR"/>
        </w:rPr>
        <w:t xml:space="preserve"> with CCM</w:t>
      </w:r>
      <w:r w:rsidR="00346B60">
        <w:rPr>
          <w:rFonts w:ascii="Times New Roman" w:hAnsi="Times New Roman" w:cs="Times New Roman"/>
          <w:lang w:eastAsia="ko-KR"/>
        </w:rPr>
        <w:t>’</w:t>
      </w:r>
      <w:r w:rsidR="00346B60">
        <w:rPr>
          <w:rFonts w:ascii="Times New Roman" w:hAnsi="Times New Roman" w:cs="Times New Roman" w:hint="eastAsia"/>
          <w:lang w:eastAsia="ko-KR"/>
        </w:rPr>
        <w:t>s</w:t>
      </w:r>
      <w:r w:rsidRPr="006B51BB">
        <w:rPr>
          <w:rFonts w:ascii="Times New Roman" w:hAnsi="Times New Roman" w:cs="Times New Roman"/>
          <w:lang w:eastAsia="ko-KR"/>
        </w:rPr>
        <w:t xml:space="preserve"> name on the cover page to </w:t>
      </w:r>
      <w:r w:rsidRPr="006B51BB">
        <w:rPr>
          <w:rFonts w:ascii="Times New Roman" w:eastAsia="바탕" w:hAnsi="Times New Roman" w:cs="Times New Roman"/>
          <w:lang w:eastAsia="ko-KR"/>
        </w:rPr>
        <w:t xml:space="preserve">Tony </w:t>
      </w:r>
      <w:proofErr w:type="spellStart"/>
      <w:r w:rsidRPr="006B51BB">
        <w:rPr>
          <w:rFonts w:ascii="Times New Roman" w:eastAsia="바탕" w:hAnsi="Times New Roman" w:cs="Times New Roman"/>
          <w:lang w:eastAsia="ko-KR"/>
        </w:rPr>
        <w:t>Beeching</w:t>
      </w:r>
      <w:proofErr w:type="spellEnd"/>
      <w:r w:rsidRPr="006B51BB">
        <w:rPr>
          <w:rFonts w:ascii="Times New Roman" w:hAnsi="Times New Roman" w:cs="Times New Roman"/>
        </w:rPr>
        <w:t>.</w:t>
      </w:r>
    </w:p>
    <w:p w:rsidR="00346B60" w:rsidRPr="00346B60" w:rsidRDefault="00346B60" w:rsidP="00AB2D2B">
      <w:pPr>
        <w:pStyle w:val="ListParagraph"/>
        <w:numPr>
          <w:ilvl w:val="0"/>
          <w:numId w:val="3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eastAsia="바탕" w:hAnsi="Times New Roman" w:cs="Times New Roman"/>
          <w:lang w:eastAsia="ko-KR"/>
        </w:rPr>
        <w:t xml:space="preserve">Refer to </w:t>
      </w:r>
      <w:r w:rsidRPr="006B51BB">
        <w:rPr>
          <w:rFonts w:ascii="Times New Roman" w:eastAsia="바탕" w:hAnsi="Times New Roman" w:cs="Times New Roman"/>
          <w:b/>
          <w:bCs/>
          <w:lang w:eastAsia="ko-KR"/>
        </w:rPr>
        <w:t>Attachment 1</w:t>
      </w:r>
      <w:r w:rsidRPr="006B51BB">
        <w:rPr>
          <w:rFonts w:ascii="Times New Roman" w:eastAsia="바탕" w:hAnsi="Times New Roman" w:cs="Times New Roman"/>
          <w:lang w:eastAsia="ko-KR"/>
        </w:rPr>
        <w:t xml:space="preserve"> for the detailed schedules for:</w:t>
      </w:r>
    </w:p>
    <w:p w:rsidR="00346B60" w:rsidRPr="006B51BB" w:rsidRDefault="00346B60" w:rsidP="00346B60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>Theme conveners submit d</w:t>
      </w:r>
      <w:r w:rsidRPr="006B51BB">
        <w:rPr>
          <w:rFonts w:ascii="Times New Roman" w:hAnsi="Times New Roman" w:cs="Times New Roman"/>
          <w:lang w:eastAsia="ja-JP"/>
        </w:rPr>
        <w:t xml:space="preserve">raft </w:t>
      </w:r>
      <w:r w:rsidRPr="006B51BB">
        <w:rPr>
          <w:rFonts w:ascii="Times New Roman" w:hAnsi="Times New Roman" w:cs="Times New Roman"/>
          <w:lang w:eastAsia="ko-KR"/>
        </w:rPr>
        <w:t>t</w:t>
      </w:r>
      <w:r w:rsidRPr="006B51BB">
        <w:rPr>
          <w:rFonts w:ascii="Times New Roman" w:hAnsi="Times New Roman" w:cs="Times New Roman"/>
          <w:lang w:eastAsia="ja-JP"/>
        </w:rPr>
        <w:t xml:space="preserve">heme </w:t>
      </w:r>
      <w:r w:rsidRPr="006B51BB">
        <w:rPr>
          <w:rFonts w:ascii="Times New Roman" w:hAnsi="Times New Roman" w:cs="Times New Roman"/>
          <w:lang w:eastAsia="ko-KR"/>
        </w:rPr>
        <w:t>r</w:t>
      </w:r>
      <w:r w:rsidRPr="006B51BB">
        <w:rPr>
          <w:rFonts w:ascii="Times New Roman" w:hAnsi="Times New Roman" w:cs="Times New Roman"/>
          <w:lang w:eastAsia="ja-JP"/>
        </w:rPr>
        <w:t>eports to lead rapporteur</w:t>
      </w:r>
    </w:p>
    <w:p w:rsidR="00346B60" w:rsidRPr="006B51BB" w:rsidRDefault="00346B60" w:rsidP="00346B60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>Hard copy d</w:t>
      </w:r>
      <w:r w:rsidRPr="006B51BB">
        <w:rPr>
          <w:rFonts w:ascii="Times New Roman" w:hAnsi="Times New Roman" w:cs="Times New Roman"/>
          <w:lang w:eastAsia="ja-JP"/>
        </w:rPr>
        <w:t xml:space="preserve">istribution for </w:t>
      </w:r>
      <w:r w:rsidRPr="006B51BB">
        <w:rPr>
          <w:rFonts w:ascii="Times New Roman" w:hAnsi="Times New Roman" w:cs="Times New Roman"/>
          <w:lang w:eastAsia="ko-KR"/>
        </w:rPr>
        <w:t xml:space="preserve">CCM’s </w:t>
      </w:r>
      <w:r w:rsidRPr="006B51BB">
        <w:rPr>
          <w:rFonts w:ascii="Times New Roman" w:hAnsi="Times New Roman" w:cs="Times New Roman"/>
          <w:lang w:eastAsia="ja-JP"/>
        </w:rPr>
        <w:t>comments</w:t>
      </w:r>
      <w:r w:rsidRPr="006B51BB">
        <w:rPr>
          <w:rFonts w:ascii="Times New Roman" w:hAnsi="Times New Roman" w:cs="Times New Roman"/>
          <w:lang w:eastAsia="ko-KR"/>
        </w:rPr>
        <w:t>;</w:t>
      </w:r>
    </w:p>
    <w:p w:rsidR="00346B60" w:rsidRPr="006B51BB" w:rsidRDefault="00346B60" w:rsidP="00346B60">
      <w:pPr>
        <w:pStyle w:val="ListParagraph"/>
        <w:numPr>
          <w:ilvl w:val="1"/>
          <w:numId w:val="3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>Submission of CCM’s</w:t>
      </w:r>
      <w:r w:rsidRPr="006B51BB">
        <w:rPr>
          <w:rFonts w:ascii="Times New Roman" w:hAnsi="Times New Roman" w:cs="Times New Roman"/>
          <w:lang w:eastAsia="ja-JP"/>
        </w:rPr>
        <w:t xml:space="preserve"> </w:t>
      </w:r>
      <w:r w:rsidRPr="006B51BB">
        <w:rPr>
          <w:rFonts w:ascii="Times New Roman" w:eastAsia="바탕" w:hAnsi="Times New Roman" w:cs="Times New Roman"/>
          <w:lang w:eastAsia="ko-KR"/>
        </w:rPr>
        <w:t>comments to Secretariat.</w:t>
      </w:r>
    </w:p>
    <w:p w:rsidR="001D3BE3" w:rsidRDefault="001D3BE3" w:rsidP="009E2FC9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ins w:id="10" w:author="SungKwon Soh" w:date="2014-08-03T16:28:00Z"/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>Other matters?</w:t>
      </w:r>
    </w:p>
    <w:p w:rsidR="0000273C" w:rsidRDefault="0000273C" w:rsidP="0000273C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ins w:id="11" w:author="SungKwon Soh" w:date="2014-08-03T16:28:00Z"/>
          <w:rFonts w:eastAsia="맑은 고딕"/>
          <w:b/>
          <w:i/>
          <w:color w:val="0033CC"/>
          <w:lang w:eastAsia="ko-KR"/>
        </w:rPr>
      </w:pPr>
      <w:ins w:id="12" w:author="SungKwon Soh" w:date="2014-08-03T16:28:00Z">
        <w:r>
          <w:rPr>
            <w:rFonts w:ascii="Times New Roman" w:hAnsi="Times New Roman" w:cs="Times New Roman" w:hint="eastAsia"/>
            <w:lang w:eastAsia="ko-KR"/>
          </w:rPr>
          <w:t xml:space="preserve">Review </w:t>
        </w:r>
        <w:r w:rsidRPr="0000273C">
          <w:rPr>
            <w:rFonts w:ascii="Times New Roman" w:hAnsi="Times New Roman" w:cs="Times New Roman"/>
            <w:lang w:eastAsia="ko-KR"/>
          </w:rPr>
          <w:t xml:space="preserve">of </w:t>
        </w:r>
        <w:r w:rsidRPr="0000273C">
          <w:rPr>
            <w:rFonts w:ascii="Times New Roman" w:eastAsia="맑은 고딕" w:hAnsi="Times New Roman" w:cs="Times New Roman"/>
            <w:b/>
            <w:i/>
            <w:color w:val="0033CC"/>
            <w:lang w:eastAsia="ko-KR"/>
          </w:rPr>
          <w:t>Process of developing the WCPFC Scientific Committee report</w:t>
        </w:r>
      </w:ins>
    </w:p>
    <w:p w:rsidR="0000273C" w:rsidRDefault="0000273C" w:rsidP="0000273C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ins w:id="13" w:author="SungKwon Soh" w:date="2014-08-03T16:31:00Z"/>
          <w:rFonts w:ascii="Times New Roman" w:hAnsi="Times New Roman" w:cs="Times New Roman"/>
          <w:lang w:eastAsia="ko-KR"/>
        </w:rPr>
      </w:pPr>
      <w:ins w:id="14" w:author="SungKwon Soh" w:date="2014-08-03T16:28:00Z">
        <w:r>
          <w:rPr>
            <w:rFonts w:ascii="Times New Roman" w:hAnsi="Times New Roman" w:cs="Times New Roman"/>
            <w:lang w:eastAsia="ko-KR"/>
          </w:rPr>
          <w:t>O</w:t>
        </w:r>
        <w:r>
          <w:rPr>
            <w:rFonts w:ascii="Times New Roman" w:hAnsi="Times New Roman" w:cs="Times New Roman" w:hint="eastAsia"/>
            <w:lang w:eastAsia="ko-KR"/>
          </w:rPr>
          <w:t xml:space="preserve">ne </w:t>
        </w:r>
      </w:ins>
      <w:ins w:id="15" w:author="SungKwon Soh" w:date="2014-08-03T16:30:00Z">
        <w:r>
          <w:rPr>
            <w:rFonts w:ascii="Times New Roman" w:hAnsi="Times New Roman" w:cs="Times New Roman" w:hint="eastAsia"/>
            <w:lang w:eastAsia="ko-KR"/>
          </w:rPr>
          <w:t xml:space="preserve">Para we need to agree </w:t>
        </w:r>
        <w:r>
          <w:rPr>
            <w:rFonts w:ascii="Times New Roman" w:hAnsi="Times New Roman" w:cs="Times New Roman"/>
            <w:lang w:eastAsia="ko-KR"/>
          </w:rPr>
          <w:t>in the</w:t>
        </w:r>
        <w:r>
          <w:rPr>
            <w:rFonts w:ascii="Times New Roman" w:hAnsi="Times New Roman" w:cs="Times New Roman" w:hint="eastAsia"/>
            <w:lang w:eastAsia="ko-KR"/>
          </w:rPr>
          <w:t xml:space="preserve"> paper</w:t>
        </w:r>
      </w:ins>
      <w:ins w:id="16" w:author="SungKwon Soh" w:date="2014-08-03T16:29:00Z">
        <w:r>
          <w:rPr>
            <w:rFonts w:ascii="Times New Roman" w:hAnsi="Times New Roman" w:cs="Times New Roman" w:hint="eastAsia"/>
            <w:lang w:eastAsia="ko-KR"/>
          </w:rPr>
          <w:t>, Para 7.b.</w:t>
        </w:r>
      </w:ins>
      <w:ins w:id="17" w:author="SungKwon Soh" w:date="2014-08-03T16:31:00Z">
        <w:r>
          <w:rPr>
            <w:rFonts w:ascii="Times New Roman" w:hAnsi="Times New Roman" w:cs="Times New Roman" w:hint="eastAsia"/>
            <w:lang w:eastAsia="ko-KR"/>
          </w:rPr>
          <w:t xml:space="preserve"> </w:t>
        </w:r>
      </w:ins>
    </w:p>
    <w:p w:rsidR="0000273C" w:rsidRDefault="0000273C" w:rsidP="0000273C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ins w:id="18" w:author="SungKwon Soh" w:date="2014-08-03T16:29:00Z"/>
          <w:rFonts w:ascii="Times New Roman" w:hAnsi="Times New Roman" w:cs="Times New Roman"/>
          <w:lang w:eastAsia="ko-KR"/>
        </w:rPr>
      </w:pPr>
      <w:ins w:id="19" w:author="SungKwon Soh" w:date="2014-08-03T16:31:00Z">
        <w:r>
          <w:rPr>
            <w:rFonts w:ascii="Times New Roman" w:hAnsi="Times New Roman" w:cs="Times New Roman" w:hint="eastAsia"/>
            <w:lang w:eastAsia="ko-KR"/>
          </w:rPr>
          <w:t>We need to agree on this in order to apply this from SC10.</w:t>
        </w:r>
      </w:ins>
    </w:p>
    <w:p w:rsidR="0000273C" w:rsidRDefault="0000273C" w:rsidP="0000273C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ins w:id="20" w:author="SungKwon Soh" w:date="2014-08-03T16:29:00Z"/>
          <w:rFonts w:ascii="Times New Roman" w:hAnsi="Times New Roman" w:cs="Times New Roman"/>
          <w:lang w:eastAsia="ko-KR"/>
        </w:rPr>
      </w:pPr>
    </w:p>
    <w:p w:rsidR="0000273C" w:rsidRDefault="0000273C" w:rsidP="0000273C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ins w:id="21" w:author="SungKwon Soh" w:date="2014-08-03T16:29:00Z"/>
          <w:rFonts w:ascii="Times New Roman" w:eastAsia="바탕" w:hAnsi="Times New Roman" w:cs="Times New Roman"/>
          <w:lang w:eastAsia="ko-KR"/>
        </w:rPr>
      </w:pPr>
      <w:ins w:id="22" w:author="SungKwon Soh" w:date="2014-08-03T16:29:00Z">
        <w:r>
          <w:rPr>
            <w:rFonts w:ascii="Times New Roman" w:hAnsi="Times New Roman" w:cs="Times New Roman"/>
            <w:lang w:eastAsia="ko-KR"/>
          </w:rPr>
          <w:t>“</w:t>
        </w:r>
        <w:r w:rsidRPr="0059795C">
          <w:rPr>
            <w:rFonts w:ascii="Times New Roman" w:eastAsia="바탕" w:hAnsi="Times New Roman" w:cs="Times New Roman"/>
          </w:rPr>
          <w:t xml:space="preserve">CCMs are advised that written comments for inclusion in the </w:t>
        </w:r>
      </w:ins>
      <w:ins w:id="23" w:author="SungKwon Soh" w:date="2014-08-03T16:30:00Z">
        <w:r>
          <w:rPr>
            <w:rFonts w:ascii="Times New Roman" w:eastAsia="바탕" w:hAnsi="Times New Roman" w:cs="Times New Roman" w:hint="eastAsia"/>
            <w:lang w:eastAsia="ko-KR"/>
          </w:rPr>
          <w:t xml:space="preserve">(main) </w:t>
        </w:r>
      </w:ins>
      <w:ins w:id="24" w:author="SungKwon Soh" w:date="2014-08-03T16:29:00Z">
        <w:r w:rsidRPr="0059795C">
          <w:rPr>
            <w:rFonts w:ascii="Times New Roman" w:eastAsia="바탕" w:hAnsi="Times New Roman" w:cs="Times New Roman"/>
          </w:rPr>
          <w:t xml:space="preserve">report should not exceed </w:t>
        </w:r>
        <w:r w:rsidRPr="0000273C">
          <w:rPr>
            <w:rFonts w:ascii="Times New Roman" w:eastAsia="바탕" w:hAnsi="Times New Roman" w:cs="Times New Roman"/>
            <w:highlight w:val="yellow"/>
          </w:rPr>
          <w:t>[five (5)</w:t>
        </w:r>
      </w:ins>
      <w:ins w:id="25" w:author="SungKwon Soh" w:date="2014-08-03T16:31:00Z">
        <w:r>
          <w:rPr>
            <w:rFonts w:ascii="Times New Roman" w:eastAsia="바탕" w:hAnsi="Times New Roman" w:cs="Times New Roman" w:hint="eastAsia"/>
            <w:highlight w:val="yellow"/>
            <w:lang w:eastAsia="ko-KR"/>
          </w:rPr>
          <w:t>?</w:t>
        </w:r>
      </w:ins>
      <w:ins w:id="26" w:author="SungKwon Soh" w:date="2014-08-03T16:29:00Z">
        <w:r w:rsidRPr="0000273C">
          <w:rPr>
            <w:rFonts w:ascii="Times New Roman" w:eastAsia="바탕" w:hAnsi="Times New Roman" w:cs="Times New Roman"/>
            <w:highlight w:val="yellow"/>
          </w:rPr>
          <w:t>]</w:t>
        </w:r>
        <w:r w:rsidRPr="0059795C">
          <w:rPr>
            <w:rFonts w:ascii="Times New Roman" w:eastAsia="바탕" w:hAnsi="Times New Roman" w:cs="Times New Roman"/>
          </w:rPr>
          <w:t xml:space="preserve"> lines and be submitted to the Rapporteur</w:t>
        </w:r>
        <w:r>
          <w:rPr>
            <w:rFonts w:ascii="Times New Roman" w:eastAsia="바탕" w:hAnsi="Times New Roman" w:cs="Times New Roman" w:hint="eastAsia"/>
            <w:lang w:eastAsia="ko-KR"/>
          </w:rPr>
          <w:t>.</w:t>
        </w:r>
        <w:r>
          <w:rPr>
            <w:rFonts w:ascii="Times New Roman" w:eastAsia="바탕" w:hAnsi="Times New Roman" w:cs="Times New Roman"/>
            <w:lang w:eastAsia="ko-KR"/>
          </w:rPr>
          <w:t>”</w:t>
        </w:r>
      </w:ins>
    </w:p>
    <w:p w:rsidR="0000273C" w:rsidRPr="0000273C" w:rsidRDefault="0000273C" w:rsidP="0000273C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6126C0" w:rsidRDefault="00C57914" w:rsidP="009E2FC9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SC</w:t>
      </w:r>
      <w:r>
        <w:rPr>
          <w:rFonts w:ascii="Times New Roman" w:hAnsi="Times New Roman" w:cs="Times New Roman" w:hint="eastAsia"/>
          <w:lang w:eastAsia="ko-KR"/>
        </w:rPr>
        <w:t>10</w:t>
      </w:r>
      <w:r w:rsidR="00346B60" w:rsidRPr="00346B60">
        <w:rPr>
          <w:rFonts w:ascii="Times New Roman" w:hAnsi="Times New Roman" w:cs="Times New Roman"/>
        </w:rPr>
        <w:t>, the Executive Summary will be prepared by the Secretariat and adopted after review by the CCMs.</w:t>
      </w:r>
    </w:p>
    <w:p w:rsidR="00346B60" w:rsidRDefault="008C6FF2" w:rsidP="009E2FC9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59795C">
        <w:rPr>
          <w:rFonts w:ascii="Times New Roman" w:hAnsi="Times New Roman" w:cs="Times New Roman"/>
        </w:rPr>
        <w:t xml:space="preserve">Secretariat will review the lead rapporteur’s final version and post </w:t>
      </w:r>
      <w:r w:rsidRPr="0059795C">
        <w:rPr>
          <w:rFonts w:ascii="Times New Roman" w:eastAsia="바탕" w:hAnsi="Times New Roman" w:cs="Times New Roman"/>
        </w:rPr>
        <w:t>the adopted version</w:t>
      </w:r>
      <w:r w:rsidRPr="0059795C">
        <w:rPr>
          <w:rFonts w:ascii="Times New Roman" w:hAnsi="Times New Roman" w:cs="Times New Roman"/>
        </w:rPr>
        <w:t xml:space="preserve"> on the website within one week.</w:t>
      </w:r>
    </w:p>
    <w:p w:rsidR="008C6FF2" w:rsidRPr="006B51BB" w:rsidRDefault="008C6FF2" w:rsidP="009E2FC9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adopted SC10 Report will be professionally edited and posted as the final edited version in due course.</w:t>
      </w:r>
    </w:p>
    <w:p w:rsidR="001D3BE3" w:rsidRPr="006B51BB" w:rsidRDefault="001D3BE3" w:rsidP="006B51BB">
      <w:pPr>
        <w:pStyle w:val="ListParagraph"/>
        <w:adjustRightInd w:val="0"/>
        <w:snapToGrid w:val="0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973F7A" w:rsidRPr="006B51BB" w:rsidRDefault="00392323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6B51BB">
        <w:rPr>
          <w:rFonts w:ascii="Times New Roman" w:eastAsia="바탕" w:hAnsi="Times New Roman" w:cs="Times New Roman"/>
          <w:b/>
          <w:lang w:eastAsia="ko-KR"/>
        </w:rPr>
        <w:t>Side meetings</w:t>
      </w:r>
    </w:p>
    <w:p w:rsidR="00973F7A" w:rsidRPr="006B51BB" w:rsidRDefault="00E17DCA" w:rsidP="009E2FC9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B51BB">
        <w:rPr>
          <w:rFonts w:ascii="Times New Roman" w:hAnsi="Times New Roman" w:cs="Times New Roman"/>
          <w:lang w:eastAsia="ko-KR"/>
        </w:rPr>
        <w:t xml:space="preserve">There will be </w:t>
      </w:r>
      <w:r w:rsidR="006B51BB" w:rsidRPr="006B51BB">
        <w:rPr>
          <w:rFonts w:ascii="Times New Roman" w:hAnsi="Times New Roman" w:cs="Times New Roman"/>
          <w:lang w:eastAsia="ko-KR"/>
        </w:rPr>
        <w:t xml:space="preserve">two </w:t>
      </w:r>
      <w:r w:rsidR="00973F7A" w:rsidRPr="006B51BB">
        <w:rPr>
          <w:rFonts w:ascii="Times New Roman" w:hAnsi="Times New Roman" w:cs="Times New Roman"/>
        </w:rPr>
        <w:t>Steering Committee meetings</w:t>
      </w:r>
      <w:r w:rsidR="002A3F6C" w:rsidRPr="008C6FF2">
        <w:rPr>
          <w:rFonts w:ascii="Times New Roman" w:hAnsi="Times New Roman" w:cs="Times New Roman"/>
        </w:rPr>
        <w:t>:</w:t>
      </w:r>
    </w:p>
    <w:p w:rsidR="00FA0754" w:rsidRPr="006B51BB" w:rsidRDefault="006B51BB" w:rsidP="009E2FC9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바탕" w:hAnsi="Times New Roman" w:cs="Times New Roman"/>
          <w:lang w:eastAsia="ko-KR"/>
        </w:rPr>
      </w:pPr>
      <w:r w:rsidRPr="006B51BB">
        <w:rPr>
          <w:rFonts w:ascii="Times New Roman" w:eastAsia="바탕" w:hAnsi="Times New Roman" w:cs="Times New Roman"/>
          <w:lang w:eastAsia="ko-KR"/>
        </w:rPr>
        <w:t xml:space="preserve">Pacific Tuna Tagging Project </w:t>
      </w:r>
      <w:r w:rsidR="00FA0754" w:rsidRPr="006B51BB">
        <w:rPr>
          <w:rFonts w:ascii="Times New Roman" w:eastAsia="바탕" w:hAnsi="Times New Roman" w:cs="Times New Roman"/>
          <w:lang w:eastAsia="ko-KR"/>
        </w:rPr>
        <w:t>at 5</w:t>
      </w:r>
      <w:r w:rsidR="00C57914">
        <w:rPr>
          <w:rFonts w:ascii="Times New Roman" w:eastAsia="바탕" w:hAnsi="Times New Roman" w:cs="Times New Roman" w:hint="eastAsia"/>
          <w:lang w:eastAsia="ko-KR"/>
        </w:rPr>
        <w:t>:</w:t>
      </w:r>
      <w:r w:rsidR="00FA0754" w:rsidRPr="006B51BB">
        <w:rPr>
          <w:rFonts w:ascii="Times New Roman" w:eastAsia="바탕" w:hAnsi="Times New Roman" w:cs="Times New Roman"/>
          <w:lang w:eastAsia="ko-KR"/>
        </w:rPr>
        <w:t xml:space="preserve">30pm, on Thursday, </w:t>
      </w:r>
      <w:r w:rsidRPr="006B51BB">
        <w:rPr>
          <w:rFonts w:ascii="Times New Roman" w:eastAsia="바탕" w:hAnsi="Times New Roman" w:cs="Times New Roman"/>
          <w:lang w:eastAsia="ko-KR"/>
        </w:rPr>
        <w:t xml:space="preserve">7 </w:t>
      </w:r>
      <w:r w:rsidR="00392323" w:rsidRPr="006B51BB">
        <w:rPr>
          <w:rFonts w:ascii="Times New Roman" w:eastAsia="바탕" w:hAnsi="Times New Roman" w:cs="Times New Roman"/>
          <w:lang w:eastAsia="ko-KR"/>
        </w:rPr>
        <w:t>August</w:t>
      </w:r>
      <w:r w:rsidR="00FA0754" w:rsidRPr="006B51BB">
        <w:rPr>
          <w:rFonts w:ascii="Times New Roman" w:eastAsia="바탕" w:hAnsi="Times New Roman" w:cs="Times New Roman"/>
          <w:lang w:eastAsia="ko-KR"/>
        </w:rPr>
        <w:t xml:space="preserve">; </w:t>
      </w:r>
      <w:r w:rsidR="00C57914">
        <w:rPr>
          <w:rFonts w:ascii="Times New Roman" w:eastAsia="바탕" w:hAnsi="Times New Roman" w:cs="Times New Roman" w:hint="eastAsia"/>
          <w:lang w:eastAsia="ko-KR"/>
        </w:rPr>
        <w:t>and</w:t>
      </w:r>
    </w:p>
    <w:p w:rsidR="00FA0754" w:rsidRPr="006B51BB" w:rsidRDefault="006B51BB" w:rsidP="009E2FC9">
      <w:pPr>
        <w:pStyle w:val="ListParagraph"/>
        <w:numPr>
          <w:ilvl w:val="4"/>
          <w:numId w:val="11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바탕" w:hAnsi="Times New Roman" w:cs="Times New Roman"/>
          <w:lang w:eastAsia="ko-KR"/>
        </w:rPr>
      </w:pPr>
      <w:r w:rsidRPr="006B51BB">
        <w:rPr>
          <w:rFonts w:ascii="Times New Roman" w:eastAsia="바탕" w:hAnsi="Times New Roman" w:cs="Times New Roman"/>
          <w:lang w:eastAsia="ko-KR"/>
        </w:rPr>
        <w:t xml:space="preserve">Japan Trust Fund </w:t>
      </w:r>
      <w:r w:rsidR="00FA0754" w:rsidRPr="006B51BB">
        <w:rPr>
          <w:rFonts w:ascii="Times New Roman" w:eastAsia="바탕" w:hAnsi="Times New Roman" w:cs="Times New Roman"/>
          <w:lang w:eastAsia="ko-KR"/>
        </w:rPr>
        <w:t xml:space="preserve">at </w:t>
      </w:r>
      <w:r w:rsidRPr="006B51BB">
        <w:rPr>
          <w:rFonts w:ascii="Times New Roman" w:eastAsia="바탕" w:hAnsi="Times New Roman" w:cs="Times New Roman"/>
          <w:lang w:eastAsia="ko-KR"/>
        </w:rPr>
        <w:t>5</w:t>
      </w:r>
      <w:r w:rsidR="00C57914">
        <w:rPr>
          <w:rFonts w:ascii="Times New Roman" w:eastAsia="바탕" w:hAnsi="Times New Roman" w:cs="Times New Roman" w:hint="eastAsia"/>
          <w:lang w:eastAsia="ko-KR"/>
        </w:rPr>
        <w:t>:</w:t>
      </w:r>
      <w:r w:rsidR="00760FB4" w:rsidRPr="006B51BB">
        <w:rPr>
          <w:rFonts w:ascii="Times New Roman" w:eastAsia="바탕" w:hAnsi="Times New Roman" w:cs="Times New Roman"/>
          <w:lang w:eastAsia="ko-KR"/>
        </w:rPr>
        <w:t xml:space="preserve">30pm </w:t>
      </w:r>
      <w:r w:rsidR="00FA0754" w:rsidRPr="006B51BB">
        <w:rPr>
          <w:rFonts w:ascii="Times New Roman" w:eastAsia="바탕" w:hAnsi="Times New Roman" w:cs="Times New Roman"/>
          <w:lang w:eastAsia="ko-KR"/>
        </w:rPr>
        <w:t xml:space="preserve">on </w:t>
      </w:r>
      <w:r w:rsidRPr="006B51BB">
        <w:rPr>
          <w:rFonts w:ascii="Times New Roman" w:eastAsia="바탕" w:hAnsi="Times New Roman" w:cs="Times New Roman"/>
          <w:lang w:eastAsia="ko-KR"/>
        </w:rPr>
        <w:t>Friday</w:t>
      </w:r>
      <w:r w:rsidR="00392323" w:rsidRPr="006B51BB">
        <w:rPr>
          <w:rFonts w:ascii="Times New Roman" w:eastAsia="바탕" w:hAnsi="Times New Roman" w:cs="Times New Roman"/>
          <w:lang w:eastAsia="ko-KR"/>
        </w:rPr>
        <w:t xml:space="preserve">, </w:t>
      </w:r>
      <w:r w:rsidRPr="006B51BB">
        <w:rPr>
          <w:rFonts w:ascii="Times New Roman" w:eastAsia="바탕" w:hAnsi="Times New Roman" w:cs="Times New Roman"/>
          <w:lang w:eastAsia="ko-KR"/>
        </w:rPr>
        <w:t xml:space="preserve">8 </w:t>
      </w:r>
      <w:r w:rsidR="00392323" w:rsidRPr="006B51BB">
        <w:rPr>
          <w:rFonts w:ascii="Times New Roman" w:eastAsia="바탕" w:hAnsi="Times New Roman" w:cs="Times New Roman"/>
          <w:lang w:eastAsia="ko-KR"/>
        </w:rPr>
        <w:t>August</w:t>
      </w:r>
      <w:r w:rsidR="00C57914">
        <w:rPr>
          <w:rFonts w:ascii="Times New Roman" w:eastAsia="바탕" w:hAnsi="Times New Roman" w:cs="Times New Roman" w:hint="eastAsia"/>
          <w:lang w:eastAsia="ko-KR"/>
        </w:rPr>
        <w:t>.</w:t>
      </w:r>
    </w:p>
    <w:p w:rsidR="009221CC" w:rsidRPr="009221CC" w:rsidRDefault="009221CC" w:rsidP="000D1894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221CC">
        <w:rPr>
          <w:rFonts w:ascii="Times New Roman" w:hAnsi="Times New Roman" w:cs="Times New Roman"/>
          <w:lang w:eastAsia="ko-KR"/>
        </w:rPr>
        <w:t>P</w:t>
      </w:r>
      <w:r w:rsidRPr="009221CC">
        <w:rPr>
          <w:rFonts w:ascii="Times New Roman" w:hAnsi="Times New Roman" w:cs="Times New Roman" w:hint="eastAsia"/>
          <w:lang w:eastAsia="ko-KR"/>
        </w:rPr>
        <w:t xml:space="preserve">roposed </w:t>
      </w:r>
      <w:r w:rsidR="00A359BD" w:rsidRPr="009221CC">
        <w:rPr>
          <w:rFonts w:ascii="Times New Roman" w:hAnsi="Times New Roman" w:cs="Times New Roman"/>
        </w:rPr>
        <w:t>Informal Small Group</w:t>
      </w:r>
      <w:r w:rsidR="00E17DCA" w:rsidRPr="009221CC">
        <w:rPr>
          <w:rFonts w:ascii="Times New Roman" w:hAnsi="Times New Roman" w:cs="Times New Roman"/>
          <w:lang w:eastAsia="ko-KR"/>
        </w:rPr>
        <w:t xml:space="preserve">s </w:t>
      </w:r>
      <w:r w:rsidRPr="009221CC">
        <w:rPr>
          <w:rFonts w:ascii="Times New Roman" w:hAnsi="Times New Roman" w:cs="Times New Roman" w:hint="eastAsia"/>
          <w:lang w:eastAsia="ko-KR"/>
        </w:rPr>
        <w:t>to be confirmed</w:t>
      </w:r>
      <w:r w:rsidR="00E17DCA" w:rsidRPr="009221CC">
        <w:rPr>
          <w:rFonts w:ascii="Times New Roman" w:hAnsi="Times New Roman" w:cs="Times New Roman"/>
          <w:lang w:eastAsia="ko-KR"/>
        </w:rPr>
        <w:t xml:space="preserve">. </w:t>
      </w:r>
      <w:r w:rsidRPr="009221CC">
        <w:rPr>
          <w:rFonts w:ascii="Times New Roman" w:hAnsi="Times New Roman" w:cs="Times New Roman"/>
        </w:rPr>
        <w:t>Facilitators will lead their relevant ISG according to their schedules and approaches.</w:t>
      </w:r>
    </w:p>
    <w:tbl>
      <w:tblPr>
        <w:tblStyle w:val="TableGrid"/>
        <w:tblW w:w="4499" w:type="pct"/>
        <w:tblInd w:w="959" w:type="dxa"/>
        <w:tblLook w:val="04A0" w:firstRow="1" w:lastRow="0" w:firstColumn="1" w:lastColumn="0" w:noHBand="0" w:noVBand="1"/>
      </w:tblPr>
      <w:tblGrid>
        <w:gridCol w:w="1134"/>
        <w:gridCol w:w="5244"/>
        <w:gridCol w:w="2238"/>
      </w:tblGrid>
      <w:tr w:rsidR="000D1894" w:rsidRPr="00D81254" w:rsidTr="008C6FF2">
        <w:tc>
          <w:tcPr>
            <w:tcW w:w="658" w:type="pct"/>
            <w:shd w:val="clear" w:color="auto" w:fill="BFBFBF" w:themeFill="background1" w:themeFillShade="BF"/>
          </w:tcPr>
          <w:p w:rsidR="000D1894" w:rsidRPr="008C6FF2" w:rsidRDefault="000D1894" w:rsidP="008C6FF2">
            <w:pPr>
              <w:pStyle w:val="ListParagraph"/>
              <w:adjustRightInd w:val="0"/>
              <w:snapToGrid w:val="0"/>
              <w:ind w:left="0"/>
              <w:jc w:val="center"/>
              <w:rPr>
                <w:rFonts w:ascii="Times New Roman" w:eastAsia="바탕" w:hAnsi="Times New Roman" w:cs="Times New Roman"/>
                <w:b/>
                <w:lang w:eastAsia="ko-KR"/>
              </w:rPr>
            </w:pPr>
            <w:r w:rsidRPr="008C6FF2">
              <w:rPr>
                <w:rFonts w:ascii="Times New Roman" w:eastAsia="바탕" w:hAnsi="Times New Roman" w:cs="Times New Roman" w:hint="eastAsia"/>
                <w:b/>
                <w:lang w:eastAsia="ko-KR"/>
              </w:rPr>
              <w:t>ISG</w:t>
            </w:r>
          </w:p>
        </w:tc>
        <w:tc>
          <w:tcPr>
            <w:tcW w:w="3043" w:type="pct"/>
            <w:shd w:val="clear" w:color="auto" w:fill="BFBFBF" w:themeFill="background1" w:themeFillShade="BF"/>
          </w:tcPr>
          <w:p w:rsidR="000D1894" w:rsidRPr="008C6FF2" w:rsidRDefault="008C6FF2" w:rsidP="008C6FF2">
            <w:pPr>
              <w:pStyle w:val="ListParagraph"/>
              <w:adjustRightInd w:val="0"/>
              <w:snapToGrid w:val="0"/>
              <w:ind w:left="0"/>
              <w:jc w:val="center"/>
              <w:rPr>
                <w:rFonts w:ascii="Times New Roman" w:eastAsia="바탕" w:hAnsi="Times New Roman" w:cs="Times New Roman"/>
                <w:b/>
                <w:lang w:eastAsia="ko-KR"/>
              </w:rPr>
            </w:pPr>
            <w:r w:rsidRPr="008C6FF2">
              <w:rPr>
                <w:rFonts w:ascii="Times New Roman" w:eastAsia="바탕" w:hAnsi="Times New Roman" w:cs="Times New Roman" w:hint="eastAsia"/>
                <w:b/>
                <w:lang w:eastAsia="ko-KR"/>
              </w:rPr>
              <w:t>Title</w:t>
            </w:r>
          </w:p>
        </w:tc>
        <w:tc>
          <w:tcPr>
            <w:tcW w:w="1299" w:type="pct"/>
            <w:shd w:val="clear" w:color="auto" w:fill="BFBFBF" w:themeFill="background1" w:themeFillShade="BF"/>
          </w:tcPr>
          <w:p w:rsidR="000D1894" w:rsidRPr="008C6FF2" w:rsidRDefault="000D1894" w:rsidP="008C6FF2">
            <w:pPr>
              <w:pStyle w:val="ListParagraph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8C6FF2">
              <w:rPr>
                <w:rFonts w:ascii="Times New Roman" w:hAnsi="Times New Roman" w:cs="Times New Roman" w:hint="eastAsia"/>
                <w:b/>
                <w:lang w:eastAsia="ko-KR"/>
              </w:rPr>
              <w:t>Facilitators</w:t>
            </w:r>
          </w:p>
        </w:tc>
      </w:tr>
      <w:tr w:rsidR="000D1894" w:rsidRPr="00D81254" w:rsidTr="000D1894">
        <w:tc>
          <w:tcPr>
            <w:tcW w:w="658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ISG-1</w:t>
            </w:r>
          </w:p>
        </w:tc>
        <w:tc>
          <w:tcPr>
            <w:tcW w:w="3043" w:type="pct"/>
          </w:tcPr>
          <w:p w:rsidR="009221CC" w:rsidRPr="009221CC" w:rsidRDefault="009221CC" w:rsidP="000D1894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eastAsia="바탕" w:hAnsi="Times New Roman" w:cs="Times New Roman"/>
                <w:lang w:eastAsia="ko-KR"/>
              </w:rPr>
              <w:t>Evaluation of NP blue shark as a northern stock</w:t>
            </w:r>
            <w:r w:rsidRPr="009221CC">
              <w:rPr>
                <w:rFonts w:ascii="Times New Roman" w:hAnsi="Times New Roman" w:cs="Times New Roman"/>
                <w:lang w:eastAsia="ko-KR"/>
              </w:rPr>
              <w:t xml:space="preserve"> (Agenda 4.3.4.1.b)</w:t>
            </w:r>
          </w:p>
        </w:tc>
        <w:tc>
          <w:tcPr>
            <w:tcW w:w="1299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lang w:eastAsia="ko-KR"/>
              </w:rPr>
              <w:t>Japan</w:t>
            </w:r>
            <w:r w:rsidR="00C57914">
              <w:rPr>
                <w:rFonts w:ascii="Times New Roman" w:hAnsi="Times New Roman" w:cs="Times New Roman" w:hint="eastAsia"/>
                <w:lang w:eastAsia="ko-KR"/>
              </w:rPr>
              <w:t>?</w:t>
            </w:r>
          </w:p>
        </w:tc>
      </w:tr>
      <w:tr w:rsidR="000D1894" w:rsidTr="000D1894">
        <w:tc>
          <w:tcPr>
            <w:tcW w:w="658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ISG-2</w:t>
            </w:r>
          </w:p>
        </w:tc>
        <w:tc>
          <w:tcPr>
            <w:tcW w:w="3043" w:type="pct"/>
          </w:tcPr>
          <w:p w:rsidR="009221CC" w:rsidRPr="009221CC" w:rsidRDefault="009221CC" w:rsidP="000D1894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lang w:eastAsia="ko-KR"/>
              </w:rPr>
              <w:t>Development of Project 57 Recommendations</w:t>
            </w:r>
            <w:r w:rsidRPr="009221CC">
              <w:rPr>
                <w:rFonts w:ascii="Times New Roman" w:eastAsia="맑은 고딕" w:hAnsi="Times New Roman" w:cs="Times New Roman"/>
                <w:lang w:eastAsia="ko-KR"/>
              </w:rPr>
              <w:t xml:space="preserve"> (Agenda 5.1)</w:t>
            </w:r>
          </w:p>
        </w:tc>
        <w:tc>
          <w:tcPr>
            <w:tcW w:w="1299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eastAsia="맑은 고딕" w:hAnsi="Times New Roman" w:cs="Times New Roman"/>
                <w:lang w:eastAsia="ko-KR"/>
              </w:rPr>
              <w:t>Rob</w:t>
            </w:r>
            <w:r>
              <w:rPr>
                <w:rFonts w:ascii="Times New Roman" w:eastAsia="맑은 고딕" w:hAnsi="Times New Roman" w:cs="Times New Roman" w:hint="eastAsia"/>
                <w:lang w:eastAsia="ko-KR"/>
              </w:rPr>
              <w:t xml:space="preserve"> Campbell</w:t>
            </w:r>
          </w:p>
        </w:tc>
      </w:tr>
      <w:tr w:rsidR="000D1894" w:rsidTr="000D1894">
        <w:tc>
          <w:tcPr>
            <w:tcW w:w="658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ISG-3</w:t>
            </w:r>
          </w:p>
        </w:tc>
        <w:tc>
          <w:tcPr>
            <w:tcW w:w="3043" w:type="pct"/>
          </w:tcPr>
          <w:p w:rsidR="009221CC" w:rsidRPr="009221CC" w:rsidRDefault="009221CC" w:rsidP="000D1894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bCs/>
                <w:lang w:eastAsia="ko-KR"/>
              </w:rPr>
              <w:t>Development of two safe release guidelines</w:t>
            </w:r>
            <w:r w:rsidRPr="009221CC">
              <w:rPr>
                <w:rFonts w:ascii="Times New Roman" w:eastAsia="맑은 고딕" w:hAnsi="Times New Roman" w:cs="Times New Roman"/>
                <w:bCs/>
                <w:lang w:eastAsia="ko-KR"/>
              </w:rPr>
              <w:t xml:space="preserve"> (Agenda 6.2.2.e): </w:t>
            </w:r>
          </w:p>
        </w:tc>
        <w:tc>
          <w:tcPr>
            <w:tcW w:w="1299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proofErr w:type="spellStart"/>
            <w:r w:rsidRPr="009221CC">
              <w:rPr>
                <w:rFonts w:ascii="Times New Roman" w:eastAsia="맑은 고딕" w:hAnsi="Times New Roman" w:cs="Times New Roman"/>
                <w:bCs/>
                <w:lang w:eastAsia="ko-KR"/>
              </w:rPr>
              <w:t>Hidesato</w:t>
            </w:r>
            <w:proofErr w:type="spellEnd"/>
            <w:r w:rsidRPr="009221CC">
              <w:rPr>
                <w:rFonts w:ascii="Times New Roman" w:eastAsia="맑은 고딕" w:hAnsi="Times New Roman" w:cs="Times New Roman"/>
                <w:bCs/>
                <w:lang w:eastAsia="ko-KR"/>
              </w:rPr>
              <w:t xml:space="preserve"> </w:t>
            </w:r>
            <w:proofErr w:type="spellStart"/>
            <w:r w:rsidRPr="009221CC">
              <w:rPr>
                <w:rFonts w:ascii="Times New Roman" w:eastAsia="맑은 고딕" w:hAnsi="Times New Roman" w:cs="Times New Roman"/>
                <w:bCs/>
                <w:lang w:eastAsia="ko-KR"/>
              </w:rPr>
              <w:t>Kiyofuji</w:t>
            </w:r>
            <w:proofErr w:type="spellEnd"/>
          </w:p>
        </w:tc>
      </w:tr>
      <w:tr w:rsidR="000D1894" w:rsidTr="000D1894">
        <w:tc>
          <w:tcPr>
            <w:tcW w:w="658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ISG-4</w:t>
            </w:r>
          </w:p>
        </w:tc>
        <w:tc>
          <w:tcPr>
            <w:tcW w:w="3043" w:type="pct"/>
          </w:tcPr>
          <w:p w:rsidR="008C6FF2" w:rsidRPr="008C6FF2" w:rsidRDefault="009221CC" w:rsidP="008C6FF2">
            <w:pPr>
              <w:pStyle w:val="ListParagraph"/>
              <w:adjustRightInd w:val="0"/>
              <w:snapToGrid w:val="0"/>
              <w:ind w:left="0"/>
              <w:rPr>
                <w:rFonts w:ascii="Times New Roman" w:eastAsia="맑은 고딕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lang w:eastAsia="ko-KR"/>
              </w:rPr>
              <w:t>SC Work Programme and Budget for 2015</w:t>
            </w:r>
            <w:r w:rsidRPr="009221CC">
              <w:rPr>
                <w:rFonts w:ascii="Times New Roman" w:eastAsia="맑은 고딕" w:hAnsi="Times New Roman" w:cs="Times New Roman"/>
                <w:lang w:eastAsia="ko-KR"/>
              </w:rPr>
              <w:t xml:space="preserve"> (Agenda 10.2) </w:t>
            </w:r>
            <w:r w:rsidR="008C6FF2">
              <w:rPr>
                <w:rFonts w:ascii="Times New Roman" w:eastAsia="맑은 고딕" w:hAnsi="Times New Roman" w:cs="Times New Roman" w:hint="eastAsia"/>
                <w:lang w:eastAsia="ko-KR"/>
              </w:rPr>
              <w:t>(</w:t>
            </w:r>
            <w:r w:rsidR="008C6FF2" w:rsidRPr="008C6FF2">
              <w:rPr>
                <w:rFonts w:ascii="Times New Roman" w:eastAsia="맑은 고딕" w:hAnsi="Times New Roman" w:cs="Times New Roman" w:hint="eastAsia"/>
                <w:b/>
                <w:lang w:eastAsia="ko-KR"/>
              </w:rPr>
              <w:t>Attachment 2</w:t>
            </w:r>
            <w:r w:rsidR="008C6FF2">
              <w:rPr>
                <w:rFonts w:ascii="Times New Roman" w:eastAsia="맑은 고딕" w:hAnsi="Times New Roman" w:cs="Times New Roman" w:hint="eastAsia"/>
                <w:lang w:eastAsia="ko-KR"/>
              </w:rPr>
              <w:t>)</w:t>
            </w:r>
          </w:p>
        </w:tc>
        <w:tc>
          <w:tcPr>
            <w:tcW w:w="1299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eastAsia="맑은 고딕" w:hAnsi="Times New Roman" w:cs="Times New Roman"/>
                <w:lang w:eastAsia="ko-KR"/>
              </w:rPr>
              <w:t>Ludwig</w:t>
            </w:r>
            <w:r>
              <w:rPr>
                <w:rFonts w:ascii="Times New Roman" w:eastAsia="맑은 고딕" w:hAnsi="Times New Roman" w:cs="Times New Roman" w:hint="eastAsia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lang w:eastAsia="ko-KR"/>
              </w:rPr>
              <w:t>Kumoru</w:t>
            </w:r>
            <w:proofErr w:type="spellEnd"/>
          </w:p>
        </w:tc>
      </w:tr>
      <w:tr w:rsidR="000D1894" w:rsidTr="000D1894">
        <w:tc>
          <w:tcPr>
            <w:tcW w:w="658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ISG-5</w:t>
            </w:r>
          </w:p>
        </w:tc>
        <w:tc>
          <w:tcPr>
            <w:tcW w:w="3043" w:type="pct"/>
          </w:tcPr>
          <w:p w:rsidR="009221CC" w:rsidRPr="009221CC" w:rsidRDefault="009221CC" w:rsidP="000D1894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lang w:eastAsia="ko-KR"/>
              </w:rPr>
              <w:t xml:space="preserve">Further development of the Shark Research Plan (Agenda 6.2.1): </w:t>
            </w:r>
          </w:p>
        </w:tc>
        <w:tc>
          <w:tcPr>
            <w:tcW w:w="1299" w:type="pct"/>
          </w:tcPr>
          <w:p w:rsidR="009221CC" w:rsidRPr="009221CC" w:rsidRDefault="009221CC" w:rsidP="00FB6071">
            <w:pPr>
              <w:pStyle w:val="ListParagraph"/>
              <w:adjustRightInd w:val="0"/>
              <w:snapToGrid w:val="0"/>
              <w:ind w:left="0"/>
              <w:rPr>
                <w:rFonts w:ascii="Times New Roman" w:eastAsia="바탕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lang w:eastAsia="ko-KR"/>
              </w:rPr>
              <w:t>Shelley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 Clarke</w:t>
            </w:r>
          </w:p>
        </w:tc>
      </w:tr>
    </w:tbl>
    <w:p w:rsidR="00BD7726" w:rsidRPr="006B51BB" w:rsidRDefault="00BD7726" w:rsidP="006B51BB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935EC" w:rsidRPr="009E2FC9" w:rsidRDefault="008935EC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E2FC9">
        <w:rPr>
          <w:rFonts w:ascii="Times New Roman" w:hAnsi="Times New Roman" w:cs="Times New Roman"/>
          <w:b/>
        </w:rPr>
        <w:t>Next meeting venue</w:t>
      </w:r>
    </w:p>
    <w:p w:rsidR="008C6FF2" w:rsidRDefault="008C6FF2" w:rsidP="008C6FF2">
      <w:pPr>
        <w:pStyle w:val="ListParagraph"/>
        <w:numPr>
          <w:ilvl w:val="0"/>
          <w:numId w:val="40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SC11 is scheduled to be in Pohnpei in 2015.</w:t>
      </w:r>
    </w:p>
    <w:p w:rsidR="008935EC" w:rsidRDefault="008C6FF2" w:rsidP="008C6FF2">
      <w:pPr>
        <w:pStyle w:val="ListParagraph"/>
        <w:numPr>
          <w:ilvl w:val="0"/>
          <w:numId w:val="40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Any offer for hosting SC12 in 2016?</w:t>
      </w:r>
    </w:p>
    <w:p w:rsidR="008C6FF2" w:rsidRPr="006B51BB" w:rsidRDefault="008C6FF2" w:rsidP="006B51BB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</w:rPr>
      </w:pPr>
    </w:p>
    <w:p w:rsidR="00DA67E1" w:rsidRPr="006B51BB" w:rsidRDefault="00141649" w:rsidP="009E2FC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6B51BB">
        <w:rPr>
          <w:rFonts w:ascii="Times New Roman" w:hAnsi="Times New Roman" w:cs="Times New Roman"/>
          <w:b/>
        </w:rPr>
        <w:t xml:space="preserve">Other </w:t>
      </w:r>
      <w:r w:rsidR="00601123">
        <w:rPr>
          <w:rFonts w:ascii="Times New Roman" w:hAnsi="Times New Roman" w:cs="Times New Roman" w:hint="eastAsia"/>
          <w:b/>
          <w:lang w:eastAsia="ko-KR"/>
        </w:rPr>
        <w:t>Matters</w:t>
      </w:r>
    </w:p>
    <w:p w:rsidR="00462A1D" w:rsidRPr="006B51BB" w:rsidRDefault="00462A1D" w:rsidP="006B51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6B51BB">
        <w:rPr>
          <w:rFonts w:ascii="Times New Roman" w:hAnsi="Times New Roman" w:cs="Times New Roman"/>
          <w:lang w:eastAsia="ko-KR"/>
        </w:rPr>
        <w:br w:type="page"/>
      </w:r>
    </w:p>
    <w:p w:rsidR="00C21CBE" w:rsidRPr="006B51BB" w:rsidRDefault="00C21CBE" w:rsidP="006B51BB">
      <w:pPr>
        <w:adjustRightInd w:val="0"/>
        <w:snapToGrid w:val="0"/>
        <w:spacing w:after="0" w:line="240" w:lineRule="auto"/>
        <w:jc w:val="center"/>
        <w:rPr>
          <w:rFonts w:ascii="Times New Roman" w:eastAsia="맑은 고딕" w:hAnsi="Times New Roman" w:cs="Times New Roman"/>
          <w:b/>
        </w:rPr>
        <w:sectPr w:rsidR="00C21CBE" w:rsidRPr="006B51BB" w:rsidSect="002947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FC9" w:rsidRPr="009E2FC9" w:rsidRDefault="009E2FC9" w:rsidP="009E2FC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ko-KR"/>
        </w:rPr>
      </w:pPr>
      <w:proofErr w:type="gramStart"/>
      <w:r w:rsidRPr="009E2FC9">
        <w:rPr>
          <w:rFonts w:ascii="Times New Roman" w:eastAsia="맑은 고딕" w:hAnsi="Times New Roman" w:cs="Times New Roman"/>
          <w:b/>
          <w:sz w:val="18"/>
          <w:szCs w:val="18"/>
          <w:lang w:eastAsia="ko-KR"/>
        </w:rPr>
        <w:lastRenderedPageBreak/>
        <w:t>Attachment 1.</w:t>
      </w:r>
      <w:proofErr w:type="gramEnd"/>
      <w:r w:rsidRPr="009E2FC9">
        <w:rPr>
          <w:rFonts w:ascii="Times New Roman" w:eastAsia="맑은 고딕" w:hAnsi="Times New Roman" w:cs="Times New Roman"/>
          <w:b/>
          <w:sz w:val="18"/>
          <w:szCs w:val="18"/>
          <w:lang w:eastAsia="ko-KR"/>
        </w:rPr>
        <w:t xml:space="preserve"> </w:t>
      </w:r>
      <w:r w:rsidRPr="009E2FC9">
        <w:rPr>
          <w:rFonts w:ascii="Times New Roman" w:hAnsi="Times New Roman" w:cs="Times New Roman"/>
          <w:b/>
          <w:bCs/>
          <w:sz w:val="18"/>
          <w:szCs w:val="18"/>
          <w:lang w:eastAsia="ko-KR"/>
        </w:rPr>
        <w:t>SC10 INDICA</w:t>
      </w:r>
      <w:r w:rsidRPr="009E2FC9">
        <w:rPr>
          <w:rFonts w:ascii="Times New Roman" w:hAnsi="Times New Roman" w:cs="Times New Roman"/>
          <w:b/>
          <w:bCs/>
          <w:sz w:val="18"/>
          <w:szCs w:val="18"/>
        </w:rPr>
        <w:t>TIVE SCHEDULE</w:t>
      </w:r>
      <w:r w:rsidRPr="009E2FC9">
        <w:rPr>
          <w:rFonts w:ascii="Times New Roman" w:hAnsi="Times New Roman" w:cs="Times New Roman"/>
          <w:b/>
          <w:bCs/>
          <w:sz w:val="18"/>
          <w:szCs w:val="18"/>
          <w:lang w:eastAsia="ko-KR"/>
        </w:rPr>
        <w:t xml:space="preserve"> / PUBLICATION OF DRAFT SUMMARY REPORT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  <w:gridCol w:w="1936"/>
        <w:gridCol w:w="1936"/>
        <w:gridCol w:w="1936"/>
      </w:tblGrid>
      <w:tr w:rsidR="009E2FC9" w:rsidRPr="009E2FC9" w:rsidTr="00FB6071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Tue,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5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Wed,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Thu,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Fri,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Sat,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9</w:t>
            </w:r>
          </w:p>
        </w:tc>
      </w:tr>
      <w:tr w:rsidR="009E2FC9" w:rsidRPr="009E2FC9" w:rsidTr="00FB6071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0830-1000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4.1.1 bigeye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4.1.2 yellowfin (3)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4.1.3 skipjack (5)</w:t>
            </w:r>
          </w:p>
        </w:tc>
      </w:tr>
      <w:tr w:rsidR="009E2FC9" w:rsidRPr="009E2FC9" w:rsidTr="00FB6071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1000-1030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Morning Break</w:t>
            </w:r>
          </w:p>
        </w:tc>
      </w:tr>
      <w:tr w:rsidR="009E2FC9" w:rsidRPr="009E2FC9" w:rsidTr="00FB6071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1030-1200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4.1.1 bigeye 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4.1.2 yellowfin (4)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4.1.3 skipjack 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4.1.4 albacore (6)</w:t>
            </w:r>
          </w:p>
        </w:tc>
      </w:tr>
      <w:tr w:rsidR="009E2FC9" w:rsidRPr="009E2FC9" w:rsidTr="00FB6071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1200-1330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2pm: Conveners’ meeting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4pm: HOD meeting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Lunch Break</w:t>
            </w:r>
          </w:p>
        </w:tc>
      </w:tr>
      <w:tr w:rsidR="009E2FC9" w:rsidRPr="009E2FC9" w:rsidTr="00FB6071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1330-1500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3. Statistics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6. EB theme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3.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Statistics </w:t>
            </w: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– </w:t>
            </w:r>
            <w:proofErr w:type="spellStart"/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Recom</w:t>
            </w:r>
            <w:proofErr w:type="spellEnd"/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.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5. MI theme (1)</w:t>
            </w:r>
          </w:p>
        </w:tc>
      </w:tr>
      <w:tr w:rsidR="009E2FC9" w:rsidRPr="009E2FC9" w:rsidTr="00FB6071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1500-1530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Afternoon Break</w:t>
            </w:r>
          </w:p>
        </w:tc>
      </w:tr>
      <w:tr w:rsidR="009E2FC9" w:rsidRPr="009E2FC9" w:rsidTr="00FB6071">
        <w:trPr>
          <w:trHeight w:val="432"/>
        </w:trPr>
        <w:tc>
          <w:tcPr>
            <w:tcW w:w="625" w:type="pct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1530-1730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3. Statistics (2)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6. EB theme (2)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6. EB theme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5. MI theme (2) </w:t>
            </w:r>
          </w:p>
        </w:tc>
      </w:tr>
      <w:tr w:rsidR="009E2FC9" w:rsidRPr="009E2FC9" w:rsidTr="00FB6071"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1730-1830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PTTP Meeting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JTF Meeting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ko-KR"/>
              </w:rPr>
            </w:pPr>
          </w:p>
        </w:tc>
      </w:tr>
      <w:tr w:rsidR="009E2FC9" w:rsidRPr="009E2FC9" w:rsidTr="00FB6071"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Deadline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Theme conveners submit d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raft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t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heme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r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eports to lead rapporteur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ko-KR"/>
              </w:rPr>
              <w:t>5pm: ST report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5pm: BE&amp;YF report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ko-KR"/>
              </w:rPr>
              <w:t>5pm: EB report</w:t>
            </w:r>
          </w:p>
        </w:tc>
      </w:tr>
      <w:tr w:rsidR="009E2FC9" w:rsidRPr="009E2FC9" w:rsidTr="00FB6071">
        <w:tc>
          <w:tcPr>
            <w:tcW w:w="625" w:type="pct"/>
            <w:tcBorders>
              <w:top w:val="single" w:sz="2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Hard copy d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istribution for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CCM’s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62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ko-KR"/>
              </w:rPr>
              <w:t>6pm: Agenda 1-2, ST report</w:t>
            </w:r>
          </w:p>
        </w:tc>
        <w:tc>
          <w:tcPr>
            <w:tcW w:w="62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6pm: BE&amp;YF report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ko-KR"/>
              </w:rPr>
              <w:t>6pm: EB report</w:t>
            </w:r>
          </w:p>
        </w:tc>
      </w:tr>
      <w:tr w:rsidR="009E2FC9" w:rsidRPr="009E2FC9" w:rsidTr="00FB6071"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Submission of CCM’s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E2FC9">
              <w:rPr>
                <w:rFonts w:ascii="Times New Roman" w:eastAsia="바탕" w:hAnsi="Times New Roman" w:cs="Times New Roman"/>
                <w:b/>
                <w:color w:val="000000"/>
                <w:sz w:val="18"/>
                <w:szCs w:val="18"/>
                <w:lang w:eastAsia="ko-KR"/>
              </w:rPr>
              <w:t>comments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</w:tbl>
    <w:p w:rsidR="009E2FC9" w:rsidRPr="009E2FC9" w:rsidRDefault="009E2FC9" w:rsidP="009E2FC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6"/>
        <w:gridCol w:w="1936"/>
        <w:gridCol w:w="1936"/>
        <w:gridCol w:w="1936"/>
      </w:tblGrid>
      <w:tr w:rsidR="009E2FC9" w:rsidRPr="009E2FC9" w:rsidTr="00FB607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Sun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, 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Mon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, 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Tue,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Wed,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Thu,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9E2FC9" w:rsidRPr="009E2FC9" w:rsidTr="00FB6071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0830-1000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4.2 </w:t>
            </w: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northern stocks  (7)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5. MI theme –</w:t>
            </w:r>
            <w:proofErr w:type="spellStart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Recom</w:t>
            </w:r>
            <w:proofErr w:type="spellEnd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. (3)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4. </w:t>
            </w:r>
            <w:proofErr w:type="spellStart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Recom</w:t>
            </w:r>
            <w:proofErr w:type="spellEnd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. (12)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E2FC9" w:rsidRPr="009E2FC9" w:rsidTr="00FB6071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1000-1030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Morning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1030-1200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4.3 sharks (8)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1200-1330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Lunch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1330-1500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4.4 billfish (9)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4. </w:t>
            </w:r>
            <w:proofErr w:type="spellStart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Recom</w:t>
            </w:r>
            <w:proofErr w:type="spellEnd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. (10)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13. Adoption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1500-1530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Afternoon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>1530-1730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6. EB theme – </w:t>
            </w:r>
            <w:proofErr w:type="spellStart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Recom</w:t>
            </w:r>
            <w:proofErr w:type="spellEnd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. (4)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4. </w:t>
            </w:r>
            <w:proofErr w:type="spellStart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Recom</w:t>
            </w:r>
            <w:proofErr w:type="spellEnd"/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. (11)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13. Adoption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14. Close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1730-1830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rPr>
          <w:trHeight w:val="80"/>
        </w:trPr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Theme conveners submit d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raft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t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heme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r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eports to lead rapporteur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val="en-US"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Noon: SKJ&amp;ALB report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cyan"/>
                <w:lang w:eastAsia="ko-KR"/>
              </w:rPr>
              <w:t>Noon: MI report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Noon: SA4.2-4.4 report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sz w:val="18"/>
                <w:szCs w:val="18"/>
                <w:lang w:eastAsia="ko-KR"/>
              </w:rPr>
              <w:t>3pm: Agenda 7-12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Hard copy d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istribution for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CCM’s 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val="en-US"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 xml:space="preserve">2pm: </w:t>
            </w:r>
            <w:proofErr w:type="spellStart"/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SKJ&amp;alb</w:t>
            </w:r>
            <w:proofErr w:type="spellEnd"/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 xml:space="preserve"> report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cyan"/>
                <w:lang w:eastAsia="ko-KR"/>
              </w:rPr>
              <w:t>2pm: MI report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2pm: SA4.2-4.4 report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eastAsia="맑은 고딕" w:hAnsi="Times New Roman" w:cs="Times New Roman"/>
                <w:sz w:val="18"/>
                <w:szCs w:val="18"/>
                <w:lang w:eastAsia="ko-KR"/>
              </w:rPr>
              <w:t>4pm: Agenda 7-12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9E2FC9" w:rsidRPr="009E2FC9" w:rsidTr="00FB6071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Submission of CCM’s</w:t>
            </w:r>
            <w:r w:rsidRPr="009E2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E2FC9">
              <w:rPr>
                <w:rFonts w:ascii="Times New Roman" w:eastAsia="바탕" w:hAnsi="Times New Roman" w:cs="Times New Roman"/>
                <w:b/>
                <w:color w:val="000000"/>
                <w:sz w:val="18"/>
                <w:szCs w:val="18"/>
                <w:lang w:eastAsia="ko-KR"/>
              </w:rPr>
              <w:t>comments to Secretariat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ko-KR"/>
              </w:rPr>
              <w:t>Noon: Agenda 1-2, ST report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6pm: BE&amp;YF report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ko-KR"/>
              </w:rPr>
              <w:t>6pm: EB report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val="en-US"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 xml:space="preserve">Noon: </w:t>
            </w:r>
            <w:proofErr w:type="spellStart"/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SKJ&amp;alb</w:t>
            </w:r>
            <w:proofErr w:type="spellEnd"/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 xml:space="preserve"> report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cyan"/>
                <w:lang w:eastAsia="ko-KR"/>
              </w:rPr>
              <w:t>Noon: MI report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highlight w:val="magenta"/>
                <w:lang w:eastAsia="ko-KR"/>
              </w:rPr>
              <w:t>Noon: SA4.2-4.4 report</w:t>
            </w:r>
          </w:p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9E2FC9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8pm: Agenda 7-12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9" w:rsidRPr="009E2FC9" w:rsidRDefault="009E2FC9" w:rsidP="009E2FC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:rsidR="009E2FC9" w:rsidRPr="009E2FC9" w:rsidRDefault="009E2FC9" w:rsidP="009E2FC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</w:p>
    <w:p w:rsidR="00C21CBE" w:rsidRPr="009E2FC9" w:rsidRDefault="00C21CBE" w:rsidP="009E2FC9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ko-KR"/>
        </w:rPr>
        <w:sectPr w:rsidR="00C21CBE" w:rsidRPr="009E2FC9" w:rsidSect="009E2FC9">
          <w:pgSz w:w="15840" w:h="12240" w:orient="landscape"/>
          <w:pgMar w:top="170" w:right="284" w:bottom="170" w:left="284" w:header="720" w:footer="720" w:gutter="0"/>
          <w:cols w:space="720"/>
          <w:docGrid w:linePitch="360"/>
        </w:sectPr>
      </w:pPr>
    </w:p>
    <w:p w:rsidR="001257D8" w:rsidRDefault="008C6FF2" w:rsidP="009221C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proofErr w:type="gramStart"/>
      <w:r>
        <w:rPr>
          <w:rFonts w:ascii="Times New Roman" w:hAnsi="Times New Roman" w:cs="Times New Roman" w:hint="eastAsia"/>
          <w:b/>
          <w:lang w:eastAsia="ko-KR"/>
        </w:rPr>
        <w:lastRenderedPageBreak/>
        <w:t>Attachment 2</w:t>
      </w:r>
      <w:r w:rsidR="009221CC">
        <w:rPr>
          <w:rFonts w:ascii="Times New Roman" w:hAnsi="Times New Roman" w:cs="Times New Roman" w:hint="eastAsia"/>
          <w:b/>
          <w:lang w:eastAsia="ko-KR"/>
        </w:rPr>
        <w:t>.</w:t>
      </w:r>
      <w:proofErr w:type="gramEnd"/>
      <w:r w:rsidR="009221CC">
        <w:rPr>
          <w:rFonts w:ascii="Times New Roman" w:hAnsi="Times New Roman" w:cs="Times New Roman" w:hint="eastAsia"/>
          <w:b/>
          <w:lang w:eastAsia="ko-KR"/>
        </w:rPr>
        <w:t xml:space="preserve"> </w:t>
      </w:r>
      <w:proofErr w:type="gramStart"/>
      <w:r w:rsidR="009221CC" w:rsidRPr="00A43FCC">
        <w:rPr>
          <w:rFonts w:ascii="Times New Roman" w:hAnsi="Times New Roman" w:cs="Times New Roman"/>
          <w:lang w:eastAsia="ja-JP"/>
        </w:rPr>
        <w:t>List of SC work prog</w:t>
      </w:r>
      <w:r w:rsidR="009221CC">
        <w:rPr>
          <w:rFonts w:ascii="Times New Roman" w:hAnsi="Times New Roman" w:cs="Times New Roman"/>
          <w:lang w:eastAsia="ja-JP"/>
        </w:rPr>
        <w:t>ramme titles and budget for 201</w:t>
      </w:r>
      <w:r w:rsidR="009221CC">
        <w:rPr>
          <w:rFonts w:ascii="Times New Roman" w:hAnsi="Times New Roman" w:cs="Times New Roman" w:hint="eastAsia"/>
          <w:lang w:eastAsia="ko-KR"/>
        </w:rPr>
        <w:t>5</w:t>
      </w:r>
      <w:r w:rsidR="009221CC" w:rsidRPr="00A43FCC">
        <w:rPr>
          <w:rFonts w:ascii="Times New Roman" w:hAnsi="Times New Roman" w:cs="Times New Roman"/>
          <w:lang w:eastAsia="ja-JP"/>
        </w:rPr>
        <w:t>, and indicative budget for 201</w:t>
      </w:r>
      <w:r w:rsidR="009221CC">
        <w:rPr>
          <w:rFonts w:ascii="Times New Roman" w:hAnsi="Times New Roman" w:cs="Times New Roman" w:hint="eastAsia"/>
          <w:lang w:eastAsia="ko-KR"/>
        </w:rPr>
        <w:t>6</w:t>
      </w:r>
      <w:r w:rsidR="009221CC">
        <w:rPr>
          <w:rFonts w:ascii="Times New Roman" w:hAnsi="Times New Roman" w:cs="Times New Roman"/>
          <w:lang w:eastAsia="ja-JP"/>
        </w:rPr>
        <w:t>–201</w:t>
      </w:r>
      <w:r w:rsidR="009221CC">
        <w:rPr>
          <w:rFonts w:ascii="Times New Roman" w:hAnsi="Times New Roman" w:cs="Times New Roman" w:hint="eastAsia"/>
          <w:lang w:eastAsia="ko-KR"/>
        </w:rPr>
        <w:t>7</w:t>
      </w:r>
      <w:r w:rsidR="009221CC" w:rsidRPr="00A43FCC">
        <w:rPr>
          <w:rFonts w:ascii="Times New Roman" w:hAnsi="Times New Roman" w:cs="Times New Roman"/>
          <w:lang w:eastAsia="ja-JP"/>
        </w:rPr>
        <w:t>, which require funding from the Commission’s core budget (in USD).</w:t>
      </w:r>
      <w:proofErr w:type="gramEnd"/>
    </w:p>
    <w:p w:rsidR="009221CC" w:rsidRPr="006B51BB" w:rsidRDefault="009221CC" w:rsidP="009221C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tbl>
      <w:tblPr>
        <w:tblW w:w="494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5"/>
        <w:gridCol w:w="1360"/>
        <w:gridCol w:w="1361"/>
        <w:gridCol w:w="1361"/>
        <w:gridCol w:w="1378"/>
      </w:tblGrid>
      <w:tr w:rsidR="00A43FCC" w:rsidRPr="00A43FCC" w:rsidTr="009221CC">
        <w:tc>
          <w:tcPr>
            <w:tcW w:w="2119" w:type="pct"/>
            <w:shd w:val="clear" w:color="auto" w:fill="BFBFBF" w:themeFill="background1" w:themeFillShade="BF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A43FCC">
              <w:rPr>
                <w:rFonts w:ascii="Times New Roman" w:hAnsi="Times New Roman" w:cs="Times New Roman"/>
                <w:b/>
                <w:bCs/>
                <w:lang w:eastAsia="ja-JP"/>
              </w:rPr>
              <w:t>Research activity / Project with priority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A43FCC">
              <w:rPr>
                <w:rFonts w:ascii="Times New Roman" w:hAnsi="Times New Roman" w:cs="Times New Roman"/>
                <w:b/>
                <w:bCs/>
                <w:lang w:eastAsia="ja-JP"/>
              </w:rPr>
              <w:t>2014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A43FCC">
              <w:rPr>
                <w:rFonts w:ascii="Times New Roman" w:hAnsi="Times New Roman" w:cs="Times New Roman"/>
                <w:b/>
                <w:bCs/>
                <w:lang w:eastAsia="ja-JP"/>
              </w:rPr>
              <w:t>2015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A43FCC">
              <w:rPr>
                <w:rFonts w:ascii="Times New Roman" w:hAnsi="Times New Roman" w:cs="Times New Roman"/>
                <w:b/>
                <w:bCs/>
                <w:lang w:eastAsia="ja-JP"/>
              </w:rPr>
              <w:t>2016</w:t>
            </w:r>
          </w:p>
        </w:tc>
        <w:tc>
          <w:tcPr>
            <w:tcW w:w="727" w:type="pct"/>
            <w:shd w:val="clear" w:color="auto" w:fill="BFBFBF" w:themeFill="background1" w:themeFillShade="BF"/>
            <w:vAlign w:val="center"/>
          </w:tcPr>
          <w:p w:rsidR="009E2FC9" w:rsidRPr="009221CC" w:rsidRDefault="009E2FC9" w:rsidP="00A43FC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9221CC">
              <w:rPr>
                <w:rFonts w:ascii="Times New Roman" w:hAnsi="Times New Roman" w:cs="Times New Roman"/>
                <w:b/>
                <w:bCs/>
                <w:lang w:eastAsia="ko-KR"/>
              </w:rPr>
              <w:t>2017</w:t>
            </w: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 xml:space="preserve">Project 14. WPEA Project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25,000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25,000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25,000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9221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9221CC">
              <w:rPr>
                <w:rFonts w:ascii="Times New Roman" w:hAnsi="Times New Roman" w:cs="Times New Roman"/>
                <w:lang w:eastAsia="ko-KR"/>
              </w:rPr>
              <w:t>25,000</w:t>
            </w: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Project 35. Refinement of bigeye parameters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75,000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75,000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Project 42. Pacific-wide tagging project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10,000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10,000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10,000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Project 57. Limit reference points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30,000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- 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 xml:space="preserve">Project 66. Target reference points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-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Project 63. Harvest control rules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 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- 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 xml:space="preserve">Project 60. Purse-seine species composition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- 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Additional resourcing SPC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160,000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160,000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</w:tcPr>
          <w:p w:rsidR="009E2FC9" w:rsidRPr="00C57914" w:rsidRDefault="00C57914" w:rsidP="00C5791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57914">
              <w:rPr>
                <w:rFonts w:ascii="Times New Roman" w:hAnsi="Times New Roman" w:cs="Times New Roman" w:hint="eastAsia"/>
                <w:b/>
                <w:i/>
                <w:lang w:eastAsia="ko-KR"/>
              </w:rPr>
              <w:t>Any n</w:t>
            </w:r>
            <w:r w:rsidR="009E2FC9" w:rsidRPr="00C57914">
              <w:rPr>
                <w:rFonts w:ascii="Times New Roman" w:hAnsi="Times New Roman" w:cs="Times New Roman"/>
                <w:b/>
                <w:i/>
                <w:lang w:eastAsia="ja-JP"/>
              </w:rPr>
              <w:t>ew projects?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A43FCC">
              <w:rPr>
                <w:rFonts w:ascii="Times New Roman" w:hAnsi="Times New Roman" w:cs="Times New Roman"/>
                <w:b/>
                <w:lang w:eastAsia="ja-JP"/>
              </w:rPr>
              <w:t xml:space="preserve">UNOBLIGATED BUDGET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83,000</w:t>
            </w:r>
          </w:p>
        </w:tc>
        <w:tc>
          <w:tcPr>
            <w:tcW w:w="718" w:type="pct"/>
            <w:shd w:val="clear" w:color="auto" w:fill="D9D9D9" w:themeFill="background1" w:themeFillShade="D9"/>
            <w:noWrap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83,000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83,000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 xml:space="preserve">SPC OCEANIC FISHERIES PROGRAMME BUDGET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871,200</w:t>
            </w:r>
          </w:p>
        </w:tc>
        <w:tc>
          <w:tcPr>
            <w:tcW w:w="718" w:type="pct"/>
            <w:shd w:val="clear" w:color="auto" w:fill="D9D9D9" w:themeFill="background1" w:themeFillShade="D9"/>
            <w:noWrap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ja-JP"/>
              </w:rPr>
            </w:pPr>
            <w:r w:rsidRPr="00A43FCC">
              <w:rPr>
                <w:rFonts w:ascii="Times New Roman" w:hAnsi="Times New Roman" w:cs="Times New Roman"/>
                <w:i/>
                <w:lang w:eastAsia="ja-JP"/>
              </w:rPr>
              <w:t>871,200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A43FCC">
              <w:rPr>
                <w:rFonts w:ascii="Times New Roman" w:hAnsi="Times New Roman" w:cs="Times New Roman"/>
                <w:lang w:eastAsia="ja-JP"/>
              </w:rPr>
              <w:t>871,200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  <w:lang w:eastAsia="ja-JP"/>
              </w:rPr>
            </w:pPr>
          </w:p>
        </w:tc>
      </w:tr>
      <w:tr w:rsidR="00A43FCC" w:rsidRPr="00A43FCC" w:rsidTr="009221CC">
        <w:trPr>
          <w:trHeight w:val="314"/>
        </w:trPr>
        <w:tc>
          <w:tcPr>
            <w:tcW w:w="2119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A43FCC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GRAND TOTAL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3FCC">
              <w:rPr>
                <w:rFonts w:ascii="Times New Roman" w:hAnsi="Times New Roman" w:cs="Times New Roman"/>
                <w:b/>
                <w:bCs/>
              </w:rPr>
              <w:t>1,254,200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  <w:hideMark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A43FCC">
              <w:rPr>
                <w:rFonts w:ascii="Times New Roman" w:hAnsi="Times New Roman" w:cs="Times New Roman"/>
                <w:b/>
                <w:bCs/>
                <w:i/>
              </w:rPr>
              <w:t>1,224,200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3FCC">
              <w:rPr>
                <w:rFonts w:ascii="Times New Roman" w:hAnsi="Times New Roman" w:cs="Times New Roman"/>
                <w:b/>
                <w:bCs/>
              </w:rPr>
              <w:t>989,200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9E2FC9" w:rsidRPr="00A43FCC" w:rsidRDefault="009E2FC9" w:rsidP="00A43FC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FA0754" w:rsidRPr="006B51BB" w:rsidRDefault="00FA0754" w:rsidP="00A43F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A0754" w:rsidRPr="006B51BB" w:rsidSect="00A43F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04" w:rsidRDefault="00731604" w:rsidP="00FA0754">
      <w:pPr>
        <w:spacing w:after="0" w:line="240" w:lineRule="auto"/>
      </w:pPr>
      <w:r>
        <w:separator/>
      </w:r>
    </w:p>
  </w:endnote>
  <w:endnote w:type="continuationSeparator" w:id="0">
    <w:p w:rsidR="00731604" w:rsidRDefault="00731604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04" w:rsidRDefault="00731604" w:rsidP="00FA0754">
      <w:pPr>
        <w:spacing w:after="0" w:line="240" w:lineRule="auto"/>
      </w:pPr>
      <w:r>
        <w:separator/>
      </w:r>
    </w:p>
  </w:footnote>
  <w:footnote w:type="continuationSeparator" w:id="0">
    <w:p w:rsidR="00731604" w:rsidRDefault="00731604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2A9"/>
    <w:multiLevelType w:val="hybridMultilevel"/>
    <w:tmpl w:val="A17228CA"/>
    <w:lvl w:ilvl="0" w:tplc="8E0C08A2">
      <w:start w:val="1"/>
      <w:numFmt w:val="lowerRoman"/>
      <w:lvlText w:val="%1)"/>
      <w:lvlJc w:val="left"/>
      <w:pPr>
        <w:ind w:left="1440" w:hanging="72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B01ED"/>
    <w:multiLevelType w:val="hybridMultilevel"/>
    <w:tmpl w:val="255EE25E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EA50D7"/>
    <w:multiLevelType w:val="hybridMultilevel"/>
    <w:tmpl w:val="6F4E9B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">
    <w:nsid w:val="151B529C"/>
    <w:multiLevelType w:val="multilevel"/>
    <w:tmpl w:val="E63E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424A8"/>
    <w:multiLevelType w:val="hybridMultilevel"/>
    <w:tmpl w:val="0098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01BD"/>
    <w:multiLevelType w:val="hybridMultilevel"/>
    <w:tmpl w:val="ABCC5488"/>
    <w:lvl w:ilvl="0" w:tplc="8E0C08A2">
      <w:start w:val="1"/>
      <w:numFmt w:val="lowerRoman"/>
      <w:lvlText w:val="%1)"/>
      <w:lvlJc w:val="left"/>
      <w:pPr>
        <w:ind w:left="1800" w:hanging="360"/>
      </w:pPr>
      <w:rPr>
        <w:rFonts w:eastAsia="바탕" w:hint="default"/>
      </w:rPr>
    </w:lvl>
    <w:lvl w:ilvl="1" w:tplc="04090017">
      <w:start w:val="1"/>
      <w:numFmt w:val="lowerLetter"/>
      <w:lvlText w:val="%2)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6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9812B5C"/>
    <w:multiLevelType w:val="hybridMultilevel"/>
    <w:tmpl w:val="444CA806"/>
    <w:lvl w:ilvl="0" w:tplc="7DE8A278">
      <w:start w:val="1"/>
      <w:numFmt w:val="lowerLetter"/>
      <w:lvlText w:val="%1)"/>
      <w:lvlJc w:val="left"/>
      <w:pPr>
        <w:ind w:left="180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282860"/>
    <w:multiLevelType w:val="multilevel"/>
    <w:tmpl w:val="6DE2D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14B8D"/>
    <w:multiLevelType w:val="hybridMultilevel"/>
    <w:tmpl w:val="0A722D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F2E565E"/>
    <w:multiLevelType w:val="multilevel"/>
    <w:tmpl w:val="223A63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바탕" w:hint="eastAsi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204D66B4"/>
    <w:multiLevelType w:val="multilevel"/>
    <w:tmpl w:val="8698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24F98"/>
    <w:multiLevelType w:val="hybridMultilevel"/>
    <w:tmpl w:val="C4929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02061"/>
    <w:multiLevelType w:val="hybridMultilevel"/>
    <w:tmpl w:val="E634D74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36D3B6F"/>
    <w:multiLevelType w:val="hybridMultilevel"/>
    <w:tmpl w:val="B7B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67D18"/>
    <w:multiLevelType w:val="hybridMultilevel"/>
    <w:tmpl w:val="968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B27A4"/>
    <w:multiLevelType w:val="hybridMultilevel"/>
    <w:tmpl w:val="1D78F24C"/>
    <w:lvl w:ilvl="0" w:tplc="0409000B">
      <w:start w:val="1"/>
      <w:numFmt w:val="bullet"/>
      <w:lvlText w:val=""/>
      <w:lvlJc w:val="left"/>
      <w:pPr>
        <w:ind w:left="2315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5" w:hanging="400"/>
      </w:pPr>
      <w:rPr>
        <w:rFonts w:ascii="Wingdings" w:hAnsi="Wingdings" w:hint="default"/>
      </w:rPr>
    </w:lvl>
  </w:abstractNum>
  <w:abstractNum w:abstractNumId="17">
    <w:nsid w:val="318E3FD4"/>
    <w:multiLevelType w:val="hybridMultilevel"/>
    <w:tmpl w:val="B0E8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6C3D"/>
    <w:multiLevelType w:val="hybridMultilevel"/>
    <w:tmpl w:val="5D8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541E"/>
    <w:multiLevelType w:val="hybridMultilevel"/>
    <w:tmpl w:val="9DB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103BC"/>
    <w:multiLevelType w:val="hybridMultilevel"/>
    <w:tmpl w:val="E0D0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92A59"/>
    <w:multiLevelType w:val="hybridMultilevel"/>
    <w:tmpl w:val="044E7C20"/>
    <w:lvl w:ilvl="0" w:tplc="6638F6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835DD1"/>
    <w:multiLevelType w:val="hybridMultilevel"/>
    <w:tmpl w:val="7C2ACE5E"/>
    <w:lvl w:ilvl="0" w:tplc="04090017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3">
    <w:nsid w:val="526079EE"/>
    <w:multiLevelType w:val="hybridMultilevel"/>
    <w:tmpl w:val="CE288892"/>
    <w:lvl w:ilvl="0" w:tplc="8E0C08A2">
      <w:start w:val="1"/>
      <w:numFmt w:val="lowerRoman"/>
      <w:lvlText w:val="%1)"/>
      <w:lvlJc w:val="left"/>
      <w:pPr>
        <w:ind w:left="1800" w:hanging="360"/>
      </w:pPr>
      <w:rPr>
        <w:rFonts w:eastAsia="바탕" w:hint="default"/>
      </w:rPr>
    </w:lvl>
    <w:lvl w:ilvl="1" w:tplc="04090011">
      <w:start w:val="1"/>
      <w:numFmt w:val="decimal"/>
      <w:lvlText w:val="%2)"/>
      <w:lvlJc w:val="left"/>
      <w:pPr>
        <w:ind w:left="224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4">
    <w:nsid w:val="52E61468"/>
    <w:multiLevelType w:val="hybridMultilevel"/>
    <w:tmpl w:val="367A592A"/>
    <w:lvl w:ilvl="0" w:tplc="0409000B">
      <w:start w:val="1"/>
      <w:numFmt w:val="bullet"/>
      <w:lvlText w:val=""/>
      <w:lvlJc w:val="left"/>
      <w:pPr>
        <w:ind w:left="2076" w:hanging="400"/>
      </w:pPr>
      <w:rPr>
        <w:rFonts w:ascii="Wingdings" w:hAnsi="Wingdings" w:hint="default"/>
      </w:rPr>
    </w:lvl>
    <w:lvl w:ilvl="1" w:tplc="8E0C08A2">
      <w:start w:val="1"/>
      <w:numFmt w:val="lowerRoman"/>
      <w:lvlText w:val="%2)"/>
      <w:lvlJc w:val="left"/>
      <w:pPr>
        <w:ind w:left="2476" w:hanging="400"/>
      </w:pPr>
      <w:rPr>
        <w:rFonts w:eastAsia="바탕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25">
    <w:nsid w:val="56442DCA"/>
    <w:multiLevelType w:val="hybridMultilevel"/>
    <w:tmpl w:val="BBC4CA94"/>
    <w:lvl w:ilvl="0" w:tplc="8E0C08A2">
      <w:start w:val="1"/>
      <w:numFmt w:val="lowerRoman"/>
      <w:lvlText w:val="%1)"/>
      <w:lvlJc w:val="left"/>
      <w:pPr>
        <w:ind w:left="1458" w:hanging="360"/>
      </w:pPr>
      <w:rPr>
        <w:rFonts w:eastAsia="바탕" w:hint="default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570818D7"/>
    <w:multiLevelType w:val="hybridMultilevel"/>
    <w:tmpl w:val="97042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240C"/>
    <w:multiLevelType w:val="hybridMultilevel"/>
    <w:tmpl w:val="8BB4D9B0"/>
    <w:lvl w:ilvl="0" w:tplc="04090017">
      <w:start w:val="1"/>
      <w:numFmt w:val="lowerLetter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5AB943C6"/>
    <w:multiLevelType w:val="hybridMultilevel"/>
    <w:tmpl w:val="656E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41FD"/>
    <w:multiLevelType w:val="hybridMultilevel"/>
    <w:tmpl w:val="722A2A14"/>
    <w:lvl w:ilvl="0" w:tplc="0409000B">
      <w:start w:val="1"/>
      <w:numFmt w:val="bullet"/>
      <w:lvlText w:val=""/>
      <w:lvlJc w:val="left"/>
      <w:pPr>
        <w:ind w:left="207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30">
    <w:nsid w:val="5B727423"/>
    <w:multiLevelType w:val="hybridMultilevel"/>
    <w:tmpl w:val="BDFC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6C2D79"/>
    <w:multiLevelType w:val="hybridMultilevel"/>
    <w:tmpl w:val="D7DA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3DA"/>
    <w:multiLevelType w:val="hybridMultilevel"/>
    <w:tmpl w:val="BA968DB6"/>
    <w:lvl w:ilvl="0" w:tplc="B3264BD8">
      <w:numFmt w:val="bullet"/>
      <w:lvlText w:val="•"/>
      <w:lvlJc w:val="left"/>
      <w:pPr>
        <w:ind w:left="1059" w:hanging="37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4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바탕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E60940"/>
    <w:multiLevelType w:val="hybridMultilevel"/>
    <w:tmpl w:val="9ABE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A0DE8"/>
    <w:multiLevelType w:val="hybridMultilevel"/>
    <w:tmpl w:val="F006B958"/>
    <w:lvl w:ilvl="0" w:tplc="3FCE12F0">
      <w:start w:val="1"/>
      <w:numFmt w:val="lowerRoman"/>
      <w:lvlText w:val="%1)"/>
      <w:lvlJc w:val="left"/>
      <w:pPr>
        <w:ind w:left="1980" w:hanging="72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74A64DB3"/>
    <w:multiLevelType w:val="hybridMultilevel"/>
    <w:tmpl w:val="F5EE495E"/>
    <w:lvl w:ilvl="0" w:tplc="BE4629D4">
      <w:start w:val="1"/>
      <w:numFmt w:val="decimal"/>
      <w:lvlText w:val="%1)"/>
      <w:lvlJc w:val="left"/>
      <w:pPr>
        <w:ind w:left="1800" w:hanging="360"/>
      </w:pPr>
      <w:rPr>
        <w:rFonts w:eastAsia="바탕"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91472E"/>
    <w:multiLevelType w:val="hybridMultilevel"/>
    <w:tmpl w:val="CC7AD8E2"/>
    <w:lvl w:ilvl="0" w:tplc="8E0C08A2">
      <w:start w:val="1"/>
      <w:numFmt w:val="lowerRoman"/>
      <w:lvlText w:val="%1)"/>
      <w:lvlJc w:val="left"/>
      <w:pPr>
        <w:ind w:left="1800" w:hanging="360"/>
      </w:pPr>
      <w:rPr>
        <w:rFonts w:eastAsia="바탕" w:hint="default"/>
      </w:rPr>
    </w:lvl>
    <w:lvl w:ilvl="1" w:tplc="04090017">
      <w:start w:val="1"/>
      <w:numFmt w:val="lowerLetter"/>
      <w:lvlText w:val="%2)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9">
    <w:nsid w:val="7A7E7A54"/>
    <w:multiLevelType w:val="hybridMultilevel"/>
    <w:tmpl w:val="83C0F4A2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0">
    <w:nsid w:val="7E456AB4"/>
    <w:multiLevelType w:val="hybridMultilevel"/>
    <w:tmpl w:val="8500D32A"/>
    <w:lvl w:ilvl="0" w:tplc="B3264BD8">
      <w:numFmt w:val="bullet"/>
      <w:lvlText w:val="•"/>
      <w:lvlJc w:val="left"/>
      <w:pPr>
        <w:ind w:left="717" w:hanging="37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2"/>
  </w:num>
  <w:num w:numId="5">
    <w:abstractNumId w:val="3"/>
  </w:num>
  <w:num w:numId="6">
    <w:abstractNumId w:val="27"/>
  </w:num>
  <w:num w:numId="7">
    <w:abstractNumId w:val="22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6"/>
  </w:num>
  <w:num w:numId="13">
    <w:abstractNumId w:val="33"/>
  </w:num>
  <w:num w:numId="14">
    <w:abstractNumId w:val="26"/>
  </w:num>
  <w:num w:numId="15">
    <w:abstractNumId w:val="10"/>
  </w:num>
  <w:num w:numId="16">
    <w:abstractNumId w:val="35"/>
  </w:num>
  <w:num w:numId="17">
    <w:abstractNumId w:val="1"/>
  </w:num>
  <w:num w:numId="18">
    <w:abstractNumId w:val="40"/>
  </w:num>
  <w:num w:numId="19">
    <w:abstractNumId w:val="21"/>
  </w:num>
  <w:num w:numId="20">
    <w:abstractNumId w:val="30"/>
  </w:num>
  <w:num w:numId="21">
    <w:abstractNumId w:val="20"/>
  </w:num>
  <w:num w:numId="22">
    <w:abstractNumId w:val="14"/>
  </w:num>
  <w:num w:numId="23">
    <w:abstractNumId w:val="15"/>
  </w:num>
  <w:num w:numId="24">
    <w:abstractNumId w:val="17"/>
  </w:num>
  <w:num w:numId="25">
    <w:abstractNumId w:val="18"/>
  </w:num>
  <w:num w:numId="26">
    <w:abstractNumId w:val="19"/>
  </w:num>
  <w:num w:numId="27">
    <w:abstractNumId w:val="4"/>
  </w:num>
  <w:num w:numId="28">
    <w:abstractNumId w:val="37"/>
  </w:num>
  <w:num w:numId="29">
    <w:abstractNumId w:val="11"/>
  </w:num>
  <w:num w:numId="30">
    <w:abstractNumId w:val="16"/>
  </w:num>
  <w:num w:numId="31">
    <w:abstractNumId w:val="2"/>
  </w:num>
  <w:num w:numId="32">
    <w:abstractNumId w:val="5"/>
  </w:num>
  <w:num w:numId="33">
    <w:abstractNumId w:val="38"/>
  </w:num>
  <w:num w:numId="34">
    <w:abstractNumId w:val="23"/>
  </w:num>
  <w:num w:numId="35">
    <w:abstractNumId w:val="6"/>
  </w:num>
  <w:num w:numId="36">
    <w:abstractNumId w:val="29"/>
  </w:num>
  <w:num w:numId="37">
    <w:abstractNumId w:val="25"/>
  </w:num>
  <w:num w:numId="38">
    <w:abstractNumId w:val="24"/>
  </w:num>
  <w:num w:numId="39">
    <w:abstractNumId w:val="28"/>
  </w:num>
  <w:num w:numId="40">
    <w:abstractNumId w:val="39"/>
  </w:num>
  <w:num w:numId="4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00273C"/>
    <w:rsid w:val="00036CBA"/>
    <w:rsid w:val="00050E6C"/>
    <w:rsid w:val="00063839"/>
    <w:rsid w:val="00066E96"/>
    <w:rsid w:val="00083004"/>
    <w:rsid w:val="000871B3"/>
    <w:rsid w:val="0008733A"/>
    <w:rsid w:val="00093BEA"/>
    <w:rsid w:val="000A0EAA"/>
    <w:rsid w:val="000A11F1"/>
    <w:rsid w:val="000A744C"/>
    <w:rsid w:val="000B2760"/>
    <w:rsid w:val="000C46CD"/>
    <w:rsid w:val="000D1894"/>
    <w:rsid w:val="000D54E0"/>
    <w:rsid w:val="000E6655"/>
    <w:rsid w:val="000F060E"/>
    <w:rsid w:val="001257D8"/>
    <w:rsid w:val="00131C36"/>
    <w:rsid w:val="001334FD"/>
    <w:rsid w:val="0013679C"/>
    <w:rsid w:val="00141649"/>
    <w:rsid w:val="001533B2"/>
    <w:rsid w:val="00157620"/>
    <w:rsid w:val="00157EC4"/>
    <w:rsid w:val="001609CA"/>
    <w:rsid w:val="001774ED"/>
    <w:rsid w:val="00190E6A"/>
    <w:rsid w:val="001926EB"/>
    <w:rsid w:val="001A2424"/>
    <w:rsid w:val="001D3BE3"/>
    <w:rsid w:val="001E27C8"/>
    <w:rsid w:val="001F0C30"/>
    <w:rsid w:val="00213FB6"/>
    <w:rsid w:val="0021472B"/>
    <w:rsid w:val="00222F4C"/>
    <w:rsid w:val="002243AB"/>
    <w:rsid w:val="00242FD0"/>
    <w:rsid w:val="00243B37"/>
    <w:rsid w:val="00263888"/>
    <w:rsid w:val="00265433"/>
    <w:rsid w:val="00294773"/>
    <w:rsid w:val="002A3F6C"/>
    <w:rsid w:val="002B43BF"/>
    <w:rsid w:val="002C1326"/>
    <w:rsid w:val="002E14BA"/>
    <w:rsid w:val="00346B60"/>
    <w:rsid w:val="003502F0"/>
    <w:rsid w:val="0035780F"/>
    <w:rsid w:val="00392323"/>
    <w:rsid w:val="0039630A"/>
    <w:rsid w:val="003A18BD"/>
    <w:rsid w:val="003B0284"/>
    <w:rsid w:val="003F5135"/>
    <w:rsid w:val="0041563A"/>
    <w:rsid w:val="00440F77"/>
    <w:rsid w:val="0045642A"/>
    <w:rsid w:val="00462A1D"/>
    <w:rsid w:val="00482E84"/>
    <w:rsid w:val="004D37FF"/>
    <w:rsid w:val="004E6792"/>
    <w:rsid w:val="004E67C2"/>
    <w:rsid w:val="0050398E"/>
    <w:rsid w:val="005232BE"/>
    <w:rsid w:val="00533E26"/>
    <w:rsid w:val="0055660F"/>
    <w:rsid w:val="005B0610"/>
    <w:rsid w:val="005C5D5B"/>
    <w:rsid w:val="005C7312"/>
    <w:rsid w:val="005C73A9"/>
    <w:rsid w:val="005D4C6B"/>
    <w:rsid w:val="005E33E4"/>
    <w:rsid w:val="005F0FA5"/>
    <w:rsid w:val="005F1A4D"/>
    <w:rsid w:val="00600C5A"/>
    <w:rsid w:val="00601123"/>
    <w:rsid w:val="006126C0"/>
    <w:rsid w:val="00621165"/>
    <w:rsid w:val="006257D6"/>
    <w:rsid w:val="00626EFF"/>
    <w:rsid w:val="00632D8C"/>
    <w:rsid w:val="00633952"/>
    <w:rsid w:val="00636C41"/>
    <w:rsid w:val="00642AB6"/>
    <w:rsid w:val="00660978"/>
    <w:rsid w:val="006841A9"/>
    <w:rsid w:val="006B51BB"/>
    <w:rsid w:val="006D4D21"/>
    <w:rsid w:val="006F0EF4"/>
    <w:rsid w:val="00704F61"/>
    <w:rsid w:val="007131AA"/>
    <w:rsid w:val="007140AB"/>
    <w:rsid w:val="00721266"/>
    <w:rsid w:val="007237CC"/>
    <w:rsid w:val="007243C2"/>
    <w:rsid w:val="00731604"/>
    <w:rsid w:val="00744F16"/>
    <w:rsid w:val="0074664C"/>
    <w:rsid w:val="007563E1"/>
    <w:rsid w:val="00760F98"/>
    <w:rsid w:val="00760FB4"/>
    <w:rsid w:val="00764A45"/>
    <w:rsid w:val="00766B7A"/>
    <w:rsid w:val="00783CAD"/>
    <w:rsid w:val="00785135"/>
    <w:rsid w:val="00786E18"/>
    <w:rsid w:val="007B57EA"/>
    <w:rsid w:val="007C0CD7"/>
    <w:rsid w:val="007C5D36"/>
    <w:rsid w:val="007D1469"/>
    <w:rsid w:val="007E0913"/>
    <w:rsid w:val="007F20AF"/>
    <w:rsid w:val="0080613E"/>
    <w:rsid w:val="0081169F"/>
    <w:rsid w:val="008166DD"/>
    <w:rsid w:val="00822C0B"/>
    <w:rsid w:val="00823301"/>
    <w:rsid w:val="0082386E"/>
    <w:rsid w:val="008262F6"/>
    <w:rsid w:val="00831DC3"/>
    <w:rsid w:val="00841599"/>
    <w:rsid w:val="00852311"/>
    <w:rsid w:val="00864D7A"/>
    <w:rsid w:val="00882A1F"/>
    <w:rsid w:val="00882A4D"/>
    <w:rsid w:val="008935EC"/>
    <w:rsid w:val="00896362"/>
    <w:rsid w:val="00897B49"/>
    <w:rsid w:val="008A316C"/>
    <w:rsid w:val="008B7813"/>
    <w:rsid w:val="008C57DF"/>
    <w:rsid w:val="008C6FF2"/>
    <w:rsid w:val="00906FC7"/>
    <w:rsid w:val="009136A0"/>
    <w:rsid w:val="00916519"/>
    <w:rsid w:val="00920288"/>
    <w:rsid w:val="009221CC"/>
    <w:rsid w:val="00924EC5"/>
    <w:rsid w:val="009730F8"/>
    <w:rsid w:val="00973F7A"/>
    <w:rsid w:val="00977BBB"/>
    <w:rsid w:val="009917B1"/>
    <w:rsid w:val="009B7803"/>
    <w:rsid w:val="009E2FC9"/>
    <w:rsid w:val="009E5243"/>
    <w:rsid w:val="00A05898"/>
    <w:rsid w:val="00A3463A"/>
    <w:rsid w:val="00A359BD"/>
    <w:rsid w:val="00A4136B"/>
    <w:rsid w:val="00A43FCC"/>
    <w:rsid w:val="00A57102"/>
    <w:rsid w:val="00A758F7"/>
    <w:rsid w:val="00A92553"/>
    <w:rsid w:val="00AB2D2B"/>
    <w:rsid w:val="00AB5405"/>
    <w:rsid w:val="00AB6417"/>
    <w:rsid w:val="00AC6E0A"/>
    <w:rsid w:val="00AC7E4F"/>
    <w:rsid w:val="00AD722F"/>
    <w:rsid w:val="00AF6232"/>
    <w:rsid w:val="00B215FD"/>
    <w:rsid w:val="00B224A7"/>
    <w:rsid w:val="00B541A4"/>
    <w:rsid w:val="00B61A0F"/>
    <w:rsid w:val="00B76D23"/>
    <w:rsid w:val="00B80B19"/>
    <w:rsid w:val="00BB04EA"/>
    <w:rsid w:val="00BB308D"/>
    <w:rsid w:val="00BD4596"/>
    <w:rsid w:val="00BD7726"/>
    <w:rsid w:val="00BD7AF1"/>
    <w:rsid w:val="00BF2D9E"/>
    <w:rsid w:val="00BF369B"/>
    <w:rsid w:val="00C00C71"/>
    <w:rsid w:val="00C067F0"/>
    <w:rsid w:val="00C21CBE"/>
    <w:rsid w:val="00C41479"/>
    <w:rsid w:val="00C54FB4"/>
    <w:rsid w:val="00C567B0"/>
    <w:rsid w:val="00C57914"/>
    <w:rsid w:val="00C761A7"/>
    <w:rsid w:val="00C82A4D"/>
    <w:rsid w:val="00CA32BA"/>
    <w:rsid w:val="00CA3549"/>
    <w:rsid w:val="00CB24FF"/>
    <w:rsid w:val="00CB54E0"/>
    <w:rsid w:val="00CC4387"/>
    <w:rsid w:val="00CC5AD6"/>
    <w:rsid w:val="00CC648A"/>
    <w:rsid w:val="00D03021"/>
    <w:rsid w:val="00D14402"/>
    <w:rsid w:val="00D46567"/>
    <w:rsid w:val="00D51AC1"/>
    <w:rsid w:val="00D74ACE"/>
    <w:rsid w:val="00D90FDD"/>
    <w:rsid w:val="00DA67E1"/>
    <w:rsid w:val="00DD797C"/>
    <w:rsid w:val="00DE7985"/>
    <w:rsid w:val="00E02703"/>
    <w:rsid w:val="00E029DD"/>
    <w:rsid w:val="00E079BB"/>
    <w:rsid w:val="00E16A63"/>
    <w:rsid w:val="00E17DCA"/>
    <w:rsid w:val="00E56A88"/>
    <w:rsid w:val="00E56D36"/>
    <w:rsid w:val="00E64504"/>
    <w:rsid w:val="00E711E8"/>
    <w:rsid w:val="00E8234C"/>
    <w:rsid w:val="00EA3816"/>
    <w:rsid w:val="00EC1FFF"/>
    <w:rsid w:val="00F13A87"/>
    <w:rsid w:val="00F17743"/>
    <w:rsid w:val="00F33E8F"/>
    <w:rsid w:val="00F45C38"/>
    <w:rsid w:val="00F47E69"/>
    <w:rsid w:val="00F75B24"/>
    <w:rsid w:val="00F81AD7"/>
    <w:rsid w:val="00F838AD"/>
    <w:rsid w:val="00F96F51"/>
    <w:rsid w:val="00FA0754"/>
    <w:rsid w:val="00FA19EF"/>
    <w:rsid w:val="00FC21B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Maru</dc:creator>
  <cp:lastModifiedBy>SungKwon Soh</cp:lastModifiedBy>
  <cp:revision>2</cp:revision>
  <cp:lastPrinted>2013-08-04T23:35:00Z</cp:lastPrinted>
  <dcterms:created xsi:type="dcterms:W3CDTF">2014-08-04T12:33:00Z</dcterms:created>
  <dcterms:modified xsi:type="dcterms:W3CDTF">2014-08-04T12:33:00Z</dcterms:modified>
</cp:coreProperties>
</file>