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3363CF" w:rsidRDefault="00F73B97" w:rsidP="003363CF">
      <w:pPr>
        <w:adjustRightInd w:val="0"/>
        <w:snapToGrid w:val="0"/>
        <w:jc w:val="center"/>
        <w:rPr>
          <w:sz w:val="22"/>
          <w:szCs w:val="22"/>
          <w:lang w:val="en-NZ"/>
        </w:rPr>
      </w:pPr>
      <w:r w:rsidRPr="003363CF">
        <w:rPr>
          <w:noProof/>
          <w:sz w:val="22"/>
          <w:szCs w:val="22"/>
          <w:lang w:eastAsia="ko-KR"/>
        </w:rPr>
        <w:drawing>
          <wp:inline distT="0" distB="0" distL="0" distR="0">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D936F9" w:rsidRPr="00D936F9" w:rsidRDefault="00D936F9" w:rsidP="00D936F9">
      <w:pPr>
        <w:adjustRightInd w:val="0"/>
        <w:snapToGrid w:val="0"/>
        <w:jc w:val="center"/>
        <w:rPr>
          <w:b/>
          <w:sz w:val="22"/>
          <w:szCs w:val="22"/>
          <w:lang w:val="en-NZ"/>
        </w:rPr>
      </w:pPr>
      <w:r w:rsidRPr="00D936F9">
        <w:rPr>
          <w:b/>
          <w:sz w:val="22"/>
          <w:szCs w:val="22"/>
          <w:lang w:val="en-NZ"/>
        </w:rPr>
        <w:t xml:space="preserve"> </w:t>
      </w:r>
      <w:r w:rsidRPr="00D936F9">
        <w:rPr>
          <w:b/>
          <w:bCs/>
          <w:sz w:val="22"/>
          <w:szCs w:val="22"/>
          <w:lang w:val="en-NZ"/>
        </w:rPr>
        <w:t xml:space="preserve">SCIENTIFIC COMMITTEE </w:t>
      </w:r>
    </w:p>
    <w:p w:rsidR="00D936F9" w:rsidRDefault="005E30A1" w:rsidP="00D936F9">
      <w:pPr>
        <w:adjustRightInd w:val="0"/>
        <w:snapToGrid w:val="0"/>
        <w:jc w:val="center"/>
        <w:rPr>
          <w:b/>
          <w:bCs/>
          <w:sz w:val="22"/>
          <w:szCs w:val="22"/>
          <w:lang w:val="en-NZ"/>
        </w:rPr>
      </w:pPr>
      <w:r>
        <w:rPr>
          <w:b/>
          <w:bCs/>
          <w:sz w:val="22"/>
          <w:szCs w:val="22"/>
          <w:lang w:val="en-NZ"/>
        </w:rPr>
        <w:t>TENTH</w:t>
      </w:r>
      <w:r w:rsidR="00D936F9" w:rsidRPr="00D936F9">
        <w:rPr>
          <w:b/>
          <w:bCs/>
          <w:sz w:val="22"/>
          <w:szCs w:val="22"/>
          <w:lang w:val="en-NZ"/>
        </w:rPr>
        <w:t xml:space="preserve"> REGULAR SESSION </w:t>
      </w:r>
    </w:p>
    <w:p w:rsidR="00D936F9" w:rsidRPr="00D936F9" w:rsidRDefault="005E30A1" w:rsidP="00D936F9">
      <w:pPr>
        <w:adjustRightInd w:val="0"/>
        <w:snapToGrid w:val="0"/>
        <w:jc w:val="center"/>
        <w:rPr>
          <w:sz w:val="22"/>
          <w:szCs w:val="22"/>
          <w:lang w:val="en-NZ"/>
        </w:rPr>
      </w:pPr>
      <w:r>
        <w:rPr>
          <w:sz w:val="22"/>
          <w:szCs w:val="22"/>
          <w:lang w:val="en-NZ"/>
        </w:rPr>
        <w:t>Majuro</w:t>
      </w:r>
      <w:r w:rsidR="00D936F9" w:rsidRPr="00D936F9">
        <w:rPr>
          <w:sz w:val="22"/>
          <w:szCs w:val="22"/>
          <w:lang w:val="en-NZ"/>
        </w:rPr>
        <w:t xml:space="preserve">, </w:t>
      </w:r>
      <w:r>
        <w:rPr>
          <w:sz w:val="22"/>
          <w:szCs w:val="22"/>
          <w:lang w:val="en-NZ"/>
        </w:rPr>
        <w:t>Republic of the Marshall Islands</w:t>
      </w:r>
      <w:r w:rsidR="00D936F9" w:rsidRPr="00D936F9">
        <w:rPr>
          <w:sz w:val="22"/>
          <w:szCs w:val="22"/>
          <w:lang w:val="en-NZ"/>
        </w:rPr>
        <w:t xml:space="preserve"> </w:t>
      </w:r>
    </w:p>
    <w:p w:rsidR="004D5458" w:rsidRPr="00D936F9" w:rsidRDefault="00D936F9" w:rsidP="00D936F9">
      <w:pPr>
        <w:adjustRightInd w:val="0"/>
        <w:snapToGrid w:val="0"/>
        <w:jc w:val="center"/>
        <w:rPr>
          <w:sz w:val="22"/>
          <w:szCs w:val="22"/>
          <w:lang w:val="en-NZ"/>
        </w:rPr>
      </w:pPr>
      <w:r w:rsidRPr="00D936F9">
        <w:rPr>
          <w:sz w:val="22"/>
          <w:szCs w:val="22"/>
          <w:lang w:val="en-NZ"/>
        </w:rPr>
        <w:t>6-14 August 201</w:t>
      </w:r>
      <w:r w:rsidR="005E30A1">
        <w:rPr>
          <w:sz w:val="22"/>
          <w:szCs w:val="22"/>
          <w:lang w:val="en-NZ"/>
        </w:rPr>
        <w:t>4</w:t>
      </w:r>
    </w:p>
    <w:p w:rsidR="005D4ACC" w:rsidRDefault="00341151" w:rsidP="003363CF">
      <w:pPr>
        <w:pStyle w:val="BodyText"/>
        <w:pBdr>
          <w:top w:val="single" w:sz="18" w:space="1" w:color="auto"/>
          <w:bottom w:val="single" w:sz="18" w:space="1" w:color="auto"/>
        </w:pBdr>
        <w:adjustRightInd w:val="0"/>
        <w:snapToGrid w:val="0"/>
        <w:rPr>
          <w:rFonts w:eastAsiaTheme="minorEastAsia"/>
          <w:b/>
          <w:sz w:val="22"/>
          <w:szCs w:val="22"/>
          <w:lang w:val="en-NZ" w:eastAsia="ko-KR"/>
        </w:rPr>
      </w:pPr>
      <w:r>
        <w:rPr>
          <w:rFonts w:eastAsiaTheme="minorEastAsia" w:hint="eastAsia"/>
          <w:b/>
          <w:sz w:val="22"/>
          <w:szCs w:val="22"/>
          <w:lang w:val="en-NZ" w:eastAsia="ko-KR"/>
        </w:rPr>
        <w:t xml:space="preserve">PROVISIONAL </w:t>
      </w:r>
      <w:r w:rsidR="00F21649">
        <w:rPr>
          <w:rFonts w:eastAsiaTheme="minorEastAsia" w:hint="eastAsia"/>
          <w:b/>
          <w:sz w:val="22"/>
          <w:szCs w:val="22"/>
          <w:lang w:val="en-NZ" w:eastAsia="ko-KR"/>
        </w:rPr>
        <w:t>THEME AGENDA</w:t>
      </w:r>
      <w:r w:rsidR="005D4ACC">
        <w:rPr>
          <w:rFonts w:eastAsiaTheme="minorEastAsia"/>
          <w:b/>
          <w:sz w:val="22"/>
          <w:szCs w:val="22"/>
          <w:lang w:val="en-NZ" w:eastAsia="ko-KR"/>
        </w:rPr>
        <w:t xml:space="preserve"> </w:t>
      </w:r>
    </w:p>
    <w:p w:rsidR="00A85FDD" w:rsidRPr="00F21649" w:rsidRDefault="005D4ACC" w:rsidP="003363CF">
      <w:pPr>
        <w:pStyle w:val="BodyText"/>
        <w:pBdr>
          <w:top w:val="single" w:sz="18" w:space="1" w:color="auto"/>
          <w:bottom w:val="single" w:sz="18" w:space="1" w:color="auto"/>
        </w:pBdr>
        <w:adjustRightInd w:val="0"/>
        <w:snapToGrid w:val="0"/>
        <w:rPr>
          <w:rFonts w:eastAsiaTheme="minorEastAsia"/>
          <w:b/>
          <w:sz w:val="22"/>
          <w:szCs w:val="22"/>
          <w:lang w:val="en-NZ" w:eastAsia="ko-KR"/>
        </w:rPr>
      </w:pPr>
      <w:r>
        <w:rPr>
          <w:rFonts w:eastAsiaTheme="minorEastAsia"/>
          <w:b/>
          <w:sz w:val="22"/>
          <w:szCs w:val="22"/>
          <w:lang w:val="en-NZ" w:eastAsia="ko-KR"/>
        </w:rPr>
        <w:t>(</w:t>
      </w:r>
      <w:r>
        <w:rPr>
          <w:b/>
          <w:sz w:val="22"/>
          <w:szCs w:val="22"/>
          <w:lang w:val="en-NZ"/>
        </w:rPr>
        <w:t>Rev.1 – 04Aug2014)</w:t>
      </w:r>
    </w:p>
    <w:p w:rsidR="00F21649" w:rsidRDefault="00F21649" w:rsidP="005D4ACC">
      <w:pPr>
        <w:adjustRightInd w:val="0"/>
        <w:snapToGrid w:val="0"/>
        <w:ind w:left="2088"/>
        <w:jc w:val="right"/>
        <w:rPr>
          <w:b/>
          <w:sz w:val="22"/>
          <w:szCs w:val="22"/>
          <w:lang w:val="en-NZ"/>
        </w:rPr>
      </w:pPr>
    </w:p>
    <w:p w:rsidR="005E30A1" w:rsidRPr="008661F2" w:rsidRDefault="005E30A1" w:rsidP="00341151">
      <w:pPr>
        <w:numPr>
          <w:ilvl w:val="0"/>
          <w:numId w:val="14"/>
        </w:numPr>
        <w:adjustRightInd w:val="0"/>
        <w:snapToGrid w:val="0"/>
        <w:jc w:val="center"/>
        <w:rPr>
          <w:b/>
          <w:sz w:val="22"/>
          <w:szCs w:val="22"/>
          <w:lang w:val="en-NZ"/>
        </w:rPr>
      </w:pPr>
      <w:r w:rsidRPr="008661F2">
        <w:rPr>
          <w:b/>
          <w:sz w:val="22"/>
          <w:szCs w:val="22"/>
          <w:lang w:val="en-NZ"/>
        </w:rPr>
        <w:t>DATA AND STATISTICS THEME</w:t>
      </w:r>
    </w:p>
    <w:p w:rsidR="005E30A1" w:rsidRPr="008661F2" w:rsidRDefault="005E30A1" w:rsidP="005E30A1">
      <w:pPr>
        <w:adjustRightInd w:val="0"/>
        <w:snapToGrid w:val="0"/>
        <w:ind w:left="2088"/>
        <w:jc w:val="both"/>
        <w:rPr>
          <w:b/>
          <w:sz w:val="22"/>
          <w:szCs w:val="22"/>
          <w:lang w:val="en-NZ"/>
        </w:rPr>
      </w:pPr>
    </w:p>
    <w:p w:rsidR="005E30A1" w:rsidRPr="008661F2" w:rsidRDefault="005E30A1" w:rsidP="005E30A1">
      <w:pPr>
        <w:pStyle w:val="ListParagraph"/>
        <w:numPr>
          <w:ilvl w:val="1"/>
          <w:numId w:val="15"/>
        </w:numPr>
        <w:adjustRightInd w:val="0"/>
        <w:snapToGrid w:val="0"/>
        <w:ind w:left="720" w:hanging="720"/>
        <w:jc w:val="both"/>
        <w:rPr>
          <w:b/>
          <w:sz w:val="22"/>
          <w:szCs w:val="22"/>
          <w:lang w:val="en-NZ"/>
        </w:rPr>
      </w:pPr>
      <w:r w:rsidRPr="008661F2">
        <w:rPr>
          <w:b/>
          <w:sz w:val="22"/>
          <w:szCs w:val="22"/>
          <w:lang w:val="en-NZ"/>
        </w:rPr>
        <w:t>Data gaps</w:t>
      </w:r>
    </w:p>
    <w:p w:rsidR="005E30A1" w:rsidRPr="008661F2" w:rsidRDefault="005E30A1" w:rsidP="005E30A1">
      <w:pPr>
        <w:pStyle w:val="ListParagraph"/>
        <w:adjustRightInd w:val="0"/>
        <w:snapToGrid w:val="0"/>
        <w:jc w:val="both"/>
        <w:rPr>
          <w:b/>
          <w:sz w:val="22"/>
          <w:szCs w:val="22"/>
          <w:lang w:val="en-NZ"/>
        </w:rPr>
      </w:pPr>
    </w:p>
    <w:p w:rsidR="005E30A1" w:rsidRPr="005E30A1" w:rsidRDefault="005E30A1" w:rsidP="005E30A1">
      <w:pPr>
        <w:pStyle w:val="ListParagraph"/>
        <w:numPr>
          <w:ilvl w:val="2"/>
          <w:numId w:val="15"/>
        </w:numPr>
        <w:adjustRightInd w:val="0"/>
        <w:snapToGrid w:val="0"/>
        <w:ind w:left="1077"/>
        <w:jc w:val="both"/>
        <w:rPr>
          <w:b/>
          <w:bCs/>
          <w:i/>
          <w:sz w:val="22"/>
          <w:szCs w:val="22"/>
          <w:lang w:val="en-NZ"/>
        </w:rPr>
      </w:pPr>
      <w:r w:rsidRPr="005E30A1">
        <w:rPr>
          <w:b/>
          <w:bCs/>
          <w:i/>
          <w:sz w:val="22"/>
          <w:szCs w:val="22"/>
          <w:lang w:val="en-NZ"/>
        </w:rPr>
        <w:t>Data gaps of the Commission</w:t>
      </w:r>
    </w:p>
    <w:p w:rsidR="005E30A1" w:rsidRPr="008661F2" w:rsidRDefault="005E30A1" w:rsidP="005E30A1">
      <w:pPr>
        <w:pStyle w:val="ListParagraph"/>
        <w:adjustRightInd w:val="0"/>
        <w:snapToGrid w:val="0"/>
        <w:jc w:val="both"/>
        <w:rPr>
          <w:bCs/>
          <w:sz w:val="22"/>
          <w:szCs w:val="22"/>
          <w:lang w:val="en-NZ"/>
        </w:rPr>
      </w:pPr>
    </w:p>
    <w:p w:rsidR="005E30A1" w:rsidRPr="008661F2" w:rsidRDefault="005E30A1" w:rsidP="005E30A1">
      <w:pPr>
        <w:adjustRightInd w:val="0"/>
        <w:snapToGrid w:val="0"/>
        <w:ind w:left="720"/>
        <w:jc w:val="both"/>
        <w:rPr>
          <w:bCs/>
          <w:sz w:val="22"/>
          <w:szCs w:val="22"/>
          <w:lang w:val="en-NZ"/>
        </w:rPr>
      </w:pPr>
      <w:r w:rsidRPr="008661F2">
        <w:rPr>
          <w:rFonts w:eastAsiaTheme="minorEastAsia"/>
          <w:bCs/>
          <w:sz w:val="22"/>
          <w:szCs w:val="22"/>
          <w:lang w:val="en-NZ" w:eastAsia="ko-KR"/>
        </w:rPr>
        <w:t xml:space="preserve">SPC-OFP will present the data gaps paper, and </w:t>
      </w:r>
      <w:r w:rsidRPr="008661F2">
        <w:rPr>
          <w:bCs/>
          <w:sz w:val="22"/>
          <w:szCs w:val="22"/>
          <w:lang w:val="en-NZ"/>
        </w:rPr>
        <w:t>SC10 will consider and recommend actions to address any identified data gaps in the data holdings of the Commission.</w:t>
      </w:r>
    </w:p>
    <w:p w:rsidR="005E30A1" w:rsidRDefault="005E30A1" w:rsidP="005E30A1">
      <w:pPr>
        <w:adjustRightInd w:val="0"/>
        <w:snapToGrid w:val="0"/>
        <w:ind w:left="720"/>
        <w:jc w:val="both"/>
        <w:rPr>
          <w:bCs/>
          <w:sz w:val="22"/>
          <w:szCs w:val="22"/>
          <w:lang w:val="en-NZ"/>
        </w:rPr>
      </w:pPr>
    </w:p>
    <w:p w:rsidR="00346589" w:rsidRPr="00346589" w:rsidRDefault="00346589" w:rsidP="00346589">
      <w:pPr>
        <w:numPr>
          <w:ilvl w:val="1"/>
          <w:numId w:val="16"/>
        </w:numPr>
        <w:adjustRightInd w:val="0"/>
        <w:snapToGrid w:val="0"/>
        <w:jc w:val="both"/>
        <w:rPr>
          <w:sz w:val="22"/>
          <w:szCs w:val="22"/>
          <w:highlight w:val="yellow"/>
          <w:lang w:val="en-NZ"/>
        </w:rPr>
      </w:pPr>
      <w:r w:rsidRPr="00346589">
        <w:rPr>
          <w:b/>
          <w:sz w:val="22"/>
          <w:szCs w:val="22"/>
          <w:highlight w:val="yellow"/>
          <w:lang w:val="en-GB"/>
        </w:rPr>
        <w:t>ST-WP-01</w:t>
      </w:r>
      <w:r w:rsidRPr="00346589">
        <w:rPr>
          <w:sz w:val="22"/>
          <w:szCs w:val="22"/>
          <w:highlight w:val="yellow"/>
          <w:lang w:val="en-GB"/>
        </w:rPr>
        <w:t xml:space="preserve"> – Williams, P. Scientific data available to the Western and Central Pacific Fisheries Commission</w:t>
      </w:r>
    </w:p>
    <w:p w:rsidR="00346589" w:rsidRDefault="00346589" w:rsidP="00346589">
      <w:pPr>
        <w:adjustRightInd w:val="0"/>
        <w:snapToGrid w:val="0"/>
        <w:jc w:val="both"/>
        <w:rPr>
          <w:sz w:val="22"/>
          <w:szCs w:val="22"/>
          <w:lang w:val="en-NZ"/>
        </w:rPr>
      </w:pPr>
    </w:p>
    <w:p w:rsidR="00346589" w:rsidRPr="00F87F70" w:rsidRDefault="00346589" w:rsidP="00346589">
      <w:pPr>
        <w:adjustRightInd w:val="0"/>
        <w:snapToGrid w:val="0"/>
        <w:ind w:left="1080"/>
        <w:jc w:val="both"/>
        <w:rPr>
          <w:b/>
          <w:i/>
          <w:sz w:val="20"/>
          <w:szCs w:val="20"/>
          <w:lang w:val="en-NZ"/>
        </w:rPr>
      </w:pPr>
      <w:r w:rsidRPr="00F87F70">
        <w:rPr>
          <w:b/>
          <w:i/>
          <w:sz w:val="20"/>
          <w:szCs w:val="20"/>
          <w:lang w:val="en-NZ"/>
        </w:rPr>
        <w:t>*** Related Information Papers (for reference only)</w:t>
      </w:r>
    </w:p>
    <w:p w:rsidR="00346589" w:rsidRPr="00F87F70" w:rsidRDefault="00702EFC" w:rsidP="00346589">
      <w:pPr>
        <w:adjustRightInd w:val="0"/>
        <w:snapToGrid w:val="0"/>
        <w:ind w:left="1080"/>
        <w:jc w:val="both"/>
        <w:rPr>
          <w:b/>
          <w:i/>
          <w:sz w:val="20"/>
          <w:szCs w:val="20"/>
          <w:lang w:val="en-NZ"/>
        </w:rPr>
      </w:pPr>
      <w:r w:rsidRPr="00F87F70">
        <w:rPr>
          <w:b/>
          <w:i/>
          <w:sz w:val="20"/>
          <w:szCs w:val="20"/>
          <w:lang w:val="en-NZ"/>
        </w:rPr>
        <w:t xml:space="preserve">These papers provide more information on data provided </w:t>
      </w:r>
      <w:r w:rsidR="007403AE" w:rsidRPr="00F87F70">
        <w:rPr>
          <w:b/>
          <w:i/>
          <w:sz w:val="20"/>
          <w:szCs w:val="20"/>
          <w:lang w:val="en-NZ"/>
        </w:rPr>
        <w:t xml:space="preserve">for the work of </w:t>
      </w:r>
      <w:r w:rsidRPr="00F87F70">
        <w:rPr>
          <w:b/>
          <w:i/>
          <w:sz w:val="20"/>
          <w:szCs w:val="20"/>
          <w:lang w:val="en-NZ"/>
        </w:rPr>
        <w:t>the Commission</w:t>
      </w:r>
      <w:r w:rsidR="007403AE" w:rsidRPr="00F87F70">
        <w:rPr>
          <w:b/>
          <w:i/>
          <w:sz w:val="20"/>
          <w:szCs w:val="20"/>
          <w:lang w:val="en-NZ"/>
        </w:rPr>
        <w:t>.</w:t>
      </w:r>
      <w:r w:rsidRPr="00F87F70">
        <w:rPr>
          <w:b/>
          <w:i/>
          <w:sz w:val="20"/>
          <w:szCs w:val="20"/>
          <w:lang w:val="en-NZ"/>
        </w:rPr>
        <w:t xml:space="preserve"> </w:t>
      </w:r>
    </w:p>
    <w:p w:rsidR="00702EFC" w:rsidRPr="00F87F70" w:rsidRDefault="00702EFC" w:rsidP="00346589">
      <w:pPr>
        <w:adjustRightInd w:val="0"/>
        <w:snapToGrid w:val="0"/>
        <w:ind w:left="1080"/>
        <w:jc w:val="both"/>
        <w:rPr>
          <w:b/>
          <w:i/>
          <w:sz w:val="20"/>
          <w:szCs w:val="20"/>
          <w:lang w:val="en-NZ"/>
        </w:rPr>
      </w:pPr>
    </w:p>
    <w:p w:rsidR="007403AE" w:rsidRPr="00F87F70" w:rsidRDefault="007403AE" w:rsidP="007403AE">
      <w:pPr>
        <w:pStyle w:val="ListParagraph"/>
        <w:numPr>
          <w:ilvl w:val="0"/>
          <w:numId w:val="18"/>
        </w:numPr>
        <w:adjustRightInd w:val="0"/>
        <w:snapToGrid w:val="0"/>
        <w:jc w:val="both"/>
        <w:rPr>
          <w:bCs/>
          <w:sz w:val="20"/>
          <w:szCs w:val="20"/>
          <w:lang w:val="en-NZ"/>
        </w:rPr>
      </w:pPr>
      <w:r w:rsidRPr="00F87F70">
        <w:rPr>
          <w:b/>
          <w:sz w:val="20"/>
          <w:szCs w:val="20"/>
          <w:lang w:val="en-NZ"/>
        </w:rPr>
        <w:t>ST-IP-01</w:t>
      </w:r>
      <w:r w:rsidRPr="00F87F70">
        <w:rPr>
          <w:b/>
          <w:sz w:val="20"/>
          <w:szCs w:val="20"/>
          <w:lang w:val="en-NZ"/>
        </w:rPr>
        <w:tab/>
      </w:r>
      <w:proofErr w:type="gramStart"/>
      <w:r w:rsidRPr="00F87F70">
        <w:rPr>
          <w:b/>
          <w:sz w:val="20"/>
          <w:szCs w:val="20"/>
          <w:lang w:val="en-NZ"/>
        </w:rPr>
        <w:t>-</w:t>
      </w:r>
      <w:r w:rsidR="0070620E">
        <w:rPr>
          <w:b/>
          <w:sz w:val="20"/>
          <w:szCs w:val="20"/>
          <w:lang w:val="en-NZ"/>
        </w:rPr>
        <w:t xml:space="preserve">  </w:t>
      </w:r>
      <w:r w:rsidRPr="00F87F70">
        <w:rPr>
          <w:sz w:val="20"/>
          <w:szCs w:val="20"/>
          <w:lang w:val="en-NZ"/>
        </w:rPr>
        <w:t>Williams</w:t>
      </w:r>
      <w:proofErr w:type="gramEnd"/>
      <w:r w:rsidRPr="00F87F70">
        <w:rPr>
          <w:sz w:val="20"/>
          <w:szCs w:val="20"/>
          <w:lang w:val="en-NZ"/>
        </w:rPr>
        <w:t>, P. Estimates of annual catches in the WCPFC Statistical Area.</w:t>
      </w:r>
    </w:p>
    <w:p w:rsidR="005E30A1" w:rsidRPr="00F87F70" w:rsidRDefault="007403AE" w:rsidP="007403AE">
      <w:pPr>
        <w:pStyle w:val="ListParagraph"/>
        <w:numPr>
          <w:ilvl w:val="0"/>
          <w:numId w:val="18"/>
        </w:numPr>
        <w:adjustRightInd w:val="0"/>
        <w:snapToGrid w:val="0"/>
        <w:jc w:val="both"/>
        <w:rPr>
          <w:bCs/>
          <w:sz w:val="20"/>
          <w:szCs w:val="20"/>
          <w:lang w:val="en-NZ"/>
        </w:rPr>
      </w:pPr>
      <w:r w:rsidRPr="00F87F70">
        <w:rPr>
          <w:b/>
          <w:bCs/>
          <w:sz w:val="20"/>
          <w:szCs w:val="20"/>
          <w:lang w:val="en-NZ"/>
        </w:rPr>
        <w:t>ST-IP-04</w:t>
      </w:r>
      <w:r w:rsidRPr="00F87F70">
        <w:rPr>
          <w:bCs/>
          <w:sz w:val="20"/>
          <w:szCs w:val="20"/>
          <w:lang w:val="en-NZ"/>
        </w:rPr>
        <w:tab/>
        <w:t>-</w:t>
      </w:r>
      <w:r w:rsidR="0070620E">
        <w:rPr>
          <w:bCs/>
          <w:sz w:val="20"/>
          <w:szCs w:val="20"/>
          <w:lang w:val="en-NZ"/>
        </w:rPr>
        <w:t xml:space="preserve"> </w:t>
      </w:r>
      <w:r w:rsidRPr="00F87F70">
        <w:rPr>
          <w:bCs/>
          <w:sz w:val="20"/>
          <w:szCs w:val="20"/>
          <w:lang w:val="en-NZ"/>
        </w:rPr>
        <w:t xml:space="preserve">Williams, P. Major </w:t>
      </w:r>
      <w:proofErr w:type="gramStart"/>
      <w:r w:rsidRPr="00F87F70">
        <w:rPr>
          <w:bCs/>
          <w:sz w:val="20"/>
          <w:szCs w:val="20"/>
          <w:lang w:val="en-NZ"/>
        </w:rPr>
        <w:t>changes</w:t>
      </w:r>
      <w:proofErr w:type="gramEnd"/>
      <w:r w:rsidRPr="00F87F70">
        <w:rPr>
          <w:bCs/>
          <w:sz w:val="20"/>
          <w:szCs w:val="20"/>
          <w:lang w:val="en-NZ"/>
        </w:rPr>
        <w:t xml:space="preserve"> in data available for the 2014 tropical tuna assessments.</w:t>
      </w:r>
    </w:p>
    <w:p w:rsidR="007403AE" w:rsidRPr="00F87F70" w:rsidRDefault="007403AE" w:rsidP="007403AE">
      <w:pPr>
        <w:pStyle w:val="ListParagraph"/>
        <w:numPr>
          <w:ilvl w:val="0"/>
          <w:numId w:val="18"/>
        </w:numPr>
        <w:adjustRightInd w:val="0"/>
        <w:snapToGrid w:val="0"/>
        <w:jc w:val="both"/>
        <w:rPr>
          <w:bCs/>
          <w:sz w:val="20"/>
          <w:szCs w:val="20"/>
          <w:lang w:val="en-NZ"/>
        </w:rPr>
      </w:pPr>
      <w:r w:rsidRPr="00F87F70">
        <w:rPr>
          <w:b/>
          <w:bCs/>
          <w:sz w:val="20"/>
          <w:szCs w:val="20"/>
          <w:lang w:val="en-NZ"/>
        </w:rPr>
        <w:t>ST-IP-07</w:t>
      </w:r>
      <w:r w:rsidRPr="00F87F70">
        <w:rPr>
          <w:bCs/>
          <w:sz w:val="20"/>
          <w:szCs w:val="20"/>
          <w:lang w:val="en-NZ"/>
        </w:rPr>
        <w:tab/>
        <w:t xml:space="preserve">- Okamoto, H. Overview of size data for bigeye tuna caught by Japanese </w:t>
      </w:r>
      <w:proofErr w:type="spellStart"/>
      <w:r w:rsidRPr="00F87F70">
        <w:rPr>
          <w:bCs/>
          <w:sz w:val="20"/>
          <w:szCs w:val="20"/>
          <w:lang w:val="en-NZ"/>
        </w:rPr>
        <w:t>longline</w:t>
      </w:r>
      <w:proofErr w:type="spellEnd"/>
      <w:r w:rsidRPr="00F87F70">
        <w:rPr>
          <w:bCs/>
          <w:sz w:val="20"/>
          <w:szCs w:val="20"/>
          <w:lang w:val="en-NZ"/>
        </w:rPr>
        <w:t xml:space="preserve"> fishery in the Pacific Ocean</w:t>
      </w:r>
    </w:p>
    <w:p w:rsidR="005E30A1" w:rsidRDefault="005E30A1" w:rsidP="005E30A1">
      <w:pPr>
        <w:adjustRightInd w:val="0"/>
        <w:snapToGrid w:val="0"/>
        <w:ind w:left="720"/>
        <w:jc w:val="both"/>
        <w:rPr>
          <w:bCs/>
          <w:sz w:val="22"/>
          <w:szCs w:val="22"/>
          <w:lang w:val="en-NZ"/>
        </w:rPr>
      </w:pPr>
    </w:p>
    <w:p w:rsidR="005E30A1" w:rsidRPr="008661F2" w:rsidRDefault="005E30A1" w:rsidP="005E30A1">
      <w:pPr>
        <w:adjustRightInd w:val="0"/>
        <w:snapToGrid w:val="0"/>
        <w:ind w:left="720"/>
        <w:jc w:val="both"/>
        <w:rPr>
          <w:bCs/>
          <w:sz w:val="22"/>
          <w:szCs w:val="22"/>
          <w:lang w:val="en-NZ"/>
        </w:rPr>
      </w:pPr>
      <w:r w:rsidRPr="008661F2">
        <w:rPr>
          <w:bCs/>
          <w:sz w:val="22"/>
          <w:szCs w:val="22"/>
          <w:lang w:val="en-NZ"/>
        </w:rPr>
        <w:t xml:space="preserve">SC10 will consider </w:t>
      </w:r>
      <w:r w:rsidRPr="008661F2">
        <w:rPr>
          <w:sz w:val="22"/>
          <w:szCs w:val="22"/>
        </w:rPr>
        <w:t xml:space="preserve">Para </w:t>
      </w:r>
      <w:r w:rsidRPr="008661F2">
        <w:rPr>
          <w:rFonts w:eastAsiaTheme="minorEastAsia"/>
          <w:bCs/>
          <w:sz w:val="22"/>
          <w:szCs w:val="22"/>
          <w:lang w:val="en-NZ" w:eastAsia="ko-KR"/>
        </w:rPr>
        <w:t>46</w:t>
      </w:r>
      <w:r w:rsidRPr="008661F2">
        <w:rPr>
          <w:bCs/>
          <w:sz w:val="22"/>
          <w:szCs w:val="22"/>
          <w:lang w:val="en-NZ"/>
        </w:rPr>
        <w:t xml:space="preserve"> (Other commercial fisheries) of the CMM 201</w:t>
      </w:r>
      <w:r w:rsidRPr="008661F2">
        <w:rPr>
          <w:rFonts w:eastAsiaTheme="minorEastAsia"/>
          <w:bCs/>
          <w:sz w:val="22"/>
          <w:szCs w:val="22"/>
          <w:lang w:val="en-NZ" w:eastAsia="ko-KR"/>
        </w:rPr>
        <w:t>3</w:t>
      </w:r>
      <w:r w:rsidRPr="008661F2">
        <w:rPr>
          <w:bCs/>
          <w:sz w:val="22"/>
          <w:szCs w:val="22"/>
          <w:lang w:val="en-NZ"/>
        </w:rPr>
        <w:t xml:space="preserve">-01 and recommend </w:t>
      </w:r>
      <w:r w:rsidRPr="008661F2">
        <w:rPr>
          <w:sz w:val="22"/>
          <w:szCs w:val="22"/>
        </w:rPr>
        <w:t>which fisheries should be included and what information is needed to develop appropriate management measures for those fisheries</w:t>
      </w:r>
      <w:r w:rsidRPr="008661F2">
        <w:rPr>
          <w:bCs/>
          <w:sz w:val="22"/>
          <w:szCs w:val="22"/>
          <w:lang w:val="en-NZ"/>
        </w:rPr>
        <w:t>.</w:t>
      </w:r>
    </w:p>
    <w:p w:rsidR="005E30A1" w:rsidRDefault="005E30A1" w:rsidP="005E30A1">
      <w:pPr>
        <w:adjustRightInd w:val="0"/>
        <w:snapToGrid w:val="0"/>
        <w:ind w:left="720"/>
        <w:jc w:val="both"/>
        <w:rPr>
          <w:bCs/>
          <w:sz w:val="22"/>
          <w:szCs w:val="22"/>
          <w:lang w:val="en-NZ"/>
        </w:rPr>
      </w:pPr>
    </w:p>
    <w:p w:rsidR="005E30A1" w:rsidRDefault="00346589" w:rsidP="005E30A1">
      <w:pPr>
        <w:adjustRightInd w:val="0"/>
        <w:snapToGrid w:val="0"/>
        <w:ind w:left="720"/>
        <w:jc w:val="both"/>
        <w:rPr>
          <w:sz w:val="20"/>
          <w:szCs w:val="20"/>
          <w:lang w:val="en-GB"/>
        </w:rPr>
      </w:pPr>
      <w:r w:rsidRPr="00AA62D7">
        <w:rPr>
          <w:sz w:val="20"/>
          <w:szCs w:val="20"/>
          <w:highlight w:val="yellow"/>
          <w:lang w:val="en-NZ"/>
        </w:rPr>
        <w:t>T</w:t>
      </w:r>
      <w:r w:rsidRPr="00AA62D7">
        <w:rPr>
          <w:sz w:val="20"/>
          <w:szCs w:val="20"/>
          <w:highlight w:val="yellow"/>
          <w:lang w:val="en-GB"/>
        </w:rPr>
        <w:t>he “Other Commercial Fisheries” table prepared and presented at SC9 was updated according recommendations at SC9 and then passed on to TCC9, then WCPFC10 which accepted this table (WCPFC10 record, p.183), so no further action from SC10 required.</w:t>
      </w:r>
    </w:p>
    <w:p w:rsidR="00F87F70" w:rsidRDefault="00F87F70" w:rsidP="005E30A1">
      <w:pPr>
        <w:adjustRightInd w:val="0"/>
        <w:snapToGrid w:val="0"/>
        <w:ind w:left="720"/>
        <w:jc w:val="both"/>
        <w:rPr>
          <w:bCs/>
          <w:sz w:val="22"/>
          <w:szCs w:val="22"/>
          <w:lang w:val="en-NZ"/>
        </w:rPr>
      </w:pPr>
    </w:p>
    <w:p w:rsidR="005E30A1" w:rsidRPr="005E30A1" w:rsidRDefault="005E30A1" w:rsidP="005E30A1">
      <w:pPr>
        <w:pStyle w:val="ListParagraph"/>
        <w:numPr>
          <w:ilvl w:val="2"/>
          <w:numId w:val="15"/>
        </w:numPr>
        <w:adjustRightInd w:val="0"/>
        <w:snapToGrid w:val="0"/>
        <w:ind w:left="1077"/>
        <w:jc w:val="both"/>
        <w:rPr>
          <w:b/>
          <w:bCs/>
          <w:i/>
          <w:sz w:val="22"/>
          <w:szCs w:val="22"/>
          <w:lang w:val="en-NZ"/>
        </w:rPr>
      </w:pPr>
      <w:r w:rsidRPr="005E30A1">
        <w:rPr>
          <w:b/>
          <w:bCs/>
          <w:i/>
          <w:sz w:val="22"/>
          <w:szCs w:val="22"/>
          <w:lang w:val="en-NZ"/>
        </w:rPr>
        <w:t>Species composition of purse-seine catches</w:t>
      </w:r>
    </w:p>
    <w:p w:rsidR="005E30A1" w:rsidRPr="005E30A1" w:rsidRDefault="005E30A1" w:rsidP="005E30A1">
      <w:pPr>
        <w:pStyle w:val="ListParagraph"/>
        <w:adjustRightInd w:val="0"/>
        <w:snapToGrid w:val="0"/>
        <w:jc w:val="both"/>
        <w:rPr>
          <w:bCs/>
          <w:sz w:val="22"/>
          <w:szCs w:val="22"/>
          <w:lang w:val="en-NZ"/>
        </w:rPr>
      </w:pPr>
    </w:p>
    <w:p w:rsidR="005E30A1" w:rsidRDefault="005E30A1" w:rsidP="005E30A1">
      <w:pPr>
        <w:adjustRightInd w:val="0"/>
        <w:snapToGrid w:val="0"/>
        <w:ind w:left="720"/>
        <w:jc w:val="both"/>
        <w:rPr>
          <w:rFonts w:eastAsia="바탕"/>
          <w:bCs/>
          <w:sz w:val="22"/>
          <w:szCs w:val="22"/>
          <w:lang w:val="en-NZ" w:eastAsia="ko-KR"/>
        </w:rPr>
      </w:pPr>
      <w:r w:rsidRPr="008661F2">
        <w:rPr>
          <w:bCs/>
          <w:sz w:val="22"/>
          <w:szCs w:val="22"/>
          <w:lang w:val="en-NZ"/>
        </w:rPr>
        <w:t>SC10 will review the research outputs of Project 60 (Collection and evaluation of purse-seine species composition data) and provide key findings and further recommendations if any to the Commission.</w:t>
      </w:r>
      <w:r w:rsidRPr="008661F2">
        <w:rPr>
          <w:rFonts w:eastAsia="바탕"/>
          <w:bCs/>
          <w:sz w:val="22"/>
          <w:szCs w:val="22"/>
          <w:lang w:val="en-NZ" w:eastAsia="ko-KR"/>
        </w:rPr>
        <w:t xml:space="preserve"> </w:t>
      </w:r>
    </w:p>
    <w:p w:rsidR="002B7E14" w:rsidRPr="00F04BA5" w:rsidRDefault="002B7E14" w:rsidP="002B7E14">
      <w:pPr>
        <w:numPr>
          <w:ilvl w:val="1"/>
          <w:numId w:val="19"/>
        </w:numPr>
        <w:adjustRightInd w:val="0"/>
        <w:snapToGrid w:val="0"/>
        <w:jc w:val="both"/>
        <w:rPr>
          <w:sz w:val="22"/>
          <w:szCs w:val="22"/>
          <w:highlight w:val="yellow"/>
          <w:lang w:val="en-NZ"/>
        </w:rPr>
      </w:pPr>
      <w:r w:rsidRPr="00F04BA5">
        <w:rPr>
          <w:b/>
          <w:sz w:val="22"/>
          <w:szCs w:val="22"/>
          <w:highlight w:val="yellow"/>
          <w:lang w:val="en-GB"/>
        </w:rPr>
        <w:t>ST-WP-02</w:t>
      </w:r>
      <w:r w:rsidRPr="00F04BA5">
        <w:rPr>
          <w:sz w:val="22"/>
          <w:szCs w:val="22"/>
          <w:highlight w:val="yellow"/>
          <w:lang w:val="en-GB"/>
        </w:rPr>
        <w:tab/>
        <w:t>- Lawson, T. Comparison of the species composition of purse-seine catches determined from logsheets, observer data, market data, cannery receipts and port sampling data.</w:t>
      </w:r>
    </w:p>
    <w:p w:rsidR="002B7E14" w:rsidRPr="00F04BA5" w:rsidRDefault="002B7E14" w:rsidP="002B7E14">
      <w:pPr>
        <w:numPr>
          <w:ilvl w:val="1"/>
          <w:numId w:val="19"/>
        </w:numPr>
        <w:adjustRightInd w:val="0"/>
        <w:snapToGrid w:val="0"/>
        <w:jc w:val="both"/>
        <w:rPr>
          <w:sz w:val="22"/>
          <w:szCs w:val="22"/>
          <w:highlight w:val="yellow"/>
          <w:lang w:val="en-NZ"/>
        </w:rPr>
      </w:pPr>
      <w:r w:rsidRPr="00F04BA5">
        <w:rPr>
          <w:b/>
          <w:sz w:val="22"/>
          <w:szCs w:val="22"/>
          <w:highlight w:val="yellow"/>
          <w:lang w:val="en-NZ"/>
        </w:rPr>
        <w:lastRenderedPageBreak/>
        <w:t>ST-WP-04</w:t>
      </w:r>
      <w:r w:rsidRPr="00F04BA5">
        <w:rPr>
          <w:sz w:val="22"/>
          <w:szCs w:val="22"/>
          <w:highlight w:val="yellow"/>
          <w:lang w:val="en-NZ"/>
        </w:rPr>
        <w:tab/>
        <w:t>- Hare, S. R., S. J. Harley and J. Hampton. On the potential of identifying fad</w:t>
      </w:r>
      <w:r w:rsidRPr="00F04BA5">
        <w:rPr>
          <w:rFonts w:ascii="Cambria Math" w:hAnsi="Cambria Math" w:cs="Cambria Math"/>
          <w:sz w:val="22"/>
          <w:szCs w:val="22"/>
          <w:highlight w:val="yellow"/>
          <w:lang w:val="en-NZ"/>
        </w:rPr>
        <w:t>‐</w:t>
      </w:r>
      <w:r w:rsidRPr="00F04BA5">
        <w:rPr>
          <w:sz w:val="22"/>
          <w:szCs w:val="22"/>
          <w:highlight w:val="yellow"/>
          <w:lang w:val="en-NZ"/>
        </w:rPr>
        <w:t>association in purse seine catches on the basis of catch sampling.</w:t>
      </w:r>
    </w:p>
    <w:p w:rsidR="002B7E14" w:rsidRDefault="002B7E14" w:rsidP="002B7E14">
      <w:pPr>
        <w:adjustRightInd w:val="0"/>
        <w:snapToGrid w:val="0"/>
        <w:jc w:val="both"/>
        <w:rPr>
          <w:sz w:val="22"/>
          <w:szCs w:val="22"/>
          <w:lang w:val="en-NZ"/>
        </w:rPr>
      </w:pPr>
    </w:p>
    <w:p w:rsidR="002B7E14" w:rsidRPr="00F87F70" w:rsidRDefault="002B7E14" w:rsidP="002B7E14">
      <w:pPr>
        <w:adjustRightInd w:val="0"/>
        <w:snapToGrid w:val="0"/>
        <w:ind w:left="1080"/>
        <w:jc w:val="both"/>
        <w:rPr>
          <w:b/>
          <w:i/>
          <w:sz w:val="20"/>
          <w:szCs w:val="20"/>
          <w:lang w:val="en-NZ"/>
        </w:rPr>
      </w:pPr>
      <w:r w:rsidRPr="00F87F70">
        <w:rPr>
          <w:b/>
          <w:i/>
          <w:sz w:val="20"/>
          <w:szCs w:val="20"/>
          <w:lang w:val="en-NZ"/>
        </w:rPr>
        <w:t>*** Related Information Papers (for reference only)</w:t>
      </w:r>
    </w:p>
    <w:p w:rsidR="00101526" w:rsidRPr="00F87F70" w:rsidRDefault="00101526" w:rsidP="00101526">
      <w:pPr>
        <w:pStyle w:val="ListParagraph"/>
        <w:numPr>
          <w:ilvl w:val="0"/>
          <w:numId w:val="20"/>
        </w:numPr>
        <w:adjustRightInd w:val="0"/>
        <w:snapToGrid w:val="0"/>
        <w:jc w:val="both"/>
        <w:rPr>
          <w:bCs/>
          <w:sz w:val="20"/>
          <w:szCs w:val="20"/>
          <w:lang w:val="en-NZ"/>
        </w:rPr>
      </w:pPr>
      <w:r w:rsidRPr="00F87F70">
        <w:rPr>
          <w:b/>
          <w:sz w:val="20"/>
          <w:szCs w:val="20"/>
          <w:lang w:val="en-NZ"/>
        </w:rPr>
        <w:t>ST-IP-02</w:t>
      </w:r>
      <w:r w:rsidRPr="00F87F70">
        <w:rPr>
          <w:b/>
          <w:sz w:val="20"/>
          <w:szCs w:val="20"/>
          <w:lang w:val="en-NZ"/>
        </w:rPr>
        <w:tab/>
        <w:t xml:space="preserve">-   </w:t>
      </w:r>
      <w:r w:rsidRPr="00F87F70">
        <w:rPr>
          <w:sz w:val="20"/>
          <w:szCs w:val="20"/>
          <w:lang w:val="en-NZ"/>
        </w:rPr>
        <w:t>Lawson, T. Final Report on Project 60: Collection and evaluation of purse seine species composition</w:t>
      </w:r>
    </w:p>
    <w:p w:rsidR="00101526" w:rsidRPr="00F87F70" w:rsidRDefault="00101526" w:rsidP="00101526">
      <w:pPr>
        <w:pStyle w:val="ListParagraph"/>
        <w:numPr>
          <w:ilvl w:val="0"/>
          <w:numId w:val="20"/>
        </w:numPr>
        <w:adjustRightInd w:val="0"/>
        <w:snapToGrid w:val="0"/>
        <w:jc w:val="both"/>
        <w:rPr>
          <w:bCs/>
          <w:sz w:val="20"/>
          <w:szCs w:val="20"/>
          <w:lang w:val="en-NZ"/>
        </w:rPr>
      </w:pPr>
      <w:r w:rsidRPr="00F87F70">
        <w:rPr>
          <w:b/>
          <w:bCs/>
          <w:sz w:val="20"/>
          <w:szCs w:val="20"/>
          <w:lang w:val="en-NZ"/>
        </w:rPr>
        <w:t>ST-IP-06</w:t>
      </w:r>
      <w:r w:rsidRPr="00F87F70">
        <w:rPr>
          <w:b/>
          <w:bCs/>
          <w:sz w:val="20"/>
          <w:szCs w:val="20"/>
          <w:lang w:val="en-NZ"/>
        </w:rPr>
        <w:tab/>
      </w:r>
      <w:r w:rsidRPr="00F87F70">
        <w:rPr>
          <w:bCs/>
          <w:sz w:val="20"/>
          <w:szCs w:val="20"/>
          <w:lang w:val="en-NZ"/>
        </w:rPr>
        <w:t>Satoh, K. and H. Okamoto. Preliminary analysis for accuracy of catch amount by species caught by purse seine comparing observer data and landing data.</w:t>
      </w:r>
    </w:p>
    <w:p w:rsidR="005E30A1" w:rsidRPr="008661F2" w:rsidRDefault="005E30A1" w:rsidP="005E30A1">
      <w:pPr>
        <w:pStyle w:val="ListParagraph"/>
        <w:adjustRightInd w:val="0"/>
        <w:snapToGrid w:val="0"/>
        <w:jc w:val="both"/>
        <w:rPr>
          <w:bCs/>
          <w:sz w:val="22"/>
          <w:szCs w:val="22"/>
          <w:lang w:val="en-NZ"/>
        </w:rPr>
      </w:pPr>
    </w:p>
    <w:p w:rsidR="005E30A1" w:rsidRPr="005E30A1" w:rsidRDefault="005E30A1" w:rsidP="005E30A1">
      <w:pPr>
        <w:pStyle w:val="ListParagraph"/>
        <w:numPr>
          <w:ilvl w:val="2"/>
          <w:numId w:val="15"/>
        </w:numPr>
        <w:adjustRightInd w:val="0"/>
        <w:snapToGrid w:val="0"/>
        <w:ind w:left="1077"/>
        <w:jc w:val="both"/>
        <w:rPr>
          <w:b/>
          <w:bCs/>
          <w:i/>
          <w:sz w:val="22"/>
          <w:szCs w:val="22"/>
          <w:lang w:val="en-NZ"/>
        </w:rPr>
      </w:pPr>
      <w:r w:rsidRPr="005E30A1">
        <w:rPr>
          <w:b/>
          <w:bCs/>
          <w:i/>
          <w:sz w:val="22"/>
          <w:szCs w:val="22"/>
          <w:lang w:val="en-NZ"/>
        </w:rPr>
        <w:t>Data issues with the ISC</w:t>
      </w:r>
    </w:p>
    <w:p w:rsidR="005E30A1" w:rsidRPr="008661F2" w:rsidRDefault="005E30A1" w:rsidP="005E30A1">
      <w:pPr>
        <w:pStyle w:val="ListParagraph"/>
        <w:adjustRightInd w:val="0"/>
        <w:snapToGrid w:val="0"/>
        <w:jc w:val="both"/>
        <w:rPr>
          <w:bCs/>
          <w:sz w:val="22"/>
          <w:szCs w:val="22"/>
          <w:lang w:val="en-NZ"/>
        </w:rPr>
      </w:pPr>
    </w:p>
    <w:p w:rsidR="005E30A1" w:rsidRDefault="005E30A1" w:rsidP="005E30A1">
      <w:pPr>
        <w:adjustRightInd w:val="0"/>
        <w:snapToGrid w:val="0"/>
        <w:ind w:left="720"/>
        <w:jc w:val="both"/>
        <w:rPr>
          <w:bCs/>
          <w:sz w:val="22"/>
          <w:szCs w:val="22"/>
          <w:lang w:val="en-NZ"/>
        </w:rPr>
      </w:pPr>
      <w:r w:rsidRPr="008661F2">
        <w:rPr>
          <w:bCs/>
          <w:sz w:val="22"/>
          <w:szCs w:val="22"/>
          <w:lang w:val="en-NZ"/>
        </w:rPr>
        <w:t>SC10 will review the progress of data reconciliation of the Commission and ISC data holdings for northern stocks to identify and address data gaps.</w:t>
      </w:r>
    </w:p>
    <w:p w:rsidR="005E30A1" w:rsidRDefault="005E30A1" w:rsidP="005E30A1">
      <w:pPr>
        <w:adjustRightInd w:val="0"/>
        <w:snapToGrid w:val="0"/>
        <w:ind w:left="720"/>
        <w:jc w:val="both"/>
        <w:rPr>
          <w:bCs/>
          <w:sz w:val="22"/>
          <w:szCs w:val="22"/>
          <w:lang w:val="en-NZ"/>
        </w:rPr>
      </w:pPr>
    </w:p>
    <w:p w:rsidR="005E30A1" w:rsidRPr="008661F2" w:rsidRDefault="00101526" w:rsidP="005E30A1">
      <w:pPr>
        <w:adjustRightInd w:val="0"/>
        <w:snapToGrid w:val="0"/>
        <w:ind w:left="720"/>
        <w:jc w:val="both"/>
        <w:rPr>
          <w:bCs/>
          <w:sz w:val="22"/>
          <w:szCs w:val="22"/>
          <w:lang w:val="en-NZ"/>
        </w:rPr>
      </w:pPr>
      <w:r w:rsidRPr="00A517C2">
        <w:rPr>
          <w:sz w:val="22"/>
          <w:szCs w:val="22"/>
          <w:highlight w:val="yellow"/>
          <w:lang w:val="en-NZ"/>
        </w:rPr>
        <w:t>The WCFPC-ISC data reconciliation process is now a regular annual activity and nothing to report at this stage.</w:t>
      </w:r>
    </w:p>
    <w:p w:rsidR="005E30A1" w:rsidRPr="008661F2" w:rsidRDefault="005E30A1" w:rsidP="005E30A1">
      <w:pPr>
        <w:pStyle w:val="ListParagraph"/>
        <w:adjustRightInd w:val="0"/>
        <w:snapToGrid w:val="0"/>
        <w:jc w:val="both"/>
        <w:rPr>
          <w:b/>
          <w:sz w:val="22"/>
          <w:szCs w:val="22"/>
          <w:lang w:val="en-NZ"/>
        </w:rPr>
      </w:pPr>
    </w:p>
    <w:p w:rsidR="005E30A1" w:rsidRPr="008661F2" w:rsidRDefault="005E30A1" w:rsidP="005E30A1">
      <w:pPr>
        <w:pStyle w:val="ListParagraph"/>
        <w:numPr>
          <w:ilvl w:val="1"/>
          <w:numId w:val="15"/>
        </w:numPr>
        <w:adjustRightInd w:val="0"/>
        <w:snapToGrid w:val="0"/>
        <w:ind w:left="720" w:hanging="720"/>
        <w:jc w:val="both"/>
        <w:rPr>
          <w:b/>
          <w:sz w:val="22"/>
          <w:szCs w:val="22"/>
          <w:lang w:val="en-NZ"/>
        </w:rPr>
      </w:pPr>
      <w:r w:rsidRPr="008661F2">
        <w:rPr>
          <w:b/>
          <w:sz w:val="22"/>
          <w:szCs w:val="22"/>
          <w:lang w:val="en-NZ"/>
        </w:rPr>
        <w:t>Regional Observer Programme</w:t>
      </w:r>
      <w:r w:rsidRPr="008661F2">
        <w:rPr>
          <w:rFonts w:eastAsiaTheme="minorEastAsia"/>
          <w:b/>
          <w:sz w:val="22"/>
          <w:szCs w:val="22"/>
          <w:lang w:val="en-NZ" w:eastAsia="ko-KR"/>
        </w:rPr>
        <w:t xml:space="preserve"> </w:t>
      </w:r>
    </w:p>
    <w:p w:rsidR="005E30A1" w:rsidRPr="008661F2" w:rsidRDefault="005E30A1" w:rsidP="005E30A1">
      <w:pPr>
        <w:pStyle w:val="ListParagraph"/>
        <w:adjustRightInd w:val="0"/>
        <w:snapToGrid w:val="0"/>
        <w:jc w:val="both"/>
        <w:rPr>
          <w:b/>
          <w:sz w:val="22"/>
          <w:szCs w:val="22"/>
          <w:lang w:val="en-NZ"/>
        </w:rPr>
      </w:pPr>
    </w:p>
    <w:p w:rsidR="005E30A1" w:rsidRDefault="005E30A1" w:rsidP="005E30A1">
      <w:pPr>
        <w:adjustRightInd w:val="0"/>
        <w:snapToGrid w:val="0"/>
        <w:ind w:left="720"/>
        <w:jc w:val="both"/>
        <w:rPr>
          <w:bCs/>
          <w:sz w:val="22"/>
          <w:szCs w:val="22"/>
          <w:lang w:val="en-NZ"/>
        </w:rPr>
      </w:pPr>
      <w:r w:rsidRPr="00B109F3">
        <w:rPr>
          <w:bCs/>
          <w:sz w:val="22"/>
          <w:szCs w:val="22"/>
          <w:highlight w:val="green"/>
          <w:lang w:val="en-NZ"/>
        </w:rPr>
        <w:t>SC10 will consider issues</w:t>
      </w:r>
      <w:r w:rsidRPr="008661F2">
        <w:rPr>
          <w:bCs/>
          <w:sz w:val="22"/>
          <w:szCs w:val="22"/>
          <w:lang w:val="en-NZ"/>
        </w:rPr>
        <w:t>, if any, related with scientific data collected or to be collected and data gaps</w:t>
      </w:r>
      <w:r w:rsidRPr="008661F2">
        <w:rPr>
          <w:rFonts w:eastAsiaTheme="minorEastAsia"/>
          <w:bCs/>
          <w:sz w:val="22"/>
          <w:szCs w:val="22"/>
          <w:lang w:val="en-NZ" w:eastAsia="ko-KR"/>
        </w:rPr>
        <w:t xml:space="preserve"> from regional observer programme</w:t>
      </w:r>
      <w:r w:rsidRPr="008661F2">
        <w:rPr>
          <w:bCs/>
          <w:sz w:val="22"/>
          <w:szCs w:val="22"/>
          <w:lang w:val="en-NZ"/>
        </w:rPr>
        <w:t>.</w:t>
      </w:r>
    </w:p>
    <w:p w:rsidR="005E30A1" w:rsidRDefault="005E30A1" w:rsidP="005E30A1">
      <w:pPr>
        <w:adjustRightInd w:val="0"/>
        <w:snapToGrid w:val="0"/>
        <w:ind w:left="720"/>
        <w:jc w:val="both"/>
        <w:rPr>
          <w:bCs/>
          <w:sz w:val="22"/>
          <w:szCs w:val="22"/>
          <w:lang w:val="en-NZ"/>
        </w:rPr>
      </w:pPr>
    </w:p>
    <w:p w:rsidR="006823A2" w:rsidRPr="006823A2" w:rsidRDefault="006823A2" w:rsidP="006823A2">
      <w:pPr>
        <w:numPr>
          <w:ilvl w:val="1"/>
          <w:numId w:val="21"/>
        </w:numPr>
        <w:adjustRightInd w:val="0"/>
        <w:snapToGrid w:val="0"/>
        <w:jc w:val="both"/>
        <w:rPr>
          <w:sz w:val="22"/>
          <w:szCs w:val="22"/>
          <w:highlight w:val="yellow"/>
          <w:lang w:val="en-GB"/>
        </w:rPr>
      </w:pPr>
      <w:r w:rsidRPr="006823A2">
        <w:rPr>
          <w:b/>
          <w:sz w:val="22"/>
          <w:szCs w:val="22"/>
          <w:highlight w:val="yellow"/>
          <w:lang w:val="es-US"/>
        </w:rPr>
        <w:t>ST-WP-05</w:t>
      </w:r>
      <w:r w:rsidRPr="006823A2">
        <w:rPr>
          <w:b/>
          <w:sz w:val="22"/>
          <w:szCs w:val="22"/>
          <w:highlight w:val="yellow"/>
          <w:lang w:val="es-US"/>
        </w:rPr>
        <w:tab/>
        <w:t xml:space="preserve">-  </w:t>
      </w:r>
      <w:r w:rsidRPr="006823A2">
        <w:rPr>
          <w:sz w:val="22"/>
          <w:szCs w:val="22"/>
          <w:highlight w:val="yellow"/>
          <w:lang w:val="es-US"/>
        </w:rPr>
        <w:t xml:space="preserve">Ramiscal, R. V., A. C. </w:t>
      </w:r>
      <w:proofErr w:type="spellStart"/>
      <w:r w:rsidRPr="006823A2">
        <w:rPr>
          <w:sz w:val="22"/>
          <w:szCs w:val="22"/>
          <w:highlight w:val="yellow"/>
          <w:lang w:val="es-US"/>
        </w:rPr>
        <w:t>Dickson</w:t>
      </w:r>
      <w:proofErr w:type="spellEnd"/>
      <w:r w:rsidRPr="006823A2">
        <w:rPr>
          <w:sz w:val="22"/>
          <w:szCs w:val="22"/>
          <w:highlight w:val="yellow"/>
          <w:lang w:val="es-US"/>
        </w:rPr>
        <w:t xml:space="preserve">, M. Demo-os, I. Tanangonan, and J. Jara. </w:t>
      </w:r>
      <w:r w:rsidRPr="006823A2">
        <w:rPr>
          <w:sz w:val="22"/>
          <w:szCs w:val="22"/>
          <w:highlight w:val="yellow"/>
          <w:lang w:val="en-GB"/>
        </w:rPr>
        <w:t>Group Seine Operations of Philippine Flagged Vessels in High Seas Pocket 1 (HSP1)</w:t>
      </w:r>
      <w:r w:rsidRPr="006823A2">
        <w:rPr>
          <w:sz w:val="22"/>
          <w:szCs w:val="22"/>
          <w:highlight w:val="yellow"/>
          <w:lang w:val="en-GB"/>
        </w:rPr>
        <w:tab/>
      </w:r>
    </w:p>
    <w:p w:rsidR="00966D80" w:rsidRPr="00F21649" w:rsidRDefault="006823A2" w:rsidP="006823A2">
      <w:pPr>
        <w:numPr>
          <w:ilvl w:val="1"/>
          <w:numId w:val="21"/>
        </w:numPr>
        <w:adjustRightInd w:val="0"/>
        <w:snapToGrid w:val="0"/>
        <w:jc w:val="both"/>
        <w:rPr>
          <w:sz w:val="22"/>
          <w:szCs w:val="22"/>
          <w:highlight w:val="yellow"/>
          <w:lang w:val="en-NZ"/>
        </w:rPr>
      </w:pPr>
      <w:r w:rsidRPr="006823A2">
        <w:rPr>
          <w:b/>
          <w:sz w:val="22"/>
          <w:szCs w:val="22"/>
          <w:highlight w:val="yellow"/>
          <w:lang w:val="en-GB"/>
        </w:rPr>
        <w:t>ST-WP-06</w:t>
      </w:r>
      <w:r w:rsidRPr="006823A2">
        <w:rPr>
          <w:b/>
          <w:sz w:val="22"/>
          <w:szCs w:val="22"/>
          <w:highlight w:val="yellow"/>
          <w:lang w:val="en-GB"/>
        </w:rPr>
        <w:tab/>
        <w:t xml:space="preserve">-  </w:t>
      </w:r>
      <w:r w:rsidRPr="006823A2">
        <w:rPr>
          <w:sz w:val="22"/>
          <w:szCs w:val="22"/>
          <w:highlight w:val="yellow"/>
          <w:lang w:val="en-GB"/>
        </w:rPr>
        <w:t>Ramiscal, R. V., A. C. Dickson, DFT,  W. S. de la Cruz, I Tanangonan, M. Demo-</w:t>
      </w:r>
      <w:proofErr w:type="spellStart"/>
      <w:r w:rsidRPr="006823A2">
        <w:rPr>
          <w:sz w:val="22"/>
          <w:szCs w:val="22"/>
          <w:highlight w:val="yellow"/>
          <w:lang w:val="en-GB"/>
        </w:rPr>
        <w:t>os</w:t>
      </w:r>
      <w:proofErr w:type="spellEnd"/>
      <w:r w:rsidRPr="006823A2">
        <w:rPr>
          <w:sz w:val="22"/>
          <w:szCs w:val="22"/>
          <w:highlight w:val="yellow"/>
          <w:lang w:val="en-GB"/>
        </w:rPr>
        <w:t xml:space="preserve">, J. A. </w:t>
      </w:r>
      <w:proofErr w:type="spellStart"/>
      <w:r w:rsidRPr="006823A2">
        <w:rPr>
          <w:sz w:val="22"/>
          <w:szCs w:val="22"/>
          <w:highlight w:val="yellow"/>
          <w:lang w:val="en-GB"/>
        </w:rPr>
        <w:t>Jara</w:t>
      </w:r>
      <w:proofErr w:type="spellEnd"/>
      <w:r w:rsidRPr="006823A2">
        <w:rPr>
          <w:sz w:val="22"/>
          <w:szCs w:val="22"/>
          <w:highlight w:val="yellow"/>
          <w:lang w:val="en-GB"/>
        </w:rPr>
        <w:t xml:space="preserve"> and J. O. Dickson DFT, Analysis of Purse Seine/Ring Net Fishing Operations in Philippine EEZ</w:t>
      </w:r>
    </w:p>
    <w:p w:rsidR="00F21649" w:rsidRPr="006823A2" w:rsidRDefault="00F21649" w:rsidP="006823A2">
      <w:pPr>
        <w:numPr>
          <w:ilvl w:val="1"/>
          <w:numId w:val="21"/>
        </w:numPr>
        <w:adjustRightInd w:val="0"/>
        <w:snapToGrid w:val="0"/>
        <w:jc w:val="both"/>
        <w:rPr>
          <w:sz w:val="22"/>
          <w:szCs w:val="22"/>
          <w:highlight w:val="yellow"/>
          <w:lang w:val="en-NZ"/>
        </w:rPr>
      </w:pPr>
      <w:r>
        <w:rPr>
          <w:rFonts w:eastAsiaTheme="minorEastAsia" w:hint="eastAsia"/>
          <w:b/>
          <w:sz w:val="22"/>
          <w:szCs w:val="22"/>
          <w:highlight w:val="yellow"/>
          <w:lang w:val="en-GB" w:eastAsia="ko-KR"/>
        </w:rPr>
        <w:t>ST-</w:t>
      </w:r>
      <w:r w:rsidRPr="00F21649">
        <w:rPr>
          <w:rFonts w:eastAsiaTheme="minorEastAsia" w:hint="eastAsia"/>
          <w:b/>
          <w:sz w:val="22"/>
          <w:szCs w:val="22"/>
          <w:highlight w:val="yellow"/>
          <w:lang w:val="en-NZ" w:eastAsia="ko-KR"/>
        </w:rPr>
        <w:t>IP-10</w:t>
      </w:r>
      <w:r>
        <w:rPr>
          <w:rFonts w:eastAsiaTheme="minorEastAsia" w:hint="eastAsia"/>
          <w:sz w:val="22"/>
          <w:szCs w:val="22"/>
          <w:highlight w:val="yellow"/>
          <w:lang w:val="en-NZ" w:eastAsia="ko-KR"/>
        </w:rPr>
        <w:t xml:space="preserve"> - </w:t>
      </w:r>
      <w:r w:rsidRPr="00217BC2">
        <w:rPr>
          <w:sz w:val="22"/>
          <w:szCs w:val="22"/>
          <w:highlight w:val="yellow"/>
        </w:rPr>
        <w:t xml:space="preserve">Dai, X. and F. Wu. Report of scientific observer </w:t>
      </w:r>
      <w:proofErr w:type="spellStart"/>
      <w:r w:rsidRPr="00217BC2">
        <w:rPr>
          <w:sz w:val="22"/>
          <w:szCs w:val="22"/>
          <w:highlight w:val="yellow"/>
        </w:rPr>
        <w:t>programme</w:t>
      </w:r>
      <w:proofErr w:type="spellEnd"/>
      <w:r w:rsidRPr="00217BC2">
        <w:rPr>
          <w:sz w:val="22"/>
          <w:szCs w:val="22"/>
          <w:highlight w:val="yellow"/>
        </w:rPr>
        <w:t xml:space="preserve"> from China </w:t>
      </w:r>
      <w:proofErr w:type="spellStart"/>
      <w:r w:rsidRPr="00217BC2">
        <w:rPr>
          <w:sz w:val="22"/>
          <w:szCs w:val="22"/>
          <w:highlight w:val="yellow"/>
        </w:rPr>
        <w:t>longline</w:t>
      </w:r>
      <w:proofErr w:type="spellEnd"/>
      <w:r w:rsidRPr="00217BC2">
        <w:rPr>
          <w:sz w:val="22"/>
          <w:szCs w:val="22"/>
          <w:highlight w:val="yellow"/>
        </w:rPr>
        <w:t xml:space="preserve"> fishery</w:t>
      </w:r>
      <w:r>
        <w:rPr>
          <w:rFonts w:eastAsiaTheme="minorEastAsia" w:hint="eastAsia"/>
          <w:sz w:val="22"/>
          <w:szCs w:val="22"/>
          <w:highlight w:val="yellow"/>
          <w:lang w:eastAsia="ko-KR"/>
        </w:rPr>
        <w:t xml:space="preserve"> </w:t>
      </w:r>
      <w:r w:rsidRPr="00217BC2">
        <w:rPr>
          <w:sz w:val="22"/>
          <w:szCs w:val="22"/>
          <w:highlight w:val="yellow"/>
        </w:rPr>
        <w:t>in the Pacific Ocean in 2013-2014</w:t>
      </w:r>
    </w:p>
    <w:p w:rsidR="00966D80" w:rsidRDefault="00966D80" w:rsidP="00966D80">
      <w:pPr>
        <w:adjustRightInd w:val="0"/>
        <w:snapToGrid w:val="0"/>
        <w:jc w:val="both"/>
        <w:rPr>
          <w:sz w:val="22"/>
          <w:szCs w:val="22"/>
          <w:lang w:val="en-NZ"/>
        </w:rPr>
      </w:pPr>
    </w:p>
    <w:p w:rsidR="00966D80" w:rsidRPr="00F87F70" w:rsidRDefault="00966D80" w:rsidP="00966D80">
      <w:pPr>
        <w:adjustRightInd w:val="0"/>
        <w:snapToGrid w:val="0"/>
        <w:ind w:left="1080"/>
        <w:jc w:val="both"/>
        <w:rPr>
          <w:b/>
          <w:i/>
          <w:sz w:val="20"/>
          <w:szCs w:val="20"/>
          <w:lang w:val="en-NZ"/>
        </w:rPr>
      </w:pPr>
      <w:r w:rsidRPr="00F87F70">
        <w:rPr>
          <w:b/>
          <w:i/>
          <w:sz w:val="20"/>
          <w:szCs w:val="20"/>
          <w:lang w:val="en-NZ"/>
        </w:rPr>
        <w:t>*** Related Information Papers (for reference only)</w:t>
      </w:r>
    </w:p>
    <w:p w:rsidR="00966D80" w:rsidRPr="00F87F70" w:rsidRDefault="002B6383" w:rsidP="002B6383">
      <w:pPr>
        <w:pStyle w:val="ListParagraph"/>
        <w:numPr>
          <w:ilvl w:val="0"/>
          <w:numId w:val="22"/>
        </w:numPr>
        <w:adjustRightInd w:val="0"/>
        <w:snapToGrid w:val="0"/>
        <w:jc w:val="both"/>
        <w:rPr>
          <w:bCs/>
          <w:sz w:val="20"/>
          <w:szCs w:val="20"/>
          <w:lang w:val="en-NZ"/>
        </w:rPr>
      </w:pPr>
      <w:r w:rsidRPr="00F87F70">
        <w:rPr>
          <w:b/>
          <w:sz w:val="20"/>
          <w:szCs w:val="20"/>
          <w:lang w:val="en-NZ"/>
        </w:rPr>
        <w:t>ST-IP-03</w:t>
      </w:r>
      <w:r w:rsidRPr="00F87F70">
        <w:rPr>
          <w:b/>
          <w:sz w:val="20"/>
          <w:szCs w:val="20"/>
          <w:lang w:val="en-NZ"/>
        </w:rPr>
        <w:tab/>
      </w:r>
      <w:proofErr w:type="gramStart"/>
      <w:r w:rsidRPr="00F87F70">
        <w:rPr>
          <w:b/>
          <w:sz w:val="20"/>
          <w:szCs w:val="20"/>
          <w:lang w:val="en-NZ"/>
        </w:rPr>
        <w:t xml:space="preserve">-  </w:t>
      </w:r>
      <w:r w:rsidRPr="00F87F70">
        <w:rPr>
          <w:sz w:val="20"/>
          <w:szCs w:val="20"/>
          <w:lang w:val="en-NZ"/>
        </w:rPr>
        <w:t>Williams</w:t>
      </w:r>
      <w:proofErr w:type="gramEnd"/>
      <w:r w:rsidRPr="00F87F70">
        <w:rPr>
          <w:sz w:val="20"/>
          <w:szCs w:val="20"/>
          <w:lang w:val="en-NZ"/>
        </w:rPr>
        <w:t>, P. I. Tuiloma and C. Falasi</w:t>
      </w:r>
      <w:r w:rsidR="00B111AD" w:rsidRPr="00F87F70">
        <w:rPr>
          <w:sz w:val="20"/>
          <w:szCs w:val="20"/>
          <w:lang w:val="en-NZ"/>
        </w:rPr>
        <w:t>.</w:t>
      </w:r>
      <w:r w:rsidRPr="00F87F70">
        <w:rPr>
          <w:sz w:val="20"/>
          <w:szCs w:val="20"/>
          <w:lang w:val="en-NZ"/>
        </w:rPr>
        <w:t xml:space="preserve"> Status of observer data management</w:t>
      </w:r>
    </w:p>
    <w:p w:rsidR="00966D80" w:rsidRPr="00F87F70" w:rsidRDefault="002B6383" w:rsidP="002B6383">
      <w:pPr>
        <w:pStyle w:val="ListParagraph"/>
        <w:numPr>
          <w:ilvl w:val="0"/>
          <w:numId w:val="22"/>
        </w:numPr>
        <w:adjustRightInd w:val="0"/>
        <w:snapToGrid w:val="0"/>
        <w:jc w:val="both"/>
        <w:rPr>
          <w:bCs/>
          <w:sz w:val="20"/>
          <w:szCs w:val="20"/>
          <w:lang w:val="en-NZ"/>
        </w:rPr>
      </w:pPr>
      <w:r w:rsidRPr="00F87F70">
        <w:rPr>
          <w:b/>
          <w:bCs/>
          <w:sz w:val="20"/>
          <w:szCs w:val="20"/>
          <w:lang w:val="en-NZ"/>
        </w:rPr>
        <w:t>ST-IP-09</w:t>
      </w:r>
      <w:r w:rsidRPr="00F87F70">
        <w:rPr>
          <w:b/>
          <w:bCs/>
          <w:sz w:val="20"/>
          <w:szCs w:val="20"/>
          <w:lang w:val="en-NZ"/>
        </w:rPr>
        <w:tab/>
      </w:r>
      <w:proofErr w:type="gramStart"/>
      <w:r w:rsidRPr="00F87F70">
        <w:rPr>
          <w:b/>
          <w:bCs/>
          <w:sz w:val="20"/>
          <w:szCs w:val="20"/>
          <w:lang w:val="en-NZ"/>
        </w:rPr>
        <w:t xml:space="preserve">-  </w:t>
      </w:r>
      <w:r w:rsidRPr="00F87F70">
        <w:rPr>
          <w:bCs/>
          <w:sz w:val="20"/>
          <w:szCs w:val="20"/>
          <w:lang w:val="en-NZ"/>
        </w:rPr>
        <w:t>Abascal</w:t>
      </w:r>
      <w:proofErr w:type="gramEnd"/>
      <w:r w:rsidRPr="00F87F70">
        <w:rPr>
          <w:bCs/>
          <w:sz w:val="20"/>
          <w:szCs w:val="20"/>
          <w:lang w:val="en-NZ"/>
        </w:rPr>
        <w:t xml:space="preserve">, F., S. </w:t>
      </w:r>
      <w:proofErr w:type="spellStart"/>
      <w:r w:rsidRPr="00F87F70">
        <w:rPr>
          <w:bCs/>
          <w:sz w:val="20"/>
          <w:szCs w:val="20"/>
          <w:lang w:val="en-NZ"/>
        </w:rPr>
        <w:t>Fukofuka</w:t>
      </w:r>
      <w:proofErr w:type="spellEnd"/>
      <w:r w:rsidRPr="00F87F70">
        <w:rPr>
          <w:bCs/>
          <w:sz w:val="20"/>
          <w:szCs w:val="20"/>
          <w:lang w:val="en-NZ"/>
        </w:rPr>
        <w:t>, C. Falasi, P. Sharples and P. Williams. Preliminary analysis of the Regional Observer Programme data on FAD design</w:t>
      </w:r>
    </w:p>
    <w:p w:rsidR="005E30A1" w:rsidRPr="008661F2" w:rsidRDefault="005E30A1" w:rsidP="005E30A1">
      <w:pPr>
        <w:adjustRightInd w:val="0"/>
        <w:snapToGrid w:val="0"/>
        <w:jc w:val="both"/>
        <w:rPr>
          <w:rFonts w:eastAsiaTheme="minorEastAsia"/>
          <w:bCs/>
          <w:sz w:val="22"/>
          <w:szCs w:val="22"/>
          <w:lang w:val="en-NZ" w:eastAsia="ko-KR"/>
        </w:rPr>
      </w:pPr>
    </w:p>
    <w:p w:rsidR="005E30A1" w:rsidRPr="008661F2" w:rsidRDefault="005E30A1" w:rsidP="005E30A1">
      <w:pPr>
        <w:pStyle w:val="ListParagraph"/>
        <w:numPr>
          <w:ilvl w:val="1"/>
          <w:numId w:val="15"/>
        </w:numPr>
        <w:adjustRightInd w:val="0"/>
        <w:snapToGrid w:val="0"/>
        <w:ind w:left="720" w:hanging="720"/>
        <w:jc w:val="both"/>
        <w:rPr>
          <w:rFonts w:eastAsiaTheme="minorEastAsia"/>
          <w:b/>
          <w:bCs/>
          <w:sz w:val="22"/>
          <w:szCs w:val="22"/>
          <w:lang w:val="en-NZ" w:eastAsia="ko-KR"/>
        </w:rPr>
      </w:pPr>
      <w:r w:rsidRPr="008661F2">
        <w:rPr>
          <w:b/>
          <w:sz w:val="22"/>
          <w:szCs w:val="22"/>
        </w:rPr>
        <w:t xml:space="preserve">Electronic </w:t>
      </w:r>
      <w:r w:rsidRPr="008661F2">
        <w:rPr>
          <w:rFonts w:eastAsia="바탕"/>
          <w:b/>
          <w:sz w:val="22"/>
          <w:szCs w:val="22"/>
          <w:lang w:eastAsia="ko-KR"/>
        </w:rPr>
        <w:t>m</w:t>
      </w:r>
      <w:r w:rsidRPr="008661F2">
        <w:rPr>
          <w:b/>
          <w:sz w:val="22"/>
          <w:szCs w:val="22"/>
        </w:rPr>
        <w:t xml:space="preserve">onitoring and </w:t>
      </w:r>
      <w:r w:rsidRPr="008661F2">
        <w:rPr>
          <w:rFonts w:eastAsiaTheme="minorEastAsia"/>
          <w:b/>
          <w:sz w:val="22"/>
          <w:szCs w:val="22"/>
          <w:lang w:eastAsia="ko-KR"/>
        </w:rPr>
        <w:t>e</w:t>
      </w:r>
      <w:r w:rsidRPr="008661F2">
        <w:rPr>
          <w:b/>
          <w:sz w:val="22"/>
          <w:szCs w:val="22"/>
        </w:rPr>
        <w:t xml:space="preserve">lectronic </w:t>
      </w:r>
      <w:r w:rsidRPr="008661F2">
        <w:rPr>
          <w:rFonts w:eastAsiaTheme="minorEastAsia"/>
          <w:b/>
          <w:sz w:val="22"/>
          <w:szCs w:val="22"/>
          <w:lang w:eastAsia="ko-KR"/>
        </w:rPr>
        <w:t>r</w:t>
      </w:r>
      <w:r w:rsidRPr="008661F2">
        <w:rPr>
          <w:b/>
          <w:sz w:val="22"/>
          <w:szCs w:val="22"/>
        </w:rPr>
        <w:t>eporting</w:t>
      </w:r>
    </w:p>
    <w:p w:rsidR="005E30A1" w:rsidRPr="008661F2" w:rsidRDefault="005E30A1" w:rsidP="005E30A1">
      <w:pPr>
        <w:pStyle w:val="ListParagraph"/>
        <w:adjustRightInd w:val="0"/>
        <w:snapToGrid w:val="0"/>
        <w:jc w:val="both"/>
        <w:rPr>
          <w:rFonts w:eastAsiaTheme="minorEastAsia"/>
          <w:bCs/>
          <w:sz w:val="22"/>
          <w:szCs w:val="22"/>
          <w:lang w:val="en-NZ" w:eastAsia="ko-KR"/>
        </w:rPr>
      </w:pPr>
    </w:p>
    <w:p w:rsidR="005E30A1" w:rsidRPr="008661F2" w:rsidRDefault="005E30A1" w:rsidP="005E30A1">
      <w:pPr>
        <w:adjustRightInd w:val="0"/>
        <w:snapToGrid w:val="0"/>
        <w:ind w:left="720"/>
        <w:jc w:val="both"/>
        <w:rPr>
          <w:rFonts w:eastAsiaTheme="minorEastAsia"/>
          <w:sz w:val="22"/>
          <w:szCs w:val="22"/>
          <w:lang w:eastAsia="ko-KR"/>
        </w:rPr>
      </w:pPr>
      <w:r w:rsidRPr="008661F2">
        <w:rPr>
          <w:sz w:val="22"/>
          <w:szCs w:val="22"/>
        </w:rPr>
        <w:t xml:space="preserve">The Electronic Monitoring and Electronic Reporting Workshop </w:t>
      </w:r>
      <w:proofErr w:type="gramStart"/>
      <w:r w:rsidRPr="008661F2">
        <w:rPr>
          <w:sz w:val="22"/>
          <w:szCs w:val="22"/>
        </w:rPr>
        <w:t>was</w:t>
      </w:r>
      <w:proofErr w:type="gramEnd"/>
      <w:r w:rsidRPr="008661F2">
        <w:rPr>
          <w:sz w:val="22"/>
          <w:szCs w:val="22"/>
        </w:rPr>
        <w:t xml:space="preserve"> held in Honiara, Solomon Islands</w:t>
      </w:r>
      <w:r w:rsidRPr="008661F2">
        <w:rPr>
          <w:sz w:val="22"/>
          <w:szCs w:val="22"/>
          <w:lang w:eastAsia="ko-KR"/>
        </w:rPr>
        <w:t>,</w:t>
      </w:r>
      <w:r w:rsidRPr="008661F2">
        <w:rPr>
          <w:sz w:val="22"/>
          <w:szCs w:val="22"/>
        </w:rPr>
        <w:t xml:space="preserve"> from 31 March – 1 April</w:t>
      </w:r>
      <w:r w:rsidRPr="008661F2">
        <w:rPr>
          <w:rFonts w:eastAsiaTheme="minorEastAsia"/>
          <w:sz w:val="22"/>
          <w:szCs w:val="22"/>
          <w:lang w:eastAsia="ko-KR"/>
        </w:rPr>
        <w:t>; the workshop report is posted on SC10 website (SC10-GN-IP-03)</w:t>
      </w:r>
      <w:r w:rsidRPr="008661F2">
        <w:rPr>
          <w:sz w:val="22"/>
          <w:szCs w:val="22"/>
          <w:lang w:eastAsia="ko-KR"/>
        </w:rPr>
        <w:t xml:space="preserve">. </w:t>
      </w:r>
    </w:p>
    <w:p w:rsidR="005E30A1" w:rsidRPr="008661F2" w:rsidRDefault="005E30A1" w:rsidP="005E30A1">
      <w:pPr>
        <w:adjustRightInd w:val="0"/>
        <w:snapToGrid w:val="0"/>
        <w:ind w:left="720"/>
        <w:jc w:val="both"/>
        <w:rPr>
          <w:rFonts w:eastAsiaTheme="minorEastAsia"/>
          <w:sz w:val="22"/>
          <w:szCs w:val="22"/>
          <w:lang w:eastAsia="ko-KR"/>
        </w:rPr>
      </w:pPr>
    </w:p>
    <w:p w:rsidR="005E30A1" w:rsidRDefault="005E30A1" w:rsidP="005E30A1">
      <w:pPr>
        <w:adjustRightInd w:val="0"/>
        <w:snapToGrid w:val="0"/>
        <w:ind w:left="720"/>
        <w:jc w:val="both"/>
        <w:rPr>
          <w:rFonts w:eastAsiaTheme="minorEastAsia"/>
          <w:sz w:val="22"/>
          <w:szCs w:val="22"/>
          <w:lang w:eastAsia="ko-KR"/>
        </w:rPr>
      </w:pPr>
      <w:r w:rsidRPr="008661F2">
        <w:rPr>
          <w:rFonts w:eastAsiaTheme="minorEastAsia"/>
          <w:sz w:val="22"/>
          <w:szCs w:val="22"/>
          <w:lang w:eastAsia="ko-KR"/>
        </w:rPr>
        <w:t xml:space="preserve">The outcomes of the workshop will be briefly introduced. </w:t>
      </w:r>
      <w:r w:rsidRPr="005443B8">
        <w:rPr>
          <w:rFonts w:eastAsiaTheme="minorEastAsia"/>
          <w:sz w:val="22"/>
          <w:szCs w:val="22"/>
          <w:highlight w:val="green"/>
          <w:lang w:eastAsia="ko-KR"/>
        </w:rPr>
        <w:t>SC10 may provide comme</w:t>
      </w:r>
      <w:r w:rsidR="005443B8" w:rsidRPr="005443B8">
        <w:rPr>
          <w:rFonts w:eastAsiaTheme="minorEastAsia"/>
          <w:sz w:val="22"/>
          <w:szCs w:val="22"/>
          <w:highlight w:val="green"/>
          <w:lang w:eastAsia="ko-KR"/>
        </w:rPr>
        <w:t>nts/recommendations as required, for example, a recommendation to take this to TCC10 and WCFPC11.</w:t>
      </w:r>
      <w:r w:rsidR="00DA3987">
        <w:rPr>
          <w:rFonts w:eastAsiaTheme="minorEastAsia"/>
          <w:sz w:val="22"/>
          <w:szCs w:val="22"/>
          <w:lang w:eastAsia="ko-KR"/>
        </w:rPr>
        <w:t xml:space="preserve">  Some recent developments with initiatives in E-Monitoring and E-Reporting in the region will also be presented.</w:t>
      </w:r>
    </w:p>
    <w:p w:rsidR="005E30A1" w:rsidRDefault="005E30A1" w:rsidP="005E30A1">
      <w:pPr>
        <w:adjustRightInd w:val="0"/>
        <w:snapToGrid w:val="0"/>
        <w:ind w:left="720"/>
        <w:jc w:val="both"/>
        <w:rPr>
          <w:rFonts w:eastAsiaTheme="minorEastAsia"/>
          <w:sz w:val="22"/>
          <w:szCs w:val="22"/>
          <w:lang w:eastAsia="ko-KR"/>
        </w:rPr>
      </w:pPr>
    </w:p>
    <w:p w:rsidR="00582DE7" w:rsidRPr="00913B50" w:rsidRDefault="00913B50" w:rsidP="00582DE7">
      <w:pPr>
        <w:numPr>
          <w:ilvl w:val="1"/>
          <w:numId w:val="23"/>
        </w:numPr>
        <w:adjustRightInd w:val="0"/>
        <w:snapToGrid w:val="0"/>
        <w:jc w:val="both"/>
        <w:rPr>
          <w:sz w:val="22"/>
          <w:szCs w:val="22"/>
          <w:highlight w:val="yellow"/>
          <w:lang w:val="en-GB"/>
        </w:rPr>
      </w:pPr>
      <w:r>
        <w:rPr>
          <w:b/>
          <w:sz w:val="22"/>
          <w:szCs w:val="22"/>
          <w:highlight w:val="yellow"/>
          <w:lang w:val="en-AU"/>
        </w:rPr>
        <w:t>GN</w:t>
      </w:r>
      <w:r w:rsidR="00582DE7" w:rsidRPr="00913B50">
        <w:rPr>
          <w:b/>
          <w:sz w:val="22"/>
          <w:szCs w:val="22"/>
          <w:highlight w:val="yellow"/>
          <w:lang w:val="en-AU"/>
        </w:rPr>
        <w:t>-</w:t>
      </w:r>
      <w:r>
        <w:rPr>
          <w:b/>
          <w:sz w:val="22"/>
          <w:szCs w:val="22"/>
          <w:highlight w:val="yellow"/>
          <w:lang w:val="en-AU"/>
        </w:rPr>
        <w:t>IP</w:t>
      </w:r>
      <w:r w:rsidR="00582DE7" w:rsidRPr="00913B50">
        <w:rPr>
          <w:b/>
          <w:sz w:val="22"/>
          <w:szCs w:val="22"/>
          <w:highlight w:val="yellow"/>
          <w:lang w:val="en-AU"/>
        </w:rPr>
        <w:t>-</w:t>
      </w:r>
      <w:r w:rsidRPr="00913B50">
        <w:rPr>
          <w:b/>
          <w:sz w:val="22"/>
          <w:szCs w:val="22"/>
          <w:highlight w:val="yellow"/>
          <w:lang w:val="en-AU"/>
        </w:rPr>
        <w:t>03</w:t>
      </w:r>
      <w:r w:rsidR="00582DE7" w:rsidRPr="00913B50">
        <w:rPr>
          <w:b/>
          <w:sz w:val="22"/>
          <w:szCs w:val="22"/>
          <w:highlight w:val="yellow"/>
          <w:lang w:val="en-AU"/>
        </w:rPr>
        <w:tab/>
        <w:t xml:space="preserve">-  </w:t>
      </w:r>
      <w:r w:rsidR="00CF5DA6" w:rsidRPr="00913B50">
        <w:rPr>
          <w:b/>
          <w:sz w:val="22"/>
          <w:szCs w:val="22"/>
          <w:highlight w:val="yellow"/>
          <w:lang w:val="en-AU"/>
        </w:rPr>
        <w:t xml:space="preserve"> </w:t>
      </w:r>
      <w:r w:rsidR="00582DE7" w:rsidRPr="00913B50">
        <w:rPr>
          <w:sz w:val="22"/>
          <w:szCs w:val="22"/>
          <w:highlight w:val="yellow"/>
          <w:lang w:val="en-AU"/>
        </w:rPr>
        <w:t>WCFPC</w:t>
      </w:r>
      <w:r w:rsidRPr="00913B50">
        <w:rPr>
          <w:sz w:val="22"/>
          <w:szCs w:val="22"/>
          <w:highlight w:val="yellow"/>
          <w:lang w:val="en-AU"/>
        </w:rPr>
        <w:t>.</w:t>
      </w:r>
      <w:r w:rsidR="00582DE7" w:rsidRPr="00913B50">
        <w:rPr>
          <w:sz w:val="22"/>
          <w:szCs w:val="22"/>
          <w:highlight w:val="yellow"/>
          <w:lang w:val="en-AU"/>
        </w:rPr>
        <w:t xml:space="preserve"> E-MONITORING AND E-REPORTING WORKSHOP – Chair’s Report. (April 2014)</w:t>
      </w:r>
    </w:p>
    <w:p w:rsidR="00582DE7" w:rsidRPr="00CF5DA6" w:rsidRDefault="00CF5DA6" w:rsidP="00CF5DA6">
      <w:pPr>
        <w:numPr>
          <w:ilvl w:val="1"/>
          <w:numId w:val="23"/>
        </w:numPr>
        <w:adjustRightInd w:val="0"/>
        <w:snapToGrid w:val="0"/>
        <w:jc w:val="both"/>
        <w:rPr>
          <w:sz w:val="22"/>
          <w:szCs w:val="22"/>
          <w:highlight w:val="yellow"/>
          <w:lang w:val="en-NZ"/>
        </w:rPr>
      </w:pPr>
      <w:r w:rsidRPr="00CF5DA6">
        <w:rPr>
          <w:b/>
          <w:sz w:val="22"/>
          <w:szCs w:val="22"/>
          <w:highlight w:val="yellow"/>
          <w:lang w:val="en-GB"/>
        </w:rPr>
        <w:t>ST-WP-03</w:t>
      </w:r>
      <w:r w:rsidRPr="00CF5DA6">
        <w:rPr>
          <w:b/>
          <w:sz w:val="22"/>
          <w:szCs w:val="22"/>
          <w:highlight w:val="yellow"/>
          <w:lang w:val="en-GB"/>
        </w:rPr>
        <w:tab/>
      </w:r>
      <w:proofErr w:type="gramStart"/>
      <w:r w:rsidRPr="00CF5DA6">
        <w:rPr>
          <w:b/>
          <w:sz w:val="22"/>
          <w:szCs w:val="22"/>
          <w:highlight w:val="yellow"/>
          <w:lang w:val="en-GB"/>
        </w:rPr>
        <w:t xml:space="preserve">-  </w:t>
      </w:r>
      <w:r w:rsidRPr="00CF5DA6">
        <w:rPr>
          <w:sz w:val="22"/>
          <w:szCs w:val="22"/>
          <w:highlight w:val="yellow"/>
          <w:lang w:val="en-GB"/>
        </w:rPr>
        <w:t>Hosken</w:t>
      </w:r>
      <w:proofErr w:type="gramEnd"/>
      <w:r w:rsidRPr="00CF5DA6">
        <w:rPr>
          <w:sz w:val="22"/>
          <w:szCs w:val="22"/>
          <w:highlight w:val="yellow"/>
          <w:lang w:val="en-GB"/>
        </w:rPr>
        <w:t xml:space="preserve">, M. et al. Preliminary Report on Solomon Islands </w:t>
      </w:r>
      <w:proofErr w:type="spellStart"/>
      <w:r w:rsidRPr="00CF5DA6">
        <w:rPr>
          <w:sz w:val="22"/>
          <w:szCs w:val="22"/>
          <w:highlight w:val="yellow"/>
          <w:lang w:val="en-GB"/>
        </w:rPr>
        <w:t>Longline</w:t>
      </w:r>
      <w:proofErr w:type="spellEnd"/>
      <w:r w:rsidRPr="00CF5DA6">
        <w:rPr>
          <w:sz w:val="22"/>
          <w:szCs w:val="22"/>
          <w:highlight w:val="yellow"/>
          <w:lang w:val="en-GB"/>
        </w:rPr>
        <w:t xml:space="preserve"> E-Monitoring Project.</w:t>
      </w:r>
    </w:p>
    <w:p w:rsidR="00CF5DA6" w:rsidRPr="00CF5DA6" w:rsidRDefault="00CF5DA6" w:rsidP="00CF5DA6">
      <w:pPr>
        <w:numPr>
          <w:ilvl w:val="1"/>
          <w:numId w:val="23"/>
        </w:numPr>
        <w:adjustRightInd w:val="0"/>
        <w:snapToGrid w:val="0"/>
        <w:jc w:val="both"/>
        <w:rPr>
          <w:sz w:val="22"/>
          <w:szCs w:val="22"/>
          <w:highlight w:val="yellow"/>
          <w:lang w:val="en-NZ"/>
        </w:rPr>
      </w:pPr>
      <w:r w:rsidRPr="00CF5DA6">
        <w:rPr>
          <w:b/>
          <w:sz w:val="22"/>
          <w:szCs w:val="22"/>
          <w:highlight w:val="yellow"/>
          <w:lang w:val="en-NZ"/>
        </w:rPr>
        <w:t>ST-WP-07</w:t>
      </w:r>
      <w:r w:rsidRPr="00CF5DA6">
        <w:rPr>
          <w:b/>
          <w:sz w:val="22"/>
          <w:szCs w:val="22"/>
          <w:highlight w:val="yellow"/>
          <w:lang w:val="en-NZ"/>
        </w:rPr>
        <w:tab/>
      </w:r>
      <w:r w:rsidRPr="00CF5DA6">
        <w:rPr>
          <w:sz w:val="22"/>
          <w:szCs w:val="22"/>
          <w:highlight w:val="yellow"/>
          <w:lang w:val="en-NZ"/>
        </w:rPr>
        <w:t xml:space="preserve">-    Karis, D., P. Lens, B. Kumasi and </w:t>
      </w:r>
      <w:proofErr w:type="spellStart"/>
      <w:r w:rsidRPr="00CF5DA6">
        <w:rPr>
          <w:sz w:val="22"/>
          <w:szCs w:val="22"/>
          <w:highlight w:val="yellow"/>
          <w:lang w:val="en-NZ"/>
        </w:rPr>
        <w:t>M.Oates</w:t>
      </w:r>
      <w:proofErr w:type="spellEnd"/>
      <w:r w:rsidRPr="00CF5DA6">
        <w:rPr>
          <w:sz w:val="22"/>
          <w:szCs w:val="22"/>
          <w:highlight w:val="yellow"/>
          <w:lang w:val="en-NZ"/>
        </w:rPr>
        <w:t>. The Use of Electronic Reporting for Regional Purse Seine Log Book and Regional Observer Work Book Data</w:t>
      </w:r>
    </w:p>
    <w:p w:rsidR="00582DE7" w:rsidRDefault="00582DE7" w:rsidP="00582DE7">
      <w:pPr>
        <w:adjustRightInd w:val="0"/>
        <w:snapToGrid w:val="0"/>
        <w:jc w:val="both"/>
        <w:rPr>
          <w:sz w:val="22"/>
          <w:szCs w:val="22"/>
          <w:lang w:val="en-NZ"/>
        </w:rPr>
      </w:pPr>
    </w:p>
    <w:p w:rsidR="00582DE7" w:rsidRPr="00F87F70" w:rsidRDefault="00582DE7" w:rsidP="00582DE7">
      <w:pPr>
        <w:adjustRightInd w:val="0"/>
        <w:snapToGrid w:val="0"/>
        <w:ind w:left="1080"/>
        <w:jc w:val="both"/>
        <w:rPr>
          <w:b/>
          <w:i/>
          <w:sz w:val="20"/>
          <w:szCs w:val="20"/>
          <w:lang w:val="en-NZ"/>
        </w:rPr>
      </w:pPr>
      <w:r w:rsidRPr="00F87F70">
        <w:rPr>
          <w:b/>
          <w:i/>
          <w:sz w:val="20"/>
          <w:szCs w:val="20"/>
          <w:lang w:val="en-NZ"/>
        </w:rPr>
        <w:t>*** Related Information Papers (for reference only)</w:t>
      </w:r>
    </w:p>
    <w:p w:rsidR="00582DE7" w:rsidRPr="00F87F70" w:rsidRDefault="00F87F70" w:rsidP="00F87F70">
      <w:pPr>
        <w:pStyle w:val="ListParagraph"/>
        <w:numPr>
          <w:ilvl w:val="0"/>
          <w:numId w:val="24"/>
        </w:numPr>
        <w:adjustRightInd w:val="0"/>
        <w:snapToGrid w:val="0"/>
        <w:jc w:val="both"/>
        <w:rPr>
          <w:bCs/>
          <w:sz w:val="20"/>
          <w:szCs w:val="20"/>
          <w:lang w:val="en-NZ"/>
        </w:rPr>
      </w:pPr>
      <w:r w:rsidRPr="00F87F70">
        <w:rPr>
          <w:b/>
          <w:sz w:val="20"/>
          <w:szCs w:val="20"/>
          <w:lang w:val="en-NZ"/>
        </w:rPr>
        <w:t>ST-IP-05</w:t>
      </w:r>
      <w:r w:rsidRPr="00F87F70">
        <w:rPr>
          <w:b/>
          <w:sz w:val="20"/>
          <w:szCs w:val="20"/>
          <w:lang w:val="en-NZ"/>
        </w:rPr>
        <w:tab/>
        <w:t xml:space="preserve">-   </w:t>
      </w:r>
      <w:r w:rsidRPr="00F87F70">
        <w:rPr>
          <w:sz w:val="20"/>
          <w:szCs w:val="20"/>
          <w:lang w:val="en-NZ"/>
        </w:rPr>
        <w:t xml:space="preserve">Hosken, M., P. Williams &amp; E. </w:t>
      </w:r>
      <w:proofErr w:type="spellStart"/>
      <w:r w:rsidRPr="00F87F70">
        <w:rPr>
          <w:sz w:val="20"/>
          <w:szCs w:val="20"/>
          <w:lang w:val="en-NZ"/>
        </w:rPr>
        <w:t>Schneiter</w:t>
      </w:r>
      <w:proofErr w:type="spellEnd"/>
      <w:r w:rsidRPr="00F87F70">
        <w:rPr>
          <w:sz w:val="20"/>
          <w:szCs w:val="20"/>
          <w:lang w:val="en-NZ"/>
        </w:rPr>
        <w:t>. An update on E-reporting and E-monitoring initiatives in WCPFC fisheries</w:t>
      </w:r>
    </w:p>
    <w:p w:rsidR="00582DE7" w:rsidRPr="00F87F70" w:rsidRDefault="00F87F70" w:rsidP="00F87F70">
      <w:pPr>
        <w:pStyle w:val="ListParagraph"/>
        <w:numPr>
          <w:ilvl w:val="0"/>
          <w:numId w:val="24"/>
        </w:numPr>
        <w:adjustRightInd w:val="0"/>
        <w:snapToGrid w:val="0"/>
        <w:jc w:val="both"/>
        <w:rPr>
          <w:bCs/>
          <w:sz w:val="20"/>
          <w:szCs w:val="20"/>
          <w:lang w:val="en-NZ"/>
        </w:rPr>
      </w:pPr>
      <w:r w:rsidRPr="00F87F70">
        <w:rPr>
          <w:b/>
          <w:bCs/>
          <w:sz w:val="20"/>
          <w:szCs w:val="20"/>
          <w:lang w:val="en-NZ"/>
        </w:rPr>
        <w:t>ST-IP-08</w:t>
      </w:r>
      <w:r w:rsidRPr="00F87F70">
        <w:rPr>
          <w:b/>
          <w:bCs/>
          <w:sz w:val="20"/>
          <w:szCs w:val="20"/>
          <w:lang w:val="en-NZ"/>
        </w:rPr>
        <w:tab/>
        <w:t xml:space="preserve">-    </w:t>
      </w:r>
      <w:r w:rsidRPr="00F87F70">
        <w:rPr>
          <w:bCs/>
          <w:sz w:val="20"/>
          <w:szCs w:val="20"/>
          <w:lang w:val="en-NZ"/>
        </w:rPr>
        <w:t>Ramiscal R. V. A. C. Dickson, M. Demo-</w:t>
      </w:r>
      <w:proofErr w:type="spellStart"/>
      <w:r w:rsidRPr="00F87F70">
        <w:rPr>
          <w:bCs/>
          <w:sz w:val="20"/>
          <w:szCs w:val="20"/>
          <w:lang w:val="en-NZ"/>
        </w:rPr>
        <w:t>os</w:t>
      </w:r>
      <w:proofErr w:type="spellEnd"/>
      <w:r w:rsidRPr="00F87F70">
        <w:rPr>
          <w:bCs/>
          <w:sz w:val="20"/>
          <w:szCs w:val="20"/>
          <w:lang w:val="en-NZ"/>
        </w:rPr>
        <w:t xml:space="preserve">, I </w:t>
      </w:r>
      <w:proofErr w:type="spellStart"/>
      <w:r w:rsidRPr="00F87F70">
        <w:rPr>
          <w:bCs/>
          <w:sz w:val="20"/>
          <w:szCs w:val="20"/>
          <w:lang w:val="en-NZ"/>
        </w:rPr>
        <w:t>Tanangonan</w:t>
      </w:r>
      <w:proofErr w:type="spellEnd"/>
      <w:r w:rsidRPr="00F87F70">
        <w:rPr>
          <w:bCs/>
          <w:sz w:val="20"/>
          <w:szCs w:val="20"/>
          <w:lang w:val="en-NZ"/>
        </w:rPr>
        <w:t xml:space="preserve"> and J. A. </w:t>
      </w:r>
      <w:proofErr w:type="spellStart"/>
      <w:r w:rsidRPr="00F87F70">
        <w:rPr>
          <w:bCs/>
          <w:sz w:val="20"/>
          <w:szCs w:val="20"/>
          <w:lang w:val="en-NZ"/>
        </w:rPr>
        <w:t>Jara</w:t>
      </w:r>
      <w:proofErr w:type="spellEnd"/>
      <w:r w:rsidRPr="00F87F70">
        <w:rPr>
          <w:bCs/>
          <w:sz w:val="20"/>
          <w:szCs w:val="20"/>
          <w:lang w:val="en-NZ"/>
        </w:rPr>
        <w:t>. Pilot Test of MARLIN(Electronic Logsheet) Operation in High Seas Pocket 1</w:t>
      </w:r>
    </w:p>
    <w:p w:rsidR="00AA62D7" w:rsidRDefault="00AA62D7" w:rsidP="00D82849">
      <w:pPr>
        <w:tabs>
          <w:tab w:val="left" w:pos="0"/>
        </w:tabs>
        <w:adjustRightInd w:val="0"/>
        <w:snapToGrid w:val="0"/>
        <w:rPr>
          <w:b/>
          <w:bCs/>
          <w:sz w:val="22"/>
          <w:szCs w:val="22"/>
          <w:u w:val="single"/>
          <w:lang w:val="en-NZ"/>
        </w:rPr>
      </w:pPr>
    </w:p>
    <w:p w:rsidR="00D82849" w:rsidRPr="006E395C" w:rsidRDefault="00D82849" w:rsidP="00D82849">
      <w:pPr>
        <w:tabs>
          <w:tab w:val="left" w:pos="0"/>
        </w:tabs>
        <w:adjustRightInd w:val="0"/>
        <w:snapToGrid w:val="0"/>
        <w:rPr>
          <w:b/>
          <w:bCs/>
          <w:sz w:val="22"/>
          <w:szCs w:val="22"/>
          <w:u w:val="single"/>
          <w:lang w:val="en-NZ"/>
        </w:rPr>
      </w:pPr>
      <w:r w:rsidRPr="006E395C">
        <w:rPr>
          <w:b/>
          <w:bCs/>
          <w:sz w:val="22"/>
          <w:szCs w:val="22"/>
          <w:u w:val="single"/>
          <w:lang w:val="en-NZ"/>
        </w:rPr>
        <w:t xml:space="preserve">DATA AND STATISTICS THEME </w:t>
      </w:r>
    </w:p>
    <w:tbl>
      <w:tblPr>
        <w:tblW w:w="516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41"/>
        <w:gridCol w:w="7514"/>
        <w:gridCol w:w="1133"/>
      </w:tblGrid>
      <w:tr w:rsidR="00D82849" w:rsidRPr="002B5758" w:rsidTr="00F87F70">
        <w:tc>
          <w:tcPr>
            <w:tcW w:w="4427" w:type="pct"/>
            <w:gridSpan w:val="2"/>
            <w:shd w:val="clear" w:color="auto" w:fill="BFBFBF"/>
            <w:vAlign w:val="center"/>
          </w:tcPr>
          <w:p w:rsidR="00D82849" w:rsidRPr="00D82849" w:rsidRDefault="00D82849" w:rsidP="00F21649">
            <w:pPr>
              <w:pStyle w:val="WP"/>
              <w:tabs>
                <w:tab w:val="clear" w:pos="1560"/>
                <w:tab w:val="clear" w:pos="1588"/>
                <w:tab w:val="left" w:pos="0"/>
              </w:tabs>
              <w:adjustRightInd w:val="0"/>
              <w:snapToGrid w:val="0"/>
              <w:spacing w:before="0"/>
              <w:ind w:left="0" w:firstLine="0"/>
              <w:jc w:val="center"/>
              <w:rPr>
                <w:b/>
                <w:i/>
                <w:sz w:val="22"/>
                <w:szCs w:val="22"/>
                <w:lang w:val="en-NZ"/>
              </w:rPr>
            </w:pPr>
            <w:r w:rsidRPr="00D82849">
              <w:rPr>
                <w:b/>
                <w:i/>
                <w:sz w:val="22"/>
                <w:szCs w:val="22"/>
                <w:lang w:val="en-NZ"/>
              </w:rPr>
              <w:t>ST THEME – Working Papers</w:t>
            </w:r>
          </w:p>
        </w:tc>
        <w:tc>
          <w:tcPr>
            <w:tcW w:w="573" w:type="pct"/>
            <w:shd w:val="clear" w:color="auto" w:fill="BFBFBF"/>
          </w:tcPr>
          <w:p w:rsidR="00D82849" w:rsidRPr="00D82849" w:rsidRDefault="00D82849" w:rsidP="00D82849">
            <w:pPr>
              <w:pStyle w:val="WP"/>
              <w:tabs>
                <w:tab w:val="clear" w:pos="1560"/>
                <w:tab w:val="clear" w:pos="1588"/>
                <w:tab w:val="left" w:pos="0"/>
              </w:tabs>
              <w:adjustRightInd w:val="0"/>
              <w:snapToGrid w:val="0"/>
              <w:spacing w:before="0"/>
              <w:ind w:left="0" w:firstLine="0"/>
              <w:jc w:val="center"/>
              <w:rPr>
                <w:b/>
                <w:i/>
                <w:sz w:val="22"/>
                <w:szCs w:val="22"/>
                <w:lang w:val="en-NZ"/>
              </w:rPr>
            </w:pPr>
            <w:r w:rsidRPr="00D82849">
              <w:rPr>
                <w:b/>
                <w:i/>
                <w:sz w:val="22"/>
                <w:szCs w:val="22"/>
                <w:lang w:val="en-NZ"/>
              </w:rPr>
              <w:t>AGENDA</w:t>
            </w:r>
          </w:p>
        </w:tc>
      </w:tr>
      <w:tr w:rsidR="00D82849" w:rsidRPr="002B5758" w:rsidTr="00F87F70">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ST-WP-01</w:t>
            </w:r>
          </w:p>
        </w:tc>
        <w:tc>
          <w:tcPr>
            <w:tcW w:w="3800" w:type="pct"/>
          </w:tcPr>
          <w:p w:rsidR="00D82849" w:rsidRPr="002B5758" w:rsidRDefault="00D82849" w:rsidP="00F21649">
            <w:pPr>
              <w:adjustRightInd w:val="0"/>
              <w:snapToGrid w:val="0"/>
              <w:rPr>
                <w:rFonts w:eastAsia="SimSun"/>
                <w:sz w:val="22"/>
                <w:szCs w:val="22"/>
              </w:rPr>
            </w:pPr>
            <w:r w:rsidRPr="002B5758">
              <w:rPr>
                <w:sz w:val="22"/>
                <w:szCs w:val="22"/>
              </w:rPr>
              <w:t>Williams, P. Scientific data available to the Western and Central Pacific Fisheries Commission.</w:t>
            </w:r>
          </w:p>
        </w:tc>
        <w:tc>
          <w:tcPr>
            <w:tcW w:w="573" w:type="pct"/>
          </w:tcPr>
          <w:p w:rsidR="00D82849" w:rsidRPr="002B5758" w:rsidRDefault="00D82849" w:rsidP="00D82849">
            <w:pPr>
              <w:adjustRightInd w:val="0"/>
              <w:snapToGrid w:val="0"/>
              <w:jc w:val="center"/>
              <w:rPr>
                <w:sz w:val="22"/>
                <w:szCs w:val="22"/>
              </w:rPr>
            </w:pPr>
            <w:r>
              <w:rPr>
                <w:sz w:val="22"/>
                <w:szCs w:val="22"/>
              </w:rPr>
              <w:t>3.1.1</w:t>
            </w:r>
          </w:p>
        </w:tc>
      </w:tr>
      <w:tr w:rsidR="00D82849" w:rsidRPr="002B5758" w:rsidTr="00F87F70">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ST-WP-02</w:t>
            </w:r>
          </w:p>
        </w:tc>
        <w:tc>
          <w:tcPr>
            <w:tcW w:w="3800" w:type="pct"/>
          </w:tcPr>
          <w:p w:rsidR="00D82849" w:rsidRPr="002B5758" w:rsidRDefault="00D82849" w:rsidP="00F21649">
            <w:pPr>
              <w:adjustRightInd w:val="0"/>
              <w:snapToGrid w:val="0"/>
              <w:rPr>
                <w:rFonts w:eastAsia="SimSun"/>
                <w:sz w:val="22"/>
                <w:szCs w:val="22"/>
              </w:rPr>
            </w:pPr>
            <w:r w:rsidRPr="002B5758">
              <w:rPr>
                <w:rFonts w:eastAsia="SimSun"/>
                <w:sz w:val="22"/>
                <w:szCs w:val="22"/>
              </w:rPr>
              <w:t>Lawson, T. Comparison of the species composition of purse-seine catches determined from logsheets, observer data, market data, cannery receipts and port sampling data.</w:t>
            </w:r>
          </w:p>
        </w:tc>
        <w:tc>
          <w:tcPr>
            <w:tcW w:w="573" w:type="pct"/>
          </w:tcPr>
          <w:p w:rsidR="00D82849" w:rsidRPr="002B5758" w:rsidRDefault="00D82849" w:rsidP="00D82849">
            <w:pPr>
              <w:adjustRightInd w:val="0"/>
              <w:snapToGrid w:val="0"/>
              <w:jc w:val="center"/>
              <w:rPr>
                <w:rFonts w:eastAsia="SimSun"/>
                <w:sz w:val="22"/>
                <w:szCs w:val="22"/>
              </w:rPr>
            </w:pPr>
            <w:r>
              <w:rPr>
                <w:rFonts w:eastAsia="SimSun"/>
                <w:sz w:val="22"/>
                <w:szCs w:val="22"/>
              </w:rPr>
              <w:t>3.1.2</w:t>
            </w:r>
          </w:p>
        </w:tc>
      </w:tr>
      <w:tr w:rsidR="00D82849" w:rsidRPr="002B5758" w:rsidTr="00F87F70">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ST-WP-03</w:t>
            </w:r>
          </w:p>
        </w:tc>
        <w:tc>
          <w:tcPr>
            <w:tcW w:w="3800" w:type="pct"/>
          </w:tcPr>
          <w:p w:rsidR="00D82849" w:rsidRPr="002B5758" w:rsidRDefault="00D82849" w:rsidP="00F21649">
            <w:pPr>
              <w:adjustRightInd w:val="0"/>
              <w:snapToGrid w:val="0"/>
              <w:rPr>
                <w:rFonts w:eastAsia="SimSun"/>
                <w:sz w:val="22"/>
                <w:szCs w:val="22"/>
              </w:rPr>
            </w:pPr>
            <w:r w:rsidRPr="002B5758">
              <w:rPr>
                <w:sz w:val="22"/>
                <w:szCs w:val="22"/>
              </w:rPr>
              <w:t xml:space="preserve">Hosken, M. et al. Preliminary Report on Solomon Islands </w:t>
            </w:r>
            <w:proofErr w:type="spellStart"/>
            <w:r w:rsidRPr="002B5758">
              <w:rPr>
                <w:sz w:val="22"/>
                <w:szCs w:val="22"/>
              </w:rPr>
              <w:t>Longline</w:t>
            </w:r>
            <w:proofErr w:type="spellEnd"/>
            <w:r w:rsidRPr="002B5758">
              <w:rPr>
                <w:sz w:val="22"/>
                <w:szCs w:val="22"/>
              </w:rPr>
              <w:t xml:space="preserve"> E-Monitoring Project.</w:t>
            </w:r>
          </w:p>
        </w:tc>
        <w:tc>
          <w:tcPr>
            <w:tcW w:w="573" w:type="pct"/>
          </w:tcPr>
          <w:p w:rsidR="00D82849" w:rsidRPr="002B5758" w:rsidRDefault="00D82849" w:rsidP="00D82849">
            <w:pPr>
              <w:adjustRightInd w:val="0"/>
              <w:snapToGrid w:val="0"/>
              <w:jc w:val="center"/>
              <w:rPr>
                <w:sz w:val="22"/>
                <w:szCs w:val="22"/>
              </w:rPr>
            </w:pPr>
            <w:r>
              <w:rPr>
                <w:sz w:val="22"/>
                <w:szCs w:val="22"/>
              </w:rPr>
              <w:t>3.3</w:t>
            </w:r>
          </w:p>
        </w:tc>
      </w:tr>
      <w:tr w:rsidR="00D82849" w:rsidRPr="002B5758" w:rsidTr="00F87F70">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ST-WP-04</w:t>
            </w:r>
          </w:p>
        </w:tc>
        <w:tc>
          <w:tcPr>
            <w:tcW w:w="3800" w:type="pct"/>
          </w:tcPr>
          <w:p w:rsidR="00D82849" w:rsidRPr="002B5758" w:rsidRDefault="00D82849" w:rsidP="00F21649">
            <w:pPr>
              <w:adjustRightInd w:val="0"/>
              <w:snapToGrid w:val="0"/>
              <w:rPr>
                <w:rFonts w:eastAsia="SimSun"/>
                <w:bCs/>
                <w:sz w:val="22"/>
                <w:szCs w:val="22"/>
              </w:rPr>
            </w:pPr>
            <w:r w:rsidRPr="002B5758">
              <w:rPr>
                <w:rFonts w:eastAsia="SimSun"/>
                <w:bCs/>
                <w:sz w:val="22"/>
                <w:szCs w:val="22"/>
              </w:rPr>
              <w:t>Hare, S. R., S. J. Harley and J. Hampton. On the potential of identifying fad</w:t>
            </w:r>
            <w:r w:rsidRPr="002B5758">
              <w:rPr>
                <w:rFonts w:ascii="Cambria Math" w:eastAsia="SimSun" w:hAnsi="Cambria Math" w:cs="Cambria Math"/>
                <w:bCs/>
                <w:sz w:val="22"/>
                <w:szCs w:val="22"/>
              </w:rPr>
              <w:t>‐</w:t>
            </w:r>
            <w:r w:rsidRPr="002B5758">
              <w:rPr>
                <w:rFonts w:eastAsia="SimSun"/>
                <w:bCs/>
                <w:sz w:val="22"/>
                <w:szCs w:val="22"/>
              </w:rPr>
              <w:t>association in purse seine catches on the basis of catch sampling Rev 1 (18 July 2014)</w:t>
            </w:r>
          </w:p>
        </w:tc>
        <w:tc>
          <w:tcPr>
            <w:tcW w:w="573" w:type="pct"/>
          </w:tcPr>
          <w:p w:rsidR="00D82849" w:rsidRPr="002B5758" w:rsidRDefault="00D82849" w:rsidP="00D82849">
            <w:pPr>
              <w:adjustRightInd w:val="0"/>
              <w:snapToGrid w:val="0"/>
              <w:jc w:val="center"/>
              <w:rPr>
                <w:rFonts w:eastAsia="SimSun"/>
                <w:bCs/>
                <w:sz w:val="22"/>
                <w:szCs w:val="22"/>
              </w:rPr>
            </w:pPr>
            <w:r>
              <w:rPr>
                <w:rFonts w:eastAsia="SimSun"/>
                <w:bCs/>
                <w:sz w:val="22"/>
                <w:szCs w:val="22"/>
              </w:rPr>
              <w:t>3.1.2</w:t>
            </w:r>
          </w:p>
        </w:tc>
      </w:tr>
      <w:tr w:rsidR="00D82849" w:rsidRPr="002B5758" w:rsidTr="00F87F70">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ST-WP-05</w:t>
            </w:r>
          </w:p>
        </w:tc>
        <w:tc>
          <w:tcPr>
            <w:tcW w:w="3800" w:type="pct"/>
          </w:tcPr>
          <w:p w:rsidR="00D82849" w:rsidRPr="002B5758" w:rsidRDefault="00D82849" w:rsidP="00F21649">
            <w:pPr>
              <w:adjustRightInd w:val="0"/>
              <w:snapToGrid w:val="0"/>
              <w:rPr>
                <w:rFonts w:eastAsia="SimSun"/>
                <w:bCs/>
                <w:sz w:val="22"/>
                <w:szCs w:val="22"/>
              </w:rPr>
            </w:pPr>
            <w:r w:rsidRPr="002B5758">
              <w:rPr>
                <w:rFonts w:eastAsia="SimSun"/>
                <w:bCs/>
                <w:sz w:val="22"/>
                <w:szCs w:val="22"/>
                <w:lang w:val="es-US"/>
              </w:rPr>
              <w:t xml:space="preserve">Ramiscal, R. V., A. C. </w:t>
            </w:r>
            <w:proofErr w:type="spellStart"/>
            <w:r w:rsidRPr="002B5758">
              <w:rPr>
                <w:rFonts w:eastAsia="SimSun"/>
                <w:bCs/>
                <w:sz w:val="22"/>
                <w:szCs w:val="22"/>
                <w:lang w:val="es-US"/>
              </w:rPr>
              <w:t>Dickson</w:t>
            </w:r>
            <w:proofErr w:type="spellEnd"/>
            <w:r w:rsidRPr="002B5758">
              <w:rPr>
                <w:rFonts w:eastAsia="SimSun"/>
                <w:bCs/>
                <w:sz w:val="22"/>
                <w:szCs w:val="22"/>
                <w:lang w:val="es-US"/>
              </w:rPr>
              <w:t xml:space="preserve">, M. Demo-os, I. Tanangonan, and J. Jara. </w:t>
            </w:r>
            <w:r w:rsidRPr="002B5758">
              <w:rPr>
                <w:rFonts w:eastAsia="SimSun"/>
                <w:bCs/>
                <w:sz w:val="22"/>
                <w:szCs w:val="22"/>
              </w:rPr>
              <w:t>Group Seine Operations of Philippine Flagged Vessels in High Seas Pocket 1 (HSP1)</w:t>
            </w:r>
          </w:p>
        </w:tc>
        <w:tc>
          <w:tcPr>
            <w:tcW w:w="573" w:type="pct"/>
          </w:tcPr>
          <w:p w:rsidR="00D82849" w:rsidRPr="002B5758" w:rsidRDefault="00D82849" w:rsidP="00D82849">
            <w:pPr>
              <w:adjustRightInd w:val="0"/>
              <w:snapToGrid w:val="0"/>
              <w:jc w:val="center"/>
              <w:rPr>
                <w:rFonts w:eastAsia="SimSun"/>
                <w:bCs/>
                <w:sz w:val="22"/>
                <w:szCs w:val="22"/>
                <w:lang w:val="es-US"/>
              </w:rPr>
            </w:pPr>
            <w:r>
              <w:rPr>
                <w:rFonts w:eastAsia="SimSun"/>
                <w:bCs/>
                <w:sz w:val="22"/>
                <w:szCs w:val="22"/>
                <w:lang w:val="es-US"/>
              </w:rPr>
              <w:t>3.2</w:t>
            </w:r>
          </w:p>
        </w:tc>
      </w:tr>
      <w:tr w:rsidR="00D82849" w:rsidRPr="002B5758" w:rsidTr="00F87F70">
        <w:trPr>
          <w:trHeight w:val="288"/>
        </w:trPr>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ST-WP-06</w:t>
            </w:r>
          </w:p>
        </w:tc>
        <w:tc>
          <w:tcPr>
            <w:tcW w:w="3800" w:type="pct"/>
          </w:tcPr>
          <w:p w:rsidR="00D82849" w:rsidRPr="002B5758" w:rsidRDefault="00D82849" w:rsidP="00F21649">
            <w:pPr>
              <w:pStyle w:val="wp0"/>
              <w:adjustRightInd w:val="0"/>
              <w:snapToGrid w:val="0"/>
              <w:spacing w:before="0"/>
              <w:ind w:left="0" w:firstLine="0"/>
              <w:jc w:val="left"/>
              <w:rPr>
                <w:sz w:val="22"/>
                <w:szCs w:val="22"/>
              </w:rPr>
            </w:pPr>
            <w:r w:rsidRPr="002B5758">
              <w:rPr>
                <w:sz w:val="22"/>
                <w:szCs w:val="22"/>
              </w:rPr>
              <w:t>Ramiscal, R. V., A. C. Dickson, DFT,  W. S. de la Cruz, I Tanangonan, M. Demo-</w:t>
            </w:r>
            <w:proofErr w:type="spellStart"/>
            <w:r w:rsidRPr="002B5758">
              <w:rPr>
                <w:sz w:val="22"/>
                <w:szCs w:val="22"/>
              </w:rPr>
              <w:t>os</w:t>
            </w:r>
            <w:proofErr w:type="spellEnd"/>
            <w:r w:rsidRPr="002B5758">
              <w:rPr>
                <w:sz w:val="22"/>
                <w:szCs w:val="22"/>
              </w:rPr>
              <w:t xml:space="preserve">, J. A. </w:t>
            </w:r>
            <w:proofErr w:type="spellStart"/>
            <w:r w:rsidRPr="002B5758">
              <w:rPr>
                <w:sz w:val="22"/>
                <w:szCs w:val="22"/>
              </w:rPr>
              <w:t>Jara</w:t>
            </w:r>
            <w:proofErr w:type="spellEnd"/>
            <w:r w:rsidRPr="002B5758">
              <w:rPr>
                <w:sz w:val="22"/>
                <w:szCs w:val="22"/>
              </w:rPr>
              <w:t xml:space="preserve"> and J. O. Dickson DFT, Analysis of Purse Seine/Ring Net Fishing Operations in Philippine EEZ.</w:t>
            </w:r>
          </w:p>
        </w:tc>
        <w:tc>
          <w:tcPr>
            <w:tcW w:w="573" w:type="pct"/>
          </w:tcPr>
          <w:p w:rsidR="00D82849" w:rsidRPr="002B5758" w:rsidRDefault="00D82849" w:rsidP="00D82849">
            <w:pPr>
              <w:pStyle w:val="wp0"/>
              <w:adjustRightInd w:val="0"/>
              <w:snapToGrid w:val="0"/>
              <w:spacing w:before="0"/>
              <w:ind w:left="0" w:firstLine="0"/>
              <w:jc w:val="center"/>
              <w:rPr>
                <w:sz w:val="22"/>
                <w:szCs w:val="22"/>
              </w:rPr>
            </w:pPr>
            <w:r>
              <w:rPr>
                <w:sz w:val="22"/>
                <w:szCs w:val="22"/>
              </w:rPr>
              <w:t>3.2</w:t>
            </w:r>
          </w:p>
        </w:tc>
      </w:tr>
      <w:tr w:rsidR="00D82849" w:rsidRPr="002B5758" w:rsidTr="00F87F70">
        <w:trPr>
          <w:trHeight w:val="288"/>
        </w:trPr>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ST-WP-07</w:t>
            </w:r>
          </w:p>
        </w:tc>
        <w:tc>
          <w:tcPr>
            <w:tcW w:w="3800" w:type="pct"/>
          </w:tcPr>
          <w:p w:rsidR="00D82849" w:rsidRPr="002B5758" w:rsidRDefault="00D82849" w:rsidP="00F21649">
            <w:pPr>
              <w:pStyle w:val="wp0"/>
              <w:adjustRightInd w:val="0"/>
              <w:snapToGrid w:val="0"/>
              <w:spacing w:before="0"/>
              <w:ind w:left="0" w:firstLine="0"/>
              <w:jc w:val="left"/>
              <w:rPr>
                <w:sz w:val="22"/>
                <w:szCs w:val="22"/>
              </w:rPr>
            </w:pPr>
            <w:r w:rsidRPr="002B5758">
              <w:rPr>
                <w:sz w:val="22"/>
                <w:szCs w:val="22"/>
              </w:rPr>
              <w:t xml:space="preserve">Karis, D., P. Lens, B. Kumasi and </w:t>
            </w:r>
            <w:proofErr w:type="spellStart"/>
            <w:r w:rsidRPr="002B5758">
              <w:rPr>
                <w:sz w:val="22"/>
                <w:szCs w:val="22"/>
              </w:rPr>
              <w:t>M.Oates</w:t>
            </w:r>
            <w:proofErr w:type="spellEnd"/>
            <w:r w:rsidRPr="002B5758">
              <w:rPr>
                <w:sz w:val="22"/>
                <w:szCs w:val="22"/>
              </w:rPr>
              <w:t>. The Use of Electronic Reporting for Regional Purse Seine Log Book and Regional Observer Work Book Data</w:t>
            </w:r>
          </w:p>
        </w:tc>
        <w:tc>
          <w:tcPr>
            <w:tcW w:w="573" w:type="pct"/>
          </w:tcPr>
          <w:p w:rsidR="00D82849" w:rsidRPr="002B5758" w:rsidRDefault="00D82849" w:rsidP="00D82849">
            <w:pPr>
              <w:pStyle w:val="wp0"/>
              <w:adjustRightInd w:val="0"/>
              <w:snapToGrid w:val="0"/>
              <w:spacing w:before="0"/>
              <w:ind w:left="0" w:firstLine="0"/>
              <w:jc w:val="center"/>
              <w:rPr>
                <w:sz w:val="22"/>
                <w:szCs w:val="22"/>
              </w:rPr>
            </w:pPr>
            <w:r>
              <w:rPr>
                <w:sz w:val="22"/>
                <w:szCs w:val="22"/>
              </w:rPr>
              <w:t>3.3</w:t>
            </w:r>
          </w:p>
        </w:tc>
      </w:tr>
      <w:tr w:rsidR="00AA62D7" w:rsidRPr="002B5758" w:rsidTr="00F87F70">
        <w:trPr>
          <w:trHeight w:val="288"/>
        </w:trPr>
        <w:tc>
          <w:tcPr>
            <w:tcW w:w="628" w:type="pct"/>
            <w:vAlign w:val="center"/>
          </w:tcPr>
          <w:p w:rsidR="00AA62D7" w:rsidRPr="00913B50" w:rsidRDefault="00913B50" w:rsidP="00913B50">
            <w:pPr>
              <w:pStyle w:val="wp0"/>
              <w:adjustRightInd w:val="0"/>
              <w:snapToGrid w:val="0"/>
              <w:spacing w:before="0"/>
              <w:ind w:left="0" w:firstLine="0"/>
              <w:jc w:val="center"/>
              <w:rPr>
                <w:b/>
                <w:bCs/>
                <w:sz w:val="22"/>
                <w:szCs w:val="22"/>
                <w:lang w:val="en-NZ"/>
              </w:rPr>
            </w:pPr>
            <w:r w:rsidRPr="00913B50">
              <w:rPr>
                <w:b/>
                <w:bCs/>
                <w:sz w:val="22"/>
                <w:szCs w:val="22"/>
                <w:lang w:val="en-NZ"/>
              </w:rPr>
              <w:t>GN</w:t>
            </w:r>
            <w:r w:rsidR="00AA62D7" w:rsidRPr="00913B50">
              <w:rPr>
                <w:b/>
                <w:bCs/>
                <w:sz w:val="22"/>
                <w:szCs w:val="22"/>
                <w:lang w:val="en-NZ"/>
              </w:rPr>
              <w:t>-</w:t>
            </w:r>
            <w:r w:rsidRPr="00913B50">
              <w:rPr>
                <w:b/>
                <w:bCs/>
                <w:sz w:val="22"/>
                <w:szCs w:val="22"/>
                <w:lang w:val="en-NZ"/>
              </w:rPr>
              <w:t>IP</w:t>
            </w:r>
            <w:r w:rsidR="00AA62D7" w:rsidRPr="00913B50">
              <w:rPr>
                <w:b/>
                <w:bCs/>
                <w:sz w:val="22"/>
                <w:szCs w:val="22"/>
                <w:lang w:val="en-NZ"/>
              </w:rPr>
              <w:t>-0</w:t>
            </w:r>
            <w:r w:rsidRPr="00913B50">
              <w:rPr>
                <w:b/>
                <w:bCs/>
                <w:sz w:val="22"/>
                <w:szCs w:val="22"/>
                <w:lang w:val="en-NZ"/>
              </w:rPr>
              <w:t>3</w:t>
            </w:r>
          </w:p>
        </w:tc>
        <w:tc>
          <w:tcPr>
            <w:tcW w:w="3800" w:type="pct"/>
          </w:tcPr>
          <w:p w:rsidR="00AA62D7" w:rsidRPr="00913B50" w:rsidRDefault="00AA62D7" w:rsidP="00F21649">
            <w:pPr>
              <w:pStyle w:val="wp0"/>
              <w:adjustRightInd w:val="0"/>
              <w:snapToGrid w:val="0"/>
              <w:spacing w:before="0"/>
              <w:ind w:left="0" w:firstLine="0"/>
              <w:jc w:val="left"/>
              <w:rPr>
                <w:sz w:val="22"/>
                <w:szCs w:val="22"/>
              </w:rPr>
            </w:pPr>
            <w:r w:rsidRPr="00913B50">
              <w:rPr>
                <w:sz w:val="22"/>
                <w:szCs w:val="22"/>
                <w:lang w:val="en-AU"/>
              </w:rPr>
              <w:t>WCFPC</w:t>
            </w:r>
            <w:r w:rsidR="00913B50" w:rsidRPr="00913B50">
              <w:rPr>
                <w:sz w:val="22"/>
                <w:szCs w:val="22"/>
                <w:lang w:val="en-AU"/>
              </w:rPr>
              <w:t xml:space="preserve">.  </w:t>
            </w:r>
            <w:r w:rsidRPr="00913B50">
              <w:rPr>
                <w:sz w:val="22"/>
                <w:szCs w:val="22"/>
                <w:lang w:val="en-AU"/>
              </w:rPr>
              <w:t xml:space="preserve"> E-MONITORING AND E-REPORTING WORKSHOP – Chair’s Report. (April 2014)</w:t>
            </w:r>
          </w:p>
        </w:tc>
        <w:tc>
          <w:tcPr>
            <w:tcW w:w="573" w:type="pct"/>
          </w:tcPr>
          <w:p w:rsidR="00AA62D7" w:rsidRPr="00913B50" w:rsidRDefault="00AA62D7" w:rsidP="00F21649">
            <w:pPr>
              <w:pStyle w:val="wp0"/>
              <w:adjustRightInd w:val="0"/>
              <w:snapToGrid w:val="0"/>
              <w:spacing w:before="0"/>
              <w:ind w:left="0" w:firstLine="0"/>
              <w:jc w:val="center"/>
              <w:rPr>
                <w:sz w:val="22"/>
                <w:szCs w:val="22"/>
              </w:rPr>
            </w:pPr>
            <w:r w:rsidRPr="00913B50">
              <w:rPr>
                <w:sz w:val="22"/>
                <w:szCs w:val="22"/>
              </w:rPr>
              <w:t>3.3</w:t>
            </w:r>
          </w:p>
        </w:tc>
      </w:tr>
      <w:tr w:rsidR="00D82849" w:rsidRPr="002B5758" w:rsidTr="00F87F70">
        <w:tc>
          <w:tcPr>
            <w:tcW w:w="4427" w:type="pct"/>
            <w:gridSpan w:val="2"/>
            <w:shd w:val="clear" w:color="auto" w:fill="BFBFBF"/>
            <w:vAlign w:val="center"/>
          </w:tcPr>
          <w:p w:rsidR="00D82849" w:rsidRPr="00D82849" w:rsidRDefault="00D82849" w:rsidP="00F21649">
            <w:pPr>
              <w:pStyle w:val="WP"/>
              <w:tabs>
                <w:tab w:val="clear" w:pos="1560"/>
                <w:tab w:val="clear" w:pos="1588"/>
                <w:tab w:val="left" w:pos="0"/>
              </w:tabs>
              <w:adjustRightInd w:val="0"/>
              <w:snapToGrid w:val="0"/>
              <w:spacing w:before="0"/>
              <w:ind w:left="0" w:firstLine="0"/>
              <w:jc w:val="center"/>
              <w:rPr>
                <w:b/>
                <w:i/>
                <w:sz w:val="22"/>
                <w:szCs w:val="22"/>
                <w:lang w:val="en-NZ"/>
              </w:rPr>
            </w:pPr>
            <w:r w:rsidRPr="00D82849">
              <w:rPr>
                <w:b/>
                <w:i/>
                <w:sz w:val="22"/>
                <w:szCs w:val="22"/>
                <w:lang w:val="en-NZ"/>
              </w:rPr>
              <w:t>THEME – Information Papers</w:t>
            </w:r>
          </w:p>
        </w:tc>
        <w:tc>
          <w:tcPr>
            <w:tcW w:w="573" w:type="pct"/>
            <w:shd w:val="clear" w:color="auto" w:fill="BFBFBF"/>
          </w:tcPr>
          <w:p w:rsidR="00D82849" w:rsidRPr="00D82849" w:rsidRDefault="00D82849" w:rsidP="00F21649">
            <w:pPr>
              <w:pStyle w:val="WP"/>
              <w:tabs>
                <w:tab w:val="clear" w:pos="1560"/>
                <w:tab w:val="clear" w:pos="1588"/>
                <w:tab w:val="left" w:pos="0"/>
              </w:tabs>
              <w:adjustRightInd w:val="0"/>
              <w:snapToGrid w:val="0"/>
              <w:spacing w:before="0"/>
              <w:ind w:left="0" w:firstLine="0"/>
              <w:jc w:val="center"/>
              <w:rPr>
                <w:b/>
                <w:i/>
                <w:sz w:val="22"/>
                <w:szCs w:val="22"/>
                <w:lang w:val="en-NZ"/>
              </w:rPr>
            </w:pPr>
            <w:r w:rsidRPr="00D82849">
              <w:rPr>
                <w:b/>
                <w:i/>
                <w:sz w:val="22"/>
                <w:szCs w:val="22"/>
                <w:lang w:val="en-NZ"/>
              </w:rPr>
              <w:t>AGENDA</w:t>
            </w:r>
          </w:p>
        </w:tc>
      </w:tr>
      <w:tr w:rsidR="00D82849" w:rsidRPr="002B5758" w:rsidTr="00F87F70">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ST-IP-01</w:t>
            </w:r>
          </w:p>
        </w:tc>
        <w:tc>
          <w:tcPr>
            <w:tcW w:w="3800" w:type="pct"/>
          </w:tcPr>
          <w:p w:rsidR="00D82849" w:rsidRPr="002B5758" w:rsidRDefault="00D82849" w:rsidP="00F21649">
            <w:pPr>
              <w:pStyle w:val="wp0"/>
              <w:adjustRightInd w:val="0"/>
              <w:snapToGrid w:val="0"/>
              <w:spacing w:before="0"/>
              <w:ind w:left="0" w:firstLine="0"/>
              <w:jc w:val="left"/>
              <w:rPr>
                <w:sz w:val="22"/>
                <w:szCs w:val="22"/>
              </w:rPr>
            </w:pPr>
            <w:r w:rsidRPr="002B5758">
              <w:rPr>
                <w:sz w:val="22"/>
                <w:szCs w:val="22"/>
              </w:rPr>
              <w:t xml:space="preserve">Williams, P. Estimates of annual catches in the WCPFC Statistical Area. </w:t>
            </w:r>
          </w:p>
        </w:tc>
        <w:tc>
          <w:tcPr>
            <w:tcW w:w="573" w:type="pct"/>
          </w:tcPr>
          <w:p w:rsidR="00D82849" w:rsidRPr="002B5758" w:rsidRDefault="00D82849" w:rsidP="00D82849">
            <w:pPr>
              <w:pStyle w:val="wp0"/>
              <w:adjustRightInd w:val="0"/>
              <w:snapToGrid w:val="0"/>
              <w:spacing w:before="0"/>
              <w:ind w:left="0" w:firstLine="0"/>
              <w:jc w:val="center"/>
              <w:rPr>
                <w:sz w:val="22"/>
                <w:szCs w:val="22"/>
              </w:rPr>
            </w:pPr>
            <w:r>
              <w:rPr>
                <w:sz w:val="22"/>
                <w:szCs w:val="22"/>
              </w:rPr>
              <w:t>3.1.1</w:t>
            </w:r>
          </w:p>
        </w:tc>
      </w:tr>
      <w:tr w:rsidR="00D82849" w:rsidRPr="002B5758" w:rsidTr="00F87F70">
        <w:trPr>
          <w:trHeight w:val="288"/>
        </w:trPr>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ST-IP-02</w:t>
            </w:r>
          </w:p>
        </w:tc>
        <w:tc>
          <w:tcPr>
            <w:tcW w:w="3800" w:type="pct"/>
          </w:tcPr>
          <w:p w:rsidR="00D82849" w:rsidRPr="002B5758" w:rsidRDefault="00D82849" w:rsidP="00F21649">
            <w:pPr>
              <w:pStyle w:val="wp0"/>
              <w:adjustRightInd w:val="0"/>
              <w:snapToGrid w:val="0"/>
              <w:spacing w:before="0"/>
              <w:ind w:left="0" w:firstLine="0"/>
              <w:jc w:val="left"/>
              <w:rPr>
                <w:sz w:val="22"/>
                <w:szCs w:val="22"/>
              </w:rPr>
            </w:pPr>
            <w:r w:rsidRPr="002B5758">
              <w:rPr>
                <w:sz w:val="22"/>
                <w:szCs w:val="22"/>
              </w:rPr>
              <w:t>Lawson, T. Final Report on Project 60: Collection and evaluation of purse seine species composition</w:t>
            </w:r>
          </w:p>
        </w:tc>
        <w:tc>
          <w:tcPr>
            <w:tcW w:w="573" w:type="pct"/>
          </w:tcPr>
          <w:p w:rsidR="00D82849" w:rsidRPr="002B5758" w:rsidRDefault="00D82849" w:rsidP="00D82849">
            <w:pPr>
              <w:pStyle w:val="wp0"/>
              <w:adjustRightInd w:val="0"/>
              <w:snapToGrid w:val="0"/>
              <w:spacing w:before="0"/>
              <w:ind w:left="0" w:firstLine="0"/>
              <w:jc w:val="center"/>
              <w:rPr>
                <w:sz w:val="22"/>
                <w:szCs w:val="22"/>
              </w:rPr>
            </w:pPr>
            <w:r>
              <w:rPr>
                <w:sz w:val="22"/>
                <w:szCs w:val="22"/>
              </w:rPr>
              <w:t>3.1.2</w:t>
            </w:r>
          </w:p>
        </w:tc>
      </w:tr>
      <w:tr w:rsidR="00D82849" w:rsidRPr="002B5758" w:rsidTr="00F87F70">
        <w:trPr>
          <w:trHeight w:val="288"/>
        </w:trPr>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ST-IP-03</w:t>
            </w:r>
          </w:p>
        </w:tc>
        <w:tc>
          <w:tcPr>
            <w:tcW w:w="3800" w:type="pct"/>
          </w:tcPr>
          <w:p w:rsidR="00D82849" w:rsidRPr="002B5758" w:rsidRDefault="00D82849" w:rsidP="00F21649">
            <w:pPr>
              <w:pStyle w:val="wp0"/>
              <w:adjustRightInd w:val="0"/>
              <w:snapToGrid w:val="0"/>
              <w:spacing w:before="0"/>
              <w:ind w:left="0" w:firstLine="0"/>
              <w:jc w:val="left"/>
              <w:rPr>
                <w:sz w:val="22"/>
                <w:szCs w:val="22"/>
              </w:rPr>
            </w:pPr>
            <w:r w:rsidRPr="002B5758">
              <w:rPr>
                <w:sz w:val="22"/>
                <w:szCs w:val="22"/>
              </w:rPr>
              <w:t>Williams, P. I. Tuiloma and C. Falasi Status of observer data management</w:t>
            </w:r>
          </w:p>
        </w:tc>
        <w:tc>
          <w:tcPr>
            <w:tcW w:w="573" w:type="pct"/>
          </w:tcPr>
          <w:p w:rsidR="00D82849" w:rsidRPr="002B5758" w:rsidRDefault="00EC2123" w:rsidP="00D82849">
            <w:pPr>
              <w:pStyle w:val="wp0"/>
              <w:adjustRightInd w:val="0"/>
              <w:snapToGrid w:val="0"/>
              <w:spacing w:before="0"/>
              <w:ind w:left="0" w:firstLine="0"/>
              <w:jc w:val="center"/>
              <w:rPr>
                <w:sz w:val="22"/>
                <w:szCs w:val="22"/>
              </w:rPr>
            </w:pPr>
            <w:r>
              <w:rPr>
                <w:sz w:val="22"/>
                <w:szCs w:val="22"/>
              </w:rPr>
              <w:t>3.2</w:t>
            </w:r>
          </w:p>
        </w:tc>
      </w:tr>
      <w:tr w:rsidR="00D82849" w:rsidRPr="002B5758" w:rsidTr="00F87F70">
        <w:trPr>
          <w:trHeight w:val="288"/>
        </w:trPr>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ST-IP-04</w:t>
            </w:r>
          </w:p>
        </w:tc>
        <w:tc>
          <w:tcPr>
            <w:tcW w:w="3800" w:type="pct"/>
          </w:tcPr>
          <w:p w:rsidR="00D82849" w:rsidRPr="002B5758" w:rsidRDefault="00D82849" w:rsidP="00F21649">
            <w:pPr>
              <w:pStyle w:val="wp0"/>
              <w:adjustRightInd w:val="0"/>
              <w:snapToGrid w:val="0"/>
              <w:spacing w:before="0"/>
              <w:ind w:left="0" w:firstLine="0"/>
              <w:jc w:val="left"/>
              <w:rPr>
                <w:sz w:val="22"/>
                <w:szCs w:val="22"/>
              </w:rPr>
            </w:pPr>
            <w:r w:rsidRPr="002B5758">
              <w:rPr>
                <w:sz w:val="22"/>
                <w:szCs w:val="22"/>
              </w:rPr>
              <w:t>Williams, P. Major changes in data available for the 2014 tropical tuna assessments</w:t>
            </w:r>
          </w:p>
        </w:tc>
        <w:tc>
          <w:tcPr>
            <w:tcW w:w="573" w:type="pct"/>
          </w:tcPr>
          <w:p w:rsidR="00D82849" w:rsidRPr="002B5758" w:rsidRDefault="00EC2123" w:rsidP="00D82849">
            <w:pPr>
              <w:pStyle w:val="wp0"/>
              <w:adjustRightInd w:val="0"/>
              <w:snapToGrid w:val="0"/>
              <w:spacing w:before="0"/>
              <w:ind w:left="0" w:firstLine="0"/>
              <w:jc w:val="center"/>
              <w:rPr>
                <w:sz w:val="22"/>
                <w:szCs w:val="22"/>
              </w:rPr>
            </w:pPr>
            <w:r>
              <w:rPr>
                <w:sz w:val="22"/>
                <w:szCs w:val="22"/>
              </w:rPr>
              <w:t>3.1.1</w:t>
            </w:r>
          </w:p>
        </w:tc>
      </w:tr>
      <w:tr w:rsidR="00D82849" w:rsidRPr="002B5758" w:rsidTr="00F87F70">
        <w:trPr>
          <w:trHeight w:val="288"/>
        </w:trPr>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ST-IP-05</w:t>
            </w:r>
          </w:p>
        </w:tc>
        <w:tc>
          <w:tcPr>
            <w:tcW w:w="3800" w:type="pct"/>
          </w:tcPr>
          <w:p w:rsidR="00D82849" w:rsidRPr="002B5758" w:rsidRDefault="00D82849" w:rsidP="00F21649">
            <w:pPr>
              <w:pStyle w:val="wp0"/>
              <w:adjustRightInd w:val="0"/>
              <w:snapToGrid w:val="0"/>
              <w:spacing w:before="0"/>
              <w:ind w:left="0" w:firstLine="0"/>
              <w:jc w:val="left"/>
              <w:rPr>
                <w:sz w:val="22"/>
                <w:szCs w:val="22"/>
              </w:rPr>
            </w:pPr>
            <w:r w:rsidRPr="002B5758">
              <w:rPr>
                <w:sz w:val="22"/>
                <w:szCs w:val="22"/>
              </w:rPr>
              <w:t xml:space="preserve">Hosken, M., P. Williams &amp; E. </w:t>
            </w:r>
            <w:proofErr w:type="spellStart"/>
            <w:r w:rsidRPr="002B5758">
              <w:rPr>
                <w:sz w:val="22"/>
                <w:szCs w:val="22"/>
              </w:rPr>
              <w:t>Schneiter</w:t>
            </w:r>
            <w:proofErr w:type="spellEnd"/>
            <w:r w:rsidRPr="002B5758">
              <w:rPr>
                <w:sz w:val="22"/>
                <w:szCs w:val="22"/>
              </w:rPr>
              <w:t>. An update on E-reporting and E-monitoring initiatives in WCPFC fisheries</w:t>
            </w:r>
          </w:p>
        </w:tc>
        <w:tc>
          <w:tcPr>
            <w:tcW w:w="573" w:type="pct"/>
          </w:tcPr>
          <w:p w:rsidR="00D82849" w:rsidRPr="002B5758" w:rsidRDefault="00EC2123" w:rsidP="00D82849">
            <w:pPr>
              <w:pStyle w:val="wp0"/>
              <w:adjustRightInd w:val="0"/>
              <w:snapToGrid w:val="0"/>
              <w:spacing w:before="0"/>
              <w:ind w:left="0" w:firstLine="0"/>
              <w:jc w:val="center"/>
              <w:rPr>
                <w:sz w:val="22"/>
                <w:szCs w:val="22"/>
              </w:rPr>
            </w:pPr>
            <w:r>
              <w:rPr>
                <w:sz w:val="22"/>
                <w:szCs w:val="22"/>
              </w:rPr>
              <w:t>3.3</w:t>
            </w:r>
          </w:p>
        </w:tc>
      </w:tr>
      <w:tr w:rsidR="00D82849" w:rsidRPr="002B5758" w:rsidTr="00F87F70">
        <w:trPr>
          <w:trHeight w:val="288"/>
        </w:trPr>
        <w:tc>
          <w:tcPr>
            <w:tcW w:w="628" w:type="pct"/>
            <w:vAlign w:val="center"/>
          </w:tcPr>
          <w:p w:rsidR="00D82849" w:rsidRPr="00D82849" w:rsidRDefault="00D82849" w:rsidP="00F21649">
            <w:pPr>
              <w:pStyle w:val="wp0"/>
              <w:adjustRightInd w:val="0"/>
              <w:snapToGrid w:val="0"/>
              <w:spacing w:before="0"/>
              <w:ind w:left="0" w:firstLine="0"/>
              <w:jc w:val="center"/>
              <w:rPr>
                <w:b/>
                <w:bCs/>
                <w:sz w:val="22"/>
                <w:szCs w:val="22"/>
                <w:lang w:val="en-NZ"/>
              </w:rPr>
            </w:pPr>
            <w:r w:rsidRPr="00D82849">
              <w:rPr>
                <w:b/>
                <w:bCs/>
                <w:sz w:val="22"/>
                <w:szCs w:val="22"/>
                <w:lang w:val="en-NZ"/>
              </w:rPr>
              <w:t>ST-IP-06</w:t>
            </w:r>
          </w:p>
        </w:tc>
        <w:tc>
          <w:tcPr>
            <w:tcW w:w="3800" w:type="pct"/>
          </w:tcPr>
          <w:p w:rsidR="00D82849" w:rsidRPr="002B5758" w:rsidRDefault="00D82849" w:rsidP="00F21649">
            <w:pPr>
              <w:pStyle w:val="wp0"/>
              <w:adjustRightInd w:val="0"/>
              <w:snapToGrid w:val="0"/>
              <w:spacing w:before="0"/>
              <w:ind w:left="0" w:firstLine="0"/>
              <w:jc w:val="left"/>
              <w:rPr>
                <w:sz w:val="22"/>
                <w:szCs w:val="22"/>
              </w:rPr>
            </w:pPr>
            <w:r w:rsidRPr="002B5758">
              <w:rPr>
                <w:sz w:val="22"/>
                <w:szCs w:val="22"/>
              </w:rPr>
              <w:t>Satoh, K. and H. Okamoto. Preliminary analysis for accuracy of catch amount by species caught by purse seine comparing observer data and landing data</w:t>
            </w:r>
          </w:p>
        </w:tc>
        <w:tc>
          <w:tcPr>
            <w:tcW w:w="573" w:type="pct"/>
          </w:tcPr>
          <w:p w:rsidR="00D82849" w:rsidRPr="002B5758" w:rsidRDefault="00EC2123" w:rsidP="00D82849">
            <w:pPr>
              <w:pStyle w:val="wp0"/>
              <w:adjustRightInd w:val="0"/>
              <w:snapToGrid w:val="0"/>
              <w:spacing w:before="0"/>
              <w:ind w:left="0" w:firstLine="0"/>
              <w:jc w:val="center"/>
              <w:rPr>
                <w:sz w:val="22"/>
                <w:szCs w:val="22"/>
              </w:rPr>
            </w:pPr>
            <w:r>
              <w:rPr>
                <w:sz w:val="22"/>
                <w:szCs w:val="22"/>
              </w:rPr>
              <w:t>3.1.2</w:t>
            </w:r>
          </w:p>
        </w:tc>
      </w:tr>
      <w:tr w:rsidR="00D82849" w:rsidRPr="002B5758" w:rsidTr="00F87F70">
        <w:trPr>
          <w:trHeight w:val="288"/>
        </w:trPr>
        <w:tc>
          <w:tcPr>
            <w:tcW w:w="628" w:type="pct"/>
          </w:tcPr>
          <w:p w:rsidR="00D82849" w:rsidRPr="00D82849" w:rsidRDefault="00D82849" w:rsidP="00F21649">
            <w:pPr>
              <w:jc w:val="center"/>
              <w:rPr>
                <w:b/>
                <w:sz w:val="22"/>
                <w:szCs w:val="22"/>
              </w:rPr>
            </w:pPr>
            <w:r w:rsidRPr="00D82849">
              <w:rPr>
                <w:b/>
                <w:sz w:val="22"/>
                <w:szCs w:val="22"/>
              </w:rPr>
              <w:t>ST-IP-07</w:t>
            </w:r>
          </w:p>
        </w:tc>
        <w:tc>
          <w:tcPr>
            <w:tcW w:w="3800" w:type="pct"/>
          </w:tcPr>
          <w:p w:rsidR="00D82849" w:rsidRPr="002B5758" w:rsidRDefault="00D82849" w:rsidP="00F21649">
            <w:pPr>
              <w:rPr>
                <w:sz w:val="22"/>
                <w:szCs w:val="22"/>
              </w:rPr>
            </w:pPr>
            <w:r w:rsidRPr="002B5758">
              <w:rPr>
                <w:sz w:val="22"/>
                <w:szCs w:val="22"/>
              </w:rPr>
              <w:t xml:space="preserve">Okamoto, H. Overview of size data for bigeye tuna caught by Japanese </w:t>
            </w:r>
            <w:proofErr w:type="spellStart"/>
            <w:r w:rsidRPr="002B5758">
              <w:rPr>
                <w:sz w:val="22"/>
                <w:szCs w:val="22"/>
              </w:rPr>
              <w:t>longline</w:t>
            </w:r>
            <w:proofErr w:type="spellEnd"/>
            <w:r w:rsidRPr="002B5758">
              <w:rPr>
                <w:sz w:val="22"/>
                <w:szCs w:val="22"/>
              </w:rPr>
              <w:t xml:space="preserve"> fishery in the Pacific Ocean</w:t>
            </w:r>
          </w:p>
        </w:tc>
        <w:tc>
          <w:tcPr>
            <w:tcW w:w="573" w:type="pct"/>
          </w:tcPr>
          <w:p w:rsidR="00D82849" w:rsidRPr="002B5758" w:rsidRDefault="00EC2123" w:rsidP="00D82849">
            <w:pPr>
              <w:jc w:val="center"/>
              <w:rPr>
                <w:sz w:val="22"/>
                <w:szCs w:val="22"/>
              </w:rPr>
            </w:pPr>
            <w:r>
              <w:rPr>
                <w:sz w:val="22"/>
                <w:szCs w:val="22"/>
              </w:rPr>
              <w:t>3.1.1</w:t>
            </w:r>
          </w:p>
        </w:tc>
      </w:tr>
      <w:tr w:rsidR="00D82849" w:rsidRPr="002B5758" w:rsidTr="00F87F70">
        <w:trPr>
          <w:trHeight w:val="288"/>
        </w:trPr>
        <w:tc>
          <w:tcPr>
            <w:tcW w:w="628" w:type="pct"/>
          </w:tcPr>
          <w:p w:rsidR="00D82849" w:rsidRPr="00D82849" w:rsidRDefault="00D82849" w:rsidP="00F21649">
            <w:pPr>
              <w:jc w:val="center"/>
              <w:rPr>
                <w:b/>
                <w:sz w:val="22"/>
                <w:szCs w:val="22"/>
              </w:rPr>
            </w:pPr>
            <w:r w:rsidRPr="00D82849">
              <w:rPr>
                <w:b/>
                <w:sz w:val="22"/>
                <w:szCs w:val="22"/>
              </w:rPr>
              <w:t>ST-IP-08</w:t>
            </w:r>
          </w:p>
        </w:tc>
        <w:tc>
          <w:tcPr>
            <w:tcW w:w="3800" w:type="pct"/>
          </w:tcPr>
          <w:p w:rsidR="00D82849" w:rsidRPr="002B5758" w:rsidRDefault="00D82849" w:rsidP="00F21649">
            <w:pPr>
              <w:rPr>
                <w:sz w:val="22"/>
                <w:szCs w:val="22"/>
              </w:rPr>
            </w:pPr>
            <w:r w:rsidRPr="002B5758">
              <w:rPr>
                <w:sz w:val="22"/>
                <w:szCs w:val="22"/>
                <w:lang w:val="es-US"/>
              </w:rPr>
              <w:t xml:space="preserve">Ramiscal R. V. A. C. </w:t>
            </w:r>
            <w:proofErr w:type="spellStart"/>
            <w:r w:rsidRPr="002B5758">
              <w:rPr>
                <w:sz w:val="22"/>
                <w:szCs w:val="22"/>
                <w:lang w:val="es-US"/>
              </w:rPr>
              <w:t>Dickson</w:t>
            </w:r>
            <w:proofErr w:type="spellEnd"/>
            <w:r w:rsidRPr="002B5758">
              <w:rPr>
                <w:sz w:val="22"/>
                <w:szCs w:val="22"/>
                <w:lang w:val="es-US"/>
              </w:rPr>
              <w:t xml:space="preserve">, M. Demo-os, I Tanangonan and J. A. Jara. </w:t>
            </w:r>
            <w:r w:rsidRPr="002B5758">
              <w:rPr>
                <w:sz w:val="22"/>
                <w:szCs w:val="22"/>
              </w:rPr>
              <w:t>Pilot Test of MARLIN(Electronic Logsheet) Operation in High Seas Pocket 1</w:t>
            </w:r>
          </w:p>
        </w:tc>
        <w:tc>
          <w:tcPr>
            <w:tcW w:w="573" w:type="pct"/>
          </w:tcPr>
          <w:p w:rsidR="00D82849" w:rsidRPr="002B5758" w:rsidRDefault="00EC2123" w:rsidP="00D82849">
            <w:pPr>
              <w:jc w:val="center"/>
              <w:rPr>
                <w:sz w:val="22"/>
                <w:szCs w:val="22"/>
                <w:lang w:val="es-US"/>
              </w:rPr>
            </w:pPr>
            <w:r>
              <w:rPr>
                <w:sz w:val="22"/>
                <w:szCs w:val="22"/>
                <w:lang w:val="es-US"/>
              </w:rPr>
              <w:t>3.3</w:t>
            </w:r>
          </w:p>
        </w:tc>
      </w:tr>
      <w:tr w:rsidR="00D82849" w:rsidRPr="002B5758" w:rsidTr="00F87F70">
        <w:trPr>
          <w:trHeight w:val="288"/>
        </w:trPr>
        <w:tc>
          <w:tcPr>
            <w:tcW w:w="628" w:type="pct"/>
          </w:tcPr>
          <w:p w:rsidR="00D82849" w:rsidRPr="00D82849" w:rsidRDefault="00D82849" w:rsidP="00F21649">
            <w:pPr>
              <w:jc w:val="center"/>
              <w:rPr>
                <w:b/>
                <w:sz w:val="22"/>
                <w:szCs w:val="22"/>
              </w:rPr>
            </w:pPr>
            <w:r w:rsidRPr="00D82849">
              <w:rPr>
                <w:b/>
                <w:sz w:val="22"/>
                <w:szCs w:val="22"/>
              </w:rPr>
              <w:t>ST-IP-09</w:t>
            </w:r>
          </w:p>
        </w:tc>
        <w:tc>
          <w:tcPr>
            <w:tcW w:w="3800" w:type="pct"/>
          </w:tcPr>
          <w:p w:rsidR="00D82849" w:rsidRPr="002B5758" w:rsidRDefault="00D82849" w:rsidP="00F21649">
            <w:pPr>
              <w:rPr>
                <w:sz w:val="22"/>
                <w:szCs w:val="22"/>
              </w:rPr>
            </w:pPr>
            <w:r w:rsidRPr="002B5758">
              <w:rPr>
                <w:sz w:val="22"/>
                <w:szCs w:val="22"/>
              </w:rPr>
              <w:t xml:space="preserve">Abascal, F., S. </w:t>
            </w:r>
            <w:proofErr w:type="spellStart"/>
            <w:r w:rsidRPr="002B5758">
              <w:rPr>
                <w:sz w:val="22"/>
                <w:szCs w:val="22"/>
              </w:rPr>
              <w:t>Fukofuka</w:t>
            </w:r>
            <w:proofErr w:type="spellEnd"/>
            <w:r w:rsidRPr="002B5758">
              <w:rPr>
                <w:sz w:val="22"/>
                <w:szCs w:val="22"/>
              </w:rPr>
              <w:t>, C. Falasi, P. Sharples and P. Williams. Preliminary analysis of the Regional Observer Programme data on FAD design</w:t>
            </w:r>
          </w:p>
        </w:tc>
        <w:tc>
          <w:tcPr>
            <w:tcW w:w="573" w:type="pct"/>
          </w:tcPr>
          <w:p w:rsidR="00D82849" w:rsidRPr="002B5758" w:rsidRDefault="00EC2123" w:rsidP="00D82849">
            <w:pPr>
              <w:jc w:val="center"/>
              <w:rPr>
                <w:sz w:val="22"/>
                <w:szCs w:val="22"/>
              </w:rPr>
            </w:pPr>
            <w:r>
              <w:rPr>
                <w:sz w:val="22"/>
                <w:szCs w:val="22"/>
              </w:rPr>
              <w:t>3.2</w:t>
            </w:r>
          </w:p>
        </w:tc>
      </w:tr>
      <w:tr w:rsidR="00F21649" w:rsidRPr="002B5758" w:rsidTr="00F87F70">
        <w:trPr>
          <w:trHeight w:val="288"/>
        </w:trPr>
        <w:tc>
          <w:tcPr>
            <w:tcW w:w="628" w:type="pct"/>
          </w:tcPr>
          <w:p w:rsidR="00F21649" w:rsidRPr="00217BC2" w:rsidRDefault="00F21649" w:rsidP="00F21649">
            <w:pPr>
              <w:jc w:val="center"/>
              <w:rPr>
                <w:b/>
                <w:sz w:val="22"/>
                <w:szCs w:val="22"/>
                <w:highlight w:val="yellow"/>
              </w:rPr>
            </w:pPr>
            <w:r w:rsidRPr="00217BC2">
              <w:rPr>
                <w:b/>
                <w:sz w:val="22"/>
                <w:szCs w:val="22"/>
                <w:highlight w:val="yellow"/>
              </w:rPr>
              <w:t>ST-IP-10</w:t>
            </w:r>
          </w:p>
        </w:tc>
        <w:tc>
          <w:tcPr>
            <w:tcW w:w="3800" w:type="pct"/>
          </w:tcPr>
          <w:p w:rsidR="00F21649" w:rsidRPr="00623A78" w:rsidRDefault="00F21649" w:rsidP="00F21649">
            <w:pPr>
              <w:rPr>
                <w:sz w:val="22"/>
                <w:szCs w:val="22"/>
              </w:rPr>
            </w:pPr>
            <w:r w:rsidRPr="00217BC2">
              <w:rPr>
                <w:sz w:val="22"/>
                <w:szCs w:val="22"/>
                <w:highlight w:val="yellow"/>
              </w:rPr>
              <w:t xml:space="preserve">Dai, X. and F. Wu. Report of scientific observer </w:t>
            </w:r>
            <w:proofErr w:type="spellStart"/>
            <w:r w:rsidRPr="00217BC2">
              <w:rPr>
                <w:sz w:val="22"/>
                <w:szCs w:val="22"/>
                <w:highlight w:val="yellow"/>
              </w:rPr>
              <w:t>programme</w:t>
            </w:r>
            <w:proofErr w:type="spellEnd"/>
            <w:r w:rsidRPr="00217BC2">
              <w:rPr>
                <w:sz w:val="22"/>
                <w:szCs w:val="22"/>
                <w:highlight w:val="yellow"/>
              </w:rPr>
              <w:t xml:space="preserve"> from China </w:t>
            </w:r>
            <w:proofErr w:type="spellStart"/>
            <w:r w:rsidRPr="00217BC2">
              <w:rPr>
                <w:sz w:val="22"/>
                <w:szCs w:val="22"/>
                <w:highlight w:val="yellow"/>
              </w:rPr>
              <w:t>longline</w:t>
            </w:r>
            <w:proofErr w:type="spellEnd"/>
            <w:r w:rsidRPr="00217BC2">
              <w:rPr>
                <w:sz w:val="22"/>
                <w:szCs w:val="22"/>
                <w:highlight w:val="yellow"/>
              </w:rPr>
              <w:t xml:space="preserve"> fishery</w:t>
            </w:r>
            <w:r>
              <w:rPr>
                <w:rFonts w:eastAsiaTheme="minorEastAsia" w:hint="eastAsia"/>
                <w:sz w:val="22"/>
                <w:szCs w:val="22"/>
                <w:highlight w:val="yellow"/>
                <w:lang w:eastAsia="ko-KR"/>
              </w:rPr>
              <w:t xml:space="preserve"> </w:t>
            </w:r>
            <w:r w:rsidRPr="00217BC2">
              <w:rPr>
                <w:sz w:val="22"/>
                <w:szCs w:val="22"/>
                <w:highlight w:val="yellow"/>
              </w:rPr>
              <w:t>in the Pacific Ocean in 2013-2014</w:t>
            </w:r>
          </w:p>
        </w:tc>
        <w:tc>
          <w:tcPr>
            <w:tcW w:w="573" w:type="pct"/>
          </w:tcPr>
          <w:p w:rsidR="00F21649" w:rsidRPr="00F21649" w:rsidRDefault="00F21649" w:rsidP="00D82849">
            <w:pPr>
              <w:jc w:val="center"/>
              <w:rPr>
                <w:rFonts w:eastAsiaTheme="minorEastAsia"/>
                <w:sz w:val="22"/>
                <w:szCs w:val="22"/>
                <w:lang w:eastAsia="ko-KR"/>
              </w:rPr>
            </w:pPr>
            <w:r>
              <w:rPr>
                <w:rFonts w:eastAsiaTheme="minorEastAsia" w:hint="eastAsia"/>
                <w:sz w:val="22"/>
                <w:szCs w:val="22"/>
                <w:lang w:eastAsia="ko-KR"/>
              </w:rPr>
              <w:t>3.2</w:t>
            </w:r>
          </w:p>
        </w:tc>
      </w:tr>
    </w:tbl>
    <w:p w:rsidR="00F21649" w:rsidRDefault="00F21649" w:rsidP="00AA62D7">
      <w:pPr>
        <w:adjustRightInd w:val="0"/>
        <w:snapToGrid w:val="0"/>
        <w:rPr>
          <w:b/>
          <w:sz w:val="22"/>
          <w:szCs w:val="22"/>
        </w:rPr>
      </w:pPr>
    </w:p>
    <w:p w:rsidR="00F21649" w:rsidRDefault="00F21649">
      <w:pPr>
        <w:rPr>
          <w:b/>
          <w:sz w:val="22"/>
          <w:szCs w:val="22"/>
        </w:rPr>
      </w:pPr>
      <w:r>
        <w:rPr>
          <w:b/>
          <w:sz w:val="22"/>
          <w:szCs w:val="22"/>
        </w:rPr>
        <w:br w:type="page"/>
      </w:r>
    </w:p>
    <w:p w:rsidR="00F21649" w:rsidRPr="00FA2FEC" w:rsidRDefault="00F21649" w:rsidP="00F21649">
      <w:pPr>
        <w:adjustRightInd w:val="0"/>
        <w:snapToGrid w:val="0"/>
        <w:spacing w:beforeLines="50" w:before="120"/>
        <w:jc w:val="center"/>
        <w:rPr>
          <w:rFonts w:eastAsiaTheme="minorEastAsia"/>
          <w:b/>
          <w:color w:val="000000" w:themeColor="text1"/>
          <w:sz w:val="22"/>
          <w:szCs w:val="22"/>
          <w:lang w:val="en-NZ" w:eastAsia="ja-JP"/>
        </w:rPr>
      </w:pPr>
      <w:r w:rsidRPr="00FA2FEC">
        <w:rPr>
          <w:rFonts w:eastAsiaTheme="minorEastAsia" w:hint="eastAsia"/>
          <w:b/>
          <w:color w:val="000000" w:themeColor="text1"/>
          <w:sz w:val="22"/>
          <w:szCs w:val="22"/>
          <w:lang w:val="en-NZ" w:eastAsia="ja-JP"/>
        </w:rPr>
        <w:lastRenderedPageBreak/>
        <w:t>AGENDA ITEM 4</w:t>
      </w:r>
      <w:r>
        <w:rPr>
          <w:rFonts w:eastAsiaTheme="minorEastAsia"/>
          <w:b/>
          <w:color w:val="000000" w:themeColor="text1"/>
          <w:sz w:val="22"/>
          <w:szCs w:val="22"/>
          <w:lang w:val="en-NZ" w:eastAsia="ja-JP"/>
        </w:rPr>
        <w:t>:</w:t>
      </w:r>
      <w:r w:rsidRPr="00FA2FEC">
        <w:rPr>
          <w:rFonts w:eastAsiaTheme="minorEastAsia" w:hint="eastAsia"/>
          <w:b/>
          <w:color w:val="000000" w:themeColor="text1"/>
          <w:sz w:val="22"/>
          <w:szCs w:val="22"/>
          <w:lang w:val="en-NZ" w:eastAsia="ja-JP"/>
        </w:rPr>
        <w:t xml:space="preserve"> STOCK ASSESSMENT THEME</w:t>
      </w:r>
    </w:p>
    <w:p w:rsidR="00F21649" w:rsidRPr="00FA2FEC" w:rsidRDefault="00F21649" w:rsidP="00F21649">
      <w:pPr>
        <w:adjustRightInd w:val="0"/>
        <w:snapToGrid w:val="0"/>
        <w:spacing w:beforeLines="50" w:before="120"/>
        <w:jc w:val="both"/>
        <w:rPr>
          <w:rFonts w:eastAsia="바탕"/>
          <w:color w:val="000000" w:themeColor="text1"/>
          <w:sz w:val="22"/>
          <w:szCs w:val="22"/>
          <w:lang w:val="en-NZ" w:eastAsia="ko-KR"/>
        </w:rPr>
      </w:pPr>
    </w:p>
    <w:p w:rsidR="00F21649" w:rsidRPr="00FA2FEC" w:rsidRDefault="00F21649" w:rsidP="00F21649">
      <w:pPr>
        <w:pStyle w:val="ListParagraph"/>
        <w:numPr>
          <w:ilvl w:val="1"/>
          <w:numId w:val="26"/>
        </w:numPr>
        <w:adjustRightInd w:val="0"/>
        <w:snapToGrid w:val="0"/>
        <w:spacing w:beforeLines="50" w:before="120"/>
        <w:ind w:left="720" w:hanging="72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WCPO tunas</w:t>
      </w:r>
    </w:p>
    <w:p w:rsidR="00F21649" w:rsidRPr="00FA2FEC" w:rsidRDefault="00F21649" w:rsidP="00F21649">
      <w:pPr>
        <w:pStyle w:val="ListParagraph"/>
        <w:numPr>
          <w:ilvl w:val="2"/>
          <w:numId w:val="26"/>
        </w:numPr>
        <w:adjustRightInd w:val="0"/>
        <w:snapToGrid w:val="0"/>
        <w:spacing w:beforeLines="50" w:before="12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 xml:space="preserve">WCPO </w:t>
      </w:r>
      <w:proofErr w:type="spellStart"/>
      <w:r w:rsidRPr="00FA2FEC">
        <w:rPr>
          <w:rFonts w:eastAsia="바탕"/>
          <w:b/>
          <w:bCs/>
          <w:color w:val="000000" w:themeColor="text1"/>
          <w:sz w:val="22"/>
          <w:szCs w:val="22"/>
          <w:lang w:val="en-NZ" w:eastAsia="ko-KR"/>
        </w:rPr>
        <w:t>bigeye</w:t>
      </w:r>
      <w:proofErr w:type="spellEnd"/>
      <w:r w:rsidRPr="00FA2FEC">
        <w:rPr>
          <w:rFonts w:eastAsia="바탕"/>
          <w:b/>
          <w:bCs/>
          <w:color w:val="000000" w:themeColor="text1"/>
          <w:sz w:val="22"/>
          <w:szCs w:val="22"/>
          <w:lang w:val="en-NZ" w:eastAsia="ko-KR"/>
        </w:rPr>
        <w:t xml:space="preserve"> tuna</w:t>
      </w:r>
      <w:r>
        <w:rPr>
          <w:rFonts w:eastAsia="바탕"/>
          <w:b/>
          <w:bCs/>
          <w:color w:val="000000" w:themeColor="text1"/>
          <w:sz w:val="22"/>
          <w:szCs w:val="22"/>
          <w:lang w:val="en-NZ" w:eastAsia="ko-KR"/>
        </w:rPr>
        <w:t xml:space="preserve"> (</w:t>
      </w:r>
      <w:proofErr w:type="spellStart"/>
      <w:r w:rsidRPr="007368D9">
        <w:rPr>
          <w:rFonts w:eastAsia="바탕"/>
          <w:b/>
          <w:bCs/>
          <w:i/>
          <w:color w:val="000000" w:themeColor="text1"/>
          <w:sz w:val="22"/>
          <w:szCs w:val="22"/>
          <w:lang w:val="en-NZ" w:eastAsia="ko-KR"/>
        </w:rPr>
        <w:t>Thunnus</w:t>
      </w:r>
      <w:proofErr w:type="spellEnd"/>
      <w:r w:rsidRPr="007368D9">
        <w:rPr>
          <w:rFonts w:eastAsia="바탕"/>
          <w:b/>
          <w:bCs/>
          <w:i/>
          <w:color w:val="000000" w:themeColor="text1"/>
          <w:sz w:val="22"/>
          <w:szCs w:val="22"/>
          <w:lang w:val="en-NZ" w:eastAsia="ko-KR"/>
        </w:rPr>
        <w:t xml:space="preserve"> </w:t>
      </w:r>
      <w:proofErr w:type="spellStart"/>
      <w:r w:rsidRPr="007368D9">
        <w:rPr>
          <w:rFonts w:eastAsia="바탕"/>
          <w:b/>
          <w:bCs/>
          <w:i/>
          <w:color w:val="000000" w:themeColor="text1"/>
          <w:sz w:val="22"/>
          <w:szCs w:val="22"/>
          <w:lang w:val="en-NZ" w:eastAsia="ko-KR"/>
        </w:rPr>
        <w:t>obesus</w:t>
      </w:r>
      <w:proofErr w:type="spellEnd"/>
      <w:r>
        <w:rPr>
          <w:rFonts w:eastAsia="바탕"/>
          <w:b/>
          <w:bCs/>
          <w:color w:val="000000" w:themeColor="text1"/>
          <w:sz w:val="22"/>
          <w:szCs w:val="22"/>
          <w:lang w:val="en-NZ" w:eastAsia="ko-KR"/>
        </w:rPr>
        <w:t>)</w:t>
      </w:r>
    </w:p>
    <w:p w:rsidR="00F21649" w:rsidRPr="00FA2FEC" w:rsidRDefault="00F21649" w:rsidP="00640D13">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640D13">
      <w:pPr>
        <w:pStyle w:val="ListParagraph"/>
        <w:numPr>
          <w:ilvl w:val="0"/>
          <w:numId w:val="40"/>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Progress on Project 70</w:t>
      </w:r>
      <w:r w:rsidRPr="00FA2FEC">
        <w:rPr>
          <w:rFonts w:eastAsia="바탕" w:hint="eastAsia"/>
          <w:color w:val="000000" w:themeColor="text1"/>
          <w:sz w:val="22"/>
          <w:szCs w:val="22"/>
          <w:lang w:val="en-NZ" w:eastAsia="ko-KR"/>
        </w:rPr>
        <w:t xml:space="preserve"> </w:t>
      </w:r>
      <w:r w:rsidRPr="00FA2FEC">
        <w:rPr>
          <w:rFonts w:eastAsia="바탕"/>
          <w:color w:val="000000" w:themeColor="text1"/>
          <w:sz w:val="22"/>
          <w:szCs w:val="22"/>
          <w:lang w:val="en-NZ" w:eastAsia="ko-KR"/>
        </w:rPr>
        <w:t>(Improvement of stock assessments in line with recommendations from the report of the Peer Review for the 2011 Bigeye Tuna Stock Assessment)</w:t>
      </w:r>
    </w:p>
    <w:p w:rsidR="00F21649" w:rsidRPr="00FA2FEC" w:rsidRDefault="00F21649" w:rsidP="00640D13">
      <w:pPr>
        <w:pStyle w:val="ListParagraph"/>
        <w:adjustRightInd w:val="0"/>
        <w:snapToGrid w:val="0"/>
        <w:ind w:left="1440"/>
        <w:jc w:val="both"/>
        <w:rPr>
          <w:rFonts w:eastAsia="MS Mincho"/>
          <w:color w:val="000000" w:themeColor="text1"/>
          <w:sz w:val="22"/>
          <w:szCs w:val="22"/>
          <w:lang w:val="en-NZ" w:eastAsia="ko-KR"/>
        </w:rPr>
      </w:pPr>
      <w:proofErr w:type="gramStart"/>
      <w:r w:rsidRPr="00FA2FEC">
        <w:rPr>
          <w:rFonts w:eastAsia="바탕" w:hint="eastAsia"/>
          <w:b/>
          <w:color w:val="000000" w:themeColor="text1"/>
          <w:sz w:val="22"/>
          <w:szCs w:val="22"/>
          <w:u w:val="single"/>
          <w:lang w:val="en-NZ" w:eastAsia="ko-KR"/>
        </w:rPr>
        <w:t>SA-WP-0</w:t>
      </w:r>
      <w:r w:rsidRPr="00FA2FEC">
        <w:rPr>
          <w:rFonts w:eastAsia="MS Mincho" w:hint="eastAsia"/>
          <w:b/>
          <w:color w:val="000000" w:themeColor="text1"/>
          <w:sz w:val="22"/>
          <w:szCs w:val="22"/>
          <w:u w:val="single"/>
          <w:lang w:val="en-NZ" w:eastAsia="ja-JP"/>
        </w:rPr>
        <w:t>2</w:t>
      </w:r>
      <w:r w:rsidRPr="00FA2FEC">
        <w:rPr>
          <w:rFonts w:eastAsiaTheme="minorEastAsia" w:hint="eastAsia"/>
          <w:color w:val="000000" w:themeColor="text1"/>
          <w:sz w:val="22"/>
          <w:szCs w:val="22"/>
          <w:lang w:val="en-NZ" w:eastAsia="ja-JP"/>
        </w:rPr>
        <w:t xml:space="preserve"> </w:t>
      </w:r>
      <w:r w:rsidRPr="00FA2FEC">
        <w:rPr>
          <w:rFonts w:eastAsiaTheme="minorEastAsia"/>
          <w:color w:val="000000" w:themeColor="text1"/>
          <w:sz w:val="22"/>
          <w:szCs w:val="22"/>
          <w:lang w:val="en-NZ" w:eastAsia="ja-JP"/>
        </w:rPr>
        <w:t>SPC-OFP.</w:t>
      </w:r>
      <w:proofErr w:type="gramEnd"/>
      <w:r w:rsidRPr="00FA2FEC">
        <w:rPr>
          <w:rFonts w:eastAsiaTheme="minorEastAsia"/>
          <w:color w:val="000000" w:themeColor="text1"/>
          <w:sz w:val="22"/>
          <w:szCs w:val="22"/>
          <w:lang w:val="en-NZ" w:eastAsia="ja-JP"/>
        </w:rPr>
        <w:t xml:space="preserve"> </w:t>
      </w:r>
      <w:proofErr w:type="gramStart"/>
      <w:r w:rsidRPr="00FA2FEC">
        <w:rPr>
          <w:rFonts w:eastAsiaTheme="minorEastAsia"/>
          <w:color w:val="000000" w:themeColor="text1"/>
          <w:sz w:val="22"/>
          <w:szCs w:val="22"/>
          <w:lang w:val="en-NZ" w:eastAsia="ja-JP"/>
        </w:rPr>
        <w:t>Implementing recommendations from the bigeye tuna assessment review</w:t>
      </w:r>
      <w:r w:rsidRPr="00FA2FEC">
        <w:rPr>
          <w:rFonts w:eastAsiaTheme="minorEastAsia" w:hint="eastAsia"/>
          <w:color w:val="000000" w:themeColor="text1"/>
          <w:sz w:val="22"/>
          <w:szCs w:val="22"/>
          <w:lang w:val="en-NZ" w:eastAsia="ja-JP"/>
        </w:rPr>
        <w:t>.</w:t>
      </w:r>
      <w:proofErr w:type="gramEnd"/>
    </w:p>
    <w:p w:rsidR="00F21649" w:rsidRPr="00FA2FEC" w:rsidRDefault="00F21649" w:rsidP="00640D13">
      <w:pPr>
        <w:pStyle w:val="ListParagraph"/>
        <w:numPr>
          <w:ilvl w:val="0"/>
          <w:numId w:val="40"/>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Progress on Project 69</w:t>
      </w:r>
      <w:r w:rsidRPr="00FA2FEC">
        <w:rPr>
          <w:rFonts w:eastAsia="바탕" w:hint="eastAsia"/>
          <w:color w:val="000000" w:themeColor="text1"/>
          <w:sz w:val="22"/>
          <w:szCs w:val="22"/>
          <w:lang w:val="en-NZ" w:eastAsia="ko-KR"/>
        </w:rPr>
        <w:t xml:space="preserve"> </w:t>
      </w:r>
      <w:r w:rsidRPr="00FA2FEC">
        <w:rPr>
          <w:rFonts w:eastAsia="바탕"/>
          <w:color w:val="000000" w:themeColor="text1"/>
          <w:sz w:val="22"/>
          <w:szCs w:val="22"/>
          <w:lang w:val="en-NZ" w:eastAsia="ko-KR"/>
        </w:rPr>
        <w:t xml:space="preserve">(Improvement of </w:t>
      </w:r>
      <w:proofErr w:type="spellStart"/>
      <w:r w:rsidRPr="00FA2FEC">
        <w:rPr>
          <w:rFonts w:eastAsia="바탕"/>
          <w:color w:val="000000" w:themeColor="text1"/>
          <w:sz w:val="22"/>
          <w:szCs w:val="22"/>
          <w:lang w:val="en-NZ" w:eastAsia="ko-KR"/>
        </w:rPr>
        <w:t>MultiFan</w:t>
      </w:r>
      <w:proofErr w:type="spellEnd"/>
      <w:r w:rsidRPr="00FA2FEC">
        <w:rPr>
          <w:rFonts w:eastAsia="바탕"/>
          <w:color w:val="000000" w:themeColor="text1"/>
          <w:sz w:val="22"/>
          <w:szCs w:val="22"/>
          <w:lang w:val="en-NZ" w:eastAsia="ko-KR"/>
        </w:rPr>
        <w:t xml:space="preserve"> Catch at Length)</w:t>
      </w:r>
    </w:p>
    <w:p w:rsidR="00F21649" w:rsidRPr="00FA2FEC" w:rsidRDefault="00F21649" w:rsidP="00640D13">
      <w:pPr>
        <w:pStyle w:val="ListParagraph"/>
        <w:numPr>
          <w:ilvl w:val="0"/>
          <w:numId w:val="40"/>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Progress report on Project 35 (Refinement of bigeye parameters Pacific-wide)</w:t>
      </w:r>
    </w:p>
    <w:p w:rsidR="00F21649" w:rsidRPr="00FA2FEC" w:rsidRDefault="00F21649" w:rsidP="00640D13">
      <w:pPr>
        <w:pStyle w:val="ListParagraph"/>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ab/>
      </w:r>
      <w:r w:rsidRPr="00FA2FEC">
        <w:rPr>
          <w:rFonts w:eastAsia="바탕"/>
          <w:i/>
          <w:color w:val="000000" w:themeColor="text1"/>
          <w:sz w:val="22"/>
          <w:szCs w:val="22"/>
          <w:u w:val="single"/>
          <w:lang w:val="en-NZ" w:eastAsia="ko-KR"/>
        </w:rPr>
        <w:t>SA-IP-15</w:t>
      </w:r>
      <w:r w:rsidRPr="00FA2FEC">
        <w:rPr>
          <w:rFonts w:eastAsia="바탕"/>
          <w:color w:val="000000" w:themeColor="text1"/>
          <w:sz w:val="22"/>
          <w:szCs w:val="22"/>
          <w:lang w:val="en-NZ" w:eastAsia="ko-KR"/>
        </w:rPr>
        <w:t xml:space="preserve"> will be referred </w:t>
      </w:r>
      <w:r>
        <w:rPr>
          <w:rFonts w:eastAsia="바탕"/>
          <w:color w:val="000000" w:themeColor="text1"/>
          <w:sz w:val="22"/>
          <w:szCs w:val="22"/>
          <w:lang w:val="en-NZ" w:eastAsia="ko-KR"/>
        </w:rPr>
        <w:t xml:space="preserve">to </w:t>
      </w:r>
      <w:r w:rsidRPr="00FA2FEC">
        <w:rPr>
          <w:rFonts w:eastAsia="바탕"/>
          <w:color w:val="000000" w:themeColor="text1"/>
          <w:sz w:val="22"/>
          <w:szCs w:val="22"/>
          <w:lang w:val="en-NZ" w:eastAsia="ko-KR"/>
        </w:rPr>
        <w:t>if needed,</w:t>
      </w:r>
    </w:p>
    <w:p w:rsidR="00F21649" w:rsidRPr="00FA2FEC" w:rsidRDefault="00F21649" w:rsidP="00640D13">
      <w:pPr>
        <w:pStyle w:val="ListParagraph"/>
        <w:numPr>
          <w:ilvl w:val="0"/>
          <w:numId w:val="40"/>
        </w:numPr>
        <w:adjustRightInd w:val="0"/>
        <w:snapToGrid w:val="0"/>
        <w:jc w:val="both"/>
        <w:rPr>
          <w:rFonts w:eastAsia="바탕"/>
          <w:color w:val="000000" w:themeColor="text1"/>
          <w:sz w:val="22"/>
          <w:szCs w:val="22"/>
          <w:lang w:val="en-NZ" w:eastAsia="ko-KR"/>
        </w:rPr>
      </w:pPr>
      <w:r w:rsidRPr="00FA2FEC">
        <w:rPr>
          <w:rFonts w:eastAsia="바탕" w:hint="eastAsia"/>
          <w:color w:val="000000" w:themeColor="text1"/>
          <w:sz w:val="22"/>
          <w:szCs w:val="22"/>
          <w:lang w:val="en-NZ" w:eastAsia="ko-KR"/>
        </w:rPr>
        <w:t>Review of 2014 bigeye tuna stock assessment</w:t>
      </w:r>
    </w:p>
    <w:p w:rsidR="00F21649" w:rsidRPr="00FA2FEC" w:rsidRDefault="00F21649" w:rsidP="00640D13">
      <w:pPr>
        <w:pStyle w:val="ListParagraph"/>
        <w:adjustRightInd w:val="0"/>
        <w:snapToGrid w:val="0"/>
        <w:ind w:left="1440"/>
        <w:jc w:val="both"/>
        <w:rPr>
          <w:rFonts w:eastAsia="MS Mincho"/>
          <w:color w:val="000000" w:themeColor="text1"/>
          <w:sz w:val="22"/>
          <w:szCs w:val="22"/>
          <w:lang w:val="en-NZ" w:eastAsia="ja-JP"/>
        </w:rPr>
      </w:pPr>
      <w:proofErr w:type="gramStart"/>
      <w:r w:rsidRPr="00FA2FEC">
        <w:rPr>
          <w:rFonts w:eastAsiaTheme="minorEastAsia" w:hint="eastAsia"/>
          <w:b/>
          <w:color w:val="000000" w:themeColor="text1"/>
          <w:sz w:val="22"/>
          <w:szCs w:val="22"/>
          <w:u w:val="single"/>
          <w:lang w:val="en-NZ" w:eastAsia="ja-JP"/>
        </w:rPr>
        <w:t>SA-WP-0</w:t>
      </w:r>
      <w:r w:rsidRPr="00FA2FEC">
        <w:rPr>
          <w:rFonts w:eastAsia="MS Mincho" w:hint="eastAsia"/>
          <w:b/>
          <w:color w:val="000000" w:themeColor="text1"/>
          <w:sz w:val="22"/>
          <w:szCs w:val="22"/>
          <w:u w:val="single"/>
          <w:lang w:val="en-NZ" w:eastAsia="ja-JP"/>
        </w:rPr>
        <w:t>1</w:t>
      </w:r>
      <w:r w:rsidRPr="00FA2FEC">
        <w:rPr>
          <w:rFonts w:eastAsiaTheme="minorEastAsia" w:hint="eastAsia"/>
          <w:color w:val="000000" w:themeColor="text1"/>
          <w:sz w:val="22"/>
          <w:szCs w:val="22"/>
          <w:lang w:val="en-NZ" w:eastAsia="ja-JP"/>
        </w:rPr>
        <w:t xml:space="preserve"> </w:t>
      </w:r>
      <w:r w:rsidRPr="00FA2FEC">
        <w:rPr>
          <w:rFonts w:eastAsiaTheme="minorEastAsia"/>
          <w:color w:val="000000" w:themeColor="text1"/>
          <w:sz w:val="22"/>
          <w:szCs w:val="22"/>
          <w:lang w:val="en-NZ" w:eastAsia="ja-JP"/>
        </w:rPr>
        <w:t xml:space="preserve">Harley, S., N. Davies, J. Hampton, and S. </w:t>
      </w:r>
      <w:proofErr w:type="spellStart"/>
      <w:r w:rsidRPr="00FA2FEC">
        <w:rPr>
          <w:rFonts w:eastAsiaTheme="minorEastAsia"/>
          <w:color w:val="000000" w:themeColor="text1"/>
          <w:sz w:val="22"/>
          <w:szCs w:val="22"/>
          <w:lang w:val="en-NZ" w:eastAsia="ja-JP"/>
        </w:rPr>
        <w:t>McKechnie</w:t>
      </w:r>
      <w:proofErr w:type="spellEnd"/>
      <w:r w:rsidRPr="00FA2FEC">
        <w:rPr>
          <w:rFonts w:eastAsiaTheme="minorEastAsia"/>
          <w:color w:val="000000" w:themeColor="text1"/>
          <w:sz w:val="22"/>
          <w:szCs w:val="22"/>
          <w:lang w:val="en-NZ" w:eastAsia="ja-JP"/>
        </w:rPr>
        <w:t>.</w:t>
      </w:r>
      <w:proofErr w:type="gramEnd"/>
      <w:r w:rsidRPr="00FA2FEC">
        <w:rPr>
          <w:rFonts w:eastAsiaTheme="minorEastAsia"/>
          <w:color w:val="000000" w:themeColor="text1"/>
          <w:sz w:val="22"/>
          <w:szCs w:val="22"/>
          <w:lang w:val="en-NZ" w:eastAsia="ja-JP"/>
        </w:rPr>
        <w:t xml:space="preserve"> </w:t>
      </w:r>
      <w:proofErr w:type="gramStart"/>
      <w:r w:rsidRPr="00FA2FEC">
        <w:rPr>
          <w:rFonts w:eastAsiaTheme="minorEastAsia"/>
          <w:color w:val="000000" w:themeColor="text1"/>
          <w:sz w:val="22"/>
          <w:szCs w:val="22"/>
          <w:lang w:val="en-NZ" w:eastAsia="ja-JP"/>
        </w:rPr>
        <w:t>Stock assessment of bigeye tuna in the western and central Pacific Ocean</w:t>
      </w:r>
      <w:r w:rsidRPr="00FA2FEC">
        <w:rPr>
          <w:rFonts w:eastAsia="MS Mincho" w:hint="eastAsia"/>
          <w:color w:val="000000" w:themeColor="text1"/>
          <w:sz w:val="22"/>
          <w:szCs w:val="22"/>
          <w:lang w:val="en-NZ" w:eastAsia="ja-JP"/>
        </w:rPr>
        <w:t>.</w:t>
      </w:r>
      <w:proofErr w:type="gramEnd"/>
    </w:p>
    <w:p w:rsidR="00F21649" w:rsidRPr="00FA2FEC" w:rsidRDefault="00F21649" w:rsidP="00640D13">
      <w:pPr>
        <w:pStyle w:val="ListParagraph"/>
        <w:adjustRightInd w:val="0"/>
        <w:snapToGrid w:val="0"/>
        <w:ind w:left="1440"/>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SA-WP-06</w:t>
      </w:r>
      <w:r w:rsidRPr="00FA2FEC">
        <w:rPr>
          <w:rFonts w:eastAsia="MS Mincho" w:hint="eastAsia"/>
          <w:color w:val="000000" w:themeColor="text1"/>
          <w:sz w:val="22"/>
          <w:szCs w:val="22"/>
          <w:lang w:val="en-NZ" w:eastAsia="ja-JP"/>
        </w:rPr>
        <w:t xml:space="preserve"> </w:t>
      </w:r>
      <w:r w:rsidRPr="00FA2FEC">
        <w:rPr>
          <w:rFonts w:eastAsia="MS Mincho"/>
          <w:color w:val="000000" w:themeColor="text1"/>
          <w:sz w:val="22"/>
          <w:szCs w:val="22"/>
          <w:lang w:val="en-NZ" w:eastAsia="ja-JP"/>
        </w:rPr>
        <w:t>Pilling, G. M., S. J. Harley, N. Davies, J. Rice and J. Hampton.</w:t>
      </w:r>
      <w:proofErr w:type="gramEnd"/>
      <w:r w:rsidRPr="00FA2FEC">
        <w:rPr>
          <w:rFonts w:eastAsia="MS Mincho"/>
          <w:color w:val="000000" w:themeColor="text1"/>
          <w:sz w:val="22"/>
          <w:szCs w:val="22"/>
          <w:lang w:val="en-NZ" w:eastAsia="ja-JP"/>
        </w:rPr>
        <w:t xml:space="preserve"> Status quo stochastic projections for bigeye, skipjack, and yellowfin tunas</w:t>
      </w:r>
    </w:p>
    <w:p w:rsidR="00F21649" w:rsidRPr="00FA2FEC" w:rsidRDefault="00F21649" w:rsidP="00640D13">
      <w:pPr>
        <w:pStyle w:val="ListParagraph"/>
        <w:adjustRightInd w:val="0"/>
        <w:snapToGrid w:val="0"/>
        <w:ind w:left="1440"/>
        <w:jc w:val="both"/>
        <w:rPr>
          <w:rFonts w:eastAsia="MS Mincho"/>
          <w:color w:val="000000" w:themeColor="text1"/>
          <w:sz w:val="22"/>
          <w:szCs w:val="22"/>
          <w:lang w:val="en-NZ" w:eastAsia="ja-JP"/>
        </w:rPr>
      </w:pPr>
      <w:r w:rsidRPr="00FA2FEC">
        <w:rPr>
          <w:rFonts w:eastAsia="MS Mincho" w:hint="eastAsia"/>
          <w:i/>
          <w:color w:val="000000" w:themeColor="text1"/>
          <w:sz w:val="22"/>
          <w:szCs w:val="22"/>
          <w:u w:val="single"/>
          <w:lang w:val="en-NZ" w:eastAsia="ja-JP"/>
        </w:rPr>
        <w:t xml:space="preserve">SA-IP-01, 02, 03, 04, 05, 06, 07, 08, 10, </w:t>
      </w:r>
      <w:proofErr w:type="gramStart"/>
      <w:r w:rsidRPr="00FA2FEC">
        <w:rPr>
          <w:rFonts w:eastAsia="MS Mincho" w:hint="eastAsia"/>
          <w:i/>
          <w:color w:val="000000" w:themeColor="text1"/>
          <w:sz w:val="22"/>
          <w:szCs w:val="22"/>
          <w:u w:val="single"/>
          <w:lang w:val="en-NZ" w:eastAsia="ja-JP"/>
        </w:rPr>
        <w:t>11</w:t>
      </w:r>
      <w:proofErr w:type="gramEnd"/>
      <w:r w:rsidRPr="00FA2FEC">
        <w:rPr>
          <w:rFonts w:eastAsia="MS Mincho" w:hint="eastAsia"/>
          <w:color w:val="000000" w:themeColor="text1"/>
          <w:sz w:val="22"/>
          <w:szCs w:val="22"/>
          <w:lang w:val="en-NZ" w:eastAsia="ja-JP"/>
        </w:rPr>
        <w:t xml:space="preserve"> </w:t>
      </w:r>
      <w:r w:rsidRPr="00FA2FEC">
        <w:rPr>
          <w:rFonts w:eastAsia="MS Mincho"/>
          <w:color w:val="000000" w:themeColor="text1"/>
          <w:sz w:val="22"/>
          <w:szCs w:val="22"/>
          <w:lang w:val="en-NZ" w:eastAsia="ja-JP"/>
        </w:rPr>
        <w:t>W</w:t>
      </w:r>
      <w:r w:rsidRPr="00FA2FEC">
        <w:rPr>
          <w:rFonts w:eastAsia="MS Mincho" w:hint="eastAsia"/>
          <w:color w:val="000000" w:themeColor="text1"/>
          <w:sz w:val="22"/>
          <w:szCs w:val="22"/>
          <w:lang w:val="en-NZ" w:eastAsia="ja-JP"/>
        </w:rPr>
        <w:t>ill be referred</w:t>
      </w:r>
      <w:r>
        <w:rPr>
          <w:rFonts w:eastAsia="MS Mincho"/>
          <w:color w:val="000000" w:themeColor="text1"/>
          <w:sz w:val="22"/>
          <w:szCs w:val="22"/>
          <w:lang w:val="en-NZ" w:eastAsia="ja-JP"/>
        </w:rPr>
        <w:t xml:space="preserve"> to</w:t>
      </w:r>
      <w:r w:rsidRPr="00FA2FEC">
        <w:rPr>
          <w:rFonts w:eastAsia="MS Mincho" w:hint="eastAsia"/>
          <w:color w:val="000000" w:themeColor="text1"/>
          <w:sz w:val="22"/>
          <w:szCs w:val="22"/>
          <w:lang w:val="en-NZ" w:eastAsia="ja-JP"/>
        </w:rPr>
        <w:t xml:space="preserve"> if needed</w:t>
      </w:r>
    </w:p>
    <w:p w:rsidR="00F21649" w:rsidRPr="00FA2FEC" w:rsidRDefault="00F21649" w:rsidP="00640D13">
      <w:pPr>
        <w:pStyle w:val="ListParagraph"/>
        <w:adjustRightInd w:val="0"/>
        <w:snapToGrid w:val="0"/>
        <w:ind w:left="1440"/>
        <w:jc w:val="both"/>
        <w:rPr>
          <w:rFonts w:eastAsia="MS Mincho"/>
          <w:color w:val="000000" w:themeColor="text1"/>
          <w:sz w:val="22"/>
          <w:szCs w:val="22"/>
          <w:lang w:val="en-NZ" w:eastAsia="ja-JP"/>
        </w:rPr>
      </w:pPr>
    </w:p>
    <w:p w:rsidR="00F21649" w:rsidRPr="00FA2FEC" w:rsidRDefault="00F21649" w:rsidP="00640D13">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640D13">
      <w:pPr>
        <w:pStyle w:val="ListParagraph"/>
        <w:adjustRightInd w:val="0"/>
        <w:snapToGrid w:val="0"/>
        <w:jc w:val="both"/>
        <w:rPr>
          <w:rFonts w:eastAsia="바탕"/>
          <w:color w:val="000000" w:themeColor="text1"/>
          <w:sz w:val="22"/>
          <w:szCs w:val="22"/>
          <w:u w:val="single"/>
          <w:lang w:val="en-NZ" w:eastAsia="ko-KR"/>
        </w:rPr>
      </w:pPr>
      <w:r w:rsidRPr="00072447">
        <w:rPr>
          <w:rFonts w:eastAsia="바탕"/>
          <w:color w:val="000000" w:themeColor="text1"/>
          <w:sz w:val="22"/>
          <w:szCs w:val="22"/>
          <w:highlight w:val="yellow"/>
          <w:u w:val="single"/>
          <w:lang w:val="en-NZ" w:eastAsia="ko-KR"/>
        </w:rPr>
        <w:t>SC10 will provide agreed text for the following:</w:t>
      </w:r>
    </w:p>
    <w:p w:rsidR="00F21649" w:rsidRPr="00FA2FEC" w:rsidRDefault="00F21649" w:rsidP="00640D13">
      <w:pPr>
        <w:pStyle w:val="ListParagraph"/>
        <w:numPr>
          <w:ilvl w:val="0"/>
          <w:numId w:val="27"/>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Default="00F21649" w:rsidP="00640D13">
      <w:pPr>
        <w:pStyle w:val="ListParagraph"/>
        <w:numPr>
          <w:ilvl w:val="0"/>
          <w:numId w:val="27"/>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640D13">
      <w:pPr>
        <w:pStyle w:val="ListParagraph"/>
        <w:adjustRightInd w:val="0"/>
        <w:snapToGrid w:val="0"/>
        <w:ind w:left="144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 xml:space="preserve">WCPO </w:t>
      </w:r>
      <w:proofErr w:type="spellStart"/>
      <w:r w:rsidRPr="00FA2FEC">
        <w:rPr>
          <w:rFonts w:eastAsia="바탕"/>
          <w:b/>
          <w:bCs/>
          <w:color w:val="000000" w:themeColor="text1"/>
          <w:sz w:val="22"/>
          <w:szCs w:val="22"/>
          <w:lang w:val="en-NZ" w:eastAsia="ko-KR"/>
        </w:rPr>
        <w:t>yellowfin</w:t>
      </w:r>
      <w:proofErr w:type="spellEnd"/>
      <w:r w:rsidRPr="00FA2FEC">
        <w:rPr>
          <w:rFonts w:eastAsia="바탕"/>
          <w:b/>
          <w:bCs/>
          <w:color w:val="000000" w:themeColor="text1"/>
          <w:sz w:val="22"/>
          <w:szCs w:val="22"/>
          <w:lang w:val="en-NZ" w:eastAsia="ko-KR"/>
        </w:rPr>
        <w:t xml:space="preserve"> tuna</w:t>
      </w:r>
      <w:r>
        <w:rPr>
          <w:rFonts w:eastAsia="바탕"/>
          <w:b/>
          <w:bCs/>
          <w:color w:val="000000" w:themeColor="text1"/>
          <w:sz w:val="22"/>
          <w:szCs w:val="22"/>
          <w:lang w:val="en-NZ" w:eastAsia="ko-KR"/>
        </w:rPr>
        <w:t xml:space="preserve"> (</w:t>
      </w:r>
      <w:proofErr w:type="spellStart"/>
      <w:r w:rsidRPr="007368D9">
        <w:rPr>
          <w:rFonts w:eastAsia="바탕"/>
          <w:b/>
          <w:bCs/>
          <w:i/>
          <w:color w:val="000000" w:themeColor="text1"/>
          <w:sz w:val="22"/>
          <w:szCs w:val="22"/>
          <w:lang w:val="en-NZ" w:eastAsia="ko-KR"/>
        </w:rPr>
        <w:t>Thunnus</w:t>
      </w:r>
      <w:proofErr w:type="spellEnd"/>
      <w:r w:rsidRPr="007368D9">
        <w:rPr>
          <w:rFonts w:eastAsia="바탕"/>
          <w:b/>
          <w:bCs/>
          <w:i/>
          <w:color w:val="000000" w:themeColor="text1"/>
          <w:sz w:val="22"/>
          <w:szCs w:val="22"/>
          <w:lang w:val="en-NZ" w:eastAsia="ko-KR"/>
        </w:rPr>
        <w:t xml:space="preserve"> </w:t>
      </w:r>
      <w:proofErr w:type="spellStart"/>
      <w:r w:rsidRPr="007368D9">
        <w:rPr>
          <w:rFonts w:eastAsia="바탕"/>
          <w:b/>
          <w:bCs/>
          <w:i/>
          <w:color w:val="000000" w:themeColor="text1"/>
          <w:sz w:val="22"/>
          <w:szCs w:val="22"/>
          <w:lang w:val="en-NZ" w:eastAsia="ko-KR"/>
        </w:rPr>
        <w:t>albacares</w:t>
      </w:r>
      <w:proofErr w:type="spellEnd"/>
      <w:r>
        <w:rPr>
          <w:rFonts w:eastAsia="바탕"/>
          <w:b/>
          <w:bCs/>
          <w:color w:val="000000" w:themeColor="text1"/>
          <w:sz w:val="22"/>
          <w:szCs w:val="22"/>
          <w:lang w:val="en-NZ" w:eastAsia="ko-KR"/>
        </w:rPr>
        <w:t>)</w:t>
      </w:r>
    </w:p>
    <w:p w:rsidR="00F21649" w:rsidRPr="00342175"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342175" w:rsidRDefault="00F21649" w:rsidP="00F21649">
      <w:pPr>
        <w:pStyle w:val="ListParagraph"/>
        <w:adjustRightInd w:val="0"/>
        <w:snapToGrid w:val="0"/>
        <w:jc w:val="both"/>
        <w:rPr>
          <w:rFonts w:eastAsia="바탕"/>
          <w:color w:val="000000" w:themeColor="text1"/>
          <w:sz w:val="22"/>
          <w:szCs w:val="22"/>
          <w:lang w:val="en-NZ" w:eastAsia="ko-KR"/>
        </w:rPr>
      </w:pPr>
      <w:r w:rsidRPr="00342175">
        <w:rPr>
          <w:rFonts w:eastAsia="바탕"/>
          <w:color w:val="000000" w:themeColor="text1"/>
          <w:sz w:val="22"/>
          <w:szCs w:val="22"/>
          <w:lang w:val="en-NZ" w:eastAsia="ko-KR"/>
        </w:rPr>
        <w:t>Review of 2014 yellowfin tuna stock assessment</w:t>
      </w:r>
      <w:r w:rsidRPr="00342175" w:rsidDel="008B6066">
        <w:rPr>
          <w:rFonts w:eastAsia="바탕"/>
          <w:color w:val="000000" w:themeColor="text1"/>
          <w:sz w:val="22"/>
          <w:szCs w:val="22"/>
          <w:lang w:val="en-NZ" w:eastAsia="ko-KR"/>
        </w:rPr>
        <w:t xml:space="preserve"> </w:t>
      </w:r>
    </w:p>
    <w:p w:rsidR="00F21649" w:rsidRPr="00FA2FEC" w:rsidRDefault="00F21649" w:rsidP="00640D13">
      <w:pPr>
        <w:pStyle w:val="ListParagraph"/>
        <w:adjustRightInd w:val="0"/>
        <w:snapToGrid w:val="0"/>
        <w:ind w:left="1418"/>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SA-WP-03</w:t>
      </w:r>
      <w:r w:rsidRPr="00FA2FEC">
        <w:rPr>
          <w:rFonts w:eastAsia="MS Mincho"/>
          <w:color w:val="000000" w:themeColor="text1"/>
          <w:sz w:val="22"/>
          <w:szCs w:val="22"/>
          <w:lang w:val="en-NZ" w:eastAsia="ja-JP"/>
        </w:rPr>
        <w:tab/>
        <w:t xml:space="preserve">Pilling, G., T, </w:t>
      </w:r>
      <w:proofErr w:type="spellStart"/>
      <w:r w:rsidRPr="00FA2FEC">
        <w:rPr>
          <w:rFonts w:eastAsia="MS Mincho"/>
          <w:color w:val="000000" w:themeColor="text1"/>
          <w:sz w:val="22"/>
          <w:szCs w:val="22"/>
          <w:lang w:val="en-NZ" w:eastAsia="ja-JP"/>
        </w:rPr>
        <w:t>Usu</w:t>
      </w:r>
      <w:proofErr w:type="spellEnd"/>
      <w:r w:rsidRPr="00FA2FEC">
        <w:rPr>
          <w:rFonts w:eastAsia="MS Mincho"/>
          <w:color w:val="000000" w:themeColor="text1"/>
          <w:sz w:val="22"/>
          <w:szCs w:val="22"/>
          <w:lang w:val="en-NZ" w:eastAsia="ja-JP"/>
        </w:rPr>
        <w:t>, B. Kumasi, S. J. Harley and J. Hampton.</w:t>
      </w:r>
      <w:proofErr w:type="gramEnd"/>
      <w:r w:rsidRPr="00FA2FEC">
        <w:rPr>
          <w:rFonts w:eastAsia="MS Mincho"/>
          <w:color w:val="000000" w:themeColor="text1"/>
          <w:sz w:val="22"/>
          <w:szCs w:val="22"/>
          <w:lang w:val="en-NZ" w:eastAsia="ja-JP"/>
        </w:rPr>
        <w:t xml:space="preserve"> Purse seine CPUE for skipjack and yellowfin in the PNG purse seine fishery</w:t>
      </w:r>
    </w:p>
    <w:p w:rsidR="00F21649" w:rsidRPr="00FA2FEC" w:rsidRDefault="00F21649" w:rsidP="00640D13">
      <w:pPr>
        <w:pStyle w:val="ListParagraph"/>
        <w:adjustRightInd w:val="0"/>
        <w:snapToGrid w:val="0"/>
        <w:ind w:left="1418"/>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SA-WP-09</w:t>
      </w:r>
      <w:r w:rsidRPr="00FA2FEC">
        <w:rPr>
          <w:rFonts w:eastAsia="MS Mincho"/>
          <w:color w:val="000000" w:themeColor="text1"/>
          <w:sz w:val="22"/>
          <w:szCs w:val="22"/>
          <w:lang w:val="en-NZ" w:eastAsia="ja-JP"/>
        </w:rPr>
        <w:tab/>
        <w:t xml:space="preserve">Bigelow, K., E. </w:t>
      </w:r>
      <w:proofErr w:type="spellStart"/>
      <w:r w:rsidRPr="00FA2FEC">
        <w:rPr>
          <w:rFonts w:eastAsia="MS Mincho"/>
          <w:color w:val="000000" w:themeColor="text1"/>
          <w:sz w:val="22"/>
          <w:szCs w:val="22"/>
          <w:lang w:val="en-NZ" w:eastAsia="ja-JP"/>
        </w:rPr>
        <w:t>Garvilles</w:t>
      </w:r>
      <w:proofErr w:type="spellEnd"/>
      <w:r w:rsidRPr="00FA2FEC">
        <w:rPr>
          <w:rFonts w:eastAsia="MS Mincho"/>
          <w:color w:val="000000" w:themeColor="text1"/>
          <w:sz w:val="22"/>
          <w:szCs w:val="22"/>
          <w:lang w:val="en-NZ" w:eastAsia="ja-JP"/>
        </w:rPr>
        <w:t xml:space="preserve"> and N. </w:t>
      </w:r>
      <w:proofErr w:type="spellStart"/>
      <w:r w:rsidRPr="00FA2FEC">
        <w:rPr>
          <w:rFonts w:eastAsia="MS Mincho"/>
          <w:color w:val="000000" w:themeColor="text1"/>
          <w:sz w:val="22"/>
          <w:szCs w:val="22"/>
          <w:lang w:val="en-NZ" w:eastAsia="ja-JP"/>
        </w:rPr>
        <w:t>Barut</w:t>
      </w:r>
      <w:proofErr w:type="spellEnd"/>
      <w:r w:rsidRPr="00FA2FEC">
        <w:rPr>
          <w:rFonts w:eastAsia="MS Mincho"/>
          <w:color w:val="000000" w:themeColor="text1"/>
          <w:sz w:val="22"/>
          <w:szCs w:val="22"/>
          <w:lang w:val="en-NZ" w:eastAsia="ja-JP"/>
        </w:rPr>
        <w:t>.</w:t>
      </w:r>
      <w:proofErr w:type="gramEnd"/>
      <w:r w:rsidRPr="00FA2FEC">
        <w:rPr>
          <w:rFonts w:eastAsia="MS Mincho"/>
          <w:color w:val="000000" w:themeColor="text1"/>
          <w:sz w:val="22"/>
          <w:szCs w:val="22"/>
          <w:lang w:val="en-NZ" w:eastAsia="ja-JP"/>
        </w:rPr>
        <w:t xml:space="preserve"> Relative abundance of skipjack and yellowfin tuna in the Moro Gulf (Philippine Region 12)</w:t>
      </w:r>
    </w:p>
    <w:p w:rsidR="00F21649" w:rsidRPr="00FA2FEC" w:rsidRDefault="00F21649" w:rsidP="00640D13">
      <w:pPr>
        <w:pStyle w:val="ListParagraph"/>
        <w:adjustRightInd w:val="0"/>
        <w:snapToGrid w:val="0"/>
        <w:ind w:left="1418"/>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SA-WP-04</w:t>
      </w:r>
      <w:r w:rsidRPr="00FA2FEC">
        <w:rPr>
          <w:rFonts w:eastAsia="MS Mincho"/>
          <w:color w:val="000000" w:themeColor="text1"/>
          <w:sz w:val="22"/>
          <w:szCs w:val="22"/>
          <w:lang w:val="en-NZ" w:eastAsia="ja-JP"/>
        </w:rPr>
        <w:tab/>
        <w:t xml:space="preserve">Davies, N. S. Harley, J. Hampton and S. </w:t>
      </w:r>
      <w:proofErr w:type="spellStart"/>
      <w:r w:rsidRPr="00FA2FEC">
        <w:rPr>
          <w:rFonts w:eastAsia="MS Mincho"/>
          <w:color w:val="000000" w:themeColor="text1"/>
          <w:sz w:val="22"/>
          <w:szCs w:val="22"/>
          <w:lang w:val="en-NZ" w:eastAsia="ja-JP"/>
        </w:rPr>
        <w:t>McKechnie</w:t>
      </w:r>
      <w:proofErr w:type="spellEnd"/>
      <w:r w:rsidRPr="00FA2FEC">
        <w:rPr>
          <w:rFonts w:eastAsia="MS Mincho"/>
          <w:color w:val="000000" w:themeColor="text1"/>
          <w:sz w:val="22"/>
          <w:szCs w:val="22"/>
          <w:lang w:val="en-NZ" w:eastAsia="ja-JP"/>
        </w:rPr>
        <w:t>.</w:t>
      </w:r>
      <w:proofErr w:type="gramEnd"/>
      <w:r w:rsidRPr="00FA2FEC">
        <w:rPr>
          <w:rFonts w:eastAsia="MS Mincho"/>
          <w:color w:val="000000" w:themeColor="text1"/>
          <w:sz w:val="22"/>
          <w:szCs w:val="22"/>
          <w:lang w:val="en-NZ" w:eastAsia="ja-JP"/>
        </w:rPr>
        <w:t xml:space="preserve"> Stock assessment of yellowfin tuna in the western and central Pacific Ocean</w:t>
      </w:r>
    </w:p>
    <w:p w:rsidR="00F21649" w:rsidRPr="00FA2FEC" w:rsidRDefault="00F21649" w:rsidP="00640D13">
      <w:pPr>
        <w:pStyle w:val="ListParagraph"/>
        <w:adjustRightInd w:val="0"/>
        <w:snapToGrid w:val="0"/>
        <w:ind w:left="1418"/>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SA-WP-06</w:t>
      </w:r>
      <w:r w:rsidRPr="00FA2FEC">
        <w:rPr>
          <w:rFonts w:eastAsia="MS Mincho"/>
          <w:color w:val="000000" w:themeColor="text1"/>
          <w:sz w:val="22"/>
          <w:szCs w:val="22"/>
          <w:lang w:val="en-NZ" w:eastAsia="ja-JP"/>
        </w:rPr>
        <w:tab/>
        <w:t>Pilling, G. M., S. J. Harley, N. Davies, J. Rice and J. Hampton.</w:t>
      </w:r>
      <w:proofErr w:type="gramEnd"/>
      <w:r w:rsidRPr="00FA2FEC">
        <w:rPr>
          <w:rFonts w:eastAsia="MS Mincho"/>
          <w:color w:val="000000" w:themeColor="text1"/>
          <w:sz w:val="22"/>
          <w:szCs w:val="22"/>
          <w:lang w:val="en-NZ" w:eastAsia="ja-JP"/>
        </w:rPr>
        <w:t xml:space="preserve"> Status quo stochastic projections for bigeye, skipjack, and yellowfin tunas</w:t>
      </w:r>
    </w:p>
    <w:p w:rsidR="00F21649" w:rsidRPr="00FA2FEC" w:rsidRDefault="00F21649" w:rsidP="00640D13">
      <w:pPr>
        <w:pStyle w:val="ListParagraph"/>
        <w:adjustRightInd w:val="0"/>
        <w:snapToGrid w:val="0"/>
        <w:ind w:left="1440"/>
        <w:jc w:val="both"/>
        <w:rPr>
          <w:rFonts w:eastAsia="MS Mincho"/>
          <w:color w:val="000000" w:themeColor="text1"/>
          <w:sz w:val="22"/>
          <w:szCs w:val="22"/>
          <w:lang w:val="en-NZ" w:eastAsia="ja-JP"/>
        </w:rPr>
      </w:pPr>
      <w:r w:rsidRPr="00FA2FEC">
        <w:rPr>
          <w:rFonts w:eastAsia="MS Mincho" w:hint="eastAsia"/>
          <w:i/>
          <w:color w:val="000000" w:themeColor="text1"/>
          <w:sz w:val="22"/>
          <w:szCs w:val="22"/>
          <w:u w:val="single"/>
          <w:lang w:val="en-NZ" w:eastAsia="ja-JP"/>
        </w:rPr>
        <w:t xml:space="preserve">SA-IP-01, 02, 03, 04, 05, 06, 07, 08, 10, </w:t>
      </w:r>
      <w:proofErr w:type="gramStart"/>
      <w:r w:rsidRPr="00FA2FEC">
        <w:rPr>
          <w:rFonts w:eastAsia="MS Mincho" w:hint="eastAsia"/>
          <w:i/>
          <w:color w:val="000000" w:themeColor="text1"/>
          <w:sz w:val="22"/>
          <w:szCs w:val="22"/>
          <w:u w:val="single"/>
          <w:lang w:val="en-NZ" w:eastAsia="ja-JP"/>
        </w:rPr>
        <w:t>11</w:t>
      </w:r>
      <w:proofErr w:type="gramEnd"/>
      <w:r w:rsidRPr="00FA2FEC">
        <w:rPr>
          <w:rFonts w:eastAsia="MS Mincho" w:hint="eastAsia"/>
          <w:color w:val="000000" w:themeColor="text1"/>
          <w:sz w:val="22"/>
          <w:szCs w:val="22"/>
          <w:lang w:val="en-NZ" w:eastAsia="ja-JP"/>
        </w:rPr>
        <w:t xml:space="preserve"> </w:t>
      </w:r>
      <w:r w:rsidRPr="00FA2FEC">
        <w:rPr>
          <w:rFonts w:eastAsia="MS Mincho"/>
          <w:color w:val="000000" w:themeColor="text1"/>
          <w:sz w:val="22"/>
          <w:szCs w:val="22"/>
          <w:lang w:val="en-NZ" w:eastAsia="ja-JP"/>
        </w:rPr>
        <w:t>W</w:t>
      </w:r>
      <w:r w:rsidRPr="00FA2FEC">
        <w:rPr>
          <w:rFonts w:eastAsia="MS Mincho" w:hint="eastAsia"/>
          <w:color w:val="000000" w:themeColor="text1"/>
          <w:sz w:val="22"/>
          <w:szCs w:val="22"/>
          <w:lang w:val="en-NZ" w:eastAsia="ja-JP"/>
        </w:rPr>
        <w:t xml:space="preserve">ill be referred </w:t>
      </w:r>
      <w:r>
        <w:rPr>
          <w:rFonts w:eastAsia="MS Mincho"/>
          <w:color w:val="000000" w:themeColor="text1"/>
          <w:sz w:val="22"/>
          <w:szCs w:val="22"/>
          <w:lang w:val="en-NZ" w:eastAsia="ja-JP"/>
        </w:rPr>
        <w:t xml:space="preserve">to </w:t>
      </w:r>
      <w:r w:rsidRPr="00FA2FEC">
        <w:rPr>
          <w:rFonts w:eastAsia="MS Mincho" w:hint="eastAsia"/>
          <w:color w:val="000000" w:themeColor="text1"/>
          <w:sz w:val="22"/>
          <w:szCs w:val="22"/>
          <w:lang w:val="en-NZ" w:eastAsia="ja-JP"/>
        </w:rPr>
        <w:t>if needed</w:t>
      </w:r>
    </w:p>
    <w:p w:rsidR="00F21649" w:rsidRPr="00FA2FEC" w:rsidRDefault="00F21649" w:rsidP="00F21649">
      <w:pPr>
        <w:adjustRightInd w:val="0"/>
        <w:snapToGrid w:val="0"/>
        <w:jc w:val="both"/>
        <w:rPr>
          <w:rFonts w:eastAsia="MS Mincho"/>
          <w:color w:val="000000" w:themeColor="text1"/>
          <w:sz w:val="22"/>
          <w:szCs w:val="22"/>
          <w:lang w:val="en-NZ" w:eastAsia="ja-JP"/>
        </w:rPr>
      </w:pP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pStyle w:val="ListParagraph"/>
        <w:adjustRightInd w:val="0"/>
        <w:snapToGrid w:val="0"/>
        <w:jc w:val="both"/>
        <w:rPr>
          <w:rFonts w:eastAsia="바탕"/>
          <w:color w:val="000000" w:themeColor="text1"/>
          <w:sz w:val="22"/>
          <w:szCs w:val="22"/>
          <w:u w:val="single"/>
          <w:lang w:val="en-NZ" w:eastAsia="ko-KR"/>
        </w:rPr>
      </w:pPr>
      <w:r w:rsidRPr="00072447">
        <w:rPr>
          <w:rFonts w:eastAsia="바탕"/>
          <w:color w:val="000000" w:themeColor="text1"/>
          <w:sz w:val="22"/>
          <w:szCs w:val="22"/>
          <w:highlight w:val="yellow"/>
          <w:u w:val="single"/>
          <w:lang w:val="en-NZ" w:eastAsia="ko-KR"/>
        </w:rPr>
        <w:t>SC10 will provide agreed text for the following:</w:t>
      </w:r>
    </w:p>
    <w:p w:rsidR="00F21649" w:rsidRPr="00FA2FEC" w:rsidRDefault="00F21649" w:rsidP="00F21649">
      <w:pPr>
        <w:pStyle w:val="ListParagraph"/>
        <w:numPr>
          <w:ilvl w:val="0"/>
          <w:numId w:val="28"/>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28"/>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WCPO skipjack tuna</w:t>
      </w:r>
      <w:r>
        <w:rPr>
          <w:rFonts w:eastAsia="바탕"/>
          <w:b/>
          <w:bCs/>
          <w:color w:val="000000" w:themeColor="text1"/>
          <w:sz w:val="22"/>
          <w:szCs w:val="22"/>
          <w:lang w:val="en-NZ" w:eastAsia="ko-KR"/>
        </w:rPr>
        <w:t xml:space="preserve"> (</w:t>
      </w:r>
      <w:proofErr w:type="spellStart"/>
      <w:r w:rsidRPr="00B00832">
        <w:rPr>
          <w:rFonts w:eastAsia="바탕"/>
          <w:b/>
          <w:bCs/>
          <w:i/>
          <w:color w:val="000000" w:themeColor="text1"/>
          <w:sz w:val="22"/>
          <w:szCs w:val="22"/>
          <w:lang w:val="en-NZ" w:eastAsia="ko-KR"/>
        </w:rPr>
        <w:t>Katsuwonus</w:t>
      </w:r>
      <w:proofErr w:type="spellEnd"/>
      <w:r w:rsidRPr="00B00832">
        <w:rPr>
          <w:rFonts w:eastAsia="바탕"/>
          <w:b/>
          <w:bCs/>
          <w:i/>
          <w:color w:val="000000" w:themeColor="text1"/>
          <w:sz w:val="22"/>
          <w:szCs w:val="22"/>
          <w:lang w:val="en-NZ" w:eastAsia="ko-KR"/>
        </w:rPr>
        <w:t xml:space="preserve"> </w:t>
      </w:r>
      <w:proofErr w:type="spellStart"/>
      <w:r w:rsidRPr="00B00832">
        <w:rPr>
          <w:rFonts w:eastAsia="바탕"/>
          <w:b/>
          <w:bCs/>
          <w:i/>
          <w:color w:val="000000" w:themeColor="text1"/>
          <w:sz w:val="22"/>
          <w:szCs w:val="22"/>
          <w:lang w:val="en-NZ" w:eastAsia="ko-KR"/>
        </w:rPr>
        <w:t>pelamis</w:t>
      </w:r>
      <w:proofErr w:type="spellEnd"/>
      <w:r>
        <w:rPr>
          <w:rFonts w:eastAsia="바탕"/>
          <w:b/>
          <w:bCs/>
          <w:color w:val="000000" w:themeColor="text1"/>
          <w:sz w:val="22"/>
          <w:szCs w:val="22"/>
          <w:lang w:val="en-NZ" w:eastAsia="ko-KR"/>
        </w:rPr>
        <w:t>)</w:t>
      </w:r>
    </w:p>
    <w:p w:rsidR="00F21649" w:rsidRPr="00342175"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342175" w:rsidRDefault="00F21649" w:rsidP="00F21649">
      <w:pPr>
        <w:pStyle w:val="ListParagraph"/>
        <w:adjustRightInd w:val="0"/>
        <w:snapToGrid w:val="0"/>
        <w:jc w:val="both"/>
        <w:rPr>
          <w:rFonts w:eastAsia="바탕"/>
          <w:color w:val="000000" w:themeColor="text1"/>
          <w:sz w:val="22"/>
          <w:szCs w:val="22"/>
          <w:lang w:val="en-NZ" w:eastAsia="ko-KR"/>
        </w:rPr>
      </w:pPr>
      <w:r w:rsidRPr="00342175">
        <w:rPr>
          <w:rFonts w:eastAsia="바탕"/>
          <w:color w:val="000000" w:themeColor="text1"/>
          <w:sz w:val="22"/>
          <w:szCs w:val="22"/>
          <w:lang w:val="en-NZ" w:eastAsia="ko-KR"/>
        </w:rPr>
        <w:t>Review of 2014 skipjack tuna stock assessment</w:t>
      </w:r>
      <w:r w:rsidRPr="00342175" w:rsidDel="008B6066">
        <w:rPr>
          <w:rFonts w:eastAsia="바탕"/>
          <w:color w:val="000000" w:themeColor="text1"/>
          <w:sz w:val="22"/>
          <w:szCs w:val="22"/>
          <w:lang w:val="en-NZ" w:eastAsia="ko-KR"/>
        </w:rPr>
        <w:t xml:space="preserve"> </w:t>
      </w:r>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SA-WP-03</w:t>
      </w:r>
      <w:r w:rsidRPr="00FA2FEC">
        <w:rPr>
          <w:rFonts w:eastAsia="MS Mincho"/>
          <w:color w:val="000000" w:themeColor="text1"/>
          <w:sz w:val="22"/>
          <w:szCs w:val="22"/>
          <w:lang w:val="en-NZ" w:eastAsia="ja-JP"/>
        </w:rPr>
        <w:tab/>
        <w:t xml:space="preserve">Pilling, G., T, </w:t>
      </w:r>
      <w:proofErr w:type="spellStart"/>
      <w:r w:rsidRPr="00FA2FEC">
        <w:rPr>
          <w:rFonts w:eastAsia="MS Mincho"/>
          <w:color w:val="000000" w:themeColor="text1"/>
          <w:sz w:val="22"/>
          <w:szCs w:val="22"/>
          <w:lang w:val="en-NZ" w:eastAsia="ja-JP"/>
        </w:rPr>
        <w:t>Usu</w:t>
      </w:r>
      <w:proofErr w:type="spellEnd"/>
      <w:r w:rsidRPr="00FA2FEC">
        <w:rPr>
          <w:rFonts w:eastAsia="MS Mincho"/>
          <w:color w:val="000000" w:themeColor="text1"/>
          <w:sz w:val="22"/>
          <w:szCs w:val="22"/>
          <w:lang w:val="en-NZ" w:eastAsia="ja-JP"/>
        </w:rPr>
        <w:t>, B. Kumasi, S. J. Harley and J. Hampton.</w:t>
      </w:r>
      <w:proofErr w:type="gramEnd"/>
      <w:r w:rsidRPr="00FA2FEC">
        <w:rPr>
          <w:rFonts w:eastAsia="MS Mincho"/>
          <w:color w:val="000000" w:themeColor="text1"/>
          <w:sz w:val="22"/>
          <w:szCs w:val="22"/>
          <w:lang w:val="en-NZ" w:eastAsia="ja-JP"/>
        </w:rPr>
        <w:t xml:space="preserve"> Purse seine CPUE for skipjack and yellowfin in the PNG purse seine fishery</w:t>
      </w:r>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SA-WP-09</w:t>
      </w:r>
      <w:r w:rsidRPr="00FA2FEC">
        <w:rPr>
          <w:rFonts w:eastAsia="MS Mincho"/>
          <w:color w:val="000000" w:themeColor="text1"/>
          <w:sz w:val="22"/>
          <w:szCs w:val="22"/>
          <w:lang w:val="en-NZ" w:eastAsia="ja-JP"/>
        </w:rPr>
        <w:tab/>
        <w:t xml:space="preserve">Bigelow, K., E. </w:t>
      </w:r>
      <w:proofErr w:type="spellStart"/>
      <w:r w:rsidRPr="00FA2FEC">
        <w:rPr>
          <w:rFonts w:eastAsia="MS Mincho"/>
          <w:color w:val="000000" w:themeColor="text1"/>
          <w:sz w:val="22"/>
          <w:szCs w:val="22"/>
          <w:lang w:val="en-NZ" w:eastAsia="ja-JP"/>
        </w:rPr>
        <w:t>Garvilles</w:t>
      </w:r>
      <w:proofErr w:type="spellEnd"/>
      <w:r w:rsidRPr="00FA2FEC">
        <w:rPr>
          <w:rFonts w:eastAsia="MS Mincho"/>
          <w:color w:val="000000" w:themeColor="text1"/>
          <w:sz w:val="22"/>
          <w:szCs w:val="22"/>
          <w:lang w:val="en-NZ" w:eastAsia="ja-JP"/>
        </w:rPr>
        <w:t xml:space="preserve"> and N. </w:t>
      </w:r>
      <w:proofErr w:type="spellStart"/>
      <w:r w:rsidRPr="00FA2FEC">
        <w:rPr>
          <w:rFonts w:eastAsia="MS Mincho"/>
          <w:color w:val="000000" w:themeColor="text1"/>
          <w:sz w:val="22"/>
          <w:szCs w:val="22"/>
          <w:lang w:val="en-NZ" w:eastAsia="ja-JP"/>
        </w:rPr>
        <w:t>Barut</w:t>
      </w:r>
      <w:proofErr w:type="spellEnd"/>
      <w:r w:rsidRPr="00FA2FEC">
        <w:rPr>
          <w:rFonts w:eastAsia="MS Mincho"/>
          <w:color w:val="000000" w:themeColor="text1"/>
          <w:sz w:val="22"/>
          <w:szCs w:val="22"/>
          <w:lang w:val="en-NZ" w:eastAsia="ja-JP"/>
        </w:rPr>
        <w:t>.</w:t>
      </w:r>
      <w:proofErr w:type="gramEnd"/>
      <w:r w:rsidRPr="00FA2FEC">
        <w:rPr>
          <w:rFonts w:eastAsia="MS Mincho"/>
          <w:color w:val="000000" w:themeColor="text1"/>
          <w:sz w:val="22"/>
          <w:szCs w:val="22"/>
          <w:lang w:val="en-NZ" w:eastAsia="ja-JP"/>
        </w:rPr>
        <w:t xml:space="preserve"> Relative abundance of skipjack and yellowfin tuna in the Moro Gulf (Philippine Region 12)</w:t>
      </w:r>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lastRenderedPageBreak/>
        <w:t>SA-WP-05</w:t>
      </w:r>
      <w:r w:rsidRPr="00FA2FEC">
        <w:rPr>
          <w:rFonts w:eastAsia="MS Mincho"/>
          <w:color w:val="000000" w:themeColor="text1"/>
          <w:sz w:val="22"/>
          <w:szCs w:val="22"/>
          <w:lang w:val="en-NZ" w:eastAsia="ja-JP"/>
        </w:rPr>
        <w:tab/>
        <w:t>Rice, J., S. Harley, N. Davies and J. Hampton.</w:t>
      </w:r>
      <w:proofErr w:type="gramEnd"/>
      <w:r w:rsidRPr="00FA2FEC">
        <w:rPr>
          <w:rFonts w:eastAsia="MS Mincho"/>
          <w:color w:val="000000" w:themeColor="text1"/>
          <w:sz w:val="22"/>
          <w:szCs w:val="22"/>
          <w:lang w:val="en-NZ" w:eastAsia="ja-JP"/>
        </w:rPr>
        <w:t xml:space="preserve"> </w:t>
      </w:r>
      <w:proofErr w:type="gramStart"/>
      <w:r w:rsidRPr="00FA2FEC">
        <w:rPr>
          <w:rFonts w:eastAsia="MS Mincho"/>
          <w:color w:val="000000" w:themeColor="text1"/>
          <w:sz w:val="22"/>
          <w:szCs w:val="22"/>
          <w:lang w:val="en-NZ" w:eastAsia="ja-JP"/>
        </w:rPr>
        <w:t>Stock assessment of skipjack tuna in the western and central Pacific Ocean.</w:t>
      </w:r>
      <w:proofErr w:type="gramEnd"/>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SA-WP-06</w:t>
      </w:r>
      <w:r w:rsidRPr="00FA2FEC">
        <w:rPr>
          <w:rFonts w:eastAsia="MS Mincho"/>
          <w:color w:val="000000" w:themeColor="text1"/>
          <w:sz w:val="22"/>
          <w:szCs w:val="22"/>
          <w:lang w:val="en-NZ" w:eastAsia="ja-JP"/>
        </w:rPr>
        <w:tab/>
        <w:t>Pilling, G. M., S. J. Harley, N. Davies, J. Rice and J. Hampton.</w:t>
      </w:r>
      <w:proofErr w:type="gramEnd"/>
      <w:r w:rsidRPr="00FA2FEC">
        <w:rPr>
          <w:rFonts w:eastAsia="MS Mincho"/>
          <w:color w:val="000000" w:themeColor="text1"/>
          <w:sz w:val="22"/>
          <w:szCs w:val="22"/>
          <w:lang w:val="en-NZ" w:eastAsia="ja-JP"/>
        </w:rPr>
        <w:t xml:space="preserve"> Status quo stochastic projections for bigeye, skipjack, and yellowfin tunas</w:t>
      </w:r>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SA-WP-10</w:t>
      </w:r>
      <w:r w:rsidRPr="00FA2FEC">
        <w:rPr>
          <w:rFonts w:eastAsia="MS Mincho"/>
          <w:color w:val="000000" w:themeColor="text1"/>
          <w:sz w:val="22"/>
          <w:szCs w:val="22"/>
          <w:lang w:val="en-NZ" w:eastAsia="ja-JP"/>
        </w:rPr>
        <w:tab/>
      </w:r>
      <w:proofErr w:type="spellStart"/>
      <w:r w:rsidRPr="00FA2FEC">
        <w:rPr>
          <w:rFonts w:eastAsia="MS Mincho"/>
          <w:color w:val="000000" w:themeColor="text1"/>
          <w:sz w:val="22"/>
          <w:szCs w:val="22"/>
          <w:lang w:val="en-NZ" w:eastAsia="ja-JP"/>
        </w:rPr>
        <w:t>Kiyofuji</w:t>
      </w:r>
      <w:proofErr w:type="spellEnd"/>
      <w:r w:rsidRPr="00FA2FEC">
        <w:rPr>
          <w:rFonts w:eastAsia="MS Mincho"/>
          <w:color w:val="000000" w:themeColor="text1"/>
          <w:sz w:val="22"/>
          <w:szCs w:val="22"/>
          <w:lang w:val="en-NZ" w:eastAsia="ja-JP"/>
        </w:rPr>
        <w:t xml:space="preserve">, H., H. </w:t>
      </w:r>
      <w:proofErr w:type="spellStart"/>
      <w:r w:rsidRPr="00FA2FEC">
        <w:rPr>
          <w:rFonts w:eastAsia="MS Mincho"/>
          <w:color w:val="000000" w:themeColor="text1"/>
          <w:sz w:val="22"/>
          <w:szCs w:val="22"/>
          <w:lang w:val="en-NZ" w:eastAsia="ja-JP"/>
        </w:rPr>
        <w:t>Ashida</w:t>
      </w:r>
      <w:proofErr w:type="spellEnd"/>
      <w:r w:rsidRPr="00FA2FEC">
        <w:rPr>
          <w:rFonts w:eastAsia="MS Mincho"/>
          <w:color w:val="000000" w:themeColor="text1"/>
          <w:sz w:val="22"/>
          <w:szCs w:val="22"/>
          <w:lang w:val="en-NZ" w:eastAsia="ja-JP"/>
        </w:rPr>
        <w:t>, M. Sugimoto, Y. Horii, and H. Okamoto.</w:t>
      </w:r>
      <w:proofErr w:type="gramEnd"/>
      <w:r w:rsidRPr="00FA2FEC">
        <w:rPr>
          <w:rFonts w:eastAsia="MS Mincho"/>
          <w:color w:val="000000" w:themeColor="text1"/>
          <w:sz w:val="22"/>
          <w:szCs w:val="22"/>
          <w:lang w:val="en-NZ" w:eastAsia="ja-JP"/>
        </w:rPr>
        <w:t xml:space="preserve"> </w:t>
      </w:r>
      <w:proofErr w:type="gramStart"/>
      <w:r w:rsidRPr="00FA2FEC">
        <w:rPr>
          <w:rFonts w:eastAsia="MS Mincho"/>
          <w:color w:val="000000" w:themeColor="text1"/>
          <w:sz w:val="22"/>
          <w:szCs w:val="22"/>
          <w:lang w:val="en-NZ" w:eastAsia="ja-JP"/>
        </w:rPr>
        <w:t>Abundance of skipjack migrating to the Pacific coastal water of Japan indicated by Japanese coastal troll and pole-and-line CPUE.</w:t>
      </w:r>
      <w:proofErr w:type="gramEnd"/>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r w:rsidRPr="00FA2FEC">
        <w:rPr>
          <w:rFonts w:eastAsia="MS Mincho"/>
          <w:i/>
          <w:color w:val="000000" w:themeColor="text1"/>
          <w:sz w:val="22"/>
          <w:szCs w:val="22"/>
          <w:u w:val="single"/>
          <w:lang w:val="en-NZ" w:eastAsia="ja-JP"/>
        </w:rPr>
        <w:t>SA-IP-01, 02</w:t>
      </w:r>
      <w:proofErr w:type="gramStart"/>
      <w:r w:rsidRPr="00FA2FEC">
        <w:rPr>
          <w:rFonts w:eastAsia="MS Mincho"/>
          <w:i/>
          <w:color w:val="000000" w:themeColor="text1"/>
          <w:sz w:val="22"/>
          <w:szCs w:val="22"/>
          <w:u w:val="single"/>
          <w:lang w:val="en-NZ" w:eastAsia="ja-JP"/>
        </w:rPr>
        <w:t xml:space="preserve">, </w:t>
      </w:r>
      <w:r w:rsidRPr="00FA2FEC">
        <w:rPr>
          <w:rFonts w:eastAsia="MS Mincho" w:hint="eastAsia"/>
          <w:i/>
          <w:color w:val="000000" w:themeColor="text1"/>
          <w:sz w:val="22"/>
          <w:szCs w:val="22"/>
          <w:u w:val="single"/>
          <w:lang w:val="en-NZ" w:eastAsia="ja-JP"/>
        </w:rPr>
        <w:t xml:space="preserve"> </w:t>
      </w:r>
      <w:r w:rsidRPr="00FA2FEC">
        <w:rPr>
          <w:rFonts w:eastAsia="MS Mincho"/>
          <w:i/>
          <w:color w:val="000000" w:themeColor="text1"/>
          <w:sz w:val="22"/>
          <w:szCs w:val="22"/>
          <w:u w:val="single"/>
          <w:lang w:val="en-NZ" w:eastAsia="ja-JP"/>
        </w:rPr>
        <w:t>06</w:t>
      </w:r>
      <w:proofErr w:type="gramEnd"/>
      <w:r w:rsidRPr="00FA2FEC">
        <w:rPr>
          <w:rFonts w:eastAsia="MS Mincho"/>
          <w:i/>
          <w:color w:val="000000" w:themeColor="text1"/>
          <w:sz w:val="22"/>
          <w:szCs w:val="22"/>
          <w:u w:val="single"/>
          <w:lang w:val="en-NZ" w:eastAsia="ja-JP"/>
        </w:rPr>
        <w:t>, 07, 08, 10, 11</w:t>
      </w:r>
      <w:r>
        <w:rPr>
          <w:rFonts w:eastAsia="MS Mincho" w:hint="eastAsia"/>
          <w:i/>
          <w:color w:val="000000" w:themeColor="text1"/>
          <w:sz w:val="22"/>
          <w:szCs w:val="22"/>
          <w:u w:val="single"/>
          <w:lang w:val="en-NZ" w:eastAsia="ja-JP"/>
        </w:rPr>
        <w:t>, 12, 16</w:t>
      </w:r>
      <w:r w:rsidRPr="00FA2FEC">
        <w:rPr>
          <w:rFonts w:eastAsia="MS Mincho"/>
          <w:color w:val="000000" w:themeColor="text1"/>
          <w:sz w:val="22"/>
          <w:szCs w:val="22"/>
          <w:lang w:val="en-NZ" w:eastAsia="ja-JP"/>
        </w:rPr>
        <w:t xml:space="preserve"> </w:t>
      </w:r>
      <w:r>
        <w:rPr>
          <w:rFonts w:eastAsia="MS Mincho" w:hint="eastAsia"/>
          <w:color w:val="000000" w:themeColor="text1"/>
          <w:sz w:val="22"/>
          <w:szCs w:val="22"/>
          <w:lang w:val="en-NZ" w:eastAsia="ja-JP"/>
        </w:rPr>
        <w:t>w</w:t>
      </w:r>
      <w:r w:rsidRPr="00FA2FEC">
        <w:rPr>
          <w:rFonts w:eastAsia="MS Mincho"/>
          <w:color w:val="000000" w:themeColor="text1"/>
          <w:sz w:val="22"/>
          <w:szCs w:val="22"/>
          <w:lang w:val="en-NZ" w:eastAsia="ja-JP"/>
        </w:rPr>
        <w:t>ill be referred if needed</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pStyle w:val="ListParagraph"/>
        <w:adjustRightInd w:val="0"/>
        <w:snapToGrid w:val="0"/>
        <w:jc w:val="both"/>
        <w:rPr>
          <w:rFonts w:eastAsia="바탕"/>
          <w:color w:val="000000" w:themeColor="text1"/>
          <w:sz w:val="22"/>
          <w:szCs w:val="22"/>
          <w:u w:val="single"/>
          <w:lang w:val="en-NZ" w:eastAsia="ko-KR"/>
        </w:rPr>
      </w:pPr>
      <w:r w:rsidRPr="00072447">
        <w:rPr>
          <w:rFonts w:eastAsia="바탕"/>
          <w:color w:val="000000" w:themeColor="text1"/>
          <w:sz w:val="22"/>
          <w:szCs w:val="22"/>
          <w:highlight w:val="yellow"/>
          <w:u w:val="single"/>
          <w:lang w:val="en-NZ" w:eastAsia="ko-KR"/>
        </w:rPr>
        <w:t>SC10 will provide agreed text for the following:</w:t>
      </w:r>
    </w:p>
    <w:p w:rsidR="00F21649" w:rsidRPr="00FA2FEC" w:rsidRDefault="00F21649" w:rsidP="00F21649">
      <w:pPr>
        <w:pStyle w:val="ListParagraph"/>
        <w:numPr>
          <w:ilvl w:val="0"/>
          <w:numId w:val="41"/>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Default="00F21649" w:rsidP="00F21649">
      <w:pPr>
        <w:pStyle w:val="ListParagraph"/>
        <w:numPr>
          <w:ilvl w:val="0"/>
          <w:numId w:val="41"/>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B0208" w:rsidRDefault="00F21649" w:rsidP="00F21649">
      <w:pPr>
        <w:pStyle w:val="ListParagraph"/>
        <w:adjustRightInd w:val="0"/>
        <w:snapToGrid w:val="0"/>
        <w:ind w:left="144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South Pacific albacore tuna</w:t>
      </w:r>
      <w:r>
        <w:rPr>
          <w:rFonts w:eastAsia="바탕"/>
          <w:b/>
          <w:bCs/>
          <w:color w:val="000000" w:themeColor="text1"/>
          <w:sz w:val="22"/>
          <w:szCs w:val="22"/>
          <w:lang w:val="en-NZ" w:eastAsia="ko-KR"/>
        </w:rPr>
        <w:t xml:space="preserve"> (</w:t>
      </w:r>
      <w:proofErr w:type="spellStart"/>
      <w:r w:rsidRPr="00AB09ED">
        <w:rPr>
          <w:rFonts w:eastAsia="바탕"/>
          <w:b/>
          <w:bCs/>
          <w:i/>
          <w:color w:val="000000" w:themeColor="text1"/>
          <w:sz w:val="22"/>
          <w:szCs w:val="22"/>
          <w:lang w:val="en-NZ" w:eastAsia="ko-KR"/>
        </w:rPr>
        <w:t>Thunnus</w:t>
      </w:r>
      <w:proofErr w:type="spellEnd"/>
      <w:r w:rsidRPr="00AB09ED">
        <w:rPr>
          <w:rFonts w:eastAsia="바탕"/>
          <w:b/>
          <w:bCs/>
          <w:i/>
          <w:color w:val="000000" w:themeColor="text1"/>
          <w:sz w:val="22"/>
          <w:szCs w:val="22"/>
          <w:lang w:val="en-NZ" w:eastAsia="ko-KR"/>
        </w:rPr>
        <w:t xml:space="preserve"> </w:t>
      </w:r>
      <w:proofErr w:type="spellStart"/>
      <w:r w:rsidRPr="00AB09ED">
        <w:rPr>
          <w:rFonts w:eastAsia="바탕"/>
          <w:b/>
          <w:bCs/>
          <w:i/>
          <w:color w:val="000000" w:themeColor="text1"/>
          <w:sz w:val="22"/>
          <w:szCs w:val="22"/>
          <w:lang w:val="en-NZ" w:eastAsia="ko-KR"/>
        </w:rPr>
        <w:t>alalunga</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proofErr w:type="gramStart"/>
      <w:r w:rsidRPr="00FA2FEC">
        <w:rPr>
          <w:rFonts w:eastAsia="MS Mincho"/>
          <w:b/>
          <w:color w:val="000000" w:themeColor="text1"/>
          <w:sz w:val="22"/>
          <w:szCs w:val="22"/>
          <w:u w:val="single"/>
          <w:lang w:val="en-NZ" w:eastAsia="ja-JP"/>
        </w:rPr>
        <w:t>SA-WP-07</w:t>
      </w:r>
      <w:r w:rsidRPr="00FA2FEC">
        <w:rPr>
          <w:rFonts w:eastAsia="MS Mincho"/>
          <w:color w:val="000000" w:themeColor="text1"/>
          <w:sz w:val="22"/>
          <w:szCs w:val="22"/>
          <w:lang w:val="en-NZ" w:eastAsia="ja-JP"/>
        </w:rPr>
        <w:tab/>
        <w:t>Pilling, G., S. Harley, P. Williams, J. Hampton and WCPFC Secretariat.</w:t>
      </w:r>
      <w:proofErr w:type="gramEnd"/>
      <w:r w:rsidRPr="00FA2FEC">
        <w:rPr>
          <w:rFonts w:eastAsia="MS Mincho"/>
          <w:color w:val="000000" w:themeColor="text1"/>
          <w:sz w:val="22"/>
          <w:szCs w:val="22"/>
          <w:lang w:val="en-NZ" w:eastAsia="ja-JP"/>
        </w:rPr>
        <w:t xml:space="preserve"> Recent trends in the south Pacific albacore </w:t>
      </w:r>
      <w:proofErr w:type="spellStart"/>
      <w:r w:rsidRPr="00FA2FEC">
        <w:rPr>
          <w:rFonts w:eastAsia="MS Mincho"/>
          <w:color w:val="000000" w:themeColor="text1"/>
          <w:sz w:val="22"/>
          <w:szCs w:val="22"/>
          <w:lang w:val="en-NZ" w:eastAsia="ja-JP"/>
        </w:rPr>
        <w:t>longline</w:t>
      </w:r>
      <w:proofErr w:type="spellEnd"/>
      <w:r w:rsidRPr="00FA2FEC">
        <w:rPr>
          <w:rFonts w:eastAsia="MS Mincho"/>
          <w:color w:val="000000" w:themeColor="text1"/>
          <w:sz w:val="22"/>
          <w:szCs w:val="22"/>
          <w:lang w:val="en-NZ" w:eastAsia="ja-JP"/>
        </w:rPr>
        <w:t xml:space="preserve"> fishery</w:t>
      </w:r>
    </w:p>
    <w:p w:rsidR="00F21649" w:rsidRPr="00FA2FEC" w:rsidRDefault="00F21649" w:rsidP="00F21649">
      <w:pPr>
        <w:pStyle w:val="ListParagraph"/>
        <w:adjustRightInd w:val="0"/>
        <w:snapToGrid w:val="0"/>
        <w:ind w:left="1440"/>
        <w:jc w:val="both"/>
        <w:rPr>
          <w:rFonts w:eastAsia="바탕"/>
          <w:color w:val="000000" w:themeColor="text1"/>
          <w:sz w:val="22"/>
          <w:szCs w:val="22"/>
          <w:lang w:val="en-NZ" w:eastAsia="ko-KR"/>
        </w:rPr>
      </w:pP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pStyle w:val="ListParagraph"/>
        <w:adjustRightInd w:val="0"/>
        <w:snapToGrid w:val="0"/>
        <w:jc w:val="both"/>
        <w:rPr>
          <w:rFonts w:eastAsia="바탕"/>
          <w:color w:val="000000" w:themeColor="text1"/>
          <w:sz w:val="22"/>
          <w:szCs w:val="22"/>
          <w:u w:val="single"/>
          <w:lang w:val="en-NZ" w:eastAsia="ko-KR"/>
        </w:rPr>
      </w:pPr>
      <w:r w:rsidRPr="00072447">
        <w:rPr>
          <w:rFonts w:eastAsia="바탕"/>
          <w:color w:val="000000" w:themeColor="text1"/>
          <w:sz w:val="22"/>
          <w:szCs w:val="22"/>
          <w:highlight w:val="green"/>
          <w:u w:val="single"/>
          <w:lang w:val="en-NZ" w:eastAsia="ko-KR"/>
        </w:rPr>
        <w:t>No stock assessment</w:t>
      </w:r>
    </w:p>
    <w:p w:rsidR="00F21649" w:rsidRPr="00FA2FEC" w:rsidRDefault="00F21649" w:rsidP="00F21649">
      <w:pPr>
        <w:pStyle w:val="ListParagraph"/>
        <w:numPr>
          <w:ilvl w:val="0"/>
          <w:numId w:val="29"/>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29"/>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adjustRightInd w:val="0"/>
        <w:snapToGrid w:val="0"/>
        <w:spacing w:beforeLines="50" w:before="120"/>
        <w:jc w:val="both"/>
        <w:rPr>
          <w:rFonts w:eastAsia="MS Mincho"/>
          <w:color w:val="000000" w:themeColor="text1"/>
          <w:sz w:val="22"/>
          <w:szCs w:val="22"/>
          <w:lang w:val="en-NZ" w:eastAsia="ja-JP"/>
        </w:rPr>
      </w:pPr>
    </w:p>
    <w:p w:rsidR="00F21649" w:rsidRPr="00FA2FEC" w:rsidRDefault="00F21649" w:rsidP="00F21649">
      <w:pPr>
        <w:pStyle w:val="ListParagraph"/>
        <w:numPr>
          <w:ilvl w:val="1"/>
          <w:numId w:val="26"/>
        </w:numPr>
        <w:adjustRightInd w:val="0"/>
        <w:snapToGrid w:val="0"/>
        <w:ind w:left="720" w:hanging="72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Northern stocks</w:t>
      </w:r>
    </w:p>
    <w:p w:rsidR="00F21649" w:rsidRPr="00FA2FEC" w:rsidRDefault="00F21649" w:rsidP="00F21649">
      <w:pPr>
        <w:autoSpaceDE w:val="0"/>
        <w:autoSpaceDN w:val="0"/>
        <w:adjustRightInd w:val="0"/>
        <w:snapToGrid w:val="0"/>
        <w:rPr>
          <w:rFonts w:eastAsia="바탕"/>
          <w:b/>
          <w:bCs/>
          <w:color w:val="000000" w:themeColor="text1"/>
          <w:sz w:val="22"/>
          <w:szCs w:val="22"/>
          <w:lang w:val="en-NZ" w:eastAsia="ko-KR"/>
        </w:rPr>
      </w:pP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r w:rsidRPr="00FA2FEC">
        <w:rPr>
          <w:rFonts w:eastAsia="바탕"/>
          <w:b/>
          <w:color w:val="000000" w:themeColor="text1"/>
          <w:sz w:val="22"/>
          <w:szCs w:val="22"/>
          <w:u w:val="single"/>
          <w:lang w:val="en-NZ" w:eastAsia="ko-KR"/>
        </w:rPr>
        <w:t>GN-IP-02</w:t>
      </w:r>
      <w:r>
        <w:rPr>
          <w:rFonts w:eastAsia="바탕"/>
          <w:color w:val="000000" w:themeColor="text1"/>
          <w:sz w:val="22"/>
          <w:szCs w:val="22"/>
          <w:lang w:val="en-NZ" w:eastAsia="ko-KR"/>
        </w:rPr>
        <w:t xml:space="preserve"> </w:t>
      </w:r>
      <w:r w:rsidRPr="00FA2FEC">
        <w:rPr>
          <w:rFonts w:eastAsia="바탕"/>
          <w:color w:val="000000" w:themeColor="text1"/>
          <w:sz w:val="22"/>
          <w:szCs w:val="22"/>
          <w:lang w:val="en-NZ" w:eastAsia="ko-KR"/>
        </w:rPr>
        <w:t xml:space="preserve">ISC. </w:t>
      </w:r>
      <w:proofErr w:type="gramStart"/>
      <w:r w:rsidRPr="00FA2FEC">
        <w:rPr>
          <w:rFonts w:eastAsia="바탕"/>
          <w:color w:val="000000" w:themeColor="text1"/>
          <w:sz w:val="22"/>
          <w:szCs w:val="22"/>
          <w:lang w:val="en-NZ" w:eastAsia="ko-KR"/>
        </w:rPr>
        <w:t xml:space="preserve">Report of the 14th Meeting of the International Scientific Committee for </w:t>
      </w:r>
      <w:r>
        <w:rPr>
          <w:rFonts w:eastAsia="바탕"/>
          <w:color w:val="000000" w:themeColor="text1"/>
          <w:sz w:val="22"/>
          <w:szCs w:val="22"/>
          <w:lang w:val="en-NZ" w:eastAsia="ko-KR"/>
        </w:rPr>
        <w:t xml:space="preserve">      </w:t>
      </w:r>
      <w:r w:rsidRPr="00FA2FEC">
        <w:rPr>
          <w:rFonts w:eastAsia="바탕"/>
          <w:color w:val="000000" w:themeColor="text1"/>
          <w:sz w:val="22"/>
          <w:szCs w:val="22"/>
          <w:lang w:val="en-NZ" w:eastAsia="ko-KR"/>
        </w:rPr>
        <w:t>Tuna and Tuna-like Species in the North Pacific Ocean.</w:t>
      </w:r>
      <w:proofErr w:type="gramEnd"/>
      <w:r>
        <w:rPr>
          <w:rFonts w:eastAsia="바탕"/>
          <w:color w:val="000000" w:themeColor="text1"/>
          <w:sz w:val="22"/>
          <w:szCs w:val="22"/>
          <w:lang w:val="en-NZ" w:eastAsia="ko-KR"/>
        </w:rPr>
        <w:t xml:space="preserve"> </w:t>
      </w:r>
      <w:r w:rsidRPr="00FA2FEC">
        <w:rPr>
          <w:rFonts w:eastAsia="바탕"/>
          <w:color w:val="000000" w:themeColor="text1"/>
          <w:sz w:val="22"/>
          <w:szCs w:val="22"/>
          <w:lang w:val="en-NZ" w:eastAsia="ko-KR"/>
        </w:rPr>
        <w:t xml:space="preserve">The ISC Chair will be invited to brief SC10 on the activities of </w:t>
      </w:r>
      <w:r>
        <w:rPr>
          <w:rFonts w:eastAsia="바탕"/>
          <w:color w:val="000000" w:themeColor="text1"/>
          <w:sz w:val="22"/>
          <w:szCs w:val="22"/>
          <w:lang w:val="en-NZ" w:eastAsia="ko-KR"/>
        </w:rPr>
        <w:t xml:space="preserve">the </w:t>
      </w:r>
      <w:r w:rsidRPr="00FA2FEC">
        <w:rPr>
          <w:rFonts w:eastAsia="바탕"/>
          <w:color w:val="000000" w:themeColor="text1"/>
          <w:sz w:val="22"/>
          <w:szCs w:val="22"/>
          <w:lang w:val="en-NZ" w:eastAsia="ko-KR"/>
        </w:rPr>
        <w:t xml:space="preserve">ISC since SC9, including ISC’s 2014 stock </w:t>
      </w:r>
      <w:r>
        <w:rPr>
          <w:rFonts w:eastAsia="바탕"/>
          <w:color w:val="000000" w:themeColor="text1"/>
          <w:sz w:val="22"/>
          <w:szCs w:val="22"/>
          <w:lang w:val="en-NZ" w:eastAsia="ko-KR"/>
        </w:rPr>
        <w:tab/>
      </w:r>
      <w:r w:rsidRPr="00FA2FEC">
        <w:rPr>
          <w:rFonts w:eastAsia="바탕"/>
          <w:color w:val="000000" w:themeColor="text1"/>
          <w:sz w:val="22"/>
          <w:szCs w:val="22"/>
          <w:lang w:val="en-NZ" w:eastAsia="ko-KR"/>
        </w:rPr>
        <w:t>assessments and future plans.</w:t>
      </w:r>
    </w:p>
    <w:p w:rsidR="00F21649" w:rsidRPr="00FA2FEC" w:rsidRDefault="00F21649" w:rsidP="00F21649">
      <w:pPr>
        <w:pStyle w:val="ListParagraph"/>
        <w:adjustRightInd w:val="0"/>
        <w:snapToGrid w:val="0"/>
        <w:jc w:val="both"/>
        <w:rPr>
          <w:rFonts w:eastAsia="바탕"/>
          <w:b/>
          <w:bCs/>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 xml:space="preserve">North Pacific albacore tuna </w:t>
      </w:r>
      <w:r>
        <w:rPr>
          <w:rFonts w:eastAsia="바탕"/>
          <w:b/>
          <w:bCs/>
          <w:color w:val="000000" w:themeColor="text1"/>
          <w:sz w:val="22"/>
          <w:szCs w:val="22"/>
          <w:lang w:val="en-NZ" w:eastAsia="ko-KR"/>
        </w:rPr>
        <w:t>(</w:t>
      </w:r>
      <w:proofErr w:type="spellStart"/>
      <w:r w:rsidRPr="00AB09ED">
        <w:rPr>
          <w:rFonts w:eastAsia="바탕"/>
          <w:b/>
          <w:bCs/>
          <w:i/>
          <w:color w:val="000000" w:themeColor="text1"/>
          <w:sz w:val="22"/>
          <w:szCs w:val="22"/>
          <w:lang w:val="en-NZ" w:eastAsia="ko-KR"/>
        </w:rPr>
        <w:t>Thunnus</w:t>
      </w:r>
      <w:proofErr w:type="spellEnd"/>
      <w:r w:rsidRPr="00AB09ED">
        <w:rPr>
          <w:rFonts w:eastAsia="바탕"/>
          <w:b/>
          <w:bCs/>
          <w:i/>
          <w:color w:val="000000" w:themeColor="text1"/>
          <w:sz w:val="22"/>
          <w:szCs w:val="22"/>
          <w:lang w:val="en-NZ" w:eastAsia="ko-KR"/>
        </w:rPr>
        <w:t xml:space="preserve"> </w:t>
      </w:r>
      <w:proofErr w:type="spellStart"/>
      <w:r w:rsidRPr="00AB09ED">
        <w:rPr>
          <w:rFonts w:eastAsia="바탕"/>
          <w:b/>
          <w:bCs/>
          <w:i/>
          <w:color w:val="000000" w:themeColor="text1"/>
          <w:sz w:val="22"/>
          <w:szCs w:val="22"/>
          <w:lang w:val="en-NZ" w:eastAsia="ko-KR"/>
        </w:rPr>
        <w:t>alalunga</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proofErr w:type="gramStart"/>
      <w:r w:rsidRPr="00FA2FEC">
        <w:rPr>
          <w:rFonts w:eastAsia="바탕" w:hint="eastAsia"/>
          <w:b/>
          <w:color w:val="000000" w:themeColor="text1"/>
          <w:sz w:val="22"/>
          <w:szCs w:val="22"/>
          <w:u w:val="single"/>
          <w:lang w:val="en-NZ" w:eastAsia="ko-KR"/>
        </w:rPr>
        <w:t>SA-WP-12</w:t>
      </w:r>
      <w:r>
        <w:rPr>
          <w:rFonts w:eastAsia="MS Mincho"/>
          <w:color w:val="000000" w:themeColor="text1"/>
          <w:sz w:val="22"/>
          <w:szCs w:val="22"/>
          <w:lang w:val="en-NZ" w:eastAsia="ja-JP"/>
        </w:rPr>
        <w:t xml:space="preserve"> </w:t>
      </w:r>
      <w:r w:rsidRPr="00FA2FEC">
        <w:rPr>
          <w:rFonts w:eastAsia="MS Mincho" w:hint="eastAsia"/>
          <w:color w:val="000000" w:themeColor="text1"/>
          <w:sz w:val="22"/>
          <w:szCs w:val="22"/>
          <w:lang w:val="en-NZ" w:eastAsia="ja-JP"/>
        </w:rPr>
        <w:t>ISC ALB-WG.</w:t>
      </w:r>
      <w:proofErr w:type="gramEnd"/>
      <w:r w:rsidRPr="00FA2FEC">
        <w:rPr>
          <w:rFonts w:eastAsia="MS Mincho" w:hint="eastAsia"/>
          <w:color w:val="000000" w:themeColor="text1"/>
          <w:sz w:val="22"/>
          <w:szCs w:val="22"/>
          <w:lang w:val="en-NZ" w:eastAsia="ja-JP"/>
        </w:rPr>
        <w:t xml:space="preserve"> </w:t>
      </w:r>
      <w:proofErr w:type="gramStart"/>
      <w:r w:rsidRPr="00FA2FEC">
        <w:rPr>
          <w:rFonts w:eastAsia="MS Mincho"/>
          <w:color w:val="000000" w:themeColor="text1"/>
          <w:sz w:val="22"/>
          <w:szCs w:val="22"/>
          <w:lang w:val="en-NZ" w:eastAsia="ja-JP"/>
        </w:rPr>
        <w:t xml:space="preserve">Stock Assessment of Albacore Tuna in the North Pacific Ocean in </w:t>
      </w:r>
      <w:r>
        <w:rPr>
          <w:rFonts w:eastAsia="MS Mincho"/>
          <w:color w:val="000000" w:themeColor="text1"/>
          <w:sz w:val="22"/>
          <w:szCs w:val="22"/>
          <w:lang w:val="en-NZ" w:eastAsia="ja-JP"/>
        </w:rPr>
        <w:t xml:space="preserve">                             </w:t>
      </w:r>
      <w:r w:rsidRPr="00FA2FEC">
        <w:rPr>
          <w:rFonts w:eastAsia="MS Mincho"/>
          <w:color w:val="000000" w:themeColor="text1"/>
          <w:sz w:val="22"/>
          <w:szCs w:val="22"/>
          <w:lang w:val="en-NZ" w:eastAsia="ja-JP"/>
        </w:rPr>
        <w:t>2014</w:t>
      </w:r>
      <w:r>
        <w:rPr>
          <w:rFonts w:eastAsia="MS Mincho"/>
          <w:color w:val="000000" w:themeColor="text1"/>
          <w:sz w:val="22"/>
          <w:szCs w:val="22"/>
          <w:lang w:val="en-NZ" w:eastAsia="ja-JP"/>
        </w:rPr>
        <w:t>.</w:t>
      </w:r>
      <w:proofErr w:type="gramEnd"/>
      <w:r w:rsidRPr="00771137">
        <w:rPr>
          <w:rFonts w:eastAsia="바탕"/>
          <w:color w:val="000000" w:themeColor="text1"/>
          <w:sz w:val="22"/>
          <w:szCs w:val="22"/>
          <w:lang w:val="en-NZ" w:eastAsia="ko-KR"/>
        </w:rPr>
        <w:t xml:space="preserve"> </w:t>
      </w:r>
      <w:r w:rsidRPr="00FA2FEC">
        <w:rPr>
          <w:rFonts w:eastAsia="바탕"/>
          <w:color w:val="000000" w:themeColor="text1"/>
          <w:sz w:val="22"/>
          <w:szCs w:val="22"/>
          <w:lang w:val="en-NZ" w:eastAsia="ko-KR"/>
        </w:rPr>
        <w:t xml:space="preserve">An updated stock assessment was conducted in 2014. The ISC Chair (or his designate) will provide updated information for NP swordfish. </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pStyle w:val="ListParagraph"/>
        <w:adjustRightInd w:val="0"/>
        <w:snapToGrid w:val="0"/>
        <w:ind w:left="360"/>
        <w:jc w:val="both"/>
        <w:rPr>
          <w:rFonts w:eastAsia="바탕"/>
          <w:color w:val="000000" w:themeColor="text1"/>
          <w:sz w:val="22"/>
          <w:szCs w:val="22"/>
          <w:u w:val="single"/>
          <w:lang w:val="en-NZ" w:eastAsia="ko-KR"/>
        </w:rPr>
      </w:pPr>
      <w:r w:rsidRPr="00771137">
        <w:rPr>
          <w:rFonts w:eastAsia="바탕"/>
          <w:color w:val="000000" w:themeColor="text1"/>
          <w:sz w:val="22"/>
          <w:szCs w:val="22"/>
          <w:lang w:val="en-NZ" w:eastAsia="ko-KR"/>
        </w:rPr>
        <w:tab/>
      </w:r>
      <w:r w:rsidRPr="00072447">
        <w:rPr>
          <w:rFonts w:eastAsia="바탕"/>
          <w:color w:val="000000" w:themeColor="text1"/>
          <w:sz w:val="22"/>
          <w:szCs w:val="22"/>
          <w:highlight w:val="yellow"/>
          <w:u w:val="single"/>
          <w:lang w:val="en-NZ" w:eastAsia="ko-KR"/>
        </w:rPr>
        <w:t>SC10 will provide agreed text for the following:</w:t>
      </w:r>
    </w:p>
    <w:p w:rsidR="00F21649" w:rsidRPr="00FA2FEC" w:rsidRDefault="00F21649" w:rsidP="00F21649">
      <w:pPr>
        <w:pStyle w:val="ListParagraph"/>
        <w:numPr>
          <w:ilvl w:val="0"/>
          <w:numId w:val="33"/>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Default="00F21649" w:rsidP="00F21649">
      <w:pPr>
        <w:pStyle w:val="ListParagraph"/>
        <w:numPr>
          <w:ilvl w:val="0"/>
          <w:numId w:val="33"/>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Management advice and implications</w:t>
      </w:r>
    </w:p>
    <w:p w:rsidR="00F21649" w:rsidRPr="00FA2FEC" w:rsidRDefault="00F21649" w:rsidP="00640D13">
      <w:pPr>
        <w:pStyle w:val="ListParagraph"/>
        <w:adjustRightInd w:val="0"/>
        <w:snapToGrid w:val="0"/>
        <w:ind w:left="144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 </w:t>
      </w: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 xml:space="preserve">Pacific </w:t>
      </w:r>
      <w:proofErr w:type="spellStart"/>
      <w:r w:rsidRPr="00FA2FEC">
        <w:rPr>
          <w:rFonts w:eastAsia="바탕"/>
          <w:b/>
          <w:bCs/>
          <w:color w:val="000000" w:themeColor="text1"/>
          <w:sz w:val="22"/>
          <w:szCs w:val="22"/>
          <w:lang w:val="en-NZ" w:eastAsia="ko-KR"/>
        </w:rPr>
        <w:t>bluefin</w:t>
      </w:r>
      <w:proofErr w:type="spellEnd"/>
      <w:r w:rsidRPr="00FA2FEC">
        <w:rPr>
          <w:rFonts w:eastAsia="바탕"/>
          <w:b/>
          <w:bCs/>
          <w:color w:val="000000" w:themeColor="text1"/>
          <w:sz w:val="22"/>
          <w:szCs w:val="22"/>
          <w:lang w:val="en-NZ" w:eastAsia="ko-KR"/>
        </w:rPr>
        <w:t xml:space="preserve"> tuna </w:t>
      </w:r>
      <w:r>
        <w:rPr>
          <w:rFonts w:eastAsia="바탕"/>
          <w:b/>
          <w:bCs/>
          <w:color w:val="000000" w:themeColor="text1"/>
          <w:sz w:val="22"/>
          <w:szCs w:val="22"/>
          <w:lang w:val="en-NZ" w:eastAsia="ko-KR"/>
        </w:rPr>
        <w:t>(</w:t>
      </w:r>
      <w:proofErr w:type="spellStart"/>
      <w:r w:rsidRPr="00E45831">
        <w:rPr>
          <w:rFonts w:eastAsia="바탕"/>
          <w:b/>
          <w:bCs/>
          <w:i/>
          <w:color w:val="000000" w:themeColor="text1"/>
          <w:sz w:val="22"/>
          <w:szCs w:val="22"/>
          <w:lang w:val="en-NZ" w:eastAsia="ko-KR"/>
        </w:rPr>
        <w:t>Thunnus</w:t>
      </w:r>
      <w:proofErr w:type="spellEnd"/>
      <w:r w:rsidRPr="00E45831">
        <w:rPr>
          <w:rFonts w:eastAsia="바탕"/>
          <w:b/>
          <w:bCs/>
          <w:i/>
          <w:color w:val="000000" w:themeColor="text1"/>
          <w:sz w:val="22"/>
          <w:szCs w:val="22"/>
          <w:lang w:val="en-NZ" w:eastAsia="ko-KR"/>
        </w:rPr>
        <w:t xml:space="preserve"> </w:t>
      </w:r>
      <w:proofErr w:type="spellStart"/>
      <w:r w:rsidRPr="00E45831">
        <w:rPr>
          <w:rFonts w:eastAsia="바탕"/>
          <w:b/>
          <w:bCs/>
          <w:i/>
          <w:color w:val="000000" w:themeColor="text1"/>
          <w:sz w:val="22"/>
          <w:szCs w:val="22"/>
          <w:lang w:val="en-NZ" w:eastAsia="ko-KR"/>
        </w:rPr>
        <w:t>orientalis</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proofErr w:type="gramStart"/>
      <w:r w:rsidRPr="00FA2FEC">
        <w:rPr>
          <w:rFonts w:eastAsia="바탕"/>
          <w:b/>
          <w:color w:val="000000" w:themeColor="text1"/>
          <w:sz w:val="22"/>
          <w:szCs w:val="22"/>
          <w:u w:val="single"/>
          <w:lang w:val="en-NZ" w:eastAsia="ko-KR"/>
        </w:rPr>
        <w:t>SA-WP-1</w:t>
      </w:r>
      <w:r w:rsidRPr="00FA2FEC">
        <w:rPr>
          <w:rFonts w:eastAsia="MS Mincho" w:hint="eastAsia"/>
          <w:b/>
          <w:color w:val="000000" w:themeColor="text1"/>
          <w:sz w:val="22"/>
          <w:szCs w:val="22"/>
          <w:u w:val="single"/>
          <w:lang w:val="en-NZ" w:eastAsia="ja-JP"/>
        </w:rPr>
        <w:t>1</w:t>
      </w:r>
      <w:r>
        <w:rPr>
          <w:rFonts w:eastAsia="바탕"/>
          <w:color w:val="000000" w:themeColor="text1"/>
          <w:sz w:val="22"/>
          <w:szCs w:val="22"/>
          <w:lang w:val="en-NZ" w:eastAsia="ko-KR"/>
        </w:rPr>
        <w:t xml:space="preserve"> </w:t>
      </w:r>
      <w:r w:rsidRPr="00FA2FEC">
        <w:rPr>
          <w:rFonts w:eastAsia="바탕"/>
          <w:color w:val="000000" w:themeColor="text1"/>
          <w:sz w:val="22"/>
          <w:szCs w:val="22"/>
          <w:lang w:val="en-NZ" w:eastAsia="ko-KR"/>
        </w:rPr>
        <w:t xml:space="preserve">ISC </w:t>
      </w:r>
      <w:r w:rsidRPr="00FA2FEC">
        <w:rPr>
          <w:rFonts w:eastAsia="MS Mincho" w:hint="eastAsia"/>
          <w:color w:val="000000" w:themeColor="text1"/>
          <w:sz w:val="22"/>
          <w:szCs w:val="22"/>
          <w:lang w:val="en-NZ" w:eastAsia="ja-JP"/>
        </w:rPr>
        <w:t>PBT</w:t>
      </w:r>
      <w:r w:rsidRPr="00FA2FEC">
        <w:rPr>
          <w:rFonts w:eastAsia="바탕"/>
          <w:color w:val="000000" w:themeColor="text1"/>
          <w:sz w:val="22"/>
          <w:szCs w:val="22"/>
          <w:lang w:val="en-NZ" w:eastAsia="ko-KR"/>
        </w:rPr>
        <w:t>-WG.</w:t>
      </w:r>
      <w:proofErr w:type="gramEnd"/>
      <w:r w:rsidRPr="00FA2FEC">
        <w:rPr>
          <w:rFonts w:eastAsia="바탕"/>
          <w:color w:val="000000" w:themeColor="text1"/>
          <w:sz w:val="22"/>
          <w:szCs w:val="22"/>
          <w:lang w:val="en-NZ" w:eastAsia="ko-KR"/>
        </w:rPr>
        <w:t xml:space="preserve"> </w:t>
      </w:r>
      <w:proofErr w:type="gramStart"/>
      <w:r w:rsidRPr="00FA2FEC">
        <w:rPr>
          <w:rFonts w:eastAsia="바탕"/>
          <w:color w:val="000000" w:themeColor="text1"/>
          <w:sz w:val="22"/>
          <w:szCs w:val="22"/>
          <w:lang w:val="en-NZ" w:eastAsia="ko-KR"/>
        </w:rPr>
        <w:t xml:space="preserve">Stock Assessment of </w:t>
      </w:r>
      <w:r w:rsidRPr="00FA2FEC">
        <w:rPr>
          <w:rFonts w:eastAsia="MS Mincho" w:hint="eastAsia"/>
          <w:color w:val="000000" w:themeColor="text1"/>
          <w:sz w:val="22"/>
          <w:szCs w:val="22"/>
          <w:lang w:val="en-NZ" w:eastAsia="ja-JP"/>
        </w:rPr>
        <w:t>Bluefin tuna</w:t>
      </w:r>
      <w:r w:rsidRPr="00FA2FEC">
        <w:rPr>
          <w:rFonts w:eastAsia="바탕"/>
          <w:color w:val="000000" w:themeColor="text1"/>
          <w:sz w:val="22"/>
          <w:szCs w:val="22"/>
          <w:lang w:val="en-NZ" w:eastAsia="ko-KR"/>
        </w:rPr>
        <w:t xml:space="preserve"> in the North Pacific Ocean in 2014</w:t>
      </w:r>
      <w:r>
        <w:rPr>
          <w:rFonts w:eastAsia="바탕"/>
          <w:color w:val="000000" w:themeColor="text1"/>
          <w:sz w:val="22"/>
          <w:szCs w:val="22"/>
          <w:lang w:val="en-NZ" w:eastAsia="ko-KR"/>
        </w:rPr>
        <w:t>.</w:t>
      </w:r>
      <w:proofErr w:type="gramEnd"/>
      <w:r w:rsidRPr="00771137">
        <w:rPr>
          <w:rFonts w:eastAsia="바탕"/>
          <w:color w:val="000000" w:themeColor="text1"/>
          <w:sz w:val="22"/>
          <w:szCs w:val="22"/>
          <w:lang w:val="en-NZ" w:eastAsia="ko-KR"/>
        </w:rPr>
        <w:t xml:space="preserve"> </w:t>
      </w:r>
      <w:r w:rsidRPr="00FA2FEC">
        <w:rPr>
          <w:rFonts w:eastAsia="바탕"/>
          <w:color w:val="000000" w:themeColor="text1"/>
          <w:sz w:val="22"/>
          <w:szCs w:val="22"/>
          <w:lang w:val="en-NZ" w:eastAsia="ko-KR"/>
        </w:rPr>
        <w:t>An updated stock assessment was conducted in 2014. The ISC Chair (or his designate) will provide updated information for NP swordfish.</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yellow"/>
          <w:u w:val="single"/>
          <w:lang w:val="en-NZ" w:eastAsia="ko-KR"/>
        </w:rPr>
        <w:t>SC10 will provide agreed text for the following:</w:t>
      </w:r>
    </w:p>
    <w:p w:rsidR="00F21649" w:rsidRPr="00FA2FEC" w:rsidRDefault="00F21649" w:rsidP="00F21649">
      <w:pPr>
        <w:pStyle w:val="ListParagraph"/>
        <w:numPr>
          <w:ilvl w:val="0"/>
          <w:numId w:val="34"/>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34"/>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lastRenderedPageBreak/>
        <w:t xml:space="preserve">Management advice and implications </w:t>
      </w:r>
    </w:p>
    <w:p w:rsidR="00F21649" w:rsidRPr="00FA2FEC" w:rsidRDefault="00F21649" w:rsidP="00F21649">
      <w:pPr>
        <w:adjustRightInd w:val="0"/>
        <w:snapToGrid w:val="0"/>
        <w:ind w:left="72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North Pacific swordfish</w:t>
      </w:r>
      <w:r>
        <w:rPr>
          <w:rFonts w:eastAsia="바탕"/>
          <w:b/>
          <w:bCs/>
          <w:color w:val="000000" w:themeColor="text1"/>
          <w:sz w:val="22"/>
          <w:szCs w:val="22"/>
          <w:lang w:val="en-NZ" w:eastAsia="ko-KR"/>
        </w:rPr>
        <w:t xml:space="preserve"> (</w:t>
      </w:r>
      <w:proofErr w:type="spellStart"/>
      <w:r w:rsidRPr="00E45831">
        <w:rPr>
          <w:rFonts w:eastAsia="바탕"/>
          <w:b/>
          <w:bCs/>
          <w:i/>
          <w:color w:val="000000" w:themeColor="text1"/>
          <w:sz w:val="22"/>
          <w:szCs w:val="22"/>
          <w:lang w:val="en-NZ" w:eastAsia="ko-KR"/>
        </w:rPr>
        <w:t>Xiphias</w:t>
      </w:r>
      <w:proofErr w:type="spellEnd"/>
      <w:r w:rsidRPr="00E45831">
        <w:rPr>
          <w:rFonts w:eastAsia="바탕"/>
          <w:b/>
          <w:bCs/>
          <w:i/>
          <w:color w:val="000000" w:themeColor="text1"/>
          <w:sz w:val="22"/>
          <w:szCs w:val="22"/>
          <w:lang w:val="en-NZ" w:eastAsia="ko-KR"/>
        </w:rPr>
        <w:t xml:space="preserve"> </w:t>
      </w:r>
      <w:proofErr w:type="spellStart"/>
      <w:r w:rsidRPr="00E45831">
        <w:rPr>
          <w:rFonts w:eastAsia="바탕"/>
          <w:b/>
          <w:bCs/>
          <w:i/>
          <w:color w:val="000000" w:themeColor="text1"/>
          <w:sz w:val="22"/>
          <w:szCs w:val="22"/>
          <w:lang w:val="en-NZ" w:eastAsia="ko-KR"/>
        </w:rPr>
        <w:t>gladius</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proofErr w:type="gramStart"/>
      <w:r w:rsidRPr="00FA2FEC">
        <w:rPr>
          <w:rFonts w:eastAsia="바탕"/>
          <w:b/>
          <w:color w:val="000000" w:themeColor="text1"/>
          <w:sz w:val="22"/>
          <w:szCs w:val="22"/>
          <w:u w:val="single"/>
          <w:lang w:val="en-NZ" w:eastAsia="ko-KR"/>
        </w:rPr>
        <w:t>SA-WP-1</w:t>
      </w:r>
      <w:r w:rsidRPr="00FA2FEC">
        <w:rPr>
          <w:rFonts w:eastAsia="MS Mincho" w:hint="eastAsia"/>
          <w:b/>
          <w:color w:val="000000" w:themeColor="text1"/>
          <w:sz w:val="22"/>
          <w:szCs w:val="22"/>
          <w:u w:val="single"/>
          <w:lang w:val="en-NZ" w:eastAsia="ja-JP"/>
        </w:rPr>
        <w:t>3</w:t>
      </w:r>
      <w:r>
        <w:rPr>
          <w:rFonts w:eastAsia="바탕"/>
          <w:color w:val="000000" w:themeColor="text1"/>
          <w:sz w:val="22"/>
          <w:szCs w:val="22"/>
          <w:lang w:val="en-NZ" w:eastAsia="ko-KR"/>
        </w:rPr>
        <w:t xml:space="preserve"> </w:t>
      </w:r>
      <w:r w:rsidRPr="00FA2FEC">
        <w:rPr>
          <w:rFonts w:eastAsia="바탕"/>
          <w:color w:val="000000" w:themeColor="text1"/>
          <w:sz w:val="22"/>
          <w:szCs w:val="22"/>
          <w:lang w:val="en-NZ" w:eastAsia="ko-KR"/>
        </w:rPr>
        <w:t xml:space="preserve">ISC </w:t>
      </w:r>
      <w:r w:rsidRPr="00FA2FEC">
        <w:rPr>
          <w:rFonts w:eastAsia="MS Mincho" w:hint="eastAsia"/>
          <w:color w:val="000000" w:themeColor="text1"/>
          <w:sz w:val="22"/>
          <w:szCs w:val="22"/>
          <w:lang w:val="en-NZ" w:eastAsia="ja-JP"/>
        </w:rPr>
        <w:t>Billfish</w:t>
      </w:r>
      <w:r w:rsidRPr="00FA2FEC">
        <w:rPr>
          <w:rFonts w:eastAsia="바탕"/>
          <w:color w:val="000000" w:themeColor="text1"/>
          <w:sz w:val="22"/>
          <w:szCs w:val="22"/>
          <w:lang w:val="en-NZ" w:eastAsia="ko-KR"/>
        </w:rPr>
        <w:t>-WG.</w:t>
      </w:r>
      <w:proofErr w:type="gramEnd"/>
      <w:r w:rsidRPr="00FA2FEC">
        <w:rPr>
          <w:rFonts w:eastAsia="바탕"/>
          <w:color w:val="000000" w:themeColor="text1"/>
          <w:sz w:val="22"/>
          <w:szCs w:val="22"/>
          <w:lang w:val="en-NZ" w:eastAsia="ko-KR"/>
        </w:rPr>
        <w:t xml:space="preserve"> North Pacific Swordfish (</w:t>
      </w:r>
      <w:proofErr w:type="spellStart"/>
      <w:r>
        <w:rPr>
          <w:rFonts w:eastAsia="바탕"/>
          <w:i/>
          <w:color w:val="000000" w:themeColor="text1"/>
          <w:sz w:val="22"/>
          <w:szCs w:val="22"/>
          <w:lang w:val="en-NZ" w:eastAsia="ko-KR"/>
        </w:rPr>
        <w:t>Xiphia</w:t>
      </w:r>
      <w:r w:rsidRPr="00FA2FEC">
        <w:rPr>
          <w:rFonts w:eastAsia="바탕"/>
          <w:i/>
          <w:color w:val="000000" w:themeColor="text1"/>
          <w:sz w:val="22"/>
          <w:szCs w:val="22"/>
          <w:lang w:val="en-NZ" w:eastAsia="ko-KR"/>
        </w:rPr>
        <w:t>s</w:t>
      </w:r>
      <w:proofErr w:type="spellEnd"/>
      <w:r w:rsidRPr="00FA2FEC">
        <w:rPr>
          <w:rFonts w:eastAsia="바탕"/>
          <w:i/>
          <w:color w:val="000000" w:themeColor="text1"/>
          <w:sz w:val="22"/>
          <w:szCs w:val="22"/>
          <w:lang w:val="en-NZ" w:eastAsia="ko-KR"/>
        </w:rPr>
        <w:t xml:space="preserve"> </w:t>
      </w:r>
      <w:proofErr w:type="spellStart"/>
      <w:r w:rsidRPr="00FA2FEC">
        <w:rPr>
          <w:rFonts w:eastAsia="바탕"/>
          <w:i/>
          <w:color w:val="000000" w:themeColor="text1"/>
          <w:sz w:val="22"/>
          <w:szCs w:val="22"/>
          <w:lang w:val="en-NZ" w:eastAsia="ko-KR"/>
        </w:rPr>
        <w:t>gladius</w:t>
      </w:r>
      <w:proofErr w:type="spellEnd"/>
      <w:r w:rsidRPr="00FA2FEC">
        <w:rPr>
          <w:rFonts w:eastAsia="바탕"/>
          <w:color w:val="000000" w:themeColor="text1"/>
          <w:sz w:val="22"/>
          <w:szCs w:val="22"/>
          <w:lang w:val="en-NZ" w:eastAsia="ko-KR"/>
        </w:rPr>
        <w:t>) Stock Assessment in 2014</w:t>
      </w:r>
      <w:r>
        <w:rPr>
          <w:rFonts w:eastAsia="바탕"/>
          <w:color w:val="000000" w:themeColor="text1"/>
          <w:sz w:val="22"/>
          <w:szCs w:val="22"/>
          <w:lang w:val="en-NZ" w:eastAsia="ko-KR"/>
        </w:rPr>
        <w:t xml:space="preserve">. </w:t>
      </w:r>
      <w:r w:rsidRPr="00FA2FEC">
        <w:rPr>
          <w:rFonts w:eastAsia="바탕"/>
          <w:color w:val="000000" w:themeColor="text1"/>
          <w:sz w:val="22"/>
          <w:szCs w:val="22"/>
          <w:lang w:val="en-NZ" w:eastAsia="ko-KR"/>
        </w:rPr>
        <w:t xml:space="preserve">An updated stock assessment was conducted in 2014. The ISC Chair (or his designate) will provide updated information for NP swordfish. </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yellow"/>
          <w:u w:val="single"/>
          <w:lang w:val="en-NZ" w:eastAsia="ko-KR"/>
        </w:rPr>
        <w:t>SC10 will provide agreed text for the following:</w:t>
      </w:r>
    </w:p>
    <w:p w:rsidR="00F21649" w:rsidRPr="00FA2FEC" w:rsidRDefault="00F21649" w:rsidP="00F21649">
      <w:pPr>
        <w:pStyle w:val="ListParagraph"/>
        <w:numPr>
          <w:ilvl w:val="0"/>
          <w:numId w:val="35"/>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35"/>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1"/>
          <w:numId w:val="26"/>
        </w:numPr>
        <w:adjustRightInd w:val="0"/>
        <w:snapToGrid w:val="0"/>
        <w:ind w:left="720" w:hanging="720"/>
        <w:jc w:val="both"/>
        <w:rPr>
          <w:rFonts w:eastAsia="바탕"/>
          <w:b/>
          <w:bCs/>
          <w:color w:val="000000" w:themeColor="text1"/>
          <w:sz w:val="22"/>
          <w:szCs w:val="22"/>
          <w:lang w:val="en-NZ" w:eastAsia="ko-KR"/>
        </w:rPr>
      </w:pPr>
      <w:r w:rsidRPr="00FA2FEC">
        <w:rPr>
          <w:b/>
          <w:color w:val="000000" w:themeColor="text1"/>
          <w:sz w:val="22"/>
          <w:szCs w:val="22"/>
          <w:lang w:val="en-NZ"/>
        </w:rPr>
        <w:t>WCPO sharks</w:t>
      </w:r>
    </w:p>
    <w:p w:rsidR="00F21649" w:rsidRPr="00FA2FEC" w:rsidRDefault="00F21649" w:rsidP="00F21649">
      <w:pPr>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b/>
          <w:color w:val="000000" w:themeColor="text1"/>
          <w:sz w:val="22"/>
          <w:szCs w:val="22"/>
          <w:lang w:val="en-NZ"/>
        </w:rPr>
      </w:pPr>
      <w:r w:rsidRPr="00FA2FEC">
        <w:rPr>
          <w:b/>
          <w:color w:val="000000" w:themeColor="text1"/>
          <w:sz w:val="22"/>
          <w:szCs w:val="22"/>
          <w:lang w:val="en-NZ"/>
        </w:rPr>
        <w:t xml:space="preserve">Oceanic </w:t>
      </w:r>
      <w:proofErr w:type="spellStart"/>
      <w:r w:rsidRPr="00FA2FEC">
        <w:rPr>
          <w:b/>
          <w:color w:val="000000" w:themeColor="text1"/>
          <w:sz w:val="22"/>
          <w:szCs w:val="22"/>
          <w:lang w:val="en-NZ"/>
        </w:rPr>
        <w:t>whitetip</w:t>
      </w:r>
      <w:proofErr w:type="spellEnd"/>
      <w:r w:rsidRPr="00FA2FEC">
        <w:rPr>
          <w:b/>
          <w:color w:val="000000" w:themeColor="text1"/>
          <w:sz w:val="22"/>
          <w:szCs w:val="22"/>
          <w:lang w:val="en-NZ"/>
        </w:rPr>
        <w:t xml:space="preserve"> shark</w:t>
      </w:r>
      <w:r>
        <w:rPr>
          <w:b/>
          <w:color w:val="000000" w:themeColor="text1"/>
          <w:sz w:val="22"/>
          <w:szCs w:val="22"/>
          <w:lang w:val="en-NZ"/>
        </w:rPr>
        <w:t xml:space="preserve"> (</w:t>
      </w:r>
      <w:proofErr w:type="spellStart"/>
      <w:r w:rsidRPr="00803FCF">
        <w:rPr>
          <w:b/>
          <w:i/>
          <w:color w:val="000000" w:themeColor="text1"/>
          <w:sz w:val="22"/>
          <w:szCs w:val="22"/>
          <w:lang w:val="en-NZ"/>
        </w:rPr>
        <w:t>Carcharhinus</w:t>
      </w:r>
      <w:proofErr w:type="spellEnd"/>
      <w:r w:rsidRPr="00803FCF">
        <w:rPr>
          <w:b/>
          <w:i/>
          <w:color w:val="000000" w:themeColor="text1"/>
          <w:sz w:val="22"/>
          <w:szCs w:val="22"/>
          <w:lang w:val="en-NZ"/>
        </w:rPr>
        <w:t xml:space="preserve"> </w:t>
      </w:r>
      <w:proofErr w:type="spellStart"/>
      <w:r w:rsidRPr="00803FCF">
        <w:rPr>
          <w:b/>
          <w:i/>
          <w:color w:val="000000" w:themeColor="text1"/>
          <w:sz w:val="22"/>
          <w:szCs w:val="22"/>
          <w:lang w:val="en-NZ"/>
        </w:rPr>
        <w:t>longimanus</w:t>
      </w:r>
      <w:proofErr w:type="spellEnd"/>
      <w:r>
        <w:rPr>
          <w:b/>
          <w:color w:val="000000" w:themeColor="text1"/>
          <w:sz w:val="22"/>
          <w:szCs w:val="22"/>
          <w:lang w:val="en-NZ"/>
        </w:rPr>
        <w:t>)</w:t>
      </w:r>
    </w:p>
    <w:p w:rsidR="00F21649" w:rsidRPr="00FA2FEC" w:rsidRDefault="00F21649" w:rsidP="00F21649">
      <w:pPr>
        <w:pStyle w:val="ListParagraph"/>
        <w:numPr>
          <w:ilvl w:val="3"/>
          <w:numId w:val="26"/>
        </w:numPr>
        <w:adjustRightInd w:val="0"/>
        <w:snapToGrid w:val="0"/>
        <w:jc w:val="both"/>
        <w:rPr>
          <w:bCs/>
          <w:color w:val="000000" w:themeColor="text1"/>
          <w:sz w:val="22"/>
          <w:szCs w:val="22"/>
          <w:lang w:val="en-NZ"/>
        </w:rPr>
      </w:pPr>
      <w:r w:rsidRPr="00FA2FEC">
        <w:rPr>
          <w:bCs/>
          <w:color w:val="000000" w:themeColor="text1"/>
          <w:sz w:val="22"/>
          <w:szCs w:val="22"/>
          <w:lang w:val="en-NZ"/>
        </w:rPr>
        <w:t>Review of research and information</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bCs/>
          <w:color w:val="000000" w:themeColor="text1"/>
          <w:sz w:val="22"/>
          <w:szCs w:val="22"/>
          <w:lang w:val="en-NZ"/>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green"/>
          <w:u w:val="single"/>
          <w:lang w:val="en-NZ" w:eastAsia="ko-KR"/>
        </w:rPr>
        <w:t>No stock assessment</w:t>
      </w:r>
      <w:r w:rsidRPr="00072447">
        <w:rPr>
          <w:rFonts w:eastAsia="MS Mincho" w:hint="eastAsia"/>
          <w:color w:val="000000" w:themeColor="text1"/>
          <w:sz w:val="22"/>
          <w:szCs w:val="22"/>
          <w:highlight w:val="green"/>
          <w:u w:val="single"/>
          <w:lang w:val="en-NZ" w:eastAsia="ja-JP"/>
        </w:rPr>
        <w:t>.</w:t>
      </w:r>
      <w:r w:rsidRPr="00072447">
        <w:rPr>
          <w:rFonts w:eastAsia="바탕"/>
          <w:color w:val="000000" w:themeColor="text1"/>
          <w:sz w:val="22"/>
          <w:szCs w:val="22"/>
          <w:u w:val="single"/>
          <w:lang w:val="en-NZ" w:eastAsia="ko-KR"/>
        </w:rPr>
        <w:t xml:space="preserve"> SC10 will provide agreed text for the following:</w:t>
      </w:r>
    </w:p>
    <w:p w:rsidR="00F21649" w:rsidRPr="00FA2FEC" w:rsidRDefault="00F21649" w:rsidP="00F21649">
      <w:pPr>
        <w:pStyle w:val="ListParagraph"/>
        <w:numPr>
          <w:ilvl w:val="0"/>
          <w:numId w:val="36"/>
        </w:numPr>
        <w:adjustRightInd w:val="0"/>
        <w:snapToGrid w:val="0"/>
        <w:ind w:left="1440" w:hanging="720"/>
        <w:jc w:val="both"/>
        <w:rPr>
          <w:rFonts w:eastAsia="바탕"/>
          <w:color w:val="000000" w:themeColor="text1"/>
          <w:sz w:val="22"/>
          <w:szCs w:val="22"/>
          <w:lang w:val="en-NZ" w:eastAsia="ko-KR"/>
        </w:rPr>
      </w:pPr>
      <w:r w:rsidRPr="00FA2FEC">
        <w:rPr>
          <w:bCs/>
          <w:color w:val="000000" w:themeColor="text1"/>
          <w:sz w:val="22"/>
          <w:szCs w:val="22"/>
          <w:lang w:val="en-NZ"/>
        </w:rPr>
        <w:t xml:space="preserve">Status and trends </w:t>
      </w:r>
    </w:p>
    <w:p w:rsidR="00F21649" w:rsidRPr="00FA2FEC" w:rsidRDefault="00F21649" w:rsidP="00F21649">
      <w:pPr>
        <w:pStyle w:val="ListParagraph"/>
        <w:numPr>
          <w:ilvl w:val="0"/>
          <w:numId w:val="36"/>
        </w:numPr>
        <w:adjustRightInd w:val="0"/>
        <w:snapToGrid w:val="0"/>
        <w:ind w:left="1440" w:hanging="720"/>
        <w:jc w:val="both"/>
        <w:rPr>
          <w:rFonts w:eastAsia="바탕"/>
          <w:color w:val="000000" w:themeColor="text1"/>
          <w:sz w:val="22"/>
          <w:szCs w:val="22"/>
          <w:lang w:val="en-NZ" w:eastAsia="ko-KR"/>
        </w:rPr>
      </w:pPr>
      <w:r w:rsidRPr="00FA2FEC">
        <w:rPr>
          <w:bCs/>
          <w:color w:val="000000" w:themeColor="text1"/>
          <w:sz w:val="22"/>
          <w:szCs w:val="22"/>
          <w:lang w:val="en-NZ"/>
        </w:rPr>
        <w:t xml:space="preserve">Management advice and implications </w:t>
      </w:r>
    </w:p>
    <w:p w:rsidR="00F21649" w:rsidRPr="00FA2FEC" w:rsidRDefault="00F21649" w:rsidP="00F21649">
      <w:pPr>
        <w:pStyle w:val="ListParagraph"/>
        <w:adjustRightInd w:val="0"/>
        <w:snapToGrid w:val="0"/>
        <w:ind w:left="108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Silky shark</w:t>
      </w:r>
      <w:r>
        <w:rPr>
          <w:rFonts w:eastAsia="바탕"/>
          <w:b/>
          <w:bCs/>
          <w:color w:val="000000" w:themeColor="text1"/>
          <w:sz w:val="22"/>
          <w:szCs w:val="22"/>
          <w:lang w:val="en-NZ" w:eastAsia="ko-KR"/>
        </w:rPr>
        <w:t xml:space="preserve"> (</w:t>
      </w:r>
      <w:proofErr w:type="spellStart"/>
      <w:r w:rsidRPr="00803FCF">
        <w:rPr>
          <w:rFonts w:eastAsia="바탕"/>
          <w:b/>
          <w:bCs/>
          <w:i/>
          <w:color w:val="000000" w:themeColor="text1"/>
          <w:sz w:val="22"/>
          <w:szCs w:val="22"/>
          <w:lang w:val="en-NZ" w:eastAsia="ko-KR"/>
        </w:rPr>
        <w:t>Carcharhinus</w:t>
      </w:r>
      <w:proofErr w:type="spellEnd"/>
      <w:r w:rsidRPr="00803FCF">
        <w:rPr>
          <w:rFonts w:eastAsia="바탕"/>
          <w:b/>
          <w:bCs/>
          <w:i/>
          <w:color w:val="000000" w:themeColor="text1"/>
          <w:sz w:val="22"/>
          <w:szCs w:val="22"/>
          <w:lang w:val="en-NZ" w:eastAsia="ko-KR"/>
        </w:rPr>
        <w:t xml:space="preserve"> </w:t>
      </w:r>
      <w:proofErr w:type="spellStart"/>
      <w:r w:rsidRPr="00803FCF">
        <w:rPr>
          <w:rFonts w:eastAsia="바탕"/>
          <w:b/>
          <w:bCs/>
          <w:i/>
          <w:color w:val="000000" w:themeColor="text1"/>
          <w:sz w:val="22"/>
          <w:szCs w:val="22"/>
          <w:lang w:val="en-NZ" w:eastAsia="ko-KR"/>
        </w:rPr>
        <w:t>falciformis</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green"/>
          <w:u w:val="single"/>
          <w:lang w:val="en-NZ" w:eastAsia="ko-KR"/>
        </w:rPr>
        <w:t>No stock assessment</w:t>
      </w:r>
      <w:r w:rsidRPr="00072447">
        <w:rPr>
          <w:rFonts w:eastAsia="MS Mincho" w:hint="eastAsia"/>
          <w:color w:val="000000" w:themeColor="text1"/>
          <w:sz w:val="22"/>
          <w:szCs w:val="22"/>
          <w:highlight w:val="green"/>
          <w:u w:val="single"/>
          <w:lang w:val="en-NZ" w:eastAsia="ja-JP"/>
        </w:rPr>
        <w:t>.</w:t>
      </w:r>
      <w:r w:rsidRPr="00072447">
        <w:rPr>
          <w:rFonts w:eastAsia="바탕"/>
          <w:color w:val="000000" w:themeColor="text1"/>
          <w:sz w:val="22"/>
          <w:szCs w:val="22"/>
          <w:u w:val="single"/>
          <w:lang w:val="en-NZ" w:eastAsia="ko-KR"/>
        </w:rPr>
        <w:t xml:space="preserve"> SC10 will provide agreed text for the following:</w:t>
      </w:r>
    </w:p>
    <w:p w:rsidR="00F21649" w:rsidRPr="00FA2FEC" w:rsidRDefault="00F21649" w:rsidP="00F21649">
      <w:pPr>
        <w:pStyle w:val="ListParagraph"/>
        <w:numPr>
          <w:ilvl w:val="0"/>
          <w:numId w:val="37"/>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37"/>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South Pacific blue shark</w:t>
      </w:r>
      <w:r>
        <w:rPr>
          <w:rFonts w:eastAsia="바탕"/>
          <w:b/>
          <w:bCs/>
          <w:color w:val="000000" w:themeColor="text1"/>
          <w:sz w:val="22"/>
          <w:szCs w:val="22"/>
          <w:lang w:val="en-NZ" w:eastAsia="ko-KR"/>
        </w:rPr>
        <w:t xml:space="preserve"> (</w:t>
      </w:r>
      <w:proofErr w:type="spellStart"/>
      <w:r w:rsidRPr="00C534B9">
        <w:rPr>
          <w:rFonts w:eastAsia="바탕"/>
          <w:b/>
          <w:bCs/>
          <w:i/>
          <w:color w:val="000000" w:themeColor="text1"/>
          <w:sz w:val="22"/>
          <w:szCs w:val="22"/>
          <w:lang w:val="en-NZ" w:eastAsia="ko-KR"/>
        </w:rPr>
        <w:t>Prionace</w:t>
      </w:r>
      <w:proofErr w:type="spellEnd"/>
      <w:r w:rsidRPr="00C534B9">
        <w:rPr>
          <w:rFonts w:eastAsia="바탕"/>
          <w:b/>
          <w:bCs/>
          <w:i/>
          <w:color w:val="000000" w:themeColor="text1"/>
          <w:sz w:val="22"/>
          <w:szCs w:val="22"/>
          <w:lang w:val="en-NZ" w:eastAsia="ko-KR"/>
        </w:rPr>
        <w:t xml:space="preserve"> </w:t>
      </w:r>
      <w:proofErr w:type="spellStart"/>
      <w:r w:rsidRPr="00C534B9">
        <w:rPr>
          <w:rFonts w:eastAsia="바탕"/>
          <w:b/>
          <w:bCs/>
          <w:i/>
          <w:color w:val="000000" w:themeColor="text1"/>
          <w:sz w:val="22"/>
          <w:szCs w:val="22"/>
          <w:lang w:val="en-NZ" w:eastAsia="ko-KR"/>
        </w:rPr>
        <w:t>glauca</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green"/>
          <w:u w:val="single"/>
          <w:lang w:val="en-NZ" w:eastAsia="ko-KR"/>
        </w:rPr>
        <w:t>No stock assessment</w:t>
      </w:r>
      <w:r w:rsidRPr="00072447">
        <w:rPr>
          <w:rFonts w:eastAsia="MS Mincho" w:hint="eastAsia"/>
          <w:color w:val="000000" w:themeColor="text1"/>
          <w:sz w:val="22"/>
          <w:szCs w:val="22"/>
          <w:highlight w:val="green"/>
          <w:u w:val="single"/>
          <w:lang w:val="en-NZ" w:eastAsia="ja-JP"/>
        </w:rPr>
        <w:t>.</w:t>
      </w:r>
      <w:r w:rsidRPr="00072447">
        <w:rPr>
          <w:rFonts w:eastAsia="바탕"/>
          <w:color w:val="000000" w:themeColor="text1"/>
          <w:sz w:val="22"/>
          <w:szCs w:val="22"/>
          <w:u w:val="single"/>
          <w:lang w:val="en-NZ" w:eastAsia="ko-KR"/>
        </w:rPr>
        <w:t xml:space="preserve"> SC10 will provide agreed text for the following:</w:t>
      </w:r>
    </w:p>
    <w:p w:rsidR="00F21649" w:rsidRPr="00FA2FEC" w:rsidRDefault="00F21649" w:rsidP="00F21649">
      <w:pPr>
        <w:pStyle w:val="ListParagraph"/>
        <w:numPr>
          <w:ilvl w:val="0"/>
          <w:numId w:val="38"/>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38"/>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North Pacific blue shark</w:t>
      </w:r>
      <w:r>
        <w:rPr>
          <w:rFonts w:eastAsia="바탕"/>
          <w:b/>
          <w:bCs/>
          <w:color w:val="000000" w:themeColor="text1"/>
          <w:sz w:val="22"/>
          <w:szCs w:val="22"/>
          <w:lang w:val="en-NZ" w:eastAsia="ko-KR"/>
        </w:rPr>
        <w:t xml:space="preserve"> (</w:t>
      </w:r>
      <w:proofErr w:type="spellStart"/>
      <w:r w:rsidRPr="00C534B9">
        <w:rPr>
          <w:rFonts w:eastAsia="바탕"/>
          <w:b/>
          <w:bCs/>
          <w:i/>
          <w:color w:val="000000" w:themeColor="text1"/>
          <w:sz w:val="22"/>
          <w:szCs w:val="22"/>
          <w:lang w:val="en-NZ" w:eastAsia="ko-KR"/>
        </w:rPr>
        <w:t>Prionace</w:t>
      </w:r>
      <w:proofErr w:type="spellEnd"/>
      <w:r w:rsidRPr="00C534B9">
        <w:rPr>
          <w:rFonts w:eastAsia="바탕"/>
          <w:b/>
          <w:bCs/>
          <w:i/>
          <w:color w:val="000000" w:themeColor="text1"/>
          <w:sz w:val="22"/>
          <w:szCs w:val="22"/>
          <w:lang w:val="en-NZ" w:eastAsia="ko-KR"/>
        </w:rPr>
        <w:t xml:space="preserve"> </w:t>
      </w:r>
      <w:proofErr w:type="spellStart"/>
      <w:r w:rsidRPr="00C534B9">
        <w:rPr>
          <w:rFonts w:eastAsia="바탕"/>
          <w:b/>
          <w:bCs/>
          <w:i/>
          <w:color w:val="000000" w:themeColor="text1"/>
          <w:sz w:val="22"/>
          <w:szCs w:val="22"/>
          <w:lang w:val="en-NZ" w:eastAsia="ko-KR"/>
        </w:rPr>
        <w:t>glauca</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adjustRightInd w:val="0"/>
        <w:snapToGrid w:val="0"/>
        <w:ind w:left="1440" w:hanging="720"/>
        <w:jc w:val="both"/>
        <w:rPr>
          <w:rFonts w:eastAsia="바탕"/>
          <w:color w:val="000000" w:themeColor="text1"/>
          <w:sz w:val="22"/>
          <w:szCs w:val="22"/>
          <w:lang w:val="en-NZ" w:eastAsia="ko-KR"/>
        </w:rPr>
      </w:pPr>
    </w:p>
    <w:p w:rsidR="00F21649" w:rsidRPr="00FA2FEC" w:rsidRDefault="00F21649" w:rsidP="00F21649">
      <w:pPr>
        <w:pStyle w:val="ListParagraph"/>
        <w:numPr>
          <w:ilvl w:val="0"/>
          <w:numId w:val="44"/>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2014 North Pacific blue shark stock assessment</w:t>
      </w:r>
    </w:p>
    <w:p w:rsidR="00F21649" w:rsidRPr="00FA2FEC" w:rsidRDefault="00F21649" w:rsidP="00F21649">
      <w:pPr>
        <w:pStyle w:val="ListParagraph"/>
        <w:adjustRightInd w:val="0"/>
        <w:snapToGrid w:val="0"/>
        <w:ind w:left="1080"/>
        <w:jc w:val="both"/>
        <w:rPr>
          <w:rFonts w:eastAsia="바탕"/>
          <w:color w:val="000000" w:themeColor="text1"/>
          <w:sz w:val="22"/>
          <w:szCs w:val="22"/>
          <w:lang w:val="en-NZ" w:eastAsia="ko-KR"/>
        </w:rPr>
      </w:pPr>
      <w:r w:rsidRPr="00FA2FEC">
        <w:rPr>
          <w:rFonts w:eastAsia="바탕"/>
          <w:b/>
          <w:color w:val="000000" w:themeColor="text1"/>
          <w:sz w:val="22"/>
          <w:szCs w:val="22"/>
          <w:u w:val="single"/>
          <w:lang w:val="en-NZ" w:eastAsia="ko-KR"/>
        </w:rPr>
        <w:t>SA-WP-</w:t>
      </w:r>
      <w:r w:rsidRPr="00FA2FEC">
        <w:rPr>
          <w:rFonts w:eastAsia="MS Mincho" w:hint="eastAsia"/>
          <w:b/>
          <w:color w:val="000000" w:themeColor="text1"/>
          <w:sz w:val="22"/>
          <w:szCs w:val="22"/>
          <w:u w:val="single"/>
          <w:lang w:val="en-NZ" w:eastAsia="ja-JP"/>
        </w:rPr>
        <w:t>08</w:t>
      </w:r>
      <w:r w:rsidRPr="00FA2FEC">
        <w:rPr>
          <w:rFonts w:eastAsia="MS Mincho" w:hint="eastAsia"/>
          <w:color w:val="000000" w:themeColor="text1"/>
          <w:sz w:val="22"/>
          <w:szCs w:val="22"/>
          <w:lang w:val="en-NZ" w:eastAsia="ja-JP"/>
        </w:rPr>
        <w:tab/>
        <w:t xml:space="preserve">Rice et al. </w:t>
      </w:r>
      <w:r w:rsidRPr="00FA2FEC">
        <w:rPr>
          <w:rFonts w:eastAsia="바탕"/>
          <w:color w:val="000000" w:themeColor="text1"/>
          <w:sz w:val="22"/>
          <w:szCs w:val="22"/>
          <w:lang w:val="en-NZ" w:eastAsia="ko-KR"/>
        </w:rPr>
        <w:t xml:space="preserve">Stock assessment of blue shark in the </w:t>
      </w:r>
      <w:proofErr w:type="gramStart"/>
      <w:r w:rsidRPr="00FA2FEC">
        <w:rPr>
          <w:rFonts w:eastAsia="바탕"/>
          <w:color w:val="000000" w:themeColor="text1"/>
          <w:sz w:val="22"/>
          <w:szCs w:val="22"/>
          <w:lang w:val="en-NZ" w:eastAsia="ko-KR"/>
        </w:rPr>
        <w:t>north</w:t>
      </w:r>
      <w:proofErr w:type="gramEnd"/>
      <w:r w:rsidRPr="00FA2FEC">
        <w:rPr>
          <w:rFonts w:eastAsia="바탕"/>
          <w:color w:val="000000" w:themeColor="text1"/>
          <w:sz w:val="22"/>
          <w:szCs w:val="22"/>
          <w:lang w:val="en-NZ" w:eastAsia="ko-KR"/>
        </w:rPr>
        <w:t xml:space="preserve"> Pacific Ocean using stock synthesis</w:t>
      </w:r>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proofErr w:type="gramStart"/>
      <w:r w:rsidRPr="00FA2FEC">
        <w:rPr>
          <w:rFonts w:eastAsia="바탕"/>
          <w:b/>
          <w:color w:val="000000" w:themeColor="text1"/>
          <w:sz w:val="22"/>
          <w:szCs w:val="22"/>
          <w:u w:val="single"/>
          <w:lang w:val="en-NZ" w:eastAsia="ko-KR"/>
        </w:rPr>
        <w:t>SA-WP-</w:t>
      </w:r>
      <w:r w:rsidRPr="00FA2FEC">
        <w:rPr>
          <w:rFonts w:eastAsia="MS Mincho" w:hint="eastAsia"/>
          <w:b/>
          <w:color w:val="000000" w:themeColor="text1"/>
          <w:sz w:val="22"/>
          <w:szCs w:val="22"/>
          <w:u w:val="single"/>
          <w:lang w:val="en-NZ" w:eastAsia="ja-JP"/>
        </w:rPr>
        <w:t>14</w:t>
      </w:r>
      <w:r w:rsidRPr="00FA2FEC">
        <w:rPr>
          <w:rFonts w:eastAsia="MS Mincho" w:hint="eastAsia"/>
          <w:color w:val="000000" w:themeColor="text1"/>
          <w:sz w:val="22"/>
          <w:szCs w:val="22"/>
          <w:lang w:val="en-NZ" w:eastAsia="ja-JP"/>
        </w:rPr>
        <w:tab/>
        <w:t>ISC Shark WG.</w:t>
      </w:r>
      <w:proofErr w:type="gramEnd"/>
      <w:r w:rsidRPr="00FA2FEC">
        <w:rPr>
          <w:rFonts w:eastAsia="MS Mincho" w:hint="eastAsia"/>
          <w:color w:val="000000" w:themeColor="text1"/>
          <w:sz w:val="22"/>
          <w:szCs w:val="22"/>
          <w:lang w:val="en-NZ" w:eastAsia="ja-JP"/>
        </w:rPr>
        <w:t xml:space="preserve"> </w:t>
      </w:r>
      <w:proofErr w:type="gramStart"/>
      <w:r w:rsidRPr="00FA2FEC">
        <w:rPr>
          <w:rFonts w:eastAsia="MS Mincho"/>
          <w:color w:val="000000" w:themeColor="text1"/>
          <w:sz w:val="22"/>
          <w:szCs w:val="22"/>
          <w:lang w:val="en-NZ" w:eastAsia="ja-JP"/>
        </w:rPr>
        <w:t>Stock Assessment and Future Projections of Blue Shark in the North Pacific Ocean</w:t>
      </w:r>
      <w:r>
        <w:rPr>
          <w:rFonts w:eastAsia="MS Mincho"/>
          <w:color w:val="000000" w:themeColor="text1"/>
          <w:sz w:val="22"/>
          <w:szCs w:val="22"/>
          <w:lang w:val="en-NZ" w:eastAsia="ja-JP"/>
        </w:rPr>
        <w:t>.</w:t>
      </w:r>
      <w:proofErr w:type="gramEnd"/>
      <w:r>
        <w:rPr>
          <w:rFonts w:eastAsia="MS Mincho"/>
          <w:color w:val="000000" w:themeColor="text1"/>
          <w:sz w:val="22"/>
          <w:szCs w:val="22"/>
          <w:lang w:val="en-NZ" w:eastAsia="ja-JP"/>
        </w:rPr>
        <w:t xml:space="preserve"> </w:t>
      </w:r>
      <w:r w:rsidRPr="00FA2FEC">
        <w:rPr>
          <w:rFonts w:eastAsia="바탕"/>
          <w:color w:val="000000" w:themeColor="text1"/>
          <w:sz w:val="22"/>
          <w:szCs w:val="22"/>
          <w:lang w:val="en-NZ" w:eastAsia="ko-KR"/>
        </w:rPr>
        <w:t xml:space="preserve">An updated stock assessment was conducted in 2014. The ISC Chair (or his designate) will provide updated information for NP </w:t>
      </w:r>
      <w:r>
        <w:rPr>
          <w:rFonts w:eastAsia="바탕"/>
          <w:color w:val="000000" w:themeColor="text1"/>
          <w:sz w:val="22"/>
          <w:szCs w:val="22"/>
          <w:lang w:val="en-NZ" w:eastAsia="ko-KR"/>
        </w:rPr>
        <w:t>blue shark</w:t>
      </w:r>
      <w:r w:rsidRPr="00FA2FEC">
        <w:rPr>
          <w:rFonts w:eastAsia="바탕"/>
          <w:color w:val="000000" w:themeColor="text1"/>
          <w:sz w:val="22"/>
          <w:szCs w:val="22"/>
          <w:lang w:val="en-NZ" w:eastAsia="ko-KR"/>
        </w:rPr>
        <w:t>.</w:t>
      </w:r>
    </w:p>
    <w:p w:rsidR="00F21649" w:rsidRPr="00FA2FEC" w:rsidRDefault="00F21649" w:rsidP="00F21649">
      <w:pPr>
        <w:pStyle w:val="ListParagraph"/>
        <w:adjustRightInd w:val="0"/>
        <w:snapToGrid w:val="0"/>
        <w:ind w:left="1080"/>
        <w:jc w:val="both"/>
        <w:rPr>
          <w:rFonts w:eastAsia="MS Mincho"/>
          <w:i/>
          <w:color w:val="000000" w:themeColor="text1"/>
          <w:sz w:val="22"/>
          <w:szCs w:val="22"/>
          <w:u w:val="single"/>
          <w:lang w:val="en-NZ" w:eastAsia="ja-JP"/>
        </w:rPr>
      </w:pPr>
    </w:p>
    <w:p w:rsidR="00F21649" w:rsidRPr="00FA2FEC" w:rsidRDefault="00F21649" w:rsidP="00F21649">
      <w:pPr>
        <w:pStyle w:val="ListParagraph"/>
        <w:adjustRightInd w:val="0"/>
        <w:snapToGrid w:val="0"/>
        <w:ind w:left="1080"/>
        <w:jc w:val="both"/>
        <w:rPr>
          <w:rFonts w:eastAsia="MS Mincho"/>
          <w:color w:val="000000" w:themeColor="text1"/>
          <w:sz w:val="22"/>
          <w:szCs w:val="22"/>
          <w:lang w:val="en-NZ" w:eastAsia="ja-JP"/>
        </w:rPr>
      </w:pPr>
      <w:r w:rsidRPr="00FA2FEC">
        <w:rPr>
          <w:rFonts w:eastAsia="MS Mincho" w:hint="eastAsia"/>
          <w:i/>
          <w:color w:val="000000" w:themeColor="text1"/>
          <w:sz w:val="22"/>
          <w:szCs w:val="22"/>
          <w:u w:val="single"/>
          <w:lang w:val="en-NZ" w:eastAsia="ja-JP"/>
        </w:rPr>
        <w:t>SA-IP-13, 14</w:t>
      </w:r>
      <w:r w:rsidRPr="00FA2FEC">
        <w:rPr>
          <w:rFonts w:eastAsia="MS Mincho" w:hint="eastAsia"/>
          <w:color w:val="000000" w:themeColor="text1"/>
          <w:sz w:val="22"/>
          <w:szCs w:val="22"/>
          <w:lang w:val="en-NZ" w:eastAsia="ja-JP"/>
        </w:rPr>
        <w:t xml:space="preserve"> </w:t>
      </w:r>
      <w:proofErr w:type="gramStart"/>
      <w:r w:rsidRPr="00FA2FEC">
        <w:rPr>
          <w:rFonts w:eastAsia="MS Mincho"/>
          <w:color w:val="000000" w:themeColor="text1"/>
          <w:sz w:val="22"/>
          <w:szCs w:val="22"/>
          <w:lang w:val="en-NZ" w:eastAsia="ja-JP"/>
        </w:rPr>
        <w:t>W</w:t>
      </w:r>
      <w:r w:rsidRPr="00FA2FEC">
        <w:rPr>
          <w:rFonts w:eastAsia="MS Mincho" w:hint="eastAsia"/>
          <w:color w:val="000000" w:themeColor="text1"/>
          <w:sz w:val="22"/>
          <w:szCs w:val="22"/>
          <w:lang w:val="en-NZ" w:eastAsia="ja-JP"/>
        </w:rPr>
        <w:t>ill</w:t>
      </w:r>
      <w:proofErr w:type="gramEnd"/>
      <w:r w:rsidRPr="00FA2FEC">
        <w:rPr>
          <w:rFonts w:eastAsia="MS Mincho" w:hint="eastAsia"/>
          <w:color w:val="000000" w:themeColor="text1"/>
          <w:sz w:val="22"/>
          <w:szCs w:val="22"/>
          <w:lang w:val="en-NZ" w:eastAsia="ja-JP"/>
        </w:rPr>
        <w:t xml:space="preserve"> be referred </w:t>
      </w:r>
      <w:r>
        <w:rPr>
          <w:rFonts w:eastAsia="MS Mincho"/>
          <w:color w:val="000000" w:themeColor="text1"/>
          <w:sz w:val="22"/>
          <w:szCs w:val="22"/>
          <w:lang w:val="en-NZ" w:eastAsia="ja-JP"/>
        </w:rPr>
        <w:t xml:space="preserve">to </w:t>
      </w:r>
      <w:r w:rsidRPr="00FA2FEC">
        <w:rPr>
          <w:rFonts w:eastAsia="MS Mincho" w:hint="eastAsia"/>
          <w:color w:val="000000" w:themeColor="text1"/>
          <w:sz w:val="22"/>
          <w:szCs w:val="22"/>
          <w:lang w:val="en-NZ" w:eastAsia="ja-JP"/>
        </w:rPr>
        <w:t>if needed</w:t>
      </w:r>
    </w:p>
    <w:p w:rsidR="00F21649" w:rsidRPr="00FA2FEC" w:rsidRDefault="00F21649" w:rsidP="00F21649">
      <w:pPr>
        <w:pStyle w:val="favourite"/>
        <w:numPr>
          <w:ilvl w:val="0"/>
          <w:numId w:val="0"/>
        </w:numPr>
        <w:snapToGrid w:val="0"/>
        <w:ind w:left="720"/>
        <w:jc w:val="both"/>
        <w:rPr>
          <w:bCs/>
          <w:color w:val="000000" w:themeColor="text1"/>
          <w:lang w:eastAsia="ko-KR"/>
        </w:rPr>
      </w:pPr>
    </w:p>
    <w:p w:rsidR="00F21649" w:rsidRPr="00FA2FEC" w:rsidRDefault="00F21649" w:rsidP="00F21649">
      <w:pPr>
        <w:pStyle w:val="ListParagraph"/>
        <w:numPr>
          <w:ilvl w:val="0"/>
          <w:numId w:val="44"/>
        </w:numPr>
        <w:autoSpaceDE w:val="0"/>
        <w:autoSpaceDN w:val="0"/>
        <w:adjustRightInd w:val="0"/>
        <w:snapToGrid w:val="0"/>
        <w:rPr>
          <w:rFonts w:eastAsia="바탕"/>
          <w:color w:val="000000" w:themeColor="text1"/>
          <w:sz w:val="22"/>
          <w:szCs w:val="22"/>
          <w:lang w:eastAsia="ko-KR"/>
        </w:rPr>
      </w:pPr>
      <w:r w:rsidRPr="00FA2FEC">
        <w:rPr>
          <w:rFonts w:eastAsia="바탕"/>
          <w:color w:val="000000" w:themeColor="text1"/>
          <w:sz w:val="22"/>
          <w:szCs w:val="22"/>
          <w:lang w:eastAsia="ko-KR"/>
        </w:rPr>
        <w:t>Evaluation of North Pacific blue shark as a northern stock</w:t>
      </w:r>
    </w:p>
    <w:p w:rsidR="00F21649" w:rsidRPr="00FA2FEC" w:rsidRDefault="00F21649" w:rsidP="00F21649">
      <w:pPr>
        <w:pStyle w:val="ListParagraph"/>
        <w:autoSpaceDE w:val="0"/>
        <w:autoSpaceDN w:val="0"/>
        <w:adjustRightInd w:val="0"/>
        <w:snapToGrid w:val="0"/>
        <w:ind w:left="1080"/>
        <w:rPr>
          <w:rFonts w:eastAsia="MS Mincho"/>
          <w:color w:val="000000" w:themeColor="text1"/>
          <w:sz w:val="22"/>
          <w:szCs w:val="22"/>
          <w:lang w:eastAsia="ja-JP"/>
        </w:rPr>
      </w:pPr>
      <w:r w:rsidRPr="00FA2FEC">
        <w:rPr>
          <w:rFonts w:eastAsia="MS Mincho"/>
          <w:bCs/>
          <w:color w:val="000000" w:themeColor="text1"/>
          <w:sz w:val="22"/>
          <w:szCs w:val="22"/>
          <w:highlight w:val="red"/>
          <w:lang w:eastAsia="ja-JP"/>
        </w:rPr>
        <w:t>N</w:t>
      </w:r>
      <w:r w:rsidRPr="00FA2FEC">
        <w:rPr>
          <w:rFonts w:eastAsia="MS Mincho" w:hint="eastAsia"/>
          <w:bCs/>
          <w:color w:val="000000" w:themeColor="text1"/>
          <w:sz w:val="22"/>
          <w:szCs w:val="22"/>
          <w:highlight w:val="red"/>
          <w:lang w:eastAsia="ja-JP"/>
        </w:rPr>
        <w:t>o document.</w:t>
      </w:r>
      <w:r w:rsidRPr="00FA2FEC">
        <w:rPr>
          <w:rFonts w:eastAsia="MS Mincho" w:hint="eastAsia"/>
          <w:bCs/>
          <w:color w:val="000000" w:themeColor="text1"/>
          <w:sz w:val="22"/>
          <w:szCs w:val="22"/>
          <w:lang w:eastAsia="ja-JP"/>
        </w:rPr>
        <w:t xml:space="preserve">  </w:t>
      </w:r>
      <w:r w:rsidRPr="00FA2FEC">
        <w:rPr>
          <w:rFonts w:eastAsia="바탕"/>
          <w:bCs/>
          <w:color w:val="000000" w:themeColor="text1"/>
          <w:sz w:val="22"/>
          <w:szCs w:val="22"/>
          <w:lang w:eastAsia="ko-KR"/>
        </w:rPr>
        <w:t>As requested by WCPFC10</w:t>
      </w:r>
    </w:p>
    <w:p w:rsidR="00F21649" w:rsidRPr="00FA2FEC" w:rsidRDefault="00F21649" w:rsidP="00F21649">
      <w:pPr>
        <w:adjustRightInd w:val="0"/>
        <w:snapToGrid w:val="0"/>
        <w:ind w:left="720"/>
        <w:jc w:val="both"/>
        <w:rPr>
          <w:color w:val="000000" w:themeColor="text1"/>
          <w:sz w:val="22"/>
          <w:szCs w:val="22"/>
          <w:lang w:val="en-NZ"/>
        </w:rPr>
      </w:pP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lastRenderedPageBreak/>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yellow"/>
          <w:u w:val="single"/>
          <w:lang w:val="en-NZ" w:eastAsia="ko-KR"/>
        </w:rPr>
        <w:t>ISC/SPC-OFP conducted a stock assessment for NP blue shark in 2014. SC10 will provide agreed text for the following:</w:t>
      </w:r>
    </w:p>
    <w:p w:rsidR="00F21649" w:rsidRPr="00FA2FEC" w:rsidRDefault="00F21649" w:rsidP="00F21649">
      <w:pPr>
        <w:pStyle w:val="ListParagraph"/>
        <w:numPr>
          <w:ilvl w:val="0"/>
          <w:numId w:val="39"/>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39"/>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adjustRightInd w:val="0"/>
        <w:snapToGrid w:val="0"/>
        <w:jc w:val="both"/>
        <w:rPr>
          <w:rFonts w:eastAsia="바탕"/>
          <w:b/>
          <w:bCs/>
          <w:color w:val="000000" w:themeColor="text1"/>
          <w:sz w:val="22"/>
          <w:szCs w:val="22"/>
          <w:lang w:val="en-NZ" w:eastAsia="ko-KR"/>
        </w:rPr>
      </w:pPr>
    </w:p>
    <w:p w:rsidR="00F21649" w:rsidRPr="00FA2FEC" w:rsidRDefault="00F21649" w:rsidP="00F21649">
      <w:pPr>
        <w:pStyle w:val="ListParagraph"/>
        <w:numPr>
          <w:ilvl w:val="1"/>
          <w:numId w:val="26"/>
        </w:numPr>
        <w:adjustRightInd w:val="0"/>
        <w:snapToGrid w:val="0"/>
        <w:ind w:left="720" w:hanging="72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WCPO billfishes</w:t>
      </w:r>
    </w:p>
    <w:p w:rsidR="00F21649" w:rsidRPr="00FA2FEC" w:rsidRDefault="00F21649" w:rsidP="00F21649">
      <w:pPr>
        <w:pStyle w:val="ListParagraph"/>
        <w:adjustRightInd w:val="0"/>
        <w:snapToGrid w:val="0"/>
        <w:jc w:val="both"/>
        <w:rPr>
          <w:rFonts w:eastAsia="바탕"/>
          <w:b/>
          <w:bCs/>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South Pacific swordfish</w:t>
      </w:r>
      <w:r>
        <w:rPr>
          <w:rFonts w:eastAsia="바탕"/>
          <w:b/>
          <w:bCs/>
          <w:color w:val="000000" w:themeColor="text1"/>
          <w:sz w:val="22"/>
          <w:szCs w:val="22"/>
          <w:lang w:val="en-NZ" w:eastAsia="ko-KR"/>
        </w:rPr>
        <w:t xml:space="preserve"> (</w:t>
      </w:r>
      <w:proofErr w:type="spellStart"/>
      <w:r w:rsidRPr="00E45831">
        <w:rPr>
          <w:rFonts w:eastAsia="바탕"/>
          <w:b/>
          <w:bCs/>
          <w:i/>
          <w:color w:val="000000" w:themeColor="text1"/>
          <w:sz w:val="22"/>
          <w:szCs w:val="22"/>
          <w:lang w:val="en-NZ" w:eastAsia="ko-KR"/>
        </w:rPr>
        <w:t>Xiphias</w:t>
      </w:r>
      <w:proofErr w:type="spellEnd"/>
      <w:r w:rsidRPr="00E45831">
        <w:rPr>
          <w:rFonts w:eastAsia="바탕"/>
          <w:b/>
          <w:bCs/>
          <w:i/>
          <w:color w:val="000000" w:themeColor="text1"/>
          <w:sz w:val="22"/>
          <w:szCs w:val="22"/>
          <w:lang w:val="en-NZ" w:eastAsia="ko-KR"/>
        </w:rPr>
        <w:t xml:space="preserve"> </w:t>
      </w:r>
      <w:proofErr w:type="spellStart"/>
      <w:r w:rsidRPr="00E45831">
        <w:rPr>
          <w:rFonts w:eastAsia="바탕"/>
          <w:b/>
          <w:bCs/>
          <w:i/>
          <w:color w:val="000000" w:themeColor="text1"/>
          <w:sz w:val="22"/>
          <w:szCs w:val="22"/>
          <w:lang w:val="en-NZ" w:eastAsia="ko-KR"/>
        </w:rPr>
        <w:t>gladius</w:t>
      </w:r>
      <w:proofErr w:type="spellEnd"/>
      <w:r>
        <w:rPr>
          <w:rFonts w:eastAsia="바탕"/>
          <w:b/>
          <w:bCs/>
          <w:color w:val="000000" w:themeColor="text1"/>
          <w:sz w:val="22"/>
          <w:szCs w:val="22"/>
          <w:lang w:val="en-NZ" w:eastAsia="ko-KR"/>
        </w:rPr>
        <w:t>)</w:t>
      </w:r>
    </w:p>
    <w:p w:rsidR="00F21649" w:rsidRPr="00342175"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adjustRightInd w:val="0"/>
        <w:snapToGrid w:val="0"/>
        <w:jc w:val="both"/>
        <w:rPr>
          <w:rFonts w:eastAsia="바탕"/>
          <w:color w:val="000000" w:themeColor="text1"/>
          <w:sz w:val="22"/>
          <w:szCs w:val="22"/>
          <w:lang w:val="en-NZ" w:eastAsia="ko-KR"/>
        </w:rPr>
      </w:pPr>
      <w:r w:rsidRPr="00342175">
        <w:rPr>
          <w:rFonts w:eastAsia="바탕"/>
          <w:i/>
          <w:color w:val="000000" w:themeColor="text1"/>
          <w:sz w:val="22"/>
          <w:szCs w:val="22"/>
          <w:u w:val="single"/>
          <w:lang w:val="en-NZ" w:eastAsia="ko-KR"/>
        </w:rPr>
        <w:t>SA-IP-</w:t>
      </w:r>
      <w:r w:rsidRPr="00342175">
        <w:rPr>
          <w:rFonts w:eastAsia="MS Mincho" w:hint="eastAsia"/>
          <w:i/>
          <w:color w:val="000000" w:themeColor="text1"/>
          <w:sz w:val="22"/>
          <w:szCs w:val="22"/>
          <w:u w:val="single"/>
          <w:lang w:val="en-NZ" w:eastAsia="ja-JP"/>
        </w:rPr>
        <w:t>17</w:t>
      </w:r>
      <w:r w:rsidRPr="00342175">
        <w:rPr>
          <w:rFonts w:eastAsia="바탕"/>
          <w:color w:val="000000" w:themeColor="text1"/>
          <w:sz w:val="22"/>
          <w:szCs w:val="22"/>
          <w:lang w:val="en-NZ" w:eastAsia="ko-KR"/>
        </w:rPr>
        <w:t xml:space="preserve"> </w:t>
      </w:r>
      <w:r>
        <w:rPr>
          <w:rFonts w:eastAsia="MS Mincho" w:hint="eastAsia"/>
          <w:color w:val="000000" w:themeColor="text1"/>
          <w:sz w:val="22"/>
          <w:szCs w:val="22"/>
          <w:lang w:val="en-NZ" w:eastAsia="ja-JP"/>
        </w:rPr>
        <w:t>w</w:t>
      </w:r>
      <w:r w:rsidRPr="00342175">
        <w:rPr>
          <w:rFonts w:eastAsia="바탕"/>
          <w:color w:val="000000" w:themeColor="text1"/>
          <w:sz w:val="22"/>
          <w:szCs w:val="22"/>
          <w:lang w:val="en-NZ" w:eastAsia="ko-KR"/>
        </w:rPr>
        <w:t>ill be referred if needed</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green"/>
          <w:u w:val="single"/>
          <w:lang w:val="en-NZ" w:eastAsia="ko-KR"/>
        </w:rPr>
        <w:t>No stock assessment</w:t>
      </w:r>
      <w:r w:rsidRPr="00072447">
        <w:rPr>
          <w:rFonts w:eastAsia="MS Mincho" w:hint="eastAsia"/>
          <w:color w:val="000000" w:themeColor="text1"/>
          <w:sz w:val="22"/>
          <w:szCs w:val="22"/>
          <w:highlight w:val="green"/>
          <w:u w:val="single"/>
          <w:lang w:val="en-NZ" w:eastAsia="ja-JP"/>
        </w:rPr>
        <w:t>.</w:t>
      </w:r>
      <w:r w:rsidRPr="00072447">
        <w:rPr>
          <w:rFonts w:eastAsia="바탕"/>
          <w:color w:val="000000" w:themeColor="text1"/>
          <w:sz w:val="22"/>
          <w:szCs w:val="22"/>
          <w:u w:val="single"/>
          <w:lang w:val="en-NZ" w:eastAsia="ko-KR"/>
        </w:rPr>
        <w:t xml:space="preserve"> SC10 will provide agreed text for the following:</w:t>
      </w:r>
    </w:p>
    <w:p w:rsidR="00F21649" w:rsidRPr="00FA2FEC" w:rsidRDefault="00F21649" w:rsidP="00F21649">
      <w:pPr>
        <w:pStyle w:val="ListParagraph"/>
        <w:numPr>
          <w:ilvl w:val="0"/>
          <w:numId w:val="30"/>
        </w:numPr>
        <w:tabs>
          <w:tab w:val="left" w:pos="1440"/>
        </w:tabs>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30"/>
        </w:numPr>
        <w:tabs>
          <w:tab w:val="left" w:pos="1440"/>
        </w:tabs>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pStyle w:val="ListParagraph"/>
        <w:adjustRightInd w:val="0"/>
        <w:snapToGrid w:val="0"/>
        <w:ind w:left="108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Southwest Pacific striped marlin</w:t>
      </w:r>
      <w:r>
        <w:rPr>
          <w:rFonts w:eastAsia="바탕"/>
          <w:b/>
          <w:bCs/>
          <w:color w:val="000000" w:themeColor="text1"/>
          <w:sz w:val="22"/>
          <w:szCs w:val="22"/>
          <w:lang w:val="en-NZ" w:eastAsia="ko-KR"/>
        </w:rPr>
        <w:t xml:space="preserve"> (</w:t>
      </w:r>
      <w:proofErr w:type="spellStart"/>
      <w:r w:rsidRPr="00D00ADC">
        <w:rPr>
          <w:rFonts w:eastAsia="바탕"/>
          <w:b/>
          <w:bCs/>
          <w:i/>
          <w:color w:val="000000" w:themeColor="text1"/>
          <w:sz w:val="22"/>
          <w:szCs w:val="22"/>
          <w:lang w:val="en-NZ" w:eastAsia="ko-KR"/>
        </w:rPr>
        <w:t>Kajikia</w:t>
      </w:r>
      <w:proofErr w:type="spellEnd"/>
      <w:r w:rsidRPr="00D00ADC">
        <w:rPr>
          <w:rFonts w:eastAsia="바탕"/>
          <w:b/>
          <w:bCs/>
          <w:i/>
          <w:color w:val="000000" w:themeColor="text1"/>
          <w:sz w:val="22"/>
          <w:szCs w:val="22"/>
          <w:lang w:val="en-NZ" w:eastAsia="ko-KR"/>
        </w:rPr>
        <w:t xml:space="preserve"> </w:t>
      </w:r>
      <w:proofErr w:type="spellStart"/>
      <w:r w:rsidRPr="00D00ADC">
        <w:rPr>
          <w:rFonts w:eastAsia="바탕"/>
          <w:b/>
          <w:bCs/>
          <w:i/>
          <w:color w:val="000000" w:themeColor="text1"/>
          <w:sz w:val="22"/>
          <w:szCs w:val="22"/>
          <w:lang w:val="en-NZ" w:eastAsia="ko-KR"/>
        </w:rPr>
        <w:t>audax</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green"/>
          <w:u w:val="single"/>
          <w:lang w:val="en-NZ" w:eastAsia="ko-KR"/>
        </w:rPr>
        <w:t>No stock assessment</w:t>
      </w:r>
      <w:r w:rsidRPr="00072447">
        <w:rPr>
          <w:rFonts w:eastAsia="MS Mincho" w:hint="eastAsia"/>
          <w:color w:val="000000" w:themeColor="text1"/>
          <w:sz w:val="22"/>
          <w:szCs w:val="22"/>
          <w:highlight w:val="green"/>
          <w:u w:val="single"/>
          <w:lang w:val="en-NZ" w:eastAsia="ja-JP"/>
        </w:rPr>
        <w:t>.</w:t>
      </w:r>
      <w:r w:rsidRPr="00072447">
        <w:rPr>
          <w:rFonts w:eastAsia="바탕"/>
          <w:color w:val="000000" w:themeColor="text1"/>
          <w:sz w:val="22"/>
          <w:szCs w:val="22"/>
          <w:u w:val="single"/>
          <w:lang w:val="en-NZ" w:eastAsia="ko-KR"/>
        </w:rPr>
        <w:t xml:space="preserve"> SC10 will provide agreed text for the following:</w:t>
      </w:r>
    </w:p>
    <w:p w:rsidR="00F21649" w:rsidRPr="00FA2FEC" w:rsidRDefault="00F21649" w:rsidP="00F21649">
      <w:pPr>
        <w:pStyle w:val="ListParagraph"/>
        <w:numPr>
          <w:ilvl w:val="0"/>
          <w:numId w:val="31"/>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31"/>
        </w:numPr>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adjustRightInd w:val="0"/>
        <w:snapToGrid w:val="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bCs/>
          <w:color w:val="000000" w:themeColor="text1"/>
          <w:sz w:val="22"/>
          <w:szCs w:val="22"/>
          <w:lang w:val="en-NZ" w:eastAsia="ko-KR"/>
        </w:rPr>
        <w:t>North Pacific striped marlin</w:t>
      </w:r>
      <w:r>
        <w:rPr>
          <w:rFonts w:eastAsia="바탕"/>
          <w:b/>
          <w:bCs/>
          <w:color w:val="000000" w:themeColor="text1"/>
          <w:sz w:val="22"/>
          <w:szCs w:val="22"/>
          <w:lang w:val="en-NZ" w:eastAsia="ko-KR"/>
        </w:rPr>
        <w:t xml:space="preserve"> (</w:t>
      </w:r>
      <w:proofErr w:type="spellStart"/>
      <w:r w:rsidRPr="00D00ADC">
        <w:rPr>
          <w:rFonts w:eastAsia="바탕"/>
          <w:b/>
          <w:bCs/>
          <w:i/>
          <w:color w:val="000000" w:themeColor="text1"/>
          <w:sz w:val="22"/>
          <w:szCs w:val="22"/>
          <w:lang w:val="en-NZ" w:eastAsia="ko-KR"/>
        </w:rPr>
        <w:t>Kajikia</w:t>
      </w:r>
      <w:proofErr w:type="spellEnd"/>
      <w:r w:rsidRPr="00D00ADC">
        <w:rPr>
          <w:rFonts w:eastAsia="바탕"/>
          <w:b/>
          <w:bCs/>
          <w:i/>
          <w:color w:val="000000" w:themeColor="text1"/>
          <w:sz w:val="22"/>
          <w:szCs w:val="22"/>
          <w:lang w:val="en-NZ" w:eastAsia="ko-KR"/>
        </w:rPr>
        <w:t xml:space="preserve"> </w:t>
      </w:r>
      <w:proofErr w:type="spellStart"/>
      <w:r w:rsidRPr="00D00ADC">
        <w:rPr>
          <w:rFonts w:eastAsia="바탕"/>
          <w:b/>
          <w:bCs/>
          <w:i/>
          <w:color w:val="000000" w:themeColor="text1"/>
          <w:sz w:val="22"/>
          <w:szCs w:val="22"/>
          <w:lang w:val="en-NZ" w:eastAsia="ko-KR"/>
        </w:rPr>
        <w:t>audax</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green"/>
          <w:u w:val="single"/>
          <w:lang w:val="en-NZ" w:eastAsia="ko-KR"/>
        </w:rPr>
        <w:t>No stock assessment</w:t>
      </w:r>
      <w:r w:rsidRPr="00072447">
        <w:rPr>
          <w:rFonts w:eastAsia="MS Mincho" w:hint="eastAsia"/>
          <w:color w:val="000000" w:themeColor="text1"/>
          <w:sz w:val="22"/>
          <w:szCs w:val="22"/>
          <w:highlight w:val="green"/>
          <w:u w:val="single"/>
          <w:lang w:val="en-NZ" w:eastAsia="ja-JP"/>
        </w:rPr>
        <w:t>.</w:t>
      </w:r>
      <w:r w:rsidRPr="00072447">
        <w:rPr>
          <w:rFonts w:eastAsia="바탕"/>
          <w:color w:val="000000" w:themeColor="text1"/>
          <w:sz w:val="22"/>
          <w:szCs w:val="22"/>
          <w:u w:val="single"/>
          <w:lang w:val="en-NZ" w:eastAsia="ko-KR"/>
        </w:rPr>
        <w:t xml:space="preserve"> SC10 will provide agreed text for the following:</w:t>
      </w:r>
    </w:p>
    <w:p w:rsidR="00F21649" w:rsidRPr="00FA2FEC" w:rsidRDefault="00F21649" w:rsidP="00F21649">
      <w:pPr>
        <w:pStyle w:val="ListParagraph"/>
        <w:numPr>
          <w:ilvl w:val="0"/>
          <w:numId w:val="32"/>
        </w:numPr>
        <w:tabs>
          <w:tab w:val="left" w:pos="1440"/>
        </w:tabs>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32"/>
        </w:numPr>
        <w:tabs>
          <w:tab w:val="left" w:pos="1440"/>
        </w:tabs>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Pr="00FA2FEC" w:rsidRDefault="00F21649" w:rsidP="00F21649">
      <w:pPr>
        <w:pStyle w:val="ListParagraph"/>
        <w:adjustRightInd w:val="0"/>
        <w:snapToGrid w:val="0"/>
        <w:ind w:left="1440"/>
        <w:jc w:val="both"/>
        <w:rPr>
          <w:rFonts w:eastAsia="바탕"/>
          <w:color w:val="000000" w:themeColor="text1"/>
          <w:sz w:val="22"/>
          <w:szCs w:val="22"/>
          <w:lang w:val="en-NZ" w:eastAsia="ko-KR"/>
        </w:rPr>
      </w:pPr>
    </w:p>
    <w:p w:rsidR="00F21649" w:rsidRPr="00FA2FEC" w:rsidRDefault="00F21649" w:rsidP="00F21649">
      <w:pPr>
        <w:pStyle w:val="ListParagraph"/>
        <w:numPr>
          <w:ilvl w:val="2"/>
          <w:numId w:val="26"/>
        </w:numPr>
        <w:adjustRightInd w:val="0"/>
        <w:snapToGrid w:val="0"/>
        <w:jc w:val="both"/>
        <w:rPr>
          <w:rFonts w:eastAsia="바탕"/>
          <w:b/>
          <w:bCs/>
          <w:color w:val="000000" w:themeColor="text1"/>
          <w:sz w:val="22"/>
          <w:szCs w:val="22"/>
          <w:lang w:val="en-NZ" w:eastAsia="ko-KR"/>
        </w:rPr>
      </w:pPr>
      <w:r w:rsidRPr="00FA2FEC">
        <w:rPr>
          <w:rFonts w:eastAsia="바탕"/>
          <w:b/>
          <w:color w:val="000000" w:themeColor="text1"/>
          <w:sz w:val="22"/>
          <w:szCs w:val="22"/>
          <w:lang w:val="en-AU" w:eastAsia="ko-KR"/>
        </w:rPr>
        <w:t>Pacific blue marlin</w:t>
      </w:r>
      <w:r w:rsidRPr="00FA2FEC">
        <w:rPr>
          <w:rFonts w:eastAsia="바탕"/>
          <w:b/>
          <w:bCs/>
          <w:color w:val="000000" w:themeColor="text1"/>
          <w:sz w:val="22"/>
          <w:szCs w:val="22"/>
          <w:lang w:val="en-NZ" w:eastAsia="ko-KR"/>
        </w:rPr>
        <w:t xml:space="preserve"> </w:t>
      </w:r>
      <w:r>
        <w:rPr>
          <w:rFonts w:eastAsia="바탕"/>
          <w:b/>
          <w:bCs/>
          <w:color w:val="000000" w:themeColor="text1"/>
          <w:sz w:val="22"/>
          <w:szCs w:val="22"/>
          <w:lang w:val="en-NZ" w:eastAsia="ko-KR"/>
        </w:rPr>
        <w:t>(</w:t>
      </w:r>
      <w:proofErr w:type="spellStart"/>
      <w:r w:rsidRPr="00D00ADC">
        <w:rPr>
          <w:rFonts w:eastAsia="바탕"/>
          <w:b/>
          <w:bCs/>
          <w:i/>
          <w:color w:val="000000" w:themeColor="text1"/>
          <w:sz w:val="22"/>
          <w:szCs w:val="22"/>
          <w:lang w:val="en-NZ" w:eastAsia="ko-KR"/>
        </w:rPr>
        <w:t>Makaira</w:t>
      </w:r>
      <w:proofErr w:type="spellEnd"/>
      <w:r w:rsidRPr="00D00ADC">
        <w:rPr>
          <w:rFonts w:eastAsia="바탕"/>
          <w:b/>
          <w:bCs/>
          <w:i/>
          <w:color w:val="000000" w:themeColor="text1"/>
          <w:sz w:val="22"/>
          <w:szCs w:val="22"/>
          <w:lang w:val="en-NZ" w:eastAsia="ko-KR"/>
        </w:rPr>
        <w:t xml:space="preserve"> </w:t>
      </w:r>
      <w:proofErr w:type="spellStart"/>
      <w:r w:rsidRPr="00D00ADC">
        <w:rPr>
          <w:rFonts w:eastAsia="바탕"/>
          <w:b/>
          <w:bCs/>
          <w:i/>
          <w:color w:val="000000" w:themeColor="text1"/>
          <w:sz w:val="22"/>
          <w:szCs w:val="22"/>
          <w:lang w:val="en-NZ" w:eastAsia="ko-KR"/>
        </w:rPr>
        <w:t>nigricans</w:t>
      </w:r>
      <w:proofErr w:type="spellEnd"/>
      <w:r>
        <w:rPr>
          <w:rFonts w:eastAsia="바탕"/>
          <w:b/>
          <w:bCs/>
          <w:color w:val="000000" w:themeColor="text1"/>
          <w:sz w:val="22"/>
          <w:szCs w:val="22"/>
          <w:lang w:val="en-NZ" w:eastAsia="ko-KR"/>
        </w:rPr>
        <w:t>)</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Review of research and information</w:t>
      </w:r>
    </w:p>
    <w:p w:rsidR="00F21649" w:rsidRPr="00FA2FEC" w:rsidRDefault="00F21649" w:rsidP="00F21649">
      <w:pPr>
        <w:pStyle w:val="ListParagraph"/>
        <w:numPr>
          <w:ilvl w:val="3"/>
          <w:numId w:val="26"/>
        </w:numPr>
        <w:adjustRightInd w:val="0"/>
        <w:snapToGrid w:val="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Provision of scientific information</w:t>
      </w:r>
    </w:p>
    <w:p w:rsidR="00F21649" w:rsidRPr="00072447" w:rsidRDefault="00F21649" w:rsidP="00F21649">
      <w:pPr>
        <w:adjustRightInd w:val="0"/>
        <w:snapToGrid w:val="0"/>
        <w:ind w:left="720"/>
        <w:jc w:val="both"/>
        <w:rPr>
          <w:rFonts w:eastAsia="바탕"/>
          <w:color w:val="000000" w:themeColor="text1"/>
          <w:sz w:val="22"/>
          <w:szCs w:val="22"/>
          <w:u w:val="single"/>
          <w:lang w:val="en-NZ" w:eastAsia="ko-KR"/>
        </w:rPr>
      </w:pPr>
      <w:r w:rsidRPr="00072447">
        <w:rPr>
          <w:rFonts w:eastAsia="바탕"/>
          <w:color w:val="000000" w:themeColor="text1"/>
          <w:sz w:val="22"/>
          <w:szCs w:val="22"/>
          <w:highlight w:val="green"/>
          <w:u w:val="single"/>
          <w:lang w:val="en-NZ" w:eastAsia="ko-KR"/>
        </w:rPr>
        <w:t>No stock assessment</w:t>
      </w:r>
      <w:r w:rsidRPr="00072447">
        <w:rPr>
          <w:rFonts w:eastAsia="MS Mincho" w:hint="eastAsia"/>
          <w:color w:val="000000" w:themeColor="text1"/>
          <w:sz w:val="22"/>
          <w:szCs w:val="22"/>
          <w:highlight w:val="green"/>
          <w:u w:val="single"/>
          <w:lang w:val="en-NZ" w:eastAsia="ja-JP"/>
        </w:rPr>
        <w:t>.</w:t>
      </w:r>
      <w:r w:rsidRPr="00072447">
        <w:rPr>
          <w:rFonts w:eastAsia="바탕"/>
          <w:color w:val="000000" w:themeColor="text1"/>
          <w:sz w:val="22"/>
          <w:szCs w:val="22"/>
          <w:u w:val="single"/>
          <w:lang w:val="en-NZ" w:eastAsia="ko-KR"/>
        </w:rPr>
        <w:t xml:space="preserve"> SC10 will provide agreed text for the following:</w:t>
      </w:r>
    </w:p>
    <w:p w:rsidR="00F21649" w:rsidRPr="00FA2FEC" w:rsidRDefault="00F21649" w:rsidP="00F21649">
      <w:pPr>
        <w:pStyle w:val="ListParagraph"/>
        <w:numPr>
          <w:ilvl w:val="0"/>
          <w:numId w:val="43"/>
        </w:numPr>
        <w:tabs>
          <w:tab w:val="left" w:pos="1440"/>
        </w:tabs>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Status and trends </w:t>
      </w:r>
    </w:p>
    <w:p w:rsidR="00F21649" w:rsidRPr="00FA2FEC" w:rsidRDefault="00F21649" w:rsidP="00F21649">
      <w:pPr>
        <w:pStyle w:val="ListParagraph"/>
        <w:numPr>
          <w:ilvl w:val="0"/>
          <w:numId w:val="43"/>
        </w:numPr>
        <w:tabs>
          <w:tab w:val="left" w:pos="1440"/>
        </w:tabs>
        <w:adjustRightInd w:val="0"/>
        <w:snapToGrid w:val="0"/>
        <w:ind w:left="1440" w:hanging="720"/>
        <w:jc w:val="both"/>
        <w:rPr>
          <w:rFonts w:eastAsia="바탕"/>
          <w:color w:val="000000" w:themeColor="text1"/>
          <w:sz w:val="22"/>
          <w:szCs w:val="22"/>
          <w:lang w:val="en-NZ" w:eastAsia="ko-KR"/>
        </w:rPr>
      </w:pPr>
      <w:r w:rsidRPr="00FA2FEC">
        <w:rPr>
          <w:rFonts w:eastAsia="바탕"/>
          <w:color w:val="000000" w:themeColor="text1"/>
          <w:sz w:val="22"/>
          <w:szCs w:val="22"/>
          <w:lang w:val="en-NZ" w:eastAsia="ko-KR"/>
        </w:rPr>
        <w:t xml:space="preserve">Management advice and implications </w:t>
      </w:r>
    </w:p>
    <w:p w:rsidR="00F21649" w:rsidRDefault="00F21649" w:rsidP="00F21649">
      <w:pPr>
        <w:adjustRightInd w:val="0"/>
        <w:snapToGrid w:val="0"/>
        <w:spacing w:beforeLines="50" w:before="120"/>
        <w:jc w:val="both"/>
        <w:rPr>
          <w:rFonts w:eastAsia="MS Mincho"/>
          <w:sz w:val="22"/>
          <w:szCs w:val="22"/>
          <w:lang w:val="en-NZ" w:eastAsia="ja-JP"/>
        </w:rPr>
      </w:pPr>
    </w:p>
    <w:p w:rsidR="00F21649" w:rsidRDefault="00F21649" w:rsidP="00F21649">
      <w:pPr>
        <w:tabs>
          <w:tab w:val="left" w:pos="0"/>
        </w:tabs>
        <w:adjustRightInd w:val="0"/>
        <w:snapToGrid w:val="0"/>
        <w:rPr>
          <w:b/>
          <w:bCs/>
          <w:sz w:val="22"/>
          <w:szCs w:val="22"/>
          <w:u w:val="single"/>
          <w:lang w:val="en-NZ"/>
        </w:rPr>
      </w:pPr>
      <w:r w:rsidRPr="00623A78">
        <w:rPr>
          <w:b/>
          <w:bCs/>
          <w:sz w:val="22"/>
          <w:szCs w:val="22"/>
          <w:u w:val="single"/>
          <w:lang w:val="en-NZ"/>
        </w:rPr>
        <w:t>STOCK ASSESSMENT THEME</w:t>
      </w:r>
    </w:p>
    <w:p w:rsidR="00F21649" w:rsidRPr="00623A78" w:rsidRDefault="00F21649" w:rsidP="00F21649">
      <w:pPr>
        <w:pStyle w:val="WP"/>
        <w:tabs>
          <w:tab w:val="clear" w:pos="1560"/>
          <w:tab w:val="clear" w:pos="1588"/>
          <w:tab w:val="left" w:pos="0"/>
        </w:tabs>
        <w:adjustRightInd w:val="0"/>
        <w:snapToGrid w:val="0"/>
        <w:spacing w:before="0"/>
        <w:ind w:left="0" w:firstLine="0"/>
        <w:rPr>
          <w:sz w:val="22"/>
          <w:szCs w:val="22"/>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85"/>
        <w:gridCol w:w="6661"/>
        <w:gridCol w:w="1530"/>
      </w:tblGrid>
      <w:tr w:rsidR="00F21649" w:rsidRPr="00623A78" w:rsidTr="00F21649">
        <w:tc>
          <w:tcPr>
            <w:tcW w:w="4201" w:type="pct"/>
            <w:gridSpan w:val="2"/>
            <w:shd w:val="clear" w:color="auto" w:fill="BFBFBF"/>
            <w:vAlign w:val="center"/>
          </w:tcPr>
          <w:p w:rsidR="00F21649" w:rsidRDefault="00F21649" w:rsidP="00F21649">
            <w:pPr>
              <w:pStyle w:val="WP"/>
              <w:tabs>
                <w:tab w:val="clear" w:pos="1560"/>
                <w:tab w:val="clear" w:pos="1588"/>
                <w:tab w:val="left" w:pos="0"/>
              </w:tabs>
              <w:adjustRightInd w:val="0"/>
              <w:snapToGrid w:val="0"/>
              <w:spacing w:before="0"/>
              <w:ind w:left="0" w:firstLine="0"/>
              <w:jc w:val="center"/>
              <w:rPr>
                <w:b/>
                <w:bCs/>
                <w:i/>
                <w:sz w:val="22"/>
                <w:szCs w:val="22"/>
                <w:lang w:val="en-NZ"/>
              </w:rPr>
            </w:pPr>
          </w:p>
          <w:p w:rsidR="00F21649" w:rsidRDefault="00F21649" w:rsidP="00F21649">
            <w:pPr>
              <w:pStyle w:val="WP"/>
              <w:tabs>
                <w:tab w:val="clear" w:pos="1560"/>
                <w:tab w:val="clear" w:pos="1588"/>
                <w:tab w:val="left" w:pos="0"/>
              </w:tabs>
              <w:adjustRightInd w:val="0"/>
              <w:snapToGrid w:val="0"/>
              <w:spacing w:before="0"/>
              <w:ind w:left="0" w:firstLine="0"/>
              <w:jc w:val="center"/>
              <w:rPr>
                <w:b/>
                <w:bCs/>
                <w:i/>
                <w:sz w:val="22"/>
                <w:szCs w:val="22"/>
                <w:lang w:val="en-NZ"/>
              </w:rPr>
            </w:pPr>
            <w:r w:rsidRPr="00623A78">
              <w:rPr>
                <w:b/>
                <w:bCs/>
                <w:i/>
                <w:sz w:val="22"/>
                <w:szCs w:val="22"/>
                <w:lang w:val="en-NZ"/>
              </w:rPr>
              <w:t>SA THEME – Working Papers</w:t>
            </w:r>
          </w:p>
          <w:p w:rsidR="00F21649" w:rsidRPr="00623A78" w:rsidRDefault="00F21649" w:rsidP="00F21649">
            <w:pPr>
              <w:pStyle w:val="WP"/>
              <w:tabs>
                <w:tab w:val="clear" w:pos="1560"/>
                <w:tab w:val="clear" w:pos="1588"/>
                <w:tab w:val="left" w:pos="0"/>
              </w:tabs>
              <w:adjustRightInd w:val="0"/>
              <w:snapToGrid w:val="0"/>
              <w:spacing w:before="0"/>
              <w:ind w:left="0" w:firstLine="0"/>
              <w:jc w:val="center"/>
              <w:rPr>
                <w:b/>
                <w:bCs/>
                <w:i/>
                <w:sz w:val="22"/>
                <w:szCs w:val="22"/>
                <w:lang w:val="en-NZ"/>
              </w:rPr>
            </w:pPr>
          </w:p>
        </w:tc>
        <w:tc>
          <w:tcPr>
            <w:tcW w:w="799" w:type="pct"/>
            <w:shd w:val="clear" w:color="auto" w:fill="BFBFBF"/>
          </w:tcPr>
          <w:p w:rsidR="00F21649" w:rsidRDefault="00F21649" w:rsidP="00F21649">
            <w:pPr>
              <w:pStyle w:val="WP"/>
              <w:tabs>
                <w:tab w:val="clear" w:pos="1560"/>
                <w:tab w:val="clear" w:pos="1588"/>
                <w:tab w:val="left" w:pos="0"/>
              </w:tabs>
              <w:adjustRightInd w:val="0"/>
              <w:snapToGrid w:val="0"/>
              <w:spacing w:before="0"/>
              <w:ind w:left="0" w:firstLine="0"/>
              <w:jc w:val="center"/>
              <w:rPr>
                <w:rFonts w:eastAsia="MS Mincho"/>
                <w:b/>
                <w:bCs/>
                <w:i/>
                <w:sz w:val="22"/>
                <w:szCs w:val="22"/>
                <w:lang w:val="en-NZ" w:eastAsia="ja-JP"/>
              </w:rPr>
            </w:pPr>
          </w:p>
          <w:p w:rsidR="00F21649" w:rsidRPr="00FA2FEC" w:rsidRDefault="00F21649" w:rsidP="00F21649">
            <w:pPr>
              <w:pStyle w:val="WP"/>
              <w:tabs>
                <w:tab w:val="clear" w:pos="1560"/>
                <w:tab w:val="clear" w:pos="1588"/>
                <w:tab w:val="left" w:pos="0"/>
              </w:tabs>
              <w:adjustRightInd w:val="0"/>
              <w:snapToGrid w:val="0"/>
              <w:spacing w:before="0"/>
              <w:ind w:left="0" w:firstLine="0"/>
              <w:jc w:val="center"/>
              <w:rPr>
                <w:rFonts w:eastAsia="MS Mincho"/>
                <w:b/>
                <w:bCs/>
                <w:i/>
                <w:sz w:val="22"/>
                <w:szCs w:val="22"/>
                <w:lang w:val="en-NZ" w:eastAsia="ja-JP"/>
              </w:rPr>
            </w:pPr>
            <w:r>
              <w:rPr>
                <w:rFonts w:eastAsia="MS Mincho" w:hint="eastAsia"/>
                <w:b/>
                <w:bCs/>
                <w:i/>
                <w:sz w:val="22"/>
                <w:szCs w:val="22"/>
                <w:lang w:val="en-NZ" w:eastAsia="ja-JP"/>
              </w:rPr>
              <w:t>Agenda</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SA-WP-01</w:t>
            </w:r>
          </w:p>
        </w:tc>
        <w:tc>
          <w:tcPr>
            <w:tcW w:w="3478" w:type="pct"/>
          </w:tcPr>
          <w:p w:rsidR="00F21649" w:rsidRPr="00623A78" w:rsidRDefault="00F21649" w:rsidP="00F21649">
            <w:pPr>
              <w:autoSpaceDE w:val="0"/>
              <w:autoSpaceDN w:val="0"/>
              <w:adjustRightInd w:val="0"/>
              <w:rPr>
                <w:bCs/>
                <w:sz w:val="22"/>
                <w:szCs w:val="22"/>
                <w:lang w:eastAsia="zh-CN"/>
              </w:rPr>
            </w:pPr>
            <w:r w:rsidRPr="00623A78">
              <w:rPr>
                <w:bCs/>
                <w:sz w:val="22"/>
                <w:szCs w:val="22"/>
                <w:lang w:eastAsia="zh-CN"/>
              </w:rPr>
              <w:t xml:space="preserve">Harley, S., N. Davies, J. Hampton, and S. </w:t>
            </w:r>
            <w:proofErr w:type="spellStart"/>
            <w:r w:rsidRPr="00623A78">
              <w:rPr>
                <w:bCs/>
                <w:sz w:val="22"/>
                <w:szCs w:val="22"/>
                <w:lang w:eastAsia="zh-CN"/>
              </w:rPr>
              <w:t>McKechnie</w:t>
            </w:r>
            <w:proofErr w:type="spellEnd"/>
            <w:r w:rsidRPr="00623A78">
              <w:rPr>
                <w:bCs/>
                <w:sz w:val="22"/>
                <w:szCs w:val="22"/>
                <w:lang w:eastAsia="zh-CN"/>
              </w:rPr>
              <w:t>. Stock assessment of bigeye tuna in the western and central Pacific Ocean</w:t>
            </w:r>
          </w:p>
        </w:tc>
        <w:tc>
          <w:tcPr>
            <w:tcW w:w="799" w:type="pct"/>
          </w:tcPr>
          <w:p w:rsidR="00F21649" w:rsidRPr="00342175" w:rsidRDefault="00F21649" w:rsidP="00F21649">
            <w:pPr>
              <w:autoSpaceDE w:val="0"/>
              <w:autoSpaceDN w:val="0"/>
              <w:adjustRightInd w:val="0"/>
              <w:rPr>
                <w:rFonts w:eastAsia="MS Mincho"/>
                <w:bCs/>
                <w:sz w:val="22"/>
                <w:szCs w:val="22"/>
                <w:lang w:eastAsia="ja-JP"/>
              </w:rPr>
            </w:pPr>
            <w:r>
              <w:rPr>
                <w:rFonts w:eastAsia="MS Mincho" w:hint="eastAsia"/>
                <w:bCs/>
                <w:sz w:val="22"/>
                <w:szCs w:val="22"/>
                <w:lang w:eastAsia="ja-JP"/>
              </w:rPr>
              <w:t>4.1.1.1.d</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SA-WP-02</w:t>
            </w:r>
          </w:p>
        </w:tc>
        <w:tc>
          <w:tcPr>
            <w:tcW w:w="3478" w:type="pct"/>
          </w:tcPr>
          <w:p w:rsidR="00F21649" w:rsidRPr="00623A78" w:rsidRDefault="00F21649" w:rsidP="00F21649">
            <w:pPr>
              <w:rPr>
                <w:rFonts w:eastAsia="맑은 고딕"/>
                <w:sz w:val="22"/>
                <w:szCs w:val="22"/>
                <w:lang w:val="en-AU" w:eastAsia="ko-KR"/>
              </w:rPr>
            </w:pPr>
            <w:r w:rsidRPr="00623A78">
              <w:rPr>
                <w:rFonts w:eastAsia="맑은 고딕" w:hint="eastAsia"/>
                <w:sz w:val="22"/>
                <w:szCs w:val="22"/>
                <w:lang w:val="en-AU" w:eastAsia="ko-KR"/>
              </w:rPr>
              <w:t>SPC-OFP</w:t>
            </w:r>
            <w:r w:rsidRPr="00623A78">
              <w:rPr>
                <w:sz w:val="22"/>
                <w:szCs w:val="22"/>
                <w:lang w:val="en-AU"/>
              </w:rPr>
              <w:t xml:space="preserve">. </w:t>
            </w:r>
            <w:r w:rsidRPr="00623A78">
              <w:rPr>
                <w:rFonts w:eastAsia="맑은 고딕" w:hint="eastAsia"/>
                <w:sz w:val="22"/>
                <w:szCs w:val="22"/>
                <w:lang w:val="en-AU" w:eastAsia="ko-KR"/>
              </w:rPr>
              <w:t>Implementing</w:t>
            </w:r>
            <w:r w:rsidRPr="00623A78">
              <w:rPr>
                <w:sz w:val="22"/>
                <w:szCs w:val="22"/>
                <w:lang w:val="en-AU"/>
              </w:rPr>
              <w:t xml:space="preserve"> recommendations from the bigeye tuna assessment</w:t>
            </w:r>
            <w:r w:rsidRPr="00623A78">
              <w:rPr>
                <w:rFonts w:eastAsia="맑은 고딕" w:hint="eastAsia"/>
                <w:sz w:val="22"/>
                <w:szCs w:val="22"/>
                <w:lang w:val="en-AU" w:eastAsia="ko-KR"/>
              </w:rPr>
              <w:t xml:space="preserve"> review</w:t>
            </w:r>
          </w:p>
        </w:tc>
        <w:tc>
          <w:tcPr>
            <w:tcW w:w="799" w:type="pct"/>
          </w:tcPr>
          <w:p w:rsidR="00F21649" w:rsidRPr="00342175" w:rsidRDefault="00F21649" w:rsidP="00F21649">
            <w:pPr>
              <w:rPr>
                <w:rFonts w:eastAsia="MS Mincho"/>
                <w:sz w:val="22"/>
                <w:szCs w:val="22"/>
                <w:lang w:val="en-AU" w:eastAsia="ja-JP"/>
              </w:rPr>
            </w:pPr>
            <w:r>
              <w:rPr>
                <w:rFonts w:eastAsia="MS Mincho" w:hint="eastAsia"/>
                <w:sz w:val="22"/>
                <w:szCs w:val="22"/>
                <w:lang w:val="en-AU" w:eastAsia="ja-JP"/>
              </w:rPr>
              <w:t>4.1.1.1.a</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SA-WP-03</w:t>
            </w:r>
          </w:p>
        </w:tc>
        <w:tc>
          <w:tcPr>
            <w:tcW w:w="3478" w:type="pct"/>
          </w:tcPr>
          <w:p w:rsidR="00F21649" w:rsidRPr="00623A78" w:rsidRDefault="00F21649" w:rsidP="00F21649">
            <w:pPr>
              <w:rPr>
                <w:sz w:val="22"/>
                <w:szCs w:val="22"/>
                <w:lang w:val="en-AU"/>
              </w:rPr>
            </w:pPr>
            <w:r w:rsidRPr="00623A78">
              <w:rPr>
                <w:sz w:val="22"/>
                <w:szCs w:val="22"/>
              </w:rPr>
              <w:t>Pilling, G.</w:t>
            </w:r>
            <w:r w:rsidRPr="00623A78">
              <w:rPr>
                <w:rFonts w:eastAsia="맑은 고딕"/>
                <w:sz w:val="22"/>
                <w:szCs w:val="22"/>
                <w:lang w:eastAsia="ko-KR"/>
              </w:rPr>
              <w:t xml:space="preserve">, </w:t>
            </w:r>
            <w:r w:rsidRPr="00623A78">
              <w:rPr>
                <w:color w:val="666666"/>
                <w:sz w:val="22"/>
                <w:szCs w:val="22"/>
              </w:rPr>
              <w:t xml:space="preserve">T, </w:t>
            </w:r>
            <w:proofErr w:type="spellStart"/>
            <w:r w:rsidRPr="00623A78">
              <w:rPr>
                <w:color w:val="666666"/>
                <w:sz w:val="22"/>
                <w:szCs w:val="22"/>
              </w:rPr>
              <w:t>Usu</w:t>
            </w:r>
            <w:proofErr w:type="spellEnd"/>
            <w:r w:rsidRPr="00623A78">
              <w:rPr>
                <w:color w:val="666666"/>
                <w:sz w:val="22"/>
                <w:szCs w:val="22"/>
              </w:rPr>
              <w:t>, B. Kumasi, S. J. Harley and J. Hampton.</w:t>
            </w:r>
            <w:r w:rsidRPr="00623A78">
              <w:rPr>
                <w:sz w:val="22"/>
                <w:szCs w:val="22"/>
              </w:rPr>
              <w:t xml:space="preserve"> Purse seine CPUE for skipjack and yellowfin in the PNG purse seine fishery</w:t>
            </w:r>
          </w:p>
        </w:tc>
        <w:tc>
          <w:tcPr>
            <w:tcW w:w="799" w:type="pct"/>
          </w:tcPr>
          <w:p w:rsidR="00F21649" w:rsidRDefault="00F21649" w:rsidP="00F21649">
            <w:pPr>
              <w:rPr>
                <w:rFonts w:eastAsia="MS Mincho"/>
                <w:sz w:val="22"/>
                <w:szCs w:val="22"/>
                <w:lang w:eastAsia="ja-JP"/>
              </w:rPr>
            </w:pPr>
            <w:r>
              <w:rPr>
                <w:rFonts w:eastAsia="MS Mincho" w:hint="eastAsia"/>
                <w:sz w:val="22"/>
                <w:szCs w:val="22"/>
                <w:lang w:eastAsia="ja-JP"/>
              </w:rPr>
              <w:t>4.1.2.1</w:t>
            </w:r>
          </w:p>
          <w:p w:rsidR="00F21649" w:rsidRPr="00342175" w:rsidRDefault="00F21649" w:rsidP="00F21649">
            <w:pPr>
              <w:rPr>
                <w:rFonts w:eastAsia="MS Mincho"/>
                <w:sz w:val="22"/>
                <w:szCs w:val="22"/>
                <w:lang w:eastAsia="ja-JP"/>
              </w:rPr>
            </w:pPr>
            <w:r>
              <w:rPr>
                <w:rFonts w:eastAsia="MS Mincho" w:hint="eastAsia"/>
                <w:sz w:val="22"/>
                <w:szCs w:val="22"/>
                <w:lang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SA-WP-04</w:t>
            </w:r>
          </w:p>
        </w:tc>
        <w:tc>
          <w:tcPr>
            <w:tcW w:w="3478" w:type="pct"/>
          </w:tcPr>
          <w:p w:rsidR="00F21649" w:rsidRPr="00623A78" w:rsidRDefault="00F21649" w:rsidP="00F21649">
            <w:pPr>
              <w:rPr>
                <w:sz w:val="22"/>
                <w:szCs w:val="22"/>
                <w:lang w:val="en-AU"/>
              </w:rPr>
            </w:pPr>
            <w:r w:rsidRPr="00623A78">
              <w:rPr>
                <w:sz w:val="22"/>
                <w:szCs w:val="22"/>
                <w:lang w:val="en-AU"/>
              </w:rPr>
              <w:t xml:space="preserve">Davies, N. S. Harley, J. Hampton and S. </w:t>
            </w:r>
            <w:proofErr w:type="spellStart"/>
            <w:r w:rsidRPr="00623A78">
              <w:rPr>
                <w:sz w:val="22"/>
                <w:szCs w:val="22"/>
                <w:lang w:val="en-AU"/>
              </w:rPr>
              <w:t>McKechnie</w:t>
            </w:r>
            <w:proofErr w:type="spellEnd"/>
            <w:r w:rsidRPr="00623A78">
              <w:rPr>
                <w:sz w:val="22"/>
                <w:szCs w:val="22"/>
                <w:lang w:val="en-AU"/>
              </w:rPr>
              <w:t>. Stock assessment of yellowfin tuna in the western and central Pacific Ocean</w:t>
            </w:r>
          </w:p>
        </w:tc>
        <w:tc>
          <w:tcPr>
            <w:tcW w:w="799" w:type="pct"/>
          </w:tcPr>
          <w:p w:rsidR="00F21649" w:rsidRPr="00342175" w:rsidRDefault="00F21649" w:rsidP="00F21649">
            <w:pPr>
              <w:rPr>
                <w:rFonts w:eastAsia="MS Mincho"/>
                <w:sz w:val="22"/>
                <w:szCs w:val="22"/>
                <w:lang w:val="en-AU" w:eastAsia="ja-JP"/>
              </w:rPr>
            </w:pPr>
            <w:r>
              <w:rPr>
                <w:rFonts w:eastAsia="MS Mincho" w:hint="eastAsia"/>
                <w:sz w:val="22"/>
                <w:szCs w:val="22"/>
                <w:lang w:val="en-AU" w:eastAsia="ja-JP"/>
              </w:rPr>
              <w:t>4.1.2.1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lastRenderedPageBreak/>
              <w:t>SA-WP-05</w:t>
            </w:r>
          </w:p>
        </w:tc>
        <w:tc>
          <w:tcPr>
            <w:tcW w:w="3478" w:type="pct"/>
          </w:tcPr>
          <w:p w:rsidR="00F21649" w:rsidRPr="00623A78" w:rsidRDefault="00F21649" w:rsidP="00F21649">
            <w:pPr>
              <w:rPr>
                <w:sz w:val="22"/>
                <w:szCs w:val="22"/>
              </w:rPr>
            </w:pPr>
            <w:r w:rsidRPr="00623A78">
              <w:rPr>
                <w:sz w:val="22"/>
                <w:szCs w:val="22"/>
              </w:rPr>
              <w:t>Rice, J., S. Harley, N. Davies and J. Hampton. Stock assessment of skipjack tuna in the western and central Pacific Ocean.</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SA-WP-06</w:t>
            </w:r>
          </w:p>
        </w:tc>
        <w:tc>
          <w:tcPr>
            <w:tcW w:w="3478" w:type="pct"/>
          </w:tcPr>
          <w:p w:rsidR="00F21649" w:rsidRPr="00623A78" w:rsidRDefault="00F21649" w:rsidP="00F21649">
            <w:pPr>
              <w:rPr>
                <w:sz w:val="22"/>
                <w:szCs w:val="22"/>
                <w:lang w:val="en-AU"/>
              </w:rPr>
            </w:pPr>
            <w:r w:rsidRPr="00623A78">
              <w:rPr>
                <w:sz w:val="22"/>
                <w:szCs w:val="22"/>
                <w:lang w:val="en-AU"/>
              </w:rPr>
              <w:t>Pilling, G. M., S. J. Harley, N. Davies, J. Rice and J. Hampton. Status quo stochastic projections for bigeye, skipjack, and yellowfin tunas</w:t>
            </w:r>
          </w:p>
        </w:tc>
        <w:tc>
          <w:tcPr>
            <w:tcW w:w="799" w:type="pct"/>
          </w:tcPr>
          <w:p w:rsidR="00F21649" w:rsidRDefault="00F21649" w:rsidP="00F21649">
            <w:pPr>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SA-WP-07</w:t>
            </w:r>
          </w:p>
        </w:tc>
        <w:tc>
          <w:tcPr>
            <w:tcW w:w="3478" w:type="pct"/>
          </w:tcPr>
          <w:p w:rsidR="00F21649" w:rsidRPr="00623A78" w:rsidRDefault="00F21649" w:rsidP="00F21649">
            <w:pPr>
              <w:rPr>
                <w:sz w:val="22"/>
                <w:szCs w:val="22"/>
              </w:rPr>
            </w:pPr>
            <w:r w:rsidRPr="00623A78">
              <w:rPr>
                <w:sz w:val="22"/>
                <w:szCs w:val="22"/>
              </w:rPr>
              <w:t>Pilling, G.</w:t>
            </w:r>
            <w:r w:rsidRPr="00623A78">
              <w:rPr>
                <w:rFonts w:eastAsia="맑은 고딕"/>
                <w:sz w:val="22"/>
                <w:szCs w:val="22"/>
                <w:lang w:eastAsia="ko-KR"/>
              </w:rPr>
              <w:t xml:space="preserve">, </w:t>
            </w:r>
            <w:r w:rsidRPr="00623A78">
              <w:rPr>
                <w:color w:val="666666"/>
                <w:sz w:val="22"/>
                <w:szCs w:val="22"/>
              </w:rPr>
              <w:t>S. Harley, P. Williams, J. Hampton and WCPFC Secretariat</w:t>
            </w:r>
            <w:r w:rsidRPr="00623A78">
              <w:rPr>
                <w:rFonts w:eastAsia="맑은 고딕"/>
                <w:color w:val="666666"/>
                <w:sz w:val="22"/>
                <w:szCs w:val="22"/>
                <w:lang w:eastAsia="ko-KR"/>
              </w:rPr>
              <w:t>.</w:t>
            </w:r>
            <w:r w:rsidRPr="00623A78">
              <w:rPr>
                <w:sz w:val="22"/>
                <w:szCs w:val="22"/>
              </w:rPr>
              <w:t xml:space="preserve"> Recent trends in the south Pacific albacore </w:t>
            </w:r>
            <w:proofErr w:type="spellStart"/>
            <w:r w:rsidRPr="00623A78">
              <w:rPr>
                <w:sz w:val="22"/>
                <w:szCs w:val="22"/>
              </w:rPr>
              <w:t>longline</w:t>
            </w:r>
            <w:proofErr w:type="spellEnd"/>
            <w:r w:rsidRPr="00623A78">
              <w:rPr>
                <w:sz w:val="22"/>
                <w:szCs w:val="22"/>
              </w:rPr>
              <w:t xml:space="preserve"> fishery</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4.1.4.1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SA-WP-07a</w:t>
            </w:r>
          </w:p>
        </w:tc>
        <w:tc>
          <w:tcPr>
            <w:tcW w:w="3478" w:type="pct"/>
          </w:tcPr>
          <w:p w:rsidR="00F21649" w:rsidRPr="00623A78" w:rsidRDefault="00F21649" w:rsidP="00F21649">
            <w:pPr>
              <w:rPr>
                <w:sz w:val="22"/>
                <w:szCs w:val="22"/>
              </w:rPr>
            </w:pPr>
            <w:r w:rsidRPr="00623A78">
              <w:rPr>
                <w:rFonts w:eastAsia="맑은 고딕" w:hint="eastAsia"/>
                <w:sz w:val="22"/>
                <w:szCs w:val="22"/>
                <w:lang w:eastAsia="ko-KR"/>
              </w:rPr>
              <w:t xml:space="preserve">Pilling, G. </w:t>
            </w:r>
            <w:r w:rsidRPr="00623A78">
              <w:rPr>
                <w:sz w:val="22"/>
                <w:szCs w:val="22"/>
              </w:rPr>
              <w:t>Excel: SPA vessel number latitude flag</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4.1.4.1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SA-WP-07b</w:t>
            </w:r>
          </w:p>
        </w:tc>
        <w:tc>
          <w:tcPr>
            <w:tcW w:w="3478" w:type="pct"/>
          </w:tcPr>
          <w:p w:rsidR="00F21649" w:rsidRPr="00623A78" w:rsidRDefault="00F21649" w:rsidP="00F21649">
            <w:pPr>
              <w:rPr>
                <w:sz w:val="22"/>
                <w:szCs w:val="22"/>
              </w:rPr>
            </w:pPr>
            <w:r w:rsidRPr="00623A78">
              <w:rPr>
                <w:rFonts w:eastAsia="맑은 고딕" w:hint="eastAsia"/>
                <w:sz w:val="22"/>
                <w:szCs w:val="22"/>
                <w:lang w:eastAsia="ko-KR"/>
              </w:rPr>
              <w:t xml:space="preserve">Pilling, G. </w:t>
            </w:r>
            <w:r w:rsidRPr="00623A78">
              <w:rPr>
                <w:sz w:val="22"/>
                <w:szCs w:val="22"/>
              </w:rPr>
              <w:t>Excel: SPA catch proportion latitude flag</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4.1.4.1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SA-WP-08</w:t>
            </w:r>
          </w:p>
        </w:tc>
        <w:tc>
          <w:tcPr>
            <w:tcW w:w="3478" w:type="pct"/>
          </w:tcPr>
          <w:p w:rsidR="00F21649" w:rsidRPr="00623A78" w:rsidRDefault="00F21649" w:rsidP="00F21649">
            <w:pPr>
              <w:rPr>
                <w:rFonts w:eastAsia="맑은 고딕"/>
                <w:sz w:val="22"/>
                <w:szCs w:val="22"/>
                <w:lang w:eastAsia="ko-KR"/>
              </w:rPr>
            </w:pPr>
            <w:r w:rsidRPr="00623A78">
              <w:rPr>
                <w:sz w:val="22"/>
                <w:szCs w:val="22"/>
              </w:rPr>
              <w:t>Rice, J.,</w:t>
            </w:r>
            <w:r w:rsidRPr="00623A78">
              <w:t xml:space="preserve"> </w:t>
            </w:r>
            <w:r w:rsidRPr="00623A78">
              <w:rPr>
                <w:sz w:val="22"/>
                <w:szCs w:val="22"/>
              </w:rPr>
              <w:t>S. Harley and M. Kai. Stock assessment of blue shark in the north Pacific Ocean using stock synthesis</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4.3.4.1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SA-WP-09</w:t>
            </w:r>
          </w:p>
        </w:tc>
        <w:tc>
          <w:tcPr>
            <w:tcW w:w="3478" w:type="pct"/>
          </w:tcPr>
          <w:p w:rsidR="00F21649" w:rsidRPr="00623A78" w:rsidRDefault="00F21649" w:rsidP="00F21649">
            <w:pPr>
              <w:rPr>
                <w:sz w:val="22"/>
                <w:szCs w:val="22"/>
              </w:rPr>
            </w:pPr>
            <w:r w:rsidRPr="00623A78">
              <w:rPr>
                <w:sz w:val="22"/>
                <w:szCs w:val="22"/>
              </w:rPr>
              <w:t xml:space="preserve">Bigelow, K., E. </w:t>
            </w:r>
            <w:proofErr w:type="spellStart"/>
            <w:r w:rsidRPr="00623A78">
              <w:rPr>
                <w:sz w:val="22"/>
                <w:szCs w:val="22"/>
              </w:rPr>
              <w:t>Garvilles</w:t>
            </w:r>
            <w:proofErr w:type="spellEnd"/>
            <w:r w:rsidRPr="00623A78">
              <w:rPr>
                <w:sz w:val="22"/>
                <w:szCs w:val="22"/>
              </w:rPr>
              <w:t xml:space="preserve"> and N. </w:t>
            </w:r>
            <w:proofErr w:type="spellStart"/>
            <w:r w:rsidRPr="00623A78">
              <w:rPr>
                <w:sz w:val="22"/>
                <w:szCs w:val="22"/>
              </w:rPr>
              <w:t>Barut</w:t>
            </w:r>
            <w:proofErr w:type="spellEnd"/>
            <w:r w:rsidRPr="00623A78">
              <w:rPr>
                <w:sz w:val="22"/>
                <w:szCs w:val="22"/>
              </w:rPr>
              <w:t>. Relative abundance of skipjack and yellowfin tuna in the Moro Gulf (Philippine Region 12)</w:t>
            </w:r>
          </w:p>
        </w:tc>
        <w:tc>
          <w:tcPr>
            <w:tcW w:w="799" w:type="pct"/>
          </w:tcPr>
          <w:p w:rsidR="00F21649" w:rsidRDefault="00F21649" w:rsidP="00F21649">
            <w:pPr>
              <w:rPr>
                <w:rFonts w:eastAsia="MS Mincho"/>
                <w:sz w:val="22"/>
                <w:szCs w:val="22"/>
                <w:lang w:eastAsia="ja-JP"/>
              </w:rPr>
            </w:pPr>
            <w:r>
              <w:rPr>
                <w:rFonts w:eastAsia="MS Mincho" w:hint="eastAsia"/>
                <w:sz w:val="22"/>
                <w:szCs w:val="22"/>
                <w:lang w:eastAsia="ja-JP"/>
              </w:rPr>
              <w:t>4.1.2.1</w:t>
            </w:r>
          </w:p>
          <w:p w:rsidR="00F21649" w:rsidRPr="00342175" w:rsidRDefault="00F21649" w:rsidP="00F21649">
            <w:pPr>
              <w:rPr>
                <w:rFonts w:eastAsia="MS Mincho"/>
                <w:sz w:val="22"/>
                <w:szCs w:val="22"/>
                <w:lang w:eastAsia="ja-JP"/>
              </w:rPr>
            </w:pPr>
            <w:r>
              <w:rPr>
                <w:rFonts w:eastAsia="MS Mincho" w:hint="eastAsia"/>
                <w:sz w:val="22"/>
                <w:szCs w:val="22"/>
                <w:lang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SA-WP-10</w:t>
            </w:r>
          </w:p>
        </w:tc>
        <w:tc>
          <w:tcPr>
            <w:tcW w:w="3478" w:type="pct"/>
          </w:tcPr>
          <w:p w:rsidR="00F21649" w:rsidRPr="00623A78" w:rsidRDefault="00F21649" w:rsidP="00F21649">
            <w:pPr>
              <w:rPr>
                <w:sz w:val="22"/>
                <w:szCs w:val="22"/>
              </w:rPr>
            </w:pPr>
            <w:proofErr w:type="spellStart"/>
            <w:r w:rsidRPr="00623A78">
              <w:rPr>
                <w:sz w:val="22"/>
                <w:szCs w:val="22"/>
              </w:rPr>
              <w:t>Kiyofuji</w:t>
            </w:r>
            <w:proofErr w:type="spellEnd"/>
            <w:r w:rsidRPr="00623A78">
              <w:rPr>
                <w:sz w:val="22"/>
                <w:szCs w:val="22"/>
              </w:rPr>
              <w:t xml:space="preserve">, H., H. </w:t>
            </w:r>
            <w:proofErr w:type="spellStart"/>
            <w:r w:rsidRPr="00623A78">
              <w:rPr>
                <w:sz w:val="22"/>
                <w:szCs w:val="22"/>
              </w:rPr>
              <w:t>Ashida</w:t>
            </w:r>
            <w:proofErr w:type="spellEnd"/>
            <w:r w:rsidRPr="00623A78">
              <w:rPr>
                <w:sz w:val="22"/>
                <w:szCs w:val="22"/>
              </w:rPr>
              <w:t>, M. Sugimoto, Y. Horii, and H. Okamoto. Abundance of skipjack migrating to the Pacific coastal water of Japan indicated by Japanese coastal troll and pole-and-line CPUE.</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SA-WP-1</w:t>
            </w:r>
            <w:r>
              <w:rPr>
                <w:rFonts w:eastAsia="MS Mincho" w:hint="eastAsia"/>
                <w:b/>
                <w:sz w:val="22"/>
                <w:szCs w:val="22"/>
                <w:lang w:val="en-NZ" w:eastAsia="ja-JP"/>
              </w:rPr>
              <w:t>1</w:t>
            </w:r>
          </w:p>
        </w:tc>
        <w:tc>
          <w:tcPr>
            <w:tcW w:w="3478" w:type="pct"/>
          </w:tcPr>
          <w:p w:rsidR="00F21649" w:rsidRPr="00FA2FEC" w:rsidRDefault="00F21649" w:rsidP="00F21649">
            <w:pPr>
              <w:rPr>
                <w:sz w:val="22"/>
                <w:szCs w:val="22"/>
              </w:rPr>
            </w:pPr>
            <w:r w:rsidRPr="00FA2FEC">
              <w:rPr>
                <w:sz w:val="22"/>
                <w:szCs w:val="22"/>
              </w:rPr>
              <w:t>Stock Assessment of Bluefin Tuna in the Pacific Ocean in 2014</w:t>
            </w:r>
          </w:p>
          <w:p w:rsidR="00F21649" w:rsidRPr="00623A78" w:rsidRDefault="00F21649" w:rsidP="00F21649">
            <w:pPr>
              <w:rPr>
                <w:sz w:val="22"/>
                <w:szCs w:val="22"/>
              </w:rPr>
            </w:pPr>
            <w:r w:rsidRPr="00FA2FEC">
              <w:rPr>
                <w:sz w:val="22"/>
                <w:szCs w:val="22"/>
              </w:rPr>
              <w:t>ISC Pacific Bluefin Tuna Working Group</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4.2.2.1</w:t>
            </w:r>
          </w:p>
        </w:tc>
      </w:tr>
      <w:tr w:rsidR="00F21649" w:rsidRPr="00623A78" w:rsidTr="00F21649">
        <w:tc>
          <w:tcPr>
            <w:tcW w:w="723" w:type="pct"/>
            <w:vAlign w:val="center"/>
          </w:tcPr>
          <w:p w:rsidR="00F21649" w:rsidRPr="00FA2FEC" w:rsidRDefault="00F21649" w:rsidP="00F21649">
            <w:pPr>
              <w:pStyle w:val="WP"/>
              <w:tabs>
                <w:tab w:val="clear" w:pos="1560"/>
                <w:tab w:val="clear" w:pos="1588"/>
                <w:tab w:val="left" w:pos="0"/>
              </w:tabs>
              <w:adjustRightInd w:val="0"/>
              <w:snapToGrid w:val="0"/>
              <w:spacing w:before="0"/>
              <w:ind w:left="0" w:firstLine="0"/>
              <w:jc w:val="center"/>
              <w:rPr>
                <w:rFonts w:eastAsia="MS Mincho"/>
                <w:b/>
                <w:sz w:val="22"/>
                <w:szCs w:val="22"/>
                <w:lang w:val="en-NZ" w:eastAsia="ja-JP"/>
              </w:rPr>
            </w:pPr>
            <w:r w:rsidRPr="00623A78">
              <w:rPr>
                <w:b/>
                <w:sz w:val="22"/>
                <w:szCs w:val="22"/>
                <w:lang w:val="en-NZ"/>
              </w:rPr>
              <w:t>SA-WP-1</w:t>
            </w:r>
            <w:r>
              <w:rPr>
                <w:rFonts w:eastAsia="MS Mincho" w:hint="eastAsia"/>
                <w:b/>
                <w:sz w:val="22"/>
                <w:szCs w:val="22"/>
                <w:lang w:val="en-NZ" w:eastAsia="ja-JP"/>
              </w:rPr>
              <w:t>2</w:t>
            </w:r>
          </w:p>
        </w:tc>
        <w:tc>
          <w:tcPr>
            <w:tcW w:w="3478" w:type="pct"/>
          </w:tcPr>
          <w:p w:rsidR="00F21649" w:rsidRPr="00FA2FEC" w:rsidRDefault="00F21649" w:rsidP="00F21649">
            <w:pPr>
              <w:rPr>
                <w:sz w:val="22"/>
                <w:szCs w:val="22"/>
              </w:rPr>
            </w:pPr>
            <w:r w:rsidRPr="00FA2FEC">
              <w:rPr>
                <w:sz w:val="22"/>
                <w:szCs w:val="22"/>
              </w:rPr>
              <w:t>Stock Assessment of Albacore Tuna in the North Pacific Ocean in 2014</w:t>
            </w:r>
          </w:p>
          <w:p w:rsidR="00F21649" w:rsidRPr="00623A78" w:rsidRDefault="00F21649" w:rsidP="00F21649">
            <w:pPr>
              <w:rPr>
                <w:sz w:val="22"/>
                <w:szCs w:val="22"/>
              </w:rPr>
            </w:pPr>
            <w:r w:rsidRPr="00FA2FEC">
              <w:rPr>
                <w:sz w:val="22"/>
                <w:szCs w:val="22"/>
              </w:rPr>
              <w:t>ISC Albacore Working Group</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4.2.1.1</w:t>
            </w:r>
          </w:p>
        </w:tc>
      </w:tr>
      <w:tr w:rsidR="00F21649" w:rsidRPr="00623A78" w:rsidTr="00F21649">
        <w:tc>
          <w:tcPr>
            <w:tcW w:w="723" w:type="pct"/>
            <w:vAlign w:val="center"/>
          </w:tcPr>
          <w:p w:rsidR="00F21649" w:rsidRPr="00FA2FEC" w:rsidRDefault="00F21649" w:rsidP="00F21649">
            <w:pPr>
              <w:pStyle w:val="WP"/>
              <w:tabs>
                <w:tab w:val="clear" w:pos="1560"/>
                <w:tab w:val="clear" w:pos="1588"/>
                <w:tab w:val="left" w:pos="0"/>
              </w:tabs>
              <w:adjustRightInd w:val="0"/>
              <w:snapToGrid w:val="0"/>
              <w:spacing w:before="0"/>
              <w:ind w:left="0" w:firstLine="0"/>
              <w:jc w:val="center"/>
              <w:rPr>
                <w:rFonts w:eastAsia="MS Mincho"/>
                <w:b/>
                <w:sz w:val="22"/>
                <w:szCs w:val="22"/>
                <w:lang w:val="en-NZ" w:eastAsia="ja-JP"/>
              </w:rPr>
            </w:pPr>
            <w:r w:rsidRPr="00623A78">
              <w:rPr>
                <w:b/>
                <w:sz w:val="22"/>
                <w:szCs w:val="22"/>
                <w:lang w:val="en-NZ"/>
              </w:rPr>
              <w:t>SA-WP-1</w:t>
            </w:r>
            <w:r>
              <w:rPr>
                <w:rFonts w:eastAsia="MS Mincho" w:hint="eastAsia"/>
                <w:b/>
                <w:sz w:val="22"/>
                <w:szCs w:val="22"/>
                <w:lang w:val="en-NZ" w:eastAsia="ja-JP"/>
              </w:rPr>
              <w:t>3</w:t>
            </w:r>
          </w:p>
        </w:tc>
        <w:tc>
          <w:tcPr>
            <w:tcW w:w="3478" w:type="pct"/>
          </w:tcPr>
          <w:p w:rsidR="00F21649" w:rsidRPr="00FA2FEC" w:rsidRDefault="005D4ACC" w:rsidP="00F21649">
            <w:pPr>
              <w:rPr>
                <w:sz w:val="22"/>
                <w:szCs w:val="22"/>
              </w:rPr>
            </w:pPr>
            <w:hyperlink r:id="rId10" w:history="1">
              <w:r w:rsidR="00F21649" w:rsidRPr="00FA2FEC">
                <w:rPr>
                  <w:sz w:val="22"/>
                  <w:szCs w:val="22"/>
                </w:rPr>
                <w:t>North Pacific Swordfish (Xipiaus gladius) Stock Assessment in 2014</w:t>
              </w:r>
            </w:hyperlink>
          </w:p>
          <w:p w:rsidR="00F21649" w:rsidRPr="00FA2FEC" w:rsidRDefault="00F21649" w:rsidP="00F21649">
            <w:pPr>
              <w:spacing w:line="285" w:lineRule="atLeast"/>
              <w:rPr>
                <w:rFonts w:eastAsia="MS Mincho"/>
                <w:sz w:val="22"/>
                <w:szCs w:val="22"/>
                <w:lang w:eastAsia="ja-JP"/>
              </w:rPr>
            </w:pPr>
            <w:r w:rsidRPr="00FA2FEC">
              <w:rPr>
                <w:sz w:val="22"/>
                <w:szCs w:val="22"/>
              </w:rPr>
              <w:t>ISC Billfish Working Group</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4.2.3.1</w:t>
            </w:r>
          </w:p>
        </w:tc>
      </w:tr>
      <w:tr w:rsidR="00F21649" w:rsidRPr="00623A78" w:rsidTr="00F21649">
        <w:tc>
          <w:tcPr>
            <w:tcW w:w="723" w:type="pct"/>
            <w:vAlign w:val="center"/>
          </w:tcPr>
          <w:p w:rsidR="00F21649" w:rsidRPr="00FA2FEC" w:rsidRDefault="00F21649" w:rsidP="00F21649">
            <w:pPr>
              <w:pStyle w:val="WP"/>
              <w:tabs>
                <w:tab w:val="clear" w:pos="1560"/>
                <w:tab w:val="clear" w:pos="1588"/>
                <w:tab w:val="left" w:pos="0"/>
              </w:tabs>
              <w:adjustRightInd w:val="0"/>
              <w:snapToGrid w:val="0"/>
              <w:spacing w:before="0"/>
              <w:ind w:left="0" w:firstLine="0"/>
              <w:jc w:val="center"/>
              <w:rPr>
                <w:rFonts w:eastAsia="MS Mincho"/>
                <w:b/>
                <w:sz w:val="22"/>
                <w:szCs w:val="22"/>
                <w:lang w:val="en-NZ" w:eastAsia="ja-JP"/>
              </w:rPr>
            </w:pPr>
            <w:r w:rsidRPr="00623A78">
              <w:rPr>
                <w:b/>
                <w:sz w:val="22"/>
                <w:szCs w:val="22"/>
                <w:lang w:val="en-NZ"/>
              </w:rPr>
              <w:t>SA-WP-1</w:t>
            </w:r>
            <w:r>
              <w:rPr>
                <w:rFonts w:eastAsia="MS Mincho" w:hint="eastAsia"/>
                <w:b/>
                <w:sz w:val="22"/>
                <w:szCs w:val="22"/>
                <w:lang w:val="en-NZ" w:eastAsia="ja-JP"/>
              </w:rPr>
              <w:t>4</w:t>
            </w:r>
          </w:p>
        </w:tc>
        <w:tc>
          <w:tcPr>
            <w:tcW w:w="3478" w:type="pct"/>
          </w:tcPr>
          <w:p w:rsidR="00F21649" w:rsidRPr="00623A78" w:rsidRDefault="00F21649" w:rsidP="00F21649">
            <w:pPr>
              <w:rPr>
                <w:sz w:val="22"/>
                <w:szCs w:val="22"/>
              </w:rPr>
            </w:pPr>
            <w:r w:rsidRPr="00FA2FEC">
              <w:rPr>
                <w:sz w:val="22"/>
                <w:szCs w:val="22"/>
              </w:rPr>
              <w:t>Stock Assessment and Future Projections of Blue Shark in the North Pacific Ocean</w:t>
            </w:r>
            <w:r>
              <w:rPr>
                <w:sz w:val="22"/>
                <w:szCs w:val="22"/>
              </w:rPr>
              <w:t xml:space="preserve"> </w:t>
            </w:r>
            <w:r w:rsidRPr="00FA2FEC">
              <w:rPr>
                <w:sz w:val="22"/>
                <w:szCs w:val="22"/>
              </w:rPr>
              <w:t>ISC Shark Working Group</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4.3.4.1</w:t>
            </w:r>
          </w:p>
        </w:tc>
      </w:tr>
      <w:tr w:rsidR="00F21649" w:rsidRPr="00623A78" w:rsidTr="00F21649">
        <w:tc>
          <w:tcPr>
            <w:tcW w:w="4201" w:type="pct"/>
            <w:gridSpan w:val="2"/>
            <w:shd w:val="clear" w:color="auto" w:fill="BFBFBF"/>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i/>
                <w:sz w:val="22"/>
                <w:szCs w:val="22"/>
                <w:lang w:val="en-NZ"/>
              </w:rPr>
            </w:pPr>
            <w:r w:rsidRPr="00623A78">
              <w:rPr>
                <w:b/>
                <w:bCs/>
                <w:i/>
                <w:sz w:val="22"/>
                <w:szCs w:val="22"/>
                <w:lang w:val="en-NZ"/>
              </w:rPr>
              <w:t xml:space="preserve">SA THEME – </w:t>
            </w:r>
            <w:r w:rsidRPr="00623A78">
              <w:rPr>
                <w:b/>
                <w:i/>
                <w:sz w:val="22"/>
                <w:szCs w:val="22"/>
                <w:lang w:val="en-NZ"/>
              </w:rPr>
              <w:t>Information Papers</w:t>
            </w:r>
          </w:p>
        </w:tc>
        <w:tc>
          <w:tcPr>
            <w:tcW w:w="799" w:type="pct"/>
            <w:shd w:val="clear" w:color="auto" w:fill="BFBFBF"/>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bCs/>
                <w:i/>
                <w:sz w:val="22"/>
                <w:szCs w:val="22"/>
                <w:lang w:val="en-NZ"/>
              </w:rPr>
            </w:pPr>
            <w:r>
              <w:rPr>
                <w:b/>
                <w:bCs/>
                <w:i/>
                <w:sz w:val="22"/>
                <w:szCs w:val="22"/>
                <w:lang w:val="en-NZ"/>
              </w:rPr>
              <w:t>Agenda</w:t>
            </w:r>
          </w:p>
        </w:tc>
      </w:tr>
      <w:tr w:rsidR="00F21649" w:rsidRPr="00623A78" w:rsidTr="00F21649">
        <w:tc>
          <w:tcPr>
            <w:tcW w:w="723" w:type="pct"/>
          </w:tcPr>
          <w:p w:rsidR="00F21649" w:rsidRPr="00623A78" w:rsidRDefault="00F21649" w:rsidP="00F21649">
            <w:pPr>
              <w:jc w:val="center"/>
              <w:rPr>
                <w:b/>
                <w:sz w:val="22"/>
                <w:szCs w:val="22"/>
              </w:rPr>
            </w:pPr>
            <w:r w:rsidRPr="00623A78">
              <w:rPr>
                <w:b/>
                <w:sz w:val="22"/>
                <w:szCs w:val="22"/>
              </w:rPr>
              <w:t>SA-IP-01</w:t>
            </w:r>
          </w:p>
        </w:tc>
        <w:tc>
          <w:tcPr>
            <w:tcW w:w="3478" w:type="pct"/>
          </w:tcPr>
          <w:p w:rsidR="00F21649" w:rsidRPr="00623A78" w:rsidRDefault="00F21649" w:rsidP="00F21649">
            <w:pPr>
              <w:autoSpaceDE w:val="0"/>
              <w:autoSpaceDN w:val="0"/>
              <w:adjustRightInd w:val="0"/>
              <w:rPr>
                <w:rFonts w:eastAsia="바탕"/>
                <w:sz w:val="22"/>
                <w:szCs w:val="22"/>
                <w:lang w:eastAsia="ko-KR"/>
              </w:rPr>
            </w:pPr>
            <w:r>
              <w:rPr>
                <w:sz w:val="22"/>
                <w:szCs w:val="22"/>
                <w:lang w:val="en-AU"/>
              </w:rPr>
              <w:t xml:space="preserve">Harley, S., </w:t>
            </w:r>
            <w:r w:rsidRPr="00623A78">
              <w:rPr>
                <w:sz w:val="22"/>
                <w:szCs w:val="22"/>
                <w:lang w:val="en-AU"/>
              </w:rPr>
              <w:t xml:space="preserve">N. Davies, J. Rice, S. </w:t>
            </w:r>
            <w:proofErr w:type="spellStart"/>
            <w:r w:rsidRPr="00623A78">
              <w:rPr>
                <w:sz w:val="22"/>
                <w:szCs w:val="22"/>
                <w:lang w:val="en-AU"/>
              </w:rPr>
              <w:t>McKechnie</w:t>
            </w:r>
            <w:proofErr w:type="spellEnd"/>
            <w:r w:rsidRPr="00623A78">
              <w:rPr>
                <w:sz w:val="22"/>
                <w:szCs w:val="22"/>
                <w:lang w:val="en-AU"/>
              </w:rPr>
              <w:t xml:space="preserve"> and J. Hampton</w:t>
            </w:r>
            <w:r w:rsidRPr="00623A78">
              <w:rPr>
                <w:rFonts w:eastAsia="맑은 고딕" w:hint="eastAsia"/>
                <w:sz w:val="22"/>
                <w:szCs w:val="22"/>
                <w:lang w:val="en-AU" w:eastAsia="ko-KR"/>
              </w:rPr>
              <w:t>.</w:t>
            </w:r>
            <w:r w:rsidRPr="00623A78">
              <w:rPr>
                <w:sz w:val="22"/>
                <w:szCs w:val="22"/>
                <w:lang w:val="en-AU"/>
              </w:rPr>
              <w:t xml:space="preserve"> Summary of major changes in the 2014 tropical tuna assessments</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tcPr>
          <w:p w:rsidR="00F21649" w:rsidRPr="00623A78" w:rsidRDefault="00F21649" w:rsidP="00F21649">
            <w:pPr>
              <w:jc w:val="center"/>
              <w:rPr>
                <w:b/>
                <w:sz w:val="22"/>
                <w:szCs w:val="22"/>
              </w:rPr>
            </w:pPr>
            <w:r w:rsidRPr="00623A78">
              <w:rPr>
                <w:b/>
                <w:sz w:val="22"/>
                <w:szCs w:val="22"/>
              </w:rPr>
              <w:t>SA-IP-02</w:t>
            </w:r>
          </w:p>
        </w:tc>
        <w:tc>
          <w:tcPr>
            <w:tcW w:w="3478" w:type="pct"/>
          </w:tcPr>
          <w:p w:rsidR="00F21649" w:rsidRPr="00623A78" w:rsidRDefault="00F21649" w:rsidP="00F21649">
            <w:pPr>
              <w:autoSpaceDE w:val="0"/>
              <w:autoSpaceDN w:val="0"/>
              <w:adjustRightInd w:val="0"/>
              <w:rPr>
                <w:rFonts w:eastAsia="바탕"/>
                <w:sz w:val="22"/>
                <w:szCs w:val="22"/>
                <w:lang w:eastAsia="ko-KR"/>
              </w:rPr>
            </w:pPr>
            <w:proofErr w:type="spellStart"/>
            <w:r w:rsidRPr="00623A78">
              <w:rPr>
                <w:rFonts w:eastAsia="바탕"/>
                <w:sz w:val="22"/>
                <w:szCs w:val="22"/>
                <w:lang w:eastAsia="ja-JP"/>
              </w:rPr>
              <w:t>McKechnie</w:t>
            </w:r>
            <w:proofErr w:type="spellEnd"/>
            <w:r w:rsidRPr="00623A78">
              <w:rPr>
                <w:rFonts w:eastAsia="바탕"/>
                <w:sz w:val="22"/>
                <w:szCs w:val="22"/>
                <w:lang w:eastAsia="ja-JP"/>
              </w:rPr>
              <w:t>, S., S. Harley, N. Davies, J. Rice, J. Hampton, and A Berger.  Basis for regional structures used in the 2014 tropical tuna assessments, including regional weights</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23A78">
              <w:rPr>
                <w:rFonts w:eastAsia="바탕"/>
                <w:b/>
                <w:sz w:val="22"/>
                <w:szCs w:val="22"/>
                <w:lang w:val="en-NZ" w:eastAsia="ko-KR"/>
              </w:rPr>
              <w:t>SA-IP-03</w:t>
            </w:r>
          </w:p>
        </w:tc>
        <w:tc>
          <w:tcPr>
            <w:tcW w:w="3478" w:type="pct"/>
          </w:tcPr>
          <w:p w:rsidR="00F21649" w:rsidRPr="00623A78" w:rsidRDefault="00F21649" w:rsidP="00F21649">
            <w:pPr>
              <w:autoSpaceDE w:val="0"/>
              <w:autoSpaceDN w:val="0"/>
              <w:adjustRightInd w:val="0"/>
              <w:rPr>
                <w:rFonts w:eastAsia="바탕"/>
                <w:sz w:val="22"/>
                <w:szCs w:val="22"/>
                <w:lang w:eastAsia="ko-KR"/>
              </w:rPr>
            </w:pPr>
            <w:proofErr w:type="spellStart"/>
            <w:r w:rsidRPr="00623A78">
              <w:rPr>
                <w:rFonts w:eastAsia="바탕"/>
                <w:sz w:val="22"/>
                <w:szCs w:val="22"/>
                <w:lang w:eastAsia="ko-KR"/>
              </w:rPr>
              <w:t>McKechnie</w:t>
            </w:r>
            <w:proofErr w:type="spellEnd"/>
            <w:r w:rsidRPr="00623A78">
              <w:rPr>
                <w:rFonts w:eastAsia="바탕"/>
                <w:sz w:val="22"/>
                <w:szCs w:val="22"/>
                <w:lang w:eastAsia="ko-KR"/>
              </w:rPr>
              <w:t xml:space="preserve">, S., S. Harley, S-K. Chang, H-I. Liu and T-L. Yuan. Analysis of </w:t>
            </w:r>
            <w:proofErr w:type="spellStart"/>
            <w:r w:rsidRPr="00623A78">
              <w:rPr>
                <w:rFonts w:eastAsia="바탕"/>
                <w:sz w:val="22"/>
                <w:szCs w:val="22"/>
                <w:lang w:eastAsia="ko-KR"/>
              </w:rPr>
              <w:t>longline</w:t>
            </w:r>
            <w:proofErr w:type="spellEnd"/>
            <w:r w:rsidRPr="00623A78">
              <w:rPr>
                <w:rFonts w:eastAsia="바탕"/>
                <w:sz w:val="22"/>
                <w:szCs w:val="22"/>
                <w:lang w:eastAsia="ko-KR"/>
              </w:rPr>
              <w:t xml:space="preserve"> catch per unit effort data for bigeye and yellowfin tunas</w:t>
            </w:r>
          </w:p>
        </w:tc>
        <w:tc>
          <w:tcPr>
            <w:tcW w:w="799" w:type="pct"/>
          </w:tcPr>
          <w:p w:rsidR="00F21649" w:rsidRDefault="00F21649" w:rsidP="00F21649">
            <w:pPr>
              <w:autoSpaceDE w:val="0"/>
              <w:autoSpaceDN w:val="0"/>
              <w:adjustRightInd w:val="0"/>
              <w:rPr>
                <w:rFonts w:eastAsia="MS Mincho"/>
                <w:sz w:val="22"/>
                <w:szCs w:val="22"/>
                <w:lang w:eastAsia="ja-JP"/>
              </w:rPr>
            </w:pPr>
            <w:r>
              <w:rPr>
                <w:rFonts w:eastAsia="MS Mincho" w:hint="eastAsia"/>
                <w:sz w:val="22"/>
                <w:szCs w:val="22"/>
                <w:lang w:eastAsia="ja-JP"/>
              </w:rPr>
              <w:t>4.1.1.1.d</w:t>
            </w:r>
          </w:p>
          <w:p w:rsidR="00F21649" w:rsidRPr="00342175" w:rsidRDefault="00F21649" w:rsidP="00F21649">
            <w:pPr>
              <w:autoSpaceDE w:val="0"/>
              <w:autoSpaceDN w:val="0"/>
              <w:adjustRightInd w:val="0"/>
              <w:rPr>
                <w:rFonts w:eastAsia="MS Mincho"/>
                <w:sz w:val="22"/>
                <w:szCs w:val="22"/>
                <w:lang w:eastAsia="ja-JP"/>
              </w:rPr>
            </w:pPr>
            <w:r>
              <w:rPr>
                <w:rFonts w:eastAsia="MS Mincho" w:hint="eastAsia"/>
                <w:sz w:val="22"/>
                <w:szCs w:val="22"/>
                <w:lang w:eastAsia="ja-JP"/>
              </w:rPr>
              <w:t>4.1.2.1</w:t>
            </w:r>
          </w:p>
        </w:tc>
      </w:tr>
      <w:tr w:rsidR="00F21649" w:rsidRPr="00623A78" w:rsidTr="00F21649">
        <w:tc>
          <w:tcPr>
            <w:tcW w:w="723" w:type="pct"/>
          </w:tcPr>
          <w:p w:rsidR="00F21649" w:rsidRPr="00623A78" w:rsidRDefault="00F21649" w:rsidP="00F21649">
            <w:pPr>
              <w:jc w:val="center"/>
              <w:rPr>
                <w:b/>
                <w:sz w:val="22"/>
                <w:szCs w:val="22"/>
              </w:rPr>
            </w:pPr>
            <w:r w:rsidRPr="00623A78">
              <w:rPr>
                <w:b/>
                <w:sz w:val="22"/>
                <w:szCs w:val="22"/>
              </w:rPr>
              <w:t>SA-IP-04</w:t>
            </w:r>
          </w:p>
        </w:tc>
        <w:tc>
          <w:tcPr>
            <w:tcW w:w="3478" w:type="pct"/>
          </w:tcPr>
          <w:p w:rsidR="00F21649" w:rsidRPr="00623A78" w:rsidRDefault="00F21649" w:rsidP="00F21649">
            <w:pPr>
              <w:autoSpaceDE w:val="0"/>
              <w:autoSpaceDN w:val="0"/>
              <w:adjustRightInd w:val="0"/>
              <w:rPr>
                <w:rFonts w:eastAsia="바탕"/>
                <w:sz w:val="22"/>
                <w:szCs w:val="22"/>
                <w:lang w:eastAsia="ko-KR"/>
              </w:rPr>
            </w:pPr>
            <w:proofErr w:type="spellStart"/>
            <w:r w:rsidRPr="00623A78">
              <w:rPr>
                <w:rFonts w:eastAsia="바탕"/>
                <w:sz w:val="22"/>
                <w:szCs w:val="22"/>
                <w:lang w:eastAsia="ko-KR"/>
              </w:rPr>
              <w:t>McKechnie</w:t>
            </w:r>
            <w:proofErr w:type="spellEnd"/>
            <w:r w:rsidRPr="00623A78">
              <w:rPr>
                <w:rFonts w:eastAsia="바탕"/>
                <w:sz w:val="22"/>
                <w:szCs w:val="22"/>
                <w:lang w:eastAsia="ko-KR"/>
              </w:rPr>
              <w:t xml:space="preserve">, S. Analysis of </w:t>
            </w:r>
            <w:proofErr w:type="spellStart"/>
            <w:r w:rsidRPr="00623A78">
              <w:rPr>
                <w:rFonts w:eastAsia="바탕"/>
                <w:sz w:val="22"/>
                <w:szCs w:val="22"/>
                <w:lang w:eastAsia="ko-KR"/>
              </w:rPr>
              <w:t>longline</w:t>
            </w:r>
            <w:proofErr w:type="spellEnd"/>
            <w:r w:rsidRPr="00623A78">
              <w:rPr>
                <w:rFonts w:eastAsia="바탕"/>
                <w:sz w:val="22"/>
                <w:szCs w:val="22"/>
                <w:lang w:eastAsia="ko-KR"/>
              </w:rPr>
              <w:t xml:space="preserve"> size frequency data for bigeye and yellowfin tunas in the WCPO</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tcPr>
          <w:p w:rsidR="00F21649" w:rsidRPr="00623A78" w:rsidRDefault="00F21649" w:rsidP="00F21649">
            <w:pPr>
              <w:jc w:val="center"/>
              <w:rPr>
                <w:b/>
                <w:sz w:val="22"/>
                <w:szCs w:val="22"/>
              </w:rPr>
            </w:pPr>
            <w:r w:rsidRPr="00623A78">
              <w:rPr>
                <w:b/>
                <w:sz w:val="22"/>
                <w:szCs w:val="22"/>
              </w:rPr>
              <w:t>SA-IP-05</w:t>
            </w:r>
          </w:p>
        </w:tc>
        <w:tc>
          <w:tcPr>
            <w:tcW w:w="3478" w:type="pct"/>
          </w:tcPr>
          <w:p w:rsidR="00F21649" w:rsidRPr="00623A78" w:rsidRDefault="00F21649" w:rsidP="00F21649">
            <w:pPr>
              <w:autoSpaceDE w:val="0"/>
              <w:autoSpaceDN w:val="0"/>
              <w:adjustRightInd w:val="0"/>
              <w:rPr>
                <w:rFonts w:eastAsia="바탕"/>
                <w:sz w:val="22"/>
                <w:szCs w:val="22"/>
                <w:lang w:eastAsia="ko-KR"/>
              </w:rPr>
            </w:pPr>
            <w:proofErr w:type="spellStart"/>
            <w:r w:rsidRPr="00623A78">
              <w:rPr>
                <w:rFonts w:eastAsia="바탕"/>
                <w:sz w:val="22"/>
                <w:szCs w:val="22"/>
                <w:lang w:eastAsia="ko-KR"/>
              </w:rPr>
              <w:t>Abascal</w:t>
            </w:r>
            <w:proofErr w:type="spellEnd"/>
            <w:r w:rsidRPr="00623A78">
              <w:rPr>
                <w:rFonts w:eastAsia="바탕"/>
                <w:sz w:val="22"/>
                <w:szCs w:val="22"/>
                <w:lang w:eastAsia="ko-KR"/>
              </w:rPr>
              <w:t>, F., T. Lawson and P. Williams. Analysis of tropical purse seine length data for skipjack, bigeye and yellowfin tunas</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tcPr>
          <w:p w:rsidR="00F21649" w:rsidRPr="00623A78" w:rsidRDefault="00F21649" w:rsidP="00F21649">
            <w:pPr>
              <w:jc w:val="center"/>
              <w:rPr>
                <w:b/>
                <w:sz w:val="22"/>
                <w:szCs w:val="22"/>
              </w:rPr>
            </w:pPr>
            <w:r w:rsidRPr="00623A78">
              <w:rPr>
                <w:b/>
                <w:sz w:val="22"/>
                <w:szCs w:val="22"/>
              </w:rPr>
              <w:t>SA-IP-06</w:t>
            </w:r>
          </w:p>
        </w:tc>
        <w:tc>
          <w:tcPr>
            <w:tcW w:w="3478" w:type="pct"/>
          </w:tcPr>
          <w:p w:rsidR="00F21649" w:rsidRPr="00623A78" w:rsidRDefault="00F21649" w:rsidP="00F21649">
            <w:pPr>
              <w:autoSpaceDE w:val="0"/>
              <w:autoSpaceDN w:val="0"/>
              <w:adjustRightInd w:val="0"/>
              <w:rPr>
                <w:rFonts w:eastAsia="바탕"/>
                <w:sz w:val="22"/>
                <w:szCs w:val="22"/>
                <w:lang w:eastAsia="ko-KR"/>
              </w:rPr>
            </w:pPr>
            <w:r w:rsidRPr="00623A78">
              <w:rPr>
                <w:rFonts w:eastAsia="바탕"/>
                <w:bCs/>
                <w:sz w:val="22"/>
                <w:szCs w:val="22"/>
                <w:lang w:eastAsia="ja-JP"/>
              </w:rPr>
              <w:t>Berger, A.</w:t>
            </w:r>
            <w:r w:rsidRPr="00623A78">
              <w:t xml:space="preserve"> </w:t>
            </w:r>
            <w:r w:rsidRPr="00623A78">
              <w:rPr>
                <w:rFonts w:eastAsia="바탕"/>
                <w:bCs/>
                <w:sz w:val="22"/>
                <w:szCs w:val="22"/>
                <w:lang w:eastAsia="ja-JP"/>
              </w:rPr>
              <w:t xml:space="preserve">M., S. </w:t>
            </w:r>
            <w:proofErr w:type="spellStart"/>
            <w:r w:rsidRPr="00623A78">
              <w:rPr>
                <w:rFonts w:eastAsia="바탕"/>
                <w:bCs/>
                <w:sz w:val="22"/>
                <w:szCs w:val="22"/>
                <w:lang w:eastAsia="ja-JP"/>
              </w:rPr>
              <w:t>McKechnie</w:t>
            </w:r>
            <w:proofErr w:type="spellEnd"/>
            <w:r w:rsidRPr="00623A78">
              <w:rPr>
                <w:rFonts w:eastAsia="바탕"/>
                <w:bCs/>
                <w:sz w:val="22"/>
                <w:szCs w:val="22"/>
                <w:lang w:eastAsia="ja-JP"/>
              </w:rPr>
              <w:t xml:space="preserve">, F. </w:t>
            </w:r>
            <w:proofErr w:type="spellStart"/>
            <w:r w:rsidRPr="00623A78">
              <w:rPr>
                <w:rFonts w:eastAsia="바탕"/>
                <w:bCs/>
                <w:sz w:val="22"/>
                <w:szCs w:val="22"/>
                <w:lang w:eastAsia="ja-JP"/>
              </w:rPr>
              <w:t>Abascal</w:t>
            </w:r>
            <w:proofErr w:type="spellEnd"/>
            <w:r w:rsidRPr="00623A78">
              <w:rPr>
                <w:rFonts w:eastAsia="바탕"/>
                <w:bCs/>
                <w:sz w:val="22"/>
                <w:szCs w:val="22"/>
                <w:lang w:eastAsia="ja-JP"/>
              </w:rPr>
              <w:t xml:space="preserve">, B. Kumasi, T. </w:t>
            </w:r>
            <w:proofErr w:type="spellStart"/>
            <w:r w:rsidRPr="00623A78">
              <w:rPr>
                <w:rFonts w:eastAsia="바탕"/>
                <w:bCs/>
                <w:sz w:val="22"/>
                <w:szCs w:val="22"/>
                <w:lang w:eastAsia="ja-JP"/>
              </w:rPr>
              <w:t>Usu</w:t>
            </w:r>
            <w:proofErr w:type="spellEnd"/>
            <w:r w:rsidRPr="00623A78">
              <w:rPr>
                <w:rFonts w:eastAsia="바탕"/>
                <w:bCs/>
                <w:sz w:val="22"/>
                <w:szCs w:val="22"/>
                <w:lang w:eastAsia="ja-JP"/>
              </w:rPr>
              <w:t xml:space="preserve"> and S. J. Nicol. Analysis of tagging data for the 2014 tropical tuna assessments: data quality rules, tagger effects, and reporting rates</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tcPr>
          <w:p w:rsidR="00F21649" w:rsidRPr="00623A78" w:rsidRDefault="00F21649" w:rsidP="00F21649">
            <w:pPr>
              <w:jc w:val="center"/>
              <w:rPr>
                <w:b/>
                <w:sz w:val="22"/>
                <w:szCs w:val="22"/>
              </w:rPr>
            </w:pPr>
            <w:r w:rsidRPr="00623A78">
              <w:rPr>
                <w:b/>
                <w:sz w:val="22"/>
                <w:szCs w:val="22"/>
              </w:rPr>
              <w:t>SA-IP-07</w:t>
            </w:r>
          </w:p>
        </w:tc>
        <w:tc>
          <w:tcPr>
            <w:tcW w:w="3478" w:type="pct"/>
          </w:tcPr>
          <w:p w:rsidR="00F21649" w:rsidRPr="00623A78" w:rsidRDefault="00F21649" w:rsidP="00F21649">
            <w:pPr>
              <w:rPr>
                <w:rFonts w:eastAsia="맑은 고딕"/>
                <w:sz w:val="22"/>
                <w:szCs w:val="22"/>
                <w:lang w:eastAsia="ko-KR"/>
              </w:rPr>
            </w:pPr>
            <w:r w:rsidRPr="00623A78">
              <w:rPr>
                <w:rFonts w:eastAsia="맑은 고딕" w:hint="eastAsia"/>
                <w:sz w:val="22"/>
                <w:szCs w:val="22"/>
                <w:lang w:eastAsia="ko-KR"/>
              </w:rPr>
              <w:t>SPC-OFP</w:t>
            </w:r>
            <w:r w:rsidRPr="00623A78">
              <w:rPr>
                <w:sz w:val="22"/>
                <w:szCs w:val="22"/>
              </w:rPr>
              <w:t>. Report from the 2014 pre-assessment workshop</w:t>
            </w:r>
            <w:r w:rsidRPr="00623A78">
              <w:rPr>
                <w:rFonts w:eastAsia="맑은 고딕" w:hint="eastAsia"/>
                <w:sz w:val="22"/>
                <w:szCs w:val="22"/>
                <w:lang w:eastAsia="ko-KR"/>
              </w:rPr>
              <w:t xml:space="preserve">, </w:t>
            </w:r>
            <w:proofErr w:type="spellStart"/>
            <w:r w:rsidRPr="00623A78">
              <w:rPr>
                <w:rFonts w:eastAsia="맑은 고딕" w:hint="eastAsia"/>
                <w:sz w:val="22"/>
                <w:szCs w:val="22"/>
                <w:lang w:eastAsia="ko-KR"/>
              </w:rPr>
              <w:t>Noumea</w:t>
            </w:r>
            <w:proofErr w:type="spellEnd"/>
            <w:r w:rsidRPr="00623A78">
              <w:rPr>
                <w:rFonts w:eastAsia="맑은 고딕" w:hint="eastAsia"/>
                <w:sz w:val="22"/>
                <w:szCs w:val="22"/>
                <w:lang w:eastAsia="ko-KR"/>
              </w:rPr>
              <w:t>, April 2014</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tcPr>
          <w:p w:rsidR="00F21649" w:rsidRPr="00623A78" w:rsidRDefault="00F21649" w:rsidP="00F21649">
            <w:pPr>
              <w:jc w:val="center"/>
              <w:rPr>
                <w:b/>
                <w:sz w:val="22"/>
                <w:szCs w:val="22"/>
              </w:rPr>
            </w:pPr>
            <w:r w:rsidRPr="00623A78">
              <w:rPr>
                <w:b/>
                <w:sz w:val="22"/>
                <w:szCs w:val="22"/>
              </w:rPr>
              <w:t>SA-IP-08</w:t>
            </w:r>
          </w:p>
        </w:tc>
        <w:tc>
          <w:tcPr>
            <w:tcW w:w="3478" w:type="pct"/>
          </w:tcPr>
          <w:p w:rsidR="00F21649" w:rsidRPr="00623A78" w:rsidRDefault="00F21649" w:rsidP="00F21649">
            <w:pPr>
              <w:rPr>
                <w:sz w:val="22"/>
                <w:szCs w:val="22"/>
              </w:rPr>
            </w:pPr>
            <w:r w:rsidRPr="00623A78">
              <w:rPr>
                <w:sz w:val="22"/>
                <w:szCs w:val="22"/>
              </w:rPr>
              <w:t>Davies, N. Recent developments in the MULTIFAN-CL stock assessment software</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23A78">
              <w:rPr>
                <w:rFonts w:eastAsia="바탕"/>
                <w:b/>
                <w:sz w:val="22"/>
                <w:szCs w:val="22"/>
                <w:lang w:val="en-NZ" w:eastAsia="ko-KR"/>
              </w:rPr>
              <w:t>SA-IP-09</w:t>
            </w:r>
          </w:p>
        </w:tc>
        <w:tc>
          <w:tcPr>
            <w:tcW w:w="3478" w:type="pct"/>
          </w:tcPr>
          <w:p w:rsidR="00F21649" w:rsidRPr="00623A78" w:rsidRDefault="00F21649" w:rsidP="00F21649">
            <w:pPr>
              <w:autoSpaceDE w:val="0"/>
              <w:autoSpaceDN w:val="0"/>
              <w:adjustRightInd w:val="0"/>
              <w:rPr>
                <w:rFonts w:eastAsia="바탕"/>
                <w:sz w:val="22"/>
                <w:szCs w:val="22"/>
                <w:lang w:eastAsia="ko-KR"/>
              </w:rPr>
            </w:pPr>
            <w:r w:rsidRPr="00623A78">
              <w:rPr>
                <w:rFonts w:eastAsia="바탕"/>
                <w:sz w:val="22"/>
                <w:szCs w:val="22"/>
                <w:lang w:eastAsia="ko-KR"/>
              </w:rPr>
              <w:t>Placeholder</w:t>
            </w:r>
          </w:p>
        </w:tc>
        <w:tc>
          <w:tcPr>
            <w:tcW w:w="799" w:type="pct"/>
          </w:tcPr>
          <w:p w:rsidR="00F21649" w:rsidRPr="00623A78" w:rsidRDefault="00F21649" w:rsidP="00F21649">
            <w:pPr>
              <w:autoSpaceDE w:val="0"/>
              <w:autoSpaceDN w:val="0"/>
              <w:adjustRightInd w:val="0"/>
              <w:rPr>
                <w:rFonts w:eastAsia="바탕"/>
                <w:sz w:val="22"/>
                <w:szCs w:val="22"/>
                <w:lang w:eastAsia="ko-KR"/>
              </w:rPr>
            </w:pP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lastRenderedPageBreak/>
              <w:t>SA-IP-10</w:t>
            </w:r>
          </w:p>
        </w:tc>
        <w:tc>
          <w:tcPr>
            <w:tcW w:w="3478" w:type="pct"/>
          </w:tcPr>
          <w:p w:rsidR="00F21649" w:rsidRPr="00623A78" w:rsidRDefault="00F21649" w:rsidP="00F21649">
            <w:pPr>
              <w:rPr>
                <w:sz w:val="22"/>
                <w:szCs w:val="22"/>
                <w:lang w:val="en-AU"/>
              </w:rPr>
            </w:pPr>
            <w:r w:rsidRPr="00623A78">
              <w:rPr>
                <w:sz w:val="22"/>
                <w:szCs w:val="22"/>
                <w:lang w:val="en-AU"/>
              </w:rPr>
              <w:t>Hoyle, S. D., Langley, A. D. and R. A. Campbell. Recommended approaches for standardizing CPUE data from pelagic fisheries</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SA-IP-11</w:t>
            </w:r>
          </w:p>
        </w:tc>
        <w:tc>
          <w:tcPr>
            <w:tcW w:w="3478" w:type="pct"/>
          </w:tcPr>
          <w:p w:rsidR="00F21649" w:rsidRPr="00623A78" w:rsidRDefault="00F21649" w:rsidP="00F21649">
            <w:pPr>
              <w:rPr>
                <w:sz w:val="22"/>
                <w:szCs w:val="22"/>
              </w:rPr>
            </w:pPr>
            <w:r w:rsidRPr="00623A78">
              <w:rPr>
                <w:sz w:val="22"/>
                <w:szCs w:val="22"/>
              </w:rPr>
              <w:t>Hoyle, S. D., Langley, A. D. and R. A. Campbell. Guidelines for presenting CPUE indices of abundance for WCPFC stock assessments.</w:t>
            </w:r>
          </w:p>
        </w:tc>
        <w:tc>
          <w:tcPr>
            <w:tcW w:w="799" w:type="pct"/>
          </w:tcPr>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4.1.1.1.d</w:t>
            </w:r>
          </w:p>
          <w:p w:rsidR="00F21649"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4.1.2.1</w:t>
            </w:r>
          </w:p>
          <w:p w:rsidR="00F21649" w:rsidRPr="00342175" w:rsidRDefault="00F21649" w:rsidP="00F21649">
            <w:pPr>
              <w:autoSpaceDE w:val="0"/>
              <w:autoSpaceDN w:val="0"/>
              <w:adjustRightInd w:val="0"/>
              <w:rPr>
                <w:rFonts w:eastAsia="MS Mincho"/>
                <w:sz w:val="22"/>
                <w:szCs w:val="22"/>
                <w:lang w:val="en-AU" w:eastAsia="ja-JP"/>
              </w:rPr>
            </w:pPr>
            <w:r>
              <w:rPr>
                <w:rFonts w:eastAsia="MS Mincho" w:hint="eastAsia"/>
                <w:sz w:val="22"/>
                <w:szCs w:val="22"/>
                <w:lang w:val="en-AU"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SA-IP-12</w:t>
            </w:r>
          </w:p>
        </w:tc>
        <w:tc>
          <w:tcPr>
            <w:tcW w:w="3478" w:type="pct"/>
          </w:tcPr>
          <w:p w:rsidR="00F21649" w:rsidRPr="00623A78" w:rsidRDefault="00F21649" w:rsidP="00F21649">
            <w:pPr>
              <w:rPr>
                <w:rFonts w:eastAsia="Calibri"/>
                <w:sz w:val="22"/>
                <w:szCs w:val="22"/>
              </w:rPr>
            </w:pPr>
            <w:r w:rsidRPr="00623A78">
              <w:rPr>
                <w:sz w:val="22"/>
                <w:szCs w:val="22"/>
              </w:rPr>
              <w:t xml:space="preserve">Okamoto, H., H. </w:t>
            </w:r>
            <w:proofErr w:type="spellStart"/>
            <w:r w:rsidRPr="00623A78">
              <w:rPr>
                <w:sz w:val="22"/>
                <w:szCs w:val="22"/>
              </w:rPr>
              <w:t>Kiyofuji</w:t>
            </w:r>
            <w:proofErr w:type="spellEnd"/>
            <w:r w:rsidRPr="00623A78">
              <w:rPr>
                <w:sz w:val="22"/>
                <w:szCs w:val="22"/>
              </w:rPr>
              <w:t xml:space="preserve">, Y. Horii, and H. </w:t>
            </w:r>
            <w:proofErr w:type="spellStart"/>
            <w:r w:rsidRPr="00623A78">
              <w:rPr>
                <w:sz w:val="22"/>
                <w:szCs w:val="22"/>
              </w:rPr>
              <w:t>Ashida</w:t>
            </w:r>
            <w:proofErr w:type="spellEnd"/>
            <w:r w:rsidRPr="00623A78">
              <w:rPr>
                <w:sz w:val="22"/>
                <w:szCs w:val="22"/>
              </w:rPr>
              <w:t xml:space="preserve">. Standardized skipjack CPUE of coastal troll fishery around </w:t>
            </w:r>
            <w:proofErr w:type="spellStart"/>
            <w:r w:rsidRPr="00623A78">
              <w:rPr>
                <w:sz w:val="22"/>
                <w:szCs w:val="22"/>
              </w:rPr>
              <w:t>Hachijo</w:t>
            </w:r>
            <w:proofErr w:type="spellEnd"/>
            <w:r w:rsidRPr="00623A78">
              <w:rPr>
                <w:sz w:val="22"/>
                <w:szCs w:val="22"/>
              </w:rPr>
              <w:t>-Island from 1996 to 2013.</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SA-IP-13</w:t>
            </w:r>
          </w:p>
        </w:tc>
        <w:tc>
          <w:tcPr>
            <w:tcW w:w="3478" w:type="pct"/>
          </w:tcPr>
          <w:p w:rsidR="00F21649" w:rsidRPr="00623A78" w:rsidRDefault="00F21649" w:rsidP="00F21649">
            <w:pPr>
              <w:rPr>
                <w:rFonts w:eastAsia="Calibri"/>
                <w:sz w:val="22"/>
                <w:szCs w:val="22"/>
              </w:rPr>
            </w:pPr>
            <w:r w:rsidRPr="00623A78">
              <w:rPr>
                <w:rFonts w:eastAsia="Calibri"/>
                <w:sz w:val="22"/>
                <w:szCs w:val="22"/>
              </w:rPr>
              <w:t xml:space="preserve">Rice J. and Y. </w:t>
            </w:r>
            <w:proofErr w:type="spellStart"/>
            <w:r w:rsidRPr="00623A78">
              <w:rPr>
                <w:rFonts w:eastAsia="Calibri"/>
                <w:sz w:val="22"/>
                <w:szCs w:val="22"/>
              </w:rPr>
              <w:t>Semba</w:t>
            </w:r>
            <w:proofErr w:type="spellEnd"/>
            <w:r w:rsidRPr="00623A78">
              <w:rPr>
                <w:rFonts w:eastAsia="Calibri"/>
                <w:sz w:val="22"/>
                <w:szCs w:val="22"/>
              </w:rPr>
              <w:t>. Age and Sex Specific Natural Mortality of the Blue Shark (</w:t>
            </w:r>
            <w:proofErr w:type="spellStart"/>
            <w:r w:rsidRPr="00623A78">
              <w:rPr>
                <w:rFonts w:eastAsia="Calibri"/>
                <w:sz w:val="22"/>
                <w:szCs w:val="22"/>
              </w:rPr>
              <w:t>Prionace</w:t>
            </w:r>
            <w:proofErr w:type="spellEnd"/>
            <w:r w:rsidRPr="00623A78">
              <w:rPr>
                <w:rFonts w:eastAsia="Calibri"/>
                <w:sz w:val="22"/>
                <w:szCs w:val="22"/>
              </w:rPr>
              <w:t xml:space="preserve"> </w:t>
            </w:r>
            <w:proofErr w:type="spellStart"/>
            <w:r w:rsidRPr="00623A78">
              <w:rPr>
                <w:rFonts w:eastAsia="Calibri"/>
                <w:sz w:val="22"/>
                <w:szCs w:val="22"/>
              </w:rPr>
              <w:t>glauca</w:t>
            </w:r>
            <w:proofErr w:type="spellEnd"/>
            <w:r w:rsidRPr="00623A78">
              <w:rPr>
                <w:rFonts w:eastAsia="Calibri"/>
                <w:sz w:val="22"/>
                <w:szCs w:val="22"/>
              </w:rPr>
              <w:t>) in the North Pacific Ocean</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4.3.4.1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SA-IP-14</w:t>
            </w:r>
          </w:p>
        </w:tc>
        <w:tc>
          <w:tcPr>
            <w:tcW w:w="3478" w:type="pct"/>
          </w:tcPr>
          <w:p w:rsidR="00F21649" w:rsidRPr="00623A78" w:rsidRDefault="00F21649" w:rsidP="00F21649">
            <w:pPr>
              <w:rPr>
                <w:rFonts w:eastAsia="Calibri"/>
                <w:sz w:val="22"/>
                <w:szCs w:val="22"/>
              </w:rPr>
            </w:pPr>
            <w:r w:rsidRPr="00623A78">
              <w:rPr>
                <w:rFonts w:eastAsia="Calibri"/>
                <w:sz w:val="22"/>
                <w:szCs w:val="22"/>
              </w:rPr>
              <w:t xml:space="preserve">Rice, J. and S. Harley. Standardization of blue shark catch per unit effort in the North Pacific Ocean based on </w:t>
            </w:r>
            <w:proofErr w:type="spellStart"/>
            <w:r w:rsidRPr="00623A78">
              <w:rPr>
                <w:rFonts w:eastAsia="Calibri"/>
                <w:sz w:val="22"/>
                <w:szCs w:val="22"/>
              </w:rPr>
              <w:t>deepset</w:t>
            </w:r>
            <w:proofErr w:type="spellEnd"/>
            <w:r w:rsidRPr="00623A78">
              <w:rPr>
                <w:rFonts w:eastAsia="Calibri"/>
                <w:sz w:val="22"/>
                <w:szCs w:val="22"/>
              </w:rPr>
              <w:t xml:space="preserve"> </w:t>
            </w:r>
            <w:proofErr w:type="spellStart"/>
            <w:r w:rsidRPr="00623A78">
              <w:rPr>
                <w:rFonts w:eastAsia="Calibri"/>
                <w:sz w:val="22"/>
                <w:szCs w:val="22"/>
              </w:rPr>
              <w:t>longline</w:t>
            </w:r>
            <w:proofErr w:type="spellEnd"/>
            <w:r w:rsidRPr="00623A78">
              <w:rPr>
                <w:rFonts w:eastAsia="Calibri"/>
                <w:sz w:val="22"/>
                <w:szCs w:val="22"/>
              </w:rPr>
              <w:t xml:space="preserve"> observer data for use as an index of abundance</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4.3.4.1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SA-IP-15</w:t>
            </w:r>
          </w:p>
        </w:tc>
        <w:tc>
          <w:tcPr>
            <w:tcW w:w="3478" w:type="pct"/>
          </w:tcPr>
          <w:p w:rsidR="00F21649" w:rsidRPr="00623A78" w:rsidRDefault="00F21649" w:rsidP="00F21649">
            <w:pPr>
              <w:rPr>
                <w:rFonts w:eastAsia="Calibri"/>
                <w:sz w:val="22"/>
                <w:szCs w:val="22"/>
              </w:rPr>
            </w:pPr>
            <w:r w:rsidRPr="00623A78">
              <w:rPr>
                <w:rFonts w:eastAsia="Calibri"/>
                <w:sz w:val="22"/>
                <w:szCs w:val="22"/>
              </w:rPr>
              <w:t>Nicol, S.,</w:t>
            </w:r>
            <w:r w:rsidRPr="00623A78">
              <w:t xml:space="preserve"> </w:t>
            </w:r>
            <w:r w:rsidRPr="00623A78">
              <w:rPr>
                <w:rFonts w:eastAsia="Calibri"/>
                <w:sz w:val="22"/>
                <w:szCs w:val="22"/>
              </w:rPr>
              <w:t xml:space="preserve">B. Muller, N. </w:t>
            </w:r>
            <w:proofErr w:type="spellStart"/>
            <w:r w:rsidRPr="00623A78">
              <w:rPr>
                <w:rFonts w:eastAsia="Calibri"/>
                <w:sz w:val="22"/>
                <w:szCs w:val="22"/>
              </w:rPr>
              <w:t>Tavaga</w:t>
            </w:r>
            <w:proofErr w:type="spellEnd"/>
            <w:r w:rsidRPr="00623A78">
              <w:rPr>
                <w:rFonts w:eastAsia="Calibri"/>
                <w:sz w:val="22"/>
                <w:szCs w:val="22"/>
              </w:rPr>
              <w:t xml:space="preserve">, C. </w:t>
            </w:r>
            <w:proofErr w:type="spellStart"/>
            <w:r w:rsidRPr="00623A78">
              <w:rPr>
                <w:rFonts w:eastAsia="Calibri"/>
                <w:sz w:val="22"/>
                <w:szCs w:val="22"/>
              </w:rPr>
              <w:t>Golu</w:t>
            </w:r>
            <w:proofErr w:type="spellEnd"/>
            <w:r w:rsidRPr="00623A78">
              <w:rPr>
                <w:rFonts w:eastAsia="Calibri"/>
                <w:sz w:val="22"/>
                <w:szCs w:val="22"/>
              </w:rPr>
              <w:t xml:space="preserve">, M. </w:t>
            </w:r>
            <w:proofErr w:type="spellStart"/>
            <w:r w:rsidRPr="00623A78">
              <w:rPr>
                <w:rFonts w:eastAsia="Calibri"/>
                <w:sz w:val="22"/>
                <w:szCs w:val="22"/>
              </w:rPr>
              <w:t>Afeleti</w:t>
            </w:r>
            <w:proofErr w:type="spellEnd"/>
            <w:r w:rsidRPr="00623A78">
              <w:rPr>
                <w:rFonts w:eastAsia="Calibri"/>
                <w:sz w:val="22"/>
                <w:szCs w:val="22"/>
              </w:rPr>
              <w:t xml:space="preserve">, B. Phillips, T. </w:t>
            </w:r>
            <w:proofErr w:type="spellStart"/>
            <w:r w:rsidRPr="00623A78">
              <w:rPr>
                <w:rFonts w:eastAsia="Calibri"/>
                <w:sz w:val="22"/>
                <w:szCs w:val="22"/>
              </w:rPr>
              <w:t>Usu</w:t>
            </w:r>
            <w:proofErr w:type="spellEnd"/>
            <w:r w:rsidRPr="00623A78">
              <w:rPr>
                <w:rFonts w:eastAsia="Calibri"/>
                <w:sz w:val="22"/>
                <w:szCs w:val="22"/>
              </w:rPr>
              <w:t>, K.</w:t>
            </w:r>
          </w:p>
          <w:p w:rsidR="00F21649" w:rsidRPr="00623A78" w:rsidRDefault="00F21649" w:rsidP="00F21649">
            <w:pPr>
              <w:rPr>
                <w:rFonts w:eastAsia="Calibri"/>
                <w:sz w:val="22"/>
                <w:szCs w:val="22"/>
              </w:rPr>
            </w:pPr>
            <w:proofErr w:type="spellStart"/>
            <w:r w:rsidRPr="00623A78">
              <w:rPr>
                <w:rFonts w:eastAsia="Calibri"/>
                <w:sz w:val="22"/>
                <w:szCs w:val="22"/>
              </w:rPr>
              <w:t>Sisior</w:t>
            </w:r>
            <w:proofErr w:type="spellEnd"/>
            <w:r w:rsidRPr="00623A78">
              <w:rPr>
                <w:rFonts w:eastAsia="Calibri"/>
                <w:sz w:val="22"/>
                <w:szCs w:val="22"/>
              </w:rPr>
              <w:t xml:space="preserve">, </w:t>
            </w:r>
            <w:proofErr w:type="spellStart"/>
            <w:r w:rsidRPr="00623A78">
              <w:rPr>
                <w:rFonts w:eastAsia="Calibri"/>
                <w:sz w:val="22"/>
                <w:szCs w:val="22"/>
              </w:rPr>
              <w:t>C.Sanchez</w:t>
            </w:r>
            <w:proofErr w:type="spellEnd"/>
            <w:r w:rsidRPr="00623A78">
              <w:rPr>
                <w:rFonts w:eastAsia="Calibri"/>
                <w:sz w:val="22"/>
                <w:szCs w:val="22"/>
              </w:rPr>
              <w:t xml:space="preserve">, F. </w:t>
            </w:r>
            <w:proofErr w:type="spellStart"/>
            <w:r w:rsidRPr="00623A78">
              <w:rPr>
                <w:rFonts w:eastAsia="Calibri"/>
                <w:sz w:val="22"/>
                <w:szCs w:val="22"/>
              </w:rPr>
              <w:t>Roupsard</w:t>
            </w:r>
            <w:proofErr w:type="spellEnd"/>
            <w:r w:rsidRPr="00623A78">
              <w:rPr>
                <w:rFonts w:eastAsia="Calibri"/>
                <w:sz w:val="22"/>
                <w:szCs w:val="22"/>
              </w:rPr>
              <w:t xml:space="preserve"> and M. </w:t>
            </w:r>
            <w:proofErr w:type="spellStart"/>
            <w:r w:rsidRPr="00623A78">
              <w:rPr>
                <w:rFonts w:eastAsia="Calibri"/>
                <w:sz w:val="22"/>
                <w:szCs w:val="22"/>
              </w:rPr>
              <w:t>Hosken</w:t>
            </w:r>
            <w:proofErr w:type="spellEnd"/>
            <w:r w:rsidRPr="00623A78">
              <w:rPr>
                <w:rFonts w:eastAsia="Calibri"/>
                <w:sz w:val="22"/>
                <w:szCs w:val="22"/>
              </w:rPr>
              <w:t>. Project 35: Bigeye tuna age and reproductive biology progress report</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4.1.1.1.c</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SA-IP-16</w:t>
            </w:r>
          </w:p>
        </w:tc>
        <w:tc>
          <w:tcPr>
            <w:tcW w:w="3478" w:type="pct"/>
          </w:tcPr>
          <w:p w:rsidR="00F21649" w:rsidRPr="00623A78" w:rsidRDefault="00F21649" w:rsidP="00F21649">
            <w:pPr>
              <w:rPr>
                <w:rFonts w:eastAsia="Calibri"/>
                <w:sz w:val="22"/>
                <w:szCs w:val="22"/>
              </w:rPr>
            </w:pPr>
            <w:proofErr w:type="spellStart"/>
            <w:r w:rsidRPr="00623A78">
              <w:rPr>
                <w:rFonts w:eastAsia="Calibri"/>
                <w:sz w:val="22"/>
                <w:szCs w:val="22"/>
              </w:rPr>
              <w:t>Kiyofuji</w:t>
            </w:r>
            <w:proofErr w:type="spellEnd"/>
            <w:r w:rsidRPr="00623A78">
              <w:rPr>
                <w:rFonts w:eastAsia="Calibri"/>
                <w:sz w:val="22"/>
                <w:szCs w:val="22"/>
              </w:rPr>
              <w:t>, H. and H. Okamoto. An update of the standardized abundance index of skipjack by the Japanese pole-and-line fisheries in the WCPO.</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4.1.3.1</w:t>
            </w:r>
          </w:p>
        </w:tc>
      </w:tr>
      <w:tr w:rsidR="00F21649" w:rsidRPr="00623A78" w:rsidTr="00F21649">
        <w:tc>
          <w:tcPr>
            <w:tcW w:w="723"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SA-IP-17</w:t>
            </w:r>
          </w:p>
        </w:tc>
        <w:tc>
          <w:tcPr>
            <w:tcW w:w="3478" w:type="pct"/>
          </w:tcPr>
          <w:p w:rsidR="00F21649" w:rsidRPr="00623A78" w:rsidRDefault="00F21649" w:rsidP="00F21649">
            <w:pPr>
              <w:rPr>
                <w:rFonts w:eastAsia="Calibri"/>
                <w:sz w:val="22"/>
                <w:szCs w:val="22"/>
              </w:rPr>
            </w:pPr>
            <w:r w:rsidRPr="00623A78">
              <w:rPr>
                <w:sz w:val="22"/>
                <w:szCs w:val="22"/>
              </w:rPr>
              <w:t>Farley, J.</w:t>
            </w:r>
            <w:r w:rsidRPr="00623A78">
              <w:rPr>
                <w:rFonts w:eastAsia="맑은 고딕"/>
                <w:sz w:val="22"/>
                <w:szCs w:val="22"/>
                <w:lang w:eastAsia="ko-KR"/>
              </w:rPr>
              <w:t xml:space="preserve">, </w:t>
            </w:r>
            <w:r w:rsidRPr="00623A78">
              <w:rPr>
                <w:color w:val="666666"/>
                <w:sz w:val="22"/>
                <w:szCs w:val="22"/>
                <w:shd w:val="clear" w:color="auto" w:fill="FFFFFF"/>
              </w:rPr>
              <w:t xml:space="preserve">N. Clear, D. </w:t>
            </w:r>
            <w:proofErr w:type="spellStart"/>
            <w:r w:rsidRPr="00623A78">
              <w:rPr>
                <w:color w:val="666666"/>
                <w:sz w:val="22"/>
                <w:szCs w:val="22"/>
                <w:shd w:val="clear" w:color="auto" w:fill="FFFFFF"/>
              </w:rPr>
              <w:t>Kolody</w:t>
            </w:r>
            <w:proofErr w:type="spellEnd"/>
            <w:r w:rsidRPr="00623A78">
              <w:rPr>
                <w:color w:val="666666"/>
                <w:sz w:val="22"/>
                <w:szCs w:val="22"/>
                <w:shd w:val="clear" w:color="auto" w:fill="FFFFFF"/>
              </w:rPr>
              <w:t>, R. Hillary and J. Young</w:t>
            </w:r>
            <w:r w:rsidRPr="00623A78">
              <w:rPr>
                <w:sz w:val="22"/>
                <w:szCs w:val="22"/>
              </w:rPr>
              <w:t xml:space="preserve"> Determination of southwest Pacific swordfish growth and maturity (UB 2014/15 project)</w:t>
            </w:r>
          </w:p>
        </w:tc>
        <w:tc>
          <w:tcPr>
            <w:tcW w:w="799" w:type="pct"/>
          </w:tcPr>
          <w:p w:rsidR="00F21649" w:rsidRPr="00342175" w:rsidRDefault="00F21649" w:rsidP="00F21649">
            <w:pPr>
              <w:rPr>
                <w:rFonts w:eastAsia="MS Mincho"/>
                <w:sz w:val="22"/>
                <w:szCs w:val="22"/>
                <w:lang w:eastAsia="ja-JP"/>
              </w:rPr>
            </w:pPr>
            <w:r>
              <w:rPr>
                <w:rFonts w:eastAsia="MS Mincho" w:hint="eastAsia"/>
                <w:sz w:val="22"/>
                <w:szCs w:val="22"/>
                <w:lang w:eastAsia="ja-JP"/>
              </w:rPr>
              <w:t>4.4.1.1</w:t>
            </w:r>
          </w:p>
        </w:tc>
      </w:tr>
    </w:tbl>
    <w:p w:rsidR="00F21649" w:rsidRPr="00FA2FEC" w:rsidRDefault="00F21649" w:rsidP="00F21649">
      <w:pPr>
        <w:adjustRightInd w:val="0"/>
        <w:snapToGrid w:val="0"/>
        <w:spacing w:beforeLines="50" w:before="120"/>
        <w:jc w:val="both"/>
        <w:rPr>
          <w:rFonts w:eastAsia="MS Mincho"/>
          <w:sz w:val="22"/>
          <w:szCs w:val="22"/>
          <w:lang w:val="en-NZ" w:eastAsia="ja-JP"/>
        </w:rPr>
      </w:pPr>
    </w:p>
    <w:p w:rsidR="00F21649" w:rsidRPr="00BF7954" w:rsidRDefault="00F21649" w:rsidP="00F21649">
      <w:pPr>
        <w:pStyle w:val="ListParagraph"/>
        <w:numPr>
          <w:ilvl w:val="0"/>
          <w:numId w:val="25"/>
        </w:numPr>
        <w:adjustRightInd w:val="0"/>
        <w:snapToGrid w:val="0"/>
        <w:ind w:left="2160"/>
        <w:jc w:val="both"/>
        <w:rPr>
          <w:b/>
          <w:vanish/>
          <w:sz w:val="22"/>
          <w:szCs w:val="22"/>
          <w:lang w:val="en-NZ"/>
        </w:rPr>
      </w:pPr>
    </w:p>
    <w:p w:rsidR="00F21649" w:rsidRDefault="00F21649">
      <w:pPr>
        <w:rPr>
          <w:b/>
          <w:sz w:val="22"/>
          <w:szCs w:val="22"/>
        </w:rPr>
      </w:pPr>
      <w:r>
        <w:rPr>
          <w:b/>
          <w:sz w:val="22"/>
          <w:szCs w:val="22"/>
        </w:rPr>
        <w:br w:type="page"/>
      </w:r>
    </w:p>
    <w:p w:rsidR="00F21649" w:rsidRPr="005C1002" w:rsidRDefault="00F21649" w:rsidP="00640D13">
      <w:pPr>
        <w:jc w:val="center"/>
        <w:rPr>
          <w:b/>
        </w:rPr>
      </w:pPr>
      <w:r w:rsidRPr="005C1002">
        <w:rPr>
          <w:b/>
        </w:rPr>
        <w:lastRenderedPageBreak/>
        <w:t>DRAFT AGENDA ITEM 5</w:t>
      </w:r>
      <w:r w:rsidRPr="005C1002">
        <w:rPr>
          <w:b/>
        </w:rPr>
        <w:tab/>
      </w:r>
      <w:r w:rsidRPr="005C1002">
        <w:rPr>
          <w:b/>
        </w:rPr>
        <w:tab/>
        <w:t>MANAGEMENT ISSUES THEME</w:t>
      </w:r>
    </w:p>
    <w:p w:rsidR="00F21649" w:rsidRDefault="00F21649" w:rsidP="00F21649">
      <w:pPr>
        <w:rPr>
          <w:b/>
        </w:rPr>
      </w:pPr>
    </w:p>
    <w:p w:rsidR="00F21649" w:rsidRPr="005C1002" w:rsidRDefault="00F21649" w:rsidP="00F21649">
      <w:pPr>
        <w:pStyle w:val="ListParagraph"/>
        <w:numPr>
          <w:ilvl w:val="1"/>
          <w:numId w:val="45"/>
        </w:numPr>
        <w:adjustRightInd w:val="0"/>
        <w:snapToGrid w:val="0"/>
        <w:ind w:hanging="840"/>
        <w:contextualSpacing/>
        <w:jc w:val="both"/>
        <w:rPr>
          <w:b/>
          <w:lang w:val="en-NZ"/>
        </w:rPr>
      </w:pPr>
      <w:r w:rsidRPr="005C1002">
        <w:rPr>
          <w:b/>
          <w:lang w:val="en-NZ"/>
        </w:rPr>
        <w:t>LIMIT REFERENCE POINTS FOR THE WCPFC</w:t>
      </w:r>
    </w:p>
    <w:p w:rsidR="00F21649" w:rsidRPr="005C1002" w:rsidRDefault="00F21649" w:rsidP="00F21649">
      <w:pPr>
        <w:adjustRightInd w:val="0"/>
        <w:snapToGrid w:val="0"/>
        <w:ind w:left="720"/>
        <w:jc w:val="both"/>
        <w:rPr>
          <w:bCs/>
          <w:lang w:val="en-NZ"/>
        </w:rPr>
      </w:pPr>
    </w:p>
    <w:p w:rsidR="00F21649" w:rsidRPr="005C1002" w:rsidRDefault="00F21649" w:rsidP="00F21649">
      <w:pPr>
        <w:pStyle w:val="ListParagraph"/>
        <w:numPr>
          <w:ilvl w:val="2"/>
          <w:numId w:val="45"/>
        </w:numPr>
        <w:adjustRightInd w:val="0"/>
        <w:snapToGrid w:val="0"/>
        <w:ind w:left="720"/>
        <w:contextualSpacing/>
        <w:jc w:val="both"/>
        <w:rPr>
          <w:bCs/>
          <w:u w:val="single"/>
          <w:lang w:val="en-NZ"/>
        </w:rPr>
      </w:pPr>
      <w:r w:rsidRPr="005C1002">
        <w:rPr>
          <w:bCs/>
          <w:u w:val="single"/>
          <w:lang w:val="en-NZ"/>
        </w:rPr>
        <w:t>Review of Project 57 (Research related to the development of limit reference points)</w:t>
      </w:r>
      <w:r w:rsidRPr="005C1002">
        <w:rPr>
          <w:bCs/>
          <w:u w:val="single"/>
          <w:lang w:val="en-NZ" w:eastAsia="ko-KR"/>
        </w:rPr>
        <w:t xml:space="preserve"> </w:t>
      </w:r>
    </w:p>
    <w:p w:rsidR="00F21649" w:rsidRPr="000A190E" w:rsidRDefault="00F21649" w:rsidP="00F21649">
      <w:pPr>
        <w:pStyle w:val="NoSpacing"/>
        <w:ind w:left="709"/>
        <w:jc w:val="both"/>
        <w:rPr>
          <w:rFonts w:ascii="Times New Roman" w:hAnsi="Times New Roman" w:cs="Times New Roman"/>
        </w:rPr>
      </w:pPr>
      <w:r w:rsidRPr="000A190E">
        <w:rPr>
          <w:rFonts w:ascii="Times New Roman" w:hAnsi="Times New Roman" w:cs="Times New Roman"/>
        </w:rPr>
        <w:t>As recommended in Paragraphs 357 – 363 of the SC9 Summary Report and following decisions made by WCPFC10 on this issue, additional analyses</w:t>
      </w:r>
      <w:r>
        <w:rPr>
          <w:rFonts w:ascii="Times New Roman" w:hAnsi="Times New Roman" w:cs="Times New Roman"/>
        </w:rPr>
        <w:t xml:space="preserve"> will be undertaken and considered by SC10</w:t>
      </w:r>
      <w:r w:rsidRPr="000A190E">
        <w:rPr>
          <w:rFonts w:ascii="Times New Roman" w:hAnsi="Times New Roman" w:cs="Times New Roman"/>
        </w:rPr>
        <w:t xml:space="preserve"> to provide recommendations with sufficient detail and a format easily understood by managers, and the implications of accepting various alternative proposals. Identified areas of analyses, using the most current assessments, include:</w:t>
      </w:r>
    </w:p>
    <w:p w:rsidR="00F21649" w:rsidRPr="000A190E" w:rsidRDefault="00F21649" w:rsidP="00F21649">
      <w:pPr>
        <w:pStyle w:val="NoSpacing"/>
        <w:numPr>
          <w:ilvl w:val="0"/>
          <w:numId w:val="46"/>
        </w:numPr>
        <w:jc w:val="both"/>
        <w:rPr>
          <w:rFonts w:ascii="Times New Roman" w:hAnsi="Times New Roman" w:cs="Times New Roman"/>
        </w:rPr>
      </w:pPr>
      <w:r w:rsidRPr="000A190E">
        <w:rPr>
          <w:rFonts w:ascii="Times New Roman" w:hAnsi="Times New Roman" w:cs="Times New Roman"/>
        </w:rPr>
        <w:t>For bigeye, yellowfin, skipjack, and south Pacific albacore tunas: undertake stochastic projections using one or more model runs (as recommended by SC10) at a range of effort multipliers that give a range of risks (e.g., 5%, 10%, 15%, 20%, etc.) of exceeding the agreed limit reference points. Calculation of risk could be across single or multiple model runs as appropriate.</w:t>
      </w:r>
    </w:p>
    <w:p w:rsidR="00F21649" w:rsidRPr="000A190E" w:rsidRDefault="00F21649" w:rsidP="00F21649">
      <w:pPr>
        <w:pStyle w:val="NoSpacing"/>
        <w:numPr>
          <w:ilvl w:val="0"/>
          <w:numId w:val="46"/>
        </w:numPr>
        <w:jc w:val="both"/>
        <w:rPr>
          <w:rFonts w:ascii="Times New Roman" w:hAnsi="Times New Roman" w:cs="Times New Roman"/>
        </w:rPr>
      </w:pPr>
      <w:r w:rsidRPr="000A190E">
        <w:rPr>
          <w:rFonts w:ascii="Times New Roman" w:hAnsi="Times New Roman" w:cs="Times New Roman"/>
        </w:rPr>
        <w:t>Key quantities from the analysis will include the average biomass (or the projections) that is associated with a given risk of exceeding the limit reference point to emphasize the link between limits, risks, and inform discussions on minimum standards for target reference points.</w:t>
      </w:r>
    </w:p>
    <w:p w:rsidR="00F21649" w:rsidRPr="000A190E" w:rsidRDefault="00F21649" w:rsidP="00F21649">
      <w:pPr>
        <w:pStyle w:val="NoSpacing"/>
        <w:numPr>
          <w:ilvl w:val="0"/>
          <w:numId w:val="46"/>
        </w:numPr>
        <w:jc w:val="both"/>
        <w:rPr>
          <w:rFonts w:ascii="Times New Roman" w:hAnsi="Times New Roman" w:cs="Times New Roman"/>
        </w:rPr>
      </w:pPr>
      <w:r w:rsidRPr="000A190E">
        <w:rPr>
          <w:rFonts w:ascii="Times New Roman" w:hAnsi="Times New Roman" w:cs="Times New Roman"/>
        </w:rPr>
        <w:t>Other quantities from the analyses could include comparison of the biomass levels above to MSY-related quantities, vulnerable biomass (proxy for CPUE), and fishing mortality rates.</w:t>
      </w:r>
    </w:p>
    <w:p w:rsidR="00F21649" w:rsidRPr="000A190E" w:rsidRDefault="00F21649" w:rsidP="00F21649">
      <w:pPr>
        <w:pStyle w:val="NoSpacing"/>
        <w:ind w:left="709"/>
        <w:rPr>
          <w:rFonts w:ascii="Times New Roman" w:hAnsi="Times New Roman" w:cs="Times New Roman"/>
          <w:lang w:val="en-AU"/>
        </w:rPr>
      </w:pPr>
      <w:r w:rsidRPr="000A190E">
        <w:rPr>
          <w:rFonts w:ascii="Times New Roman" w:hAnsi="Times New Roman" w:cs="Times New Roman"/>
          <w:lang w:val="en-AU"/>
        </w:rPr>
        <w:t>SC10 will also provide advice on the appropriateness of the range of risk levels examined, consistent with the UN Fish Stocks Agreement that the ‘risk of exceeding limit reference points is very low’.</w:t>
      </w:r>
    </w:p>
    <w:p w:rsidR="00F21649" w:rsidRPr="005C1002" w:rsidRDefault="00F21649" w:rsidP="00F21649">
      <w:pPr>
        <w:spacing w:before="120"/>
        <w:ind w:left="709"/>
        <w:rPr>
          <w:u w:val="single"/>
        </w:rPr>
      </w:pPr>
      <w:r w:rsidRPr="005C1002">
        <w:rPr>
          <w:u w:val="single"/>
        </w:rPr>
        <w:t>Papers</w:t>
      </w:r>
    </w:p>
    <w:p w:rsidR="00F21649" w:rsidRPr="000A190E" w:rsidRDefault="00F21649" w:rsidP="00F21649">
      <w:pPr>
        <w:pStyle w:val="NoSpacing"/>
        <w:ind w:left="709"/>
        <w:rPr>
          <w:rFonts w:ascii="Times New Roman" w:hAnsi="Times New Roman" w:cs="Times New Roman"/>
          <w:lang w:bidi="th-TH"/>
        </w:rPr>
      </w:pPr>
      <w:r w:rsidRPr="000A190E">
        <w:rPr>
          <w:rFonts w:ascii="Times New Roman" w:hAnsi="Times New Roman" w:cs="Times New Roman"/>
          <w:b/>
          <w:lang w:val="en-AU"/>
        </w:rPr>
        <w:t>MI-WP-01</w:t>
      </w:r>
      <w:r w:rsidRPr="000A190E">
        <w:rPr>
          <w:rFonts w:ascii="Times New Roman" w:hAnsi="Times New Roman" w:cs="Times New Roman"/>
          <w:lang w:val="en-AU"/>
        </w:rPr>
        <w:t xml:space="preserve">: </w:t>
      </w:r>
      <w:r w:rsidRPr="000A190E">
        <w:rPr>
          <w:rFonts w:ascii="Times New Roman" w:hAnsi="Times New Roman" w:cs="Times New Roman"/>
          <w:lang w:bidi="th-TH"/>
        </w:rPr>
        <w:t>Evaluation of risks of exceeding limit reference points for south Pacific albacore, bigeye, yellowfin and skipjack tunas with implications for target reference points: a case study using south Pacific albacore.</w:t>
      </w:r>
    </w:p>
    <w:p w:rsidR="00F21649" w:rsidRPr="000A190E" w:rsidRDefault="00F21649" w:rsidP="00F21649">
      <w:pPr>
        <w:pStyle w:val="NoSpacing"/>
        <w:ind w:left="709"/>
        <w:rPr>
          <w:rFonts w:ascii="Times New Roman" w:hAnsi="Times New Roman" w:cs="Times New Roman"/>
          <w:lang w:bidi="th-TH"/>
        </w:rPr>
      </w:pPr>
    </w:p>
    <w:p w:rsidR="00F21649" w:rsidRPr="000A190E" w:rsidRDefault="00F21649" w:rsidP="00F21649">
      <w:pPr>
        <w:pStyle w:val="ListParagraph"/>
        <w:numPr>
          <w:ilvl w:val="2"/>
          <w:numId w:val="45"/>
        </w:numPr>
        <w:adjustRightInd w:val="0"/>
        <w:snapToGrid w:val="0"/>
        <w:ind w:left="720"/>
        <w:contextualSpacing/>
        <w:jc w:val="both"/>
        <w:rPr>
          <w:bCs/>
          <w:u w:val="single"/>
          <w:lang w:val="en-NZ"/>
        </w:rPr>
      </w:pPr>
      <w:r w:rsidRPr="000A190E">
        <w:rPr>
          <w:bCs/>
          <w:u w:val="single"/>
          <w:lang w:val="en-NZ"/>
        </w:rPr>
        <w:t>Desktop analysis to develop LRPs for elasmobranchs</w:t>
      </w:r>
    </w:p>
    <w:p w:rsidR="00F21649" w:rsidRPr="000A190E" w:rsidRDefault="00F21649" w:rsidP="00F21649">
      <w:pPr>
        <w:pStyle w:val="NoSpacing"/>
        <w:ind w:left="709"/>
        <w:rPr>
          <w:rFonts w:ascii="Times New Roman" w:hAnsi="Times New Roman" w:cs="Times New Roman"/>
          <w:bCs/>
          <w:lang w:val="en-NZ"/>
        </w:rPr>
      </w:pPr>
      <w:r w:rsidRPr="000A190E">
        <w:rPr>
          <w:rFonts w:ascii="Times New Roman" w:hAnsi="Times New Roman" w:cs="Times New Roman"/>
          <w:bCs/>
          <w:lang w:val="en-NZ"/>
        </w:rPr>
        <w:t xml:space="preserve">SC10 will review the report on identifying </w:t>
      </w:r>
      <w:r>
        <w:rPr>
          <w:rFonts w:ascii="Times New Roman" w:hAnsi="Times New Roman" w:cs="Times New Roman"/>
          <w:bCs/>
          <w:lang w:val="en-NZ"/>
        </w:rPr>
        <w:t xml:space="preserve">appropriate </w:t>
      </w:r>
      <w:r w:rsidRPr="000A190E">
        <w:rPr>
          <w:rFonts w:ascii="Times New Roman" w:hAnsi="Times New Roman" w:cs="Times New Roman"/>
          <w:bCs/>
          <w:lang w:val="en-NZ"/>
        </w:rPr>
        <w:t>LRPs for elasmobranchs and provide advice to the Commission.</w:t>
      </w:r>
    </w:p>
    <w:p w:rsidR="00F21649" w:rsidRPr="005C1002" w:rsidRDefault="00F21649" w:rsidP="00F21649">
      <w:pPr>
        <w:spacing w:before="120"/>
        <w:ind w:left="709"/>
        <w:rPr>
          <w:u w:val="single"/>
        </w:rPr>
      </w:pPr>
      <w:r w:rsidRPr="005C1002">
        <w:rPr>
          <w:u w:val="single"/>
        </w:rPr>
        <w:t>Papers</w:t>
      </w:r>
    </w:p>
    <w:p w:rsidR="00F21649" w:rsidRDefault="00F21649" w:rsidP="00F21649">
      <w:pPr>
        <w:pStyle w:val="NoSpacing"/>
        <w:ind w:left="709"/>
        <w:rPr>
          <w:rFonts w:ascii="Times New Roman" w:hAnsi="Times New Roman" w:cs="Times New Roman"/>
          <w:lang w:bidi="th-TH"/>
        </w:rPr>
      </w:pPr>
      <w:r w:rsidRPr="000A190E">
        <w:rPr>
          <w:rFonts w:ascii="Times New Roman" w:hAnsi="Times New Roman" w:cs="Times New Roman"/>
          <w:b/>
          <w:lang w:val="en-AU"/>
        </w:rPr>
        <w:t>MI-WP-07</w:t>
      </w:r>
      <w:r w:rsidRPr="000A190E">
        <w:rPr>
          <w:rFonts w:ascii="Times New Roman" w:hAnsi="Times New Roman" w:cs="Times New Roman"/>
          <w:lang w:val="en-AU"/>
        </w:rPr>
        <w:t xml:space="preserve">: </w:t>
      </w:r>
      <w:r w:rsidRPr="000A190E">
        <w:rPr>
          <w:rFonts w:ascii="Times New Roman" w:hAnsi="Times New Roman" w:cs="Times New Roman"/>
        </w:rPr>
        <w:t>Development of limit reference points for elasmobranchs</w:t>
      </w:r>
      <w:r w:rsidRPr="000A190E">
        <w:rPr>
          <w:rFonts w:ascii="Times New Roman" w:hAnsi="Times New Roman" w:cs="Times New Roman"/>
          <w:lang w:bidi="th-TH"/>
        </w:rPr>
        <w:t>.</w:t>
      </w:r>
    </w:p>
    <w:p w:rsidR="00F21649" w:rsidRPr="005C1002" w:rsidRDefault="00F21649" w:rsidP="00F21649">
      <w:pPr>
        <w:ind w:left="709"/>
      </w:pPr>
    </w:p>
    <w:p w:rsidR="00F21649" w:rsidRPr="005C1002" w:rsidRDefault="00F21649" w:rsidP="00F21649">
      <w:pPr>
        <w:pStyle w:val="ListParagraph"/>
        <w:numPr>
          <w:ilvl w:val="1"/>
          <w:numId w:val="45"/>
        </w:numPr>
        <w:adjustRightInd w:val="0"/>
        <w:snapToGrid w:val="0"/>
        <w:ind w:hanging="840"/>
        <w:contextualSpacing/>
        <w:jc w:val="both"/>
        <w:rPr>
          <w:b/>
          <w:lang w:val="en-NZ"/>
        </w:rPr>
      </w:pPr>
      <w:r w:rsidRPr="005C1002">
        <w:rPr>
          <w:b/>
          <w:lang w:val="en-NZ"/>
        </w:rPr>
        <w:t>DEVELOPMENT OF TARGET REFERENCE POINTS (TRP</w:t>
      </w:r>
      <w:r>
        <w:rPr>
          <w:b/>
          <w:lang w:val="en-NZ"/>
        </w:rPr>
        <w:t>s</w:t>
      </w:r>
      <w:r w:rsidRPr="005C1002">
        <w:rPr>
          <w:b/>
          <w:lang w:val="en-NZ"/>
        </w:rPr>
        <w:t>) AND HARVEST CONTROL RULES (HCR</w:t>
      </w:r>
      <w:r>
        <w:rPr>
          <w:b/>
          <w:lang w:val="en-NZ"/>
        </w:rPr>
        <w:t>s</w:t>
      </w:r>
      <w:r w:rsidRPr="005C1002">
        <w:rPr>
          <w:b/>
          <w:lang w:val="en-NZ"/>
        </w:rPr>
        <w:t>) FOR THE WCPFC</w:t>
      </w:r>
    </w:p>
    <w:p w:rsidR="00F21649" w:rsidRPr="005C1002" w:rsidRDefault="00F21649" w:rsidP="00F21649">
      <w:pPr>
        <w:adjustRightInd w:val="0"/>
        <w:snapToGrid w:val="0"/>
        <w:ind w:left="851" w:hanging="142"/>
        <w:jc w:val="both"/>
        <w:rPr>
          <w:lang w:val="en-NZ"/>
        </w:rPr>
      </w:pPr>
    </w:p>
    <w:p w:rsidR="00F21649" w:rsidRPr="005C1002" w:rsidRDefault="00F21649" w:rsidP="00F21649">
      <w:pPr>
        <w:pStyle w:val="ListParagraph"/>
        <w:numPr>
          <w:ilvl w:val="2"/>
          <w:numId w:val="45"/>
        </w:numPr>
        <w:adjustRightInd w:val="0"/>
        <w:snapToGrid w:val="0"/>
        <w:ind w:left="720"/>
        <w:contextualSpacing/>
        <w:jc w:val="both"/>
        <w:rPr>
          <w:bCs/>
          <w:u w:val="single"/>
          <w:lang w:val="en-NZ"/>
        </w:rPr>
      </w:pPr>
      <w:r w:rsidRPr="005C1002">
        <w:rPr>
          <w:bCs/>
          <w:u w:val="single"/>
          <w:lang w:val="en-NZ"/>
        </w:rPr>
        <w:t>The equatorial skipjack fishery</w:t>
      </w:r>
    </w:p>
    <w:p w:rsidR="00F21649" w:rsidRPr="005C1002" w:rsidRDefault="00F21649" w:rsidP="00F21649">
      <w:pPr>
        <w:ind w:left="709"/>
        <w:rPr>
          <w:rFonts w:eastAsia="바탕"/>
          <w:lang w:eastAsia="ko-KR"/>
        </w:rPr>
      </w:pPr>
      <w:r w:rsidRPr="005C1002">
        <w:t xml:space="preserve">Para </w:t>
      </w:r>
      <w:r w:rsidRPr="005C1002">
        <w:rPr>
          <w:rFonts w:eastAsia="바탕"/>
          <w:lang w:eastAsia="ko-KR"/>
        </w:rPr>
        <w:t>151 of WCPFC10 Summary Report stated:</w:t>
      </w:r>
    </w:p>
    <w:p w:rsidR="00F21649" w:rsidRPr="005C1002" w:rsidRDefault="00F21649" w:rsidP="00F21649">
      <w:pPr>
        <w:ind w:left="709"/>
        <w:rPr>
          <w:rFonts w:eastAsia="바탕"/>
          <w:lang w:eastAsia="ko-KR"/>
        </w:rPr>
      </w:pPr>
      <w:r w:rsidRPr="005C1002">
        <w:rPr>
          <w:rFonts w:eastAsia="바탕"/>
          <w:lang w:eastAsia="ko-KR"/>
        </w:rPr>
        <w:t xml:space="preserve">WCPFC10 agreed that the Scientific Services Provider provide the following to MOW3 with progress reported to SC10 in 2014 with a view to informing the </w:t>
      </w:r>
      <w:r w:rsidRPr="005C1002">
        <w:rPr>
          <w:rFonts w:eastAsia="Times New Roman,Bold"/>
          <w:lang w:eastAsia="ko-KR"/>
        </w:rPr>
        <w:t>Commission’s consideration and adoption of a TRP and HCR at WCPFC 11</w:t>
      </w:r>
      <w:r w:rsidRPr="005C1002">
        <w:rPr>
          <w:rFonts w:eastAsia="바탕"/>
          <w:lang w:eastAsia="ko-KR"/>
        </w:rPr>
        <w:t>:</w:t>
      </w:r>
    </w:p>
    <w:p w:rsidR="00F21649" w:rsidRPr="005C1002" w:rsidRDefault="00F21649" w:rsidP="00F21649">
      <w:pPr>
        <w:pStyle w:val="ListParagraph"/>
        <w:numPr>
          <w:ilvl w:val="0"/>
          <w:numId w:val="47"/>
        </w:numPr>
        <w:contextualSpacing/>
        <w:rPr>
          <w:rFonts w:eastAsia="바탕"/>
          <w:lang w:eastAsia="ko-KR"/>
        </w:rPr>
      </w:pPr>
      <w:r w:rsidRPr="005C1002">
        <w:rPr>
          <w:rFonts w:eastAsia="바탕"/>
          <w:lang w:eastAsia="ko-KR"/>
        </w:rPr>
        <w:t xml:space="preserve">Evaluate WCPO skipjack stock status against candidate target reference points of 40%, 50% and 60% of unfished spawning stock size. </w:t>
      </w:r>
    </w:p>
    <w:p w:rsidR="00F21649" w:rsidRPr="005C1002" w:rsidRDefault="00F21649" w:rsidP="00F21649">
      <w:pPr>
        <w:pStyle w:val="ListParagraph"/>
        <w:numPr>
          <w:ilvl w:val="0"/>
          <w:numId w:val="47"/>
        </w:numPr>
        <w:contextualSpacing/>
        <w:rPr>
          <w:rFonts w:eastAsia="바탕"/>
          <w:lang w:eastAsia="ko-KR"/>
        </w:rPr>
      </w:pPr>
      <w:r w:rsidRPr="005C1002">
        <w:rPr>
          <w:rFonts w:eastAsia="바탕"/>
          <w:lang w:eastAsia="ko-KR"/>
        </w:rPr>
        <w:lastRenderedPageBreak/>
        <w:t>Apply stock-wide harvest control rules such as those present in MOW2-WP/03 and examine robustness relative to the new assessment and major sources of uncertainty.</w:t>
      </w:r>
    </w:p>
    <w:p w:rsidR="00F21649" w:rsidRPr="005C1002" w:rsidRDefault="00F21649" w:rsidP="00F21649">
      <w:pPr>
        <w:pStyle w:val="ListParagraph"/>
        <w:numPr>
          <w:ilvl w:val="0"/>
          <w:numId w:val="47"/>
        </w:numPr>
        <w:contextualSpacing/>
        <w:rPr>
          <w:rFonts w:eastAsia="바탕"/>
          <w:lang w:eastAsia="ko-KR"/>
        </w:rPr>
      </w:pPr>
      <w:r w:rsidRPr="005C1002">
        <w:rPr>
          <w:rFonts w:eastAsia="바탕"/>
          <w:lang w:eastAsia="ko-KR"/>
        </w:rPr>
        <w:t>Include performance indicators relating to fish sizes, impacts on yellowfin tuna and bigeye tuna, and examine the acceptable magnitude of changes in fishing effort.</w:t>
      </w:r>
    </w:p>
    <w:p w:rsidR="00F21649" w:rsidRDefault="00F21649" w:rsidP="00F21649">
      <w:pPr>
        <w:ind w:left="709"/>
        <w:rPr>
          <w:rFonts w:eastAsia="바탕"/>
          <w:lang w:eastAsia="ko-KR"/>
        </w:rPr>
      </w:pPr>
    </w:p>
    <w:p w:rsidR="00F21649" w:rsidRPr="005C1002" w:rsidRDefault="00F21649" w:rsidP="00F21649">
      <w:pPr>
        <w:ind w:left="709"/>
        <w:jc w:val="both"/>
        <w:rPr>
          <w:lang w:val="en-NZ" w:eastAsia="ko-KR"/>
        </w:rPr>
      </w:pPr>
      <w:r w:rsidRPr="005C1002">
        <w:rPr>
          <w:lang w:val="en-NZ" w:eastAsia="ko-KR"/>
        </w:rPr>
        <w:t>SC10 will review the information available on this topic and provide advice for the Commission’s consideration.</w:t>
      </w:r>
    </w:p>
    <w:p w:rsidR="00F21649" w:rsidRPr="005C1002" w:rsidRDefault="00F21649" w:rsidP="00F21649">
      <w:pPr>
        <w:spacing w:before="120"/>
        <w:ind w:left="709"/>
        <w:rPr>
          <w:u w:val="single"/>
        </w:rPr>
      </w:pPr>
      <w:r w:rsidRPr="005C1002">
        <w:rPr>
          <w:u w:val="single"/>
        </w:rPr>
        <w:t>Papers</w:t>
      </w:r>
    </w:p>
    <w:p w:rsidR="00F21649" w:rsidRPr="005C1002" w:rsidRDefault="00F21649" w:rsidP="00F21649">
      <w:pPr>
        <w:ind w:left="1701" w:hanging="992"/>
        <w:jc w:val="both"/>
        <w:rPr>
          <w:bCs/>
          <w:iCs/>
        </w:rPr>
      </w:pPr>
      <w:r w:rsidRPr="005C1002">
        <w:rPr>
          <w:b/>
          <w:lang w:bidi="th-TH"/>
        </w:rPr>
        <w:t>MI-WP-09:</w:t>
      </w:r>
      <w:r w:rsidRPr="005C1002">
        <w:rPr>
          <w:lang w:bidi="th-TH"/>
        </w:rPr>
        <w:t xml:space="preserve"> </w:t>
      </w:r>
      <w:r w:rsidRPr="005C1002">
        <w:rPr>
          <w:bCs/>
          <w:iCs/>
        </w:rPr>
        <w:t>Assessing a candidate target reference point fo</w:t>
      </w:r>
      <w:r>
        <w:rPr>
          <w:bCs/>
          <w:iCs/>
        </w:rPr>
        <w:t xml:space="preserve">r skipjack tuna consistent with </w:t>
      </w:r>
      <w:r w:rsidRPr="005C1002">
        <w:rPr>
          <w:bCs/>
          <w:iCs/>
        </w:rPr>
        <w:t>PNA management objectives</w:t>
      </w:r>
    </w:p>
    <w:p w:rsidR="00F21649" w:rsidRPr="005C1002" w:rsidRDefault="00F21649" w:rsidP="00F21649">
      <w:pPr>
        <w:ind w:left="1701" w:hanging="992"/>
        <w:jc w:val="both"/>
        <w:rPr>
          <w:lang w:bidi="th-TH"/>
        </w:rPr>
      </w:pPr>
      <w:r w:rsidRPr="005C1002">
        <w:rPr>
          <w:b/>
        </w:rPr>
        <w:t>MI-WP-02:</w:t>
      </w:r>
      <w:r w:rsidRPr="005C1002">
        <w:t xml:space="preserve"> </w:t>
      </w:r>
      <w:r w:rsidRPr="005C1002">
        <w:rPr>
          <w:bCs/>
          <w:iCs/>
        </w:rPr>
        <w:t>Management strategies (objectives, indicators, reference points and harvest control rules): the equatorial skipjack purse seine fishery as an example</w:t>
      </w:r>
      <w:r w:rsidRPr="005C1002">
        <w:rPr>
          <w:lang w:bidi="th-TH"/>
        </w:rPr>
        <w:t>.</w:t>
      </w:r>
    </w:p>
    <w:p w:rsidR="00F21649" w:rsidRPr="005C1002" w:rsidRDefault="00F21649" w:rsidP="00F21649">
      <w:pPr>
        <w:ind w:left="1701" w:hanging="992"/>
        <w:jc w:val="both"/>
        <w:rPr>
          <w:lang w:bidi="th-TH"/>
        </w:rPr>
      </w:pPr>
    </w:p>
    <w:p w:rsidR="00F21649" w:rsidRPr="005C1002" w:rsidRDefault="00F21649" w:rsidP="00F21649">
      <w:pPr>
        <w:pStyle w:val="ListParagraph"/>
        <w:numPr>
          <w:ilvl w:val="2"/>
          <w:numId w:val="45"/>
        </w:numPr>
        <w:adjustRightInd w:val="0"/>
        <w:snapToGrid w:val="0"/>
        <w:ind w:left="720"/>
        <w:contextualSpacing/>
        <w:jc w:val="both"/>
        <w:rPr>
          <w:bCs/>
          <w:u w:val="single"/>
          <w:lang w:val="en-NZ"/>
        </w:rPr>
      </w:pPr>
      <w:r>
        <w:rPr>
          <w:bCs/>
          <w:u w:val="single"/>
          <w:lang w:val="en-NZ"/>
        </w:rPr>
        <w:t>O</w:t>
      </w:r>
      <w:r w:rsidRPr="005C1002">
        <w:rPr>
          <w:bCs/>
          <w:u w:val="single"/>
          <w:lang w:val="en-NZ"/>
        </w:rPr>
        <w:t>ther fisheries</w:t>
      </w:r>
      <w:r>
        <w:rPr>
          <w:bCs/>
          <w:u w:val="single"/>
          <w:lang w:val="en-NZ"/>
        </w:rPr>
        <w:t xml:space="preserve"> managed by the WCPFC</w:t>
      </w:r>
    </w:p>
    <w:p w:rsidR="00F21649" w:rsidRDefault="00F21649" w:rsidP="00F21649">
      <w:pPr>
        <w:ind w:left="709"/>
        <w:jc w:val="both"/>
        <w:rPr>
          <w:lang w:val="en-NZ" w:eastAsia="ko-KR"/>
        </w:rPr>
      </w:pPr>
      <w:r w:rsidRPr="00D36D58">
        <w:rPr>
          <w:lang w:val="en-NZ" w:eastAsia="ko-KR"/>
        </w:rPr>
        <w:t xml:space="preserve">SC10 will review the information available </w:t>
      </w:r>
      <w:r>
        <w:rPr>
          <w:lang w:val="en-NZ" w:eastAsia="ko-KR"/>
        </w:rPr>
        <w:t>on identifying management objectives and developing</w:t>
      </w:r>
      <w:r w:rsidRPr="00D36D58">
        <w:rPr>
          <w:lang w:val="en-NZ" w:eastAsia="ko-KR"/>
        </w:rPr>
        <w:t xml:space="preserve"> </w:t>
      </w:r>
      <w:r>
        <w:rPr>
          <w:lang w:val="en-NZ" w:eastAsia="ko-KR"/>
        </w:rPr>
        <w:t xml:space="preserve">appropriate </w:t>
      </w:r>
      <w:r w:rsidRPr="00D36D58">
        <w:rPr>
          <w:lang w:val="en-NZ" w:eastAsia="ko-KR"/>
        </w:rPr>
        <w:t xml:space="preserve">TRPs and HCRs for other fisheries </w:t>
      </w:r>
      <w:r w:rsidRPr="00A64FFF">
        <w:rPr>
          <w:bCs/>
          <w:lang w:val="en-NZ"/>
        </w:rPr>
        <w:t>managed by</w:t>
      </w:r>
      <w:r w:rsidRPr="00D36D58">
        <w:rPr>
          <w:lang w:val="en-NZ" w:eastAsia="ko-KR"/>
        </w:rPr>
        <w:t xml:space="preserve"> the WCPFC and provide advice for the Commission’s consideration.</w:t>
      </w:r>
    </w:p>
    <w:p w:rsidR="00F21649" w:rsidRPr="005C1002" w:rsidRDefault="00F21649" w:rsidP="00F21649">
      <w:pPr>
        <w:spacing w:before="120"/>
        <w:ind w:left="709"/>
        <w:rPr>
          <w:u w:val="single"/>
        </w:rPr>
      </w:pPr>
      <w:r w:rsidRPr="005C1002">
        <w:rPr>
          <w:u w:val="single"/>
        </w:rPr>
        <w:t>Papers</w:t>
      </w:r>
    </w:p>
    <w:p w:rsidR="00F21649" w:rsidRPr="005C1002" w:rsidRDefault="00F21649" w:rsidP="00F21649">
      <w:pPr>
        <w:ind w:left="1701" w:hanging="992"/>
        <w:jc w:val="both"/>
        <w:rPr>
          <w:lang w:bidi="th-TH"/>
        </w:rPr>
      </w:pPr>
      <w:r w:rsidRPr="005C1002">
        <w:rPr>
          <w:b/>
        </w:rPr>
        <w:t>MI-WP-03:</w:t>
      </w:r>
      <w:r w:rsidRPr="005C1002">
        <w:t xml:space="preserve"> </w:t>
      </w:r>
      <w:r w:rsidRPr="005C1002">
        <w:rPr>
          <w:bCs/>
          <w:iCs/>
        </w:rPr>
        <w:t>Potential target reference points that consider fisheries across the extent of the stock: yellowfin fisheries as an example</w:t>
      </w:r>
      <w:r w:rsidRPr="005C1002">
        <w:rPr>
          <w:lang w:bidi="th-TH"/>
        </w:rPr>
        <w:t>.</w:t>
      </w:r>
    </w:p>
    <w:p w:rsidR="00F21649" w:rsidRPr="005C1002" w:rsidRDefault="00F21649" w:rsidP="00F21649">
      <w:pPr>
        <w:ind w:left="1701" w:hanging="992"/>
        <w:jc w:val="both"/>
        <w:rPr>
          <w:lang w:bidi="th-TH"/>
        </w:rPr>
      </w:pPr>
      <w:r w:rsidRPr="005C1002">
        <w:rPr>
          <w:b/>
        </w:rPr>
        <w:t>MI-WP-04:</w:t>
      </w:r>
      <w:r w:rsidRPr="005C1002">
        <w:t xml:space="preserve"> </w:t>
      </w:r>
      <w:r w:rsidRPr="005C1002">
        <w:rPr>
          <w:bCs/>
          <w:iCs/>
        </w:rPr>
        <w:t xml:space="preserve">Potential target reference points that consider profitability of fleets: south Pacific albacore </w:t>
      </w:r>
      <w:proofErr w:type="spellStart"/>
      <w:r w:rsidRPr="005C1002">
        <w:rPr>
          <w:bCs/>
          <w:iCs/>
        </w:rPr>
        <w:t>longlining</w:t>
      </w:r>
      <w:proofErr w:type="spellEnd"/>
      <w:r w:rsidRPr="005C1002">
        <w:rPr>
          <w:bCs/>
          <w:iCs/>
        </w:rPr>
        <w:t xml:space="preserve"> as an example</w:t>
      </w:r>
      <w:r w:rsidRPr="005C1002">
        <w:rPr>
          <w:lang w:bidi="th-TH"/>
        </w:rPr>
        <w:t>.</w:t>
      </w:r>
    </w:p>
    <w:p w:rsidR="00F21649" w:rsidRPr="005C1002" w:rsidRDefault="00F21649" w:rsidP="00F21649">
      <w:pPr>
        <w:ind w:left="1701" w:hanging="992"/>
        <w:jc w:val="both"/>
        <w:rPr>
          <w:lang w:bidi="th-TH"/>
        </w:rPr>
      </w:pPr>
      <w:r w:rsidRPr="005C1002">
        <w:rPr>
          <w:b/>
        </w:rPr>
        <w:t>MI-WP-06:</w:t>
      </w:r>
      <w:r w:rsidRPr="005C1002">
        <w:t xml:space="preserve"> </w:t>
      </w:r>
      <w:r w:rsidRPr="005C1002">
        <w:rPr>
          <w:bCs/>
        </w:rPr>
        <w:t xml:space="preserve">Relationship between abundance and range size in </w:t>
      </w:r>
      <w:proofErr w:type="spellStart"/>
      <w:r w:rsidRPr="005C1002">
        <w:rPr>
          <w:bCs/>
        </w:rPr>
        <w:t>longline</w:t>
      </w:r>
      <w:proofErr w:type="spellEnd"/>
      <w:r w:rsidRPr="005C1002">
        <w:rPr>
          <w:bCs/>
        </w:rPr>
        <w:t xml:space="preserve"> target species</w:t>
      </w:r>
      <w:r w:rsidRPr="005C1002">
        <w:rPr>
          <w:lang w:bidi="th-TH"/>
        </w:rPr>
        <w:t>.</w:t>
      </w:r>
    </w:p>
    <w:p w:rsidR="00F21649" w:rsidRPr="005C1002" w:rsidRDefault="00F21649" w:rsidP="00F21649">
      <w:pPr>
        <w:ind w:left="1701" w:hanging="992"/>
        <w:jc w:val="both"/>
        <w:rPr>
          <w:b/>
        </w:rPr>
      </w:pPr>
    </w:p>
    <w:p w:rsidR="00F21649" w:rsidRPr="005C1002" w:rsidRDefault="00F21649" w:rsidP="00F21649">
      <w:pPr>
        <w:ind w:left="1701" w:hanging="992"/>
        <w:jc w:val="both"/>
        <w:rPr>
          <w:lang w:bidi="th-TH"/>
        </w:rPr>
      </w:pPr>
      <w:r w:rsidRPr="005C1002">
        <w:rPr>
          <w:b/>
        </w:rPr>
        <w:t>MI-IP-02:</w:t>
      </w:r>
      <w:r w:rsidRPr="005C1002">
        <w:t xml:space="preserve"> Representing uncertainty, risk and performance indicators against fishery management objectives and reference points</w:t>
      </w:r>
    </w:p>
    <w:p w:rsidR="00F21649" w:rsidRPr="005C1002" w:rsidRDefault="00F21649" w:rsidP="00F21649">
      <w:pPr>
        <w:ind w:left="1701" w:hanging="992"/>
        <w:jc w:val="both"/>
        <w:rPr>
          <w:lang w:bidi="th-TH"/>
        </w:rPr>
      </w:pPr>
      <w:r w:rsidRPr="005C1002">
        <w:rPr>
          <w:b/>
        </w:rPr>
        <w:t>MI-IP-03:</w:t>
      </w:r>
      <w:r w:rsidRPr="005C1002">
        <w:t xml:space="preserve"> </w:t>
      </w:r>
      <w:r w:rsidRPr="005C1002">
        <w:rPr>
          <w:bCs/>
          <w:lang w:val="en-AU" w:eastAsia="en-AU"/>
        </w:rPr>
        <w:t>A review of the provision of scientific advice in the Western and Central Pacific Fisheries Commission</w:t>
      </w:r>
    </w:p>
    <w:p w:rsidR="00F21649" w:rsidRPr="005C1002" w:rsidRDefault="00F21649" w:rsidP="00F21649">
      <w:pPr>
        <w:ind w:left="1701" w:hanging="992"/>
        <w:jc w:val="both"/>
      </w:pPr>
      <w:r w:rsidRPr="005C1002">
        <w:rPr>
          <w:b/>
        </w:rPr>
        <w:t>MI-IP-04:</w:t>
      </w:r>
      <w:r w:rsidRPr="005C1002">
        <w:t xml:space="preserve"> </w:t>
      </w:r>
      <w:r w:rsidRPr="005C1002">
        <w:rPr>
          <w:lang w:bidi="th-TH"/>
        </w:rPr>
        <w:t>A bio-economic evaluation of the Western Central Pacific Ocean tuna</w:t>
      </w:r>
    </w:p>
    <w:p w:rsidR="00F21649" w:rsidRPr="005C1002" w:rsidRDefault="00F21649" w:rsidP="00F21649">
      <w:pPr>
        <w:ind w:left="1701" w:hanging="992"/>
        <w:jc w:val="both"/>
        <w:rPr>
          <w:lang w:bidi="th-TH"/>
        </w:rPr>
      </w:pPr>
      <w:r w:rsidRPr="005C1002">
        <w:rPr>
          <w:b/>
        </w:rPr>
        <w:t>MI-IP-05:</w:t>
      </w:r>
      <w:r w:rsidRPr="005C1002">
        <w:t xml:space="preserve"> </w:t>
      </w:r>
      <w:r w:rsidRPr="005C1002">
        <w:rPr>
          <w:lang w:bidi="th-TH"/>
        </w:rPr>
        <w:t>Investment dynamics of the western central Pacific Ocean US purse seine</w:t>
      </w:r>
    </w:p>
    <w:p w:rsidR="00F21649" w:rsidRDefault="00F21649" w:rsidP="00F21649">
      <w:pPr>
        <w:ind w:left="1701" w:hanging="992"/>
        <w:jc w:val="both"/>
        <w:rPr>
          <w:rFonts w:eastAsiaTheme="minorEastAsia"/>
          <w:lang w:eastAsia="ko-KR" w:bidi="th-TH"/>
        </w:rPr>
      </w:pPr>
    </w:p>
    <w:p w:rsidR="00640D13" w:rsidRDefault="00640D13" w:rsidP="00F21649">
      <w:pPr>
        <w:ind w:left="1701" w:hanging="992"/>
        <w:jc w:val="both"/>
        <w:rPr>
          <w:rFonts w:eastAsiaTheme="minorEastAsia"/>
          <w:lang w:eastAsia="ko-KR" w:bidi="th-TH"/>
        </w:rPr>
      </w:pPr>
    </w:p>
    <w:p w:rsidR="00640D13" w:rsidRPr="00640D13" w:rsidRDefault="00640D13" w:rsidP="00F21649">
      <w:pPr>
        <w:ind w:left="1701" w:hanging="992"/>
        <w:jc w:val="both"/>
        <w:rPr>
          <w:rFonts w:eastAsiaTheme="minorEastAsia"/>
          <w:lang w:eastAsia="ko-KR" w:bidi="th-TH"/>
        </w:rPr>
      </w:pPr>
    </w:p>
    <w:p w:rsidR="00F21649" w:rsidRPr="005C1002" w:rsidRDefault="00F21649" w:rsidP="00F21649">
      <w:pPr>
        <w:pStyle w:val="ListParagraph"/>
        <w:numPr>
          <w:ilvl w:val="2"/>
          <w:numId w:val="45"/>
        </w:numPr>
        <w:adjustRightInd w:val="0"/>
        <w:snapToGrid w:val="0"/>
        <w:ind w:left="720"/>
        <w:contextualSpacing/>
        <w:jc w:val="both"/>
        <w:rPr>
          <w:bCs/>
          <w:u w:val="single"/>
          <w:lang w:val="en-NZ"/>
        </w:rPr>
      </w:pPr>
      <w:r w:rsidRPr="005C1002">
        <w:rPr>
          <w:bCs/>
          <w:u w:val="single"/>
          <w:lang w:val="en-NZ"/>
        </w:rPr>
        <w:t xml:space="preserve">Development of </w:t>
      </w:r>
      <w:r>
        <w:rPr>
          <w:bCs/>
          <w:u w:val="single"/>
          <w:lang w:val="en-NZ"/>
        </w:rPr>
        <w:t xml:space="preserve">a </w:t>
      </w:r>
      <w:r w:rsidRPr="005C1002">
        <w:rPr>
          <w:bCs/>
          <w:u w:val="single"/>
          <w:lang w:val="en-NZ"/>
        </w:rPr>
        <w:t>C</w:t>
      </w:r>
      <w:r>
        <w:rPr>
          <w:bCs/>
          <w:u w:val="single"/>
          <w:lang w:val="en-NZ"/>
        </w:rPr>
        <w:t xml:space="preserve">onservation and </w:t>
      </w:r>
      <w:r w:rsidRPr="005C1002">
        <w:rPr>
          <w:bCs/>
          <w:u w:val="single"/>
          <w:lang w:val="en-NZ"/>
        </w:rPr>
        <w:t>M</w:t>
      </w:r>
      <w:r>
        <w:rPr>
          <w:bCs/>
          <w:u w:val="single"/>
          <w:lang w:val="en-NZ"/>
        </w:rPr>
        <w:t xml:space="preserve">anagement </w:t>
      </w:r>
      <w:r w:rsidRPr="005C1002">
        <w:rPr>
          <w:bCs/>
          <w:u w:val="single"/>
          <w:lang w:val="en-NZ"/>
        </w:rPr>
        <w:t>M</w:t>
      </w:r>
      <w:r>
        <w:rPr>
          <w:bCs/>
          <w:u w:val="single"/>
          <w:lang w:val="en-NZ"/>
        </w:rPr>
        <w:t>easure</w:t>
      </w:r>
      <w:r w:rsidRPr="005C1002">
        <w:rPr>
          <w:bCs/>
          <w:u w:val="single"/>
          <w:lang w:val="en-NZ"/>
        </w:rPr>
        <w:t xml:space="preserve"> </w:t>
      </w:r>
    </w:p>
    <w:p w:rsidR="00F21649" w:rsidRPr="005C1002" w:rsidRDefault="00F21649" w:rsidP="00F21649">
      <w:pPr>
        <w:ind w:left="709"/>
        <w:jc w:val="both"/>
        <w:rPr>
          <w:bCs/>
          <w:lang w:val="en-NZ" w:eastAsia="ko-KR"/>
        </w:rPr>
      </w:pPr>
      <w:r w:rsidRPr="005C1002">
        <w:rPr>
          <w:bCs/>
          <w:lang w:val="en-NZ" w:eastAsia="ko-KR"/>
        </w:rPr>
        <w:t xml:space="preserve">SC10 will </w:t>
      </w:r>
      <w:r>
        <w:rPr>
          <w:bCs/>
          <w:lang w:val="en-NZ" w:eastAsia="ko-KR"/>
        </w:rPr>
        <w:t xml:space="preserve">review the draft CMM being proposed by Australia </w:t>
      </w:r>
      <w:r w:rsidRPr="005C1002">
        <w:rPr>
          <w:bCs/>
          <w:lang w:val="en-NZ" w:eastAsia="ko-KR"/>
        </w:rPr>
        <w:t xml:space="preserve">and provide advice </w:t>
      </w:r>
      <w:r w:rsidRPr="00D36D58">
        <w:rPr>
          <w:lang w:val="en-NZ" w:eastAsia="ko-KR"/>
        </w:rPr>
        <w:t>for the Commission’s consideration.</w:t>
      </w:r>
    </w:p>
    <w:p w:rsidR="00F21649" w:rsidRPr="005C1002" w:rsidRDefault="00F21649" w:rsidP="00F21649">
      <w:pPr>
        <w:spacing w:before="120"/>
        <w:ind w:left="709"/>
        <w:rPr>
          <w:u w:val="single"/>
        </w:rPr>
      </w:pPr>
      <w:r w:rsidRPr="005C1002">
        <w:rPr>
          <w:u w:val="single"/>
        </w:rPr>
        <w:t>Papers</w:t>
      </w:r>
    </w:p>
    <w:p w:rsidR="00F21649" w:rsidRPr="005C1002" w:rsidRDefault="00F21649" w:rsidP="00F21649">
      <w:pPr>
        <w:ind w:left="1985" w:hanging="1276"/>
        <w:rPr>
          <w:lang w:bidi="th-TH"/>
        </w:rPr>
      </w:pPr>
      <w:r w:rsidRPr="005C1002">
        <w:rPr>
          <w:b/>
          <w:lang w:bidi="th-TH"/>
        </w:rPr>
        <w:t>MI-WP-08:</w:t>
      </w:r>
      <w:r w:rsidRPr="005C1002">
        <w:rPr>
          <w:lang w:bidi="th-TH"/>
        </w:rPr>
        <w:t xml:space="preserve"> </w:t>
      </w:r>
      <w:r w:rsidRPr="005C1002">
        <w:t>Draft conservation and management measure on establishing a harvest strategy for key tuna species in the WCPO</w:t>
      </w:r>
    </w:p>
    <w:p w:rsidR="00F21649" w:rsidRPr="005C1002" w:rsidRDefault="00F21649" w:rsidP="00F21649">
      <w:pPr>
        <w:ind w:left="709"/>
      </w:pPr>
    </w:p>
    <w:p w:rsidR="00F21649" w:rsidRPr="005C1002" w:rsidRDefault="00F21649" w:rsidP="00F21649">
      <w:pPr>
        <w:numPr>
          <w:ilvl w:val="1"/>
          <w:numId w:val="45"/>
        </w:numPr>
        <w:adjustRightInd w:val="0"/>
        <w:snapToGrid w:val="0"/>
        <w:ind w:left="0" w:firstLine="0"/>
        <w:jc w:val="both"/>
        <w:rPr>
          <w:b/>
          <w:lang w:val="en-NZ"/>
        </w:rPr>
      </w:pPr>
      <w:r w:rsidRPr="005C1002">
        <w:rPr>
          <w:b/>
          <w:lang w:val="en-NZ"/>
        </w:rPr>
        <w:t>IMPLEMENTATION OF CMM 201</w:t>
      </w:r>
      <w:r w:rsidRPr="005C1002">
        <w:rPr>
          <w:b/>
          <w:lang w:val="en-NZ" w:eastAsia="ko-KR"/>
        </w:rPr>
        <w:t>3</w:t>
      </w:r>
      <w:r w:rsidRPr="005C1002">
        <w:rPr>
          <w:b/>
          <w:lang w:val="en-NZ"/>
        </w:rPr>
        <w:t>-01</w:t>
      </w:r>
    </w:p>
    <w:p w:rsidR="00F21649" w:rsidRPr="005C1002" w:rsidRDefault="00F21649" w:rsidP="00F21649">
      <w:pPr>
        <w:ind w:left="709"/>
        <w:rPr>
          <w:lang w:val="en-NZ" w:eastAsia="ko-KR"/>
        </w:rPr>
      </w:pPr>
    </w:p>
    <w:p w:rsidR="00F21649" w:rsidRPr="005C1002" w:rsidRDefault="00F21649" w:rsidP="00F21649">
      <w:pPr>
        <w:ind w:left="709"/>
        <w:jc w:val="both"/>
      </w:pPr>
      <w:r w:rsidRPr="005C1002">
        <w:rPr>
          <w:lang w:val="en-NZ" w:eastAsia="ko-KR"/>
        </w:rPr>
        <w:lastRenderedPageBreak/>
        <w:t xml:space="preserve">As requested in Para 29 of CMM 2013-01, SC10 will </w:t>
      </w:r>
      <w:r w:rsidRPr="005C1002">
        <w:t>provide advice to the Commission on the relative impact on fishing mortality for yellowfin, of FAD set measures, and any increases of yellowfin purse seine catch in unassociated schools.</w:t>
      </w:r>
    </w:p>
    <w:p w:rsidR="00F21649" w:rsidRPr="005C1002" w:rsidRDefault="00F21649" w:rsidP="00F21649">
      <w:pPr>
        <w:spacing w:before="120"/>
        <w:ind w:left="709"/>
        <w:rPr>
          <w:u w:val="single"/>
        </w:rPr>
      </w:pPr>
      <w:r w:rsidRPr="005C1002">
        <w:rPr>
          <w:u w:val="single"/>
        </w:rPr>
        <w:t>Papers</w:t>
      </w:r>
    </w:p>
    <w:p w:rsidR="00F21649" w:rsidRPr="005C1002" w:rsidRDefault="00F21649" w:rsidP="00F21649">
      <w:pPr>
        <w:ind w:left="709"/>
        <w:rPr>
          <w:lang w:bidi="th-TH"/>
        </w:rPr>
      </w:pPr>
      <w:r w:rsidRPr="005C1002">
        <w:rPr>
          <w:b/>
        </w:rPr>
        <w:t>MI-WP-05</w:t>
      </w:r>
      <w:r w:rsidRPr="005C1002">
        <w:t xml:space="preserve">: </w:t>
      </w:r>
      <w:r w:rsidRPr="005C1002">
        <w:rPr>
          <w:lang w:bidi="th-TH"/>
        </w:rPr>
        <w:t>Relative impacts of FAD and free school fishing on yellowfin tuna.</w:t>
      </w:r>
    </w:p>
    <w:p w:rsidR="00F21649" w:rsidRPr="005C1002" w:rsidRDefault="00F21649" w:rsidP="00F21649">
      <w:pPr>
        <w:ind w:left="709"/>
        <w:rPr>
          <w:lang w:bidi="th-TH"/>
        </w:rPr>
      </w:pPr>
    </w:p>
    <w:p w:rsidR="00F21649" w:rsidRPr="005C1002" w:rsidRDefault="00F21649" w:rsidP="00F21649">
      <w:pPr>
        <w:ind w:left="1843" w:hanging="1134"/>
      </w:pPr>
      <w:r w:rsidRPr="005C1002">
        <w:rPr>
          <w:b/>
        </w:rPr>
        <w:t>MI-IP-01</w:t>
      </w:r>
      <w:r w:rsidRPr="005C1002">
        <w:t>: Summary of CCM’s reporting on CMM 2013-01 for bigeye catch and FAD additional reduction</w:t>
      </w:r>
    </w:p>
    <w:p w:rsidR="00F21649" w:rsidRPr="005C1002" w:rsidRDefault="00F21649" w:rsidP="00F21649">
      <w:pPr>
        <w:ind w:left="709"/>
      </w:pPr>
      <w:r w:rsidRPr="005C1002">
        <w:rPr>
          <w:b/>
        </w:rPr>
        <w:t>MI-IP-06</w:t>
      </w:r>
      <w:r w:rsidRPr="005C1002">
        <w:t>: WCPFC Circular 2014-60</w:t>
      </w:r>
      <w:proofErr w:type="gramStart"/>
      <w:r w:rsidRPr="005C1002">
        <w:t>:FAD</w:t>
      </w:r>
      <w:proofErr w:type="gramEnd"/>
      <w:r w:rsidRPr="005C1002">
        <w:t xml:space="preserve"> marking and management.</w:t>
      </w:r>
    </w:p>
    <w:p w:rsidR="00640D13" w:rsidRDefault="00640D13" w:rsidP="00F21649">
      <w:pPr>
        <w:rPr>
          <w:rFonts w:eastAsiaTheme="minorEastAsia"/>
          <w:lang w:eastAsia="ko-KR"/>
        </w:rPr>
      </w:pPr>
    </w:p>
    <w:p w:rsidR="00F21649" w:rsidRPr="00640D13" w:rsidRDefault="00F21649" w:rsidP="00F21649">
      <w:pPr>
        <w:rPr>
          <w:b/>
        </w:rPr>
      </w:pPr>
      <w:r w:rsidRPr="00640D13">
        <w:rPr>
          <w:b/>
        </w:rPr>
        <w:t>PAPERS FOR MANAGEMENT ISSUES THEME</w:t>
      </w:r>
    </w:p>
    <w:p w:rsidR="00F21649" w:rsidRPr="005C1002" w:rsidRDefault="00F21649" w:rsidP="00F21649">
      <w:pPr>
        <w:jc w:val="both"/>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317"/>
        <w:gridCol w:w="2521"/>
      </w:tblGrid>
      <w:tr w:rsidR="00F21649" w:rsidRPr="005C1002" w:rsidTr="00F21649">
        <w:trPr>
          <w:trHeight w:val="528"/>
        </w:trPr>
        <w:tc>
          <w:tcPr>
            <w:tcW w:w="1408" w:type="dxa"/>
          </w:tcPr>
          <w:p w:rsidR="00F21649" w:rsidRPr="005C1002" w:rsidRDefault="00F21649" w:rsidP="00F21649">
            <w:pPr>
              <w:jc w:val="center"/>
              <w:rPr>
                <w:b/>
                <w:lang w:bidi="th-TH"/>
              </w:rPr>
            </w:pPr>
            <w:r w:rsidRPr="005C1002">
              <w:rPr>
                <w:b/>
                <w:lang w:bidi="th-TH"/>
              </w:rPr>
              <w:t>Working Papers</w:t>
            </w:r>
          </w:p>
        </w:tc>
        <w:tc>
          <w:tcPr>
            <w:tcW w:w="5363" w:type="dxa"/>
          </w:tcPr>
          <w:p w:rsidR="00F21649" w:rsidRPr="005C1002" w:rsidRDefault="00F21649" w:rsidP="00F21649">
            <w:pPr>
              <w:rPr>
                <w:b/>
                <w:lang w:bidi="th-TH"/>
              </w:rPr>
            </w:pPr>
            <w:r w:rsidRPr="005C1002">
              <w:rPr>
                <w:b/>
                <w:lang w:bidi="th-TH"/>
              </w:rPr>
              <w:t>Title</w:t>
            </w:r>
          </w:p>
        </w:tc>
        <w:tc>
          <w:tcPr>
            <w:tcW w:w="2537" w:type="dxa"/>
          </w:tcPr>
          <w:p w:rsidR="00F21649" w:rsidRPr="005C1002" w:rsidRDefault="00F21649" w:rsidP="00F21649">
            <w:pPr>
              <w:rPr>
                <w:b/>
                <w:lang w:bidi="th-TH"/>
              </w:rPr>
            </w:pPr>
            <w:r w:rsidRPr="005C1002">
              <w:rPr>
                <w:b/>
                <w:lang w:bidi="th-TH"/>
              </w:rPr>
              <w:t>Authors</w:t>
            </w:r>
          </w:p>
        </w:tc>
      </w:tr>
      <w:tr w:rsidR="00F21649" w:rsidRPr="005C1002" w:rsidTr="00F21649">
        <w:trPr>
          <w:trHeight w:val="217"/>
        </w:trPr>
        <w:tc>
          <w:tcPr>
            <w:tcW w:w="1408" w:type="dxa"/>
          </w:tcPr>
          <w:p w:rsidR="00F21649" w:rsidRPr="005C1002" w:rsidRDefault="00F21649" w:rsidP="00F21649">
            <w:pPr>
              <w:jc w:val="center"/>
              <w:rPr>
                <w:lang w:bidi="th-TH"/>
              </w:rPr>
            </w:pPr>
          </w:p>
        </w:tc>
        <w:tc>
          <w:tcPr>
            <w:tcW w:w="5363" w:type="dxa"/>
          </w:tcPr>
          <w:p w:rsidR="00F21649" w:rsidRPr="005C1002" w:rsidRDefault="00F21649" w:rsidP="00F21649">
            <w:pPr>
              <w:rPr>
                <w:lang w:bidi="th-TH"/>
              </w:rPr>
            </w:pPr>
          </w:p>
        </w:tc>
        <w:tc>
          <w:tcPr>
            <w:tcW w:w="2537" w:type="dxa"/>
          </w:tcPr>
          <w:p w:rsidR="00F21649" w:rsidRPr="005C1002" w:rsidRDefault="00F21649" w:rsidP="00F21649">
            <w:pPr>
              <w:rPr>
                <w:lang w:bidi="th-TH"/>
              </w:rPr>
            </w:pPr>
          </w:p>
        </w:tc>
      </w:tr>
      <w:tr w:rsidR="00F21649" w:rsidRPr="005C1002" w:rsidTr="00F21649">
        <w:tc>
          <w:tcPr>
            <w:tcW w:w="1408" w:type="dxa"/>
          </w:tcPr>
          <w:p w:rsidR="00F21649" w:rsidRPr="005C1002" w:rsidRDefault="00F21649" w:rsidP="00F21649">
            <w:pPr>
              <w:jc w:val="center"/>
              <w:rPr>
                <w:lang w:bidi="th-TH"/>
              </w:rPr>
            </w:pPr>
            <w:r w:rsidRPr="005C1002">
              <w:rPr>
                <w:lang w:bidi="th-TH"/>
              </w:rPr>
              <w:t>MI-WP-01</w:t>
            </w:r>
          </w:p>
        </w:tc>
        <w:tc>
          <w:tcPr>
            <w:tcW w:w="5363" w:type="dxa"/>
          </w:tcPr>
          <w:p w:rsidR="00F21649" w:rsidRPr="005C1002" w:rsidRDefault="00F21649" w:rsidP="00F21649">
            <w:pPr>
              <w:rPr>
                <w:lang w:bidi="th-TH"/>
              </w:rPr>
            </w:pPr>
            <w:r w:rsidRPr="005C1002">
              <w:rPr>
                <w:lang w:bidi="th-TH"/>
              </w:rPr>
              <w:t>Evaluation of risks of exceeding limit reference points for south Pacific albacore, bigeye, yellowfin and skipjack tunas with implications for target reference points: a case study using south Pacific albacore</w:t>
            </w:r>
          </w:p>
        </w:tc>
        <w:tc>
          <w:tcPr>
            <w:tcW w:w="2537" w:type="dxa"/>
          </w:tcPr>
          <w:p w:rsidR="00F21649" w:rsidRPr="005C1002" w:rsidRDefault="00F21649" w:rsidP="00F21649">
            <w:pPr>
              <w:rPr>
                <w:lang w:bidi="th-TH"/>
              </w:rPr>
            </w:pPr>
            <w:r w:rsidRPr="005C1002">
              <w:rPr>
                <w:lang w:bidi="th-TH"/>
              </w:rPr>
              <w:t xml:space="preserve"> G. Pilling, S. Harley, J. Hampton</w:t>
            </w:r>
          </w:p>
        </w:tc>
      </w:tr>
      <w:tr w:rsidR="00F21649" w:rsidRPr="005C1002" w:rsidTr="00F21649">
        <w:tc>
          <w:tcPr>
            <w:tcW w:w="1408" w:type="dxa"/>
          </w:tcPr>
          <w:p w:rsidR="00F21649" w:rsidRPr="005C1002" w:rsidRDefault="00F21649" w:rsidP="00F21649">
            <w:pPr>
              <w:jc w:val="center"/>
              <w:rPr>
                <w:lang w:bidi="th-TH"/>
              </w:rPr>
            </w:pPr>
            <w:r w:rsidRPr="005C1002">
              <w:rPr>
                <w:lang w:bidi="th-TH"/>
              </w:rPr>
              <w:t>MI-WP-02</w:t>
            </w:r>
          </w:p>
        </w:tc>
        <w:tc>
          <w:tcPr>
            <w:tcW w:w="5363" w:type="dxa"/>
          </w:tcPr>
          <w:p w:rsidR="00F21649" w:rsidRPr="005C1002" w:rsidRDefault="00F21649" w:rsidP="00F21649">
            <w:pPr>
              <w:rPr>
                <w:lang w:bidi="th-TH"/>
              </w:rPr>
            </w:pPr>
            <w:r w:rsidRPr="005C1002">
              <w:rPr>
                <w:bCs/>
                <w:iCs/>
              </w:rPr>
              <w:t>Management strategies (objectives, indicators, reference points and harvest control rules): the equatorial skipjack purse seine fishery as an example</w:t>
            </w:r>
          </w:p>
        </w:tc>
        <w:tc>
          <w:tcPr>
            <w:tcW w:w="2537" w:type="dxa"/>
          </w:tcPr>
          <w:p w:rsidR="00F21649" w:rsidRPr="005C1002" w:rsidRDefault="00F21649" w:rsidP="00F21649">
            <w:pPr>
              <w:rPr>
                <w:lang w:bidi="th-TH"/>
              </w:rPr>
            </w:pPr>
            <w:r w:rsidRPr="005C1002">
              <w:rPr>
                <w:lang w:bidi="th-TH"/>
              </w:rPr>
              <w:t>C. Kirchner, A. Berger, G. Pilling, S. Harley</w:t>
            </w:r>
          </w:p>
        </w:tc>
      </w:tr>
      <w:tr w:rsidR="00F21649" w:rsidRPr="005C1002" w:rsidTr="00F21649">
        <w:tc>
          <w:tcPr>
            <w:tcW w:w="1408" w:type="dxa"/>
          </w:tcPr>
          <w:p w:rsidR="00F21649" w:rsidRPr="005C1002" w:rsidRDefault="00F21649" w:rsidP="00F21649">
            <w:pPr>
              <w:jc w:val="center"/>
              <w:rPr>
                <w:lang w:bidi="th-TH"/>
              </w:rPr>
            </w:pPr>
            <w:r w:rsidRPr="005C1002">
              <w:rPr>
                <w:lang w:bidi="th-TH"/>
              </w:rPr>
              <w:t>MI-WP-03</w:t>
            </w:r>
          </w:p>
        </w:tc>
        <w:tc>
          <w:tcPr>
            <w:tcW w:w="5363" w:type="dxa"/>
          </w:tcPr>
          <w:p w:rsidR="00F21649" w:rsidRPr="005C1002" w:rsidRDefault="00F21649" w:rsidP="00F21649">
            <w:pPr>
              <w:rPr>
                <w:lang w:bidi="th-TH"/>
              </w:rPr>
            </w:pPr>
            <w:r w:rsidRPr="005C1002">
              <w:rPr>
                <w:bCs/>
                <w:iCs/>
              </w:rPr>
              <w:t>Potential target reference points that consider fisheries across the extent of the stock: yellowfin fisheries as an example</w:t>
            </w:r>
          </w:p>
        </w:tc>
        <w:tc>
          <w:tcPr>
            <w:tcW w:w="2537" w:type="dxa"/>
          </w:tcPr>
          <w:p w:rsidR="00F21649" w:rsidRPr="005C1002" w:rsidRDefault="00F21649" w:rsidP="00F21649">
            <w:pPr>
              <w:rPr>
                <w:lang w:bidi="th-TH"/>
              </w:rPr>
            </w:pPr>
            <w:r w:rsidRPr="005C1002">
              <w:rPr>
                <w:lang w:bidi="th-TH"/>
              </w:rPr>
              <w:t xml:space="preserve"> G. Pilling, S. Harley, L. Tremblay-Boyer</w:t>
            </w:r>
          </w:p>
        </w:tc>
      </w:tr>
      <w:tr w:rsidR="00F21649" w:rsidRPr="005C1002" w:rsidTr="00F21649">
        <w:tc>
          <w:tcPr>
            <w:tcW w:w="1408" w:type="dxa"/>
          </w:tcPr>
          <w:p w:rsidR="00F21649" w:rsidRPr="005C1002" w:rsidRDefault="00F21649" w:rsidP="00F21649">
            <w:pPr>
              <w:jc w:val="center"/>
              <w:rPr>
                <w:lang w:bidi="th-TH"/>
              </w:rPr>
            </w:pPr>
            <w:r w:rsidRPr="005C1002">
              <w:rPr>
                <w:lang w:bidi="th-TH"/>
              </w:rPr>
              <w:t>MI-WP-04</w:t>
            </w:r>
          </w:p>
        </w:tc>
        <w:tc>
          <w:tcPr>
            <w:tcW w:w="5363" w:type="dxa"/>
          </w:tcPr>
          <w:p w:rsidR="00F21649" w:rsidRPr="005C1002" w:rsidRDefault="00F21649" w:rsidP="00F21649">
            <w:pPr>
              <w:rPr>
                <w:lang w:bidi="th-TH"/>
              </w:rPr>
            </w:pPr>
            <w:r w:rsidRPr="005C1002">
              <w:rPr>
                <w:bCs/>
                <w:iCs/>
              </w:rPr>
              <w:t xml:space="preserve">Potential target reference points that consider profitability of fleets: south Pacific albacore </w:t>
            </w:r>
            <w:proofErr w:type="spellStart"/>
            <w:r w:rsidRPr="005C1002">
              <w:rPr>
                <w:bCs/>
                <w:iCs/>
              </w:rPr>
              <w:t>longlining</w:t>
            </w:r>
            <w:proofErr w:type="spellEnd"/>
            <w:r w:rsidRPr="005C1002">
              <w:rPr>
                <w:bCs/>
                <w:iCs/>
              </w:rPr>
              <w:t xml:space="preserve"> as an example</w:t>
            </w:r>
          </w:p>
        </w:tc>
        <w:tc>
          <w:tcPr>
            <w:tcW w:w="2537" w:type="dxa"/>
          </w:tcPr>
          <w:p w:rsidR="00F21649" w:rsidRPr="005C1002" w:rsidRDefault="00F21649" w:rsidP="00F21649">
            <w:pPr>
              <w:rPr>
                <w:lang w:bidi="th-TH"/>
              </w:rPr>
            </w:pPr>
            <w:r w:rsidRPr="005C1002">
              <w:rPr>
                <w:lang w:bidi="th-TH"/>
              </w:rPr>
              <w:t>A. Berger, C. Reid, G. Pilling, R. Imo</w:t>
            </w:r>
          </w:p>
        </w:tc>
      </w:tr>
      <w:tr w:rsidR="00F21649" w:rsidRPr="005C1002" w:rsidTr="00F21649">
        <w:tc>
          <w:tcPr>
            <w:tcW w:w="1408" w:type="dxa"/>
          </w:tcPr>
          <w:p w:rsidR="00F21649" w:rsidRPr="005C1002" w:rsidRDefault="00F21649" w:rsidP="00F21649">
            <w:pPr>
              <w:jc w:val="center"/>
              <w:rPr>
                <w:lang w:bidi="th-TH"/>
              </w:rPr>
            </w:pPr>
            <w:r w:rsidRPr="005C1002">
              <w:rPr>
                <w:lang w:bidi="th-TH"/>
              </w:rPr>
              <w:t>MI-WP-05</w:t>
            </w:r>
          </w:p>
        </w:tc>
        <w:tc>
          <w:tcPr>
            <w:tcW w:w="5363" w:type="dxa"/>
          </w:tcPr>
          <w:p w:rsidR="00F21649" w:rsidRPr="005C1002" w:rsidRDefault="00F21649" w:rsidP="00F21649">
            <w:pPr>
              <w:rPr>
                <w:lang w:bidi="th-TH"/>
              </w:rPr>
            </w:pPr>
            <w:r w:rsidRPr="005C1002">
              <w:rPr>
                <w:lang w:bidi="th-TH"/>
              </w:rPr>
              <w:t>Relative impacts of FAD and free school fishing on yellowfin tuna</w:t>
            </w:r>
          </w:p>
        </w:tc>
        <w:tc>
          <w:tcPr>
            <w:tcW w:w="2537" w:type="dxa"/>
          </w:tcPr>
          <w:p w:rsidR="00F21649" w:rsidRPr="005C1002" w:rsidRDefault="00F21649" w:rsidP="00F21649">
            <w:pPr>
              <w:rPr>
                <w:lang w:bidi="th-TH"/>
              </w:rPr>
            </w:pPr>
            <w:r w:rsidRPr="005C1002">
              <w:rPr>
                <w:lang w:bidi="th-TH"/>
              </w:rPr>
              <w:t>J. Hampton, G. Pilling</w:t>
            </w:r>
          </w:p>
        </w:tc>
      </w:tr>
      <w:tr w:rsidR="00F21649" w:rsidRPr="005C1002" w:rsidTr="00F21649">
        <w:tc>
          <w:tcPr>
            <w:tcW w:w="1408" w:type="dxa"/>
          </w:tcPr>
          <w:p w:rsidR="00F21649" w:rsidRPr="005C1002" w:rsidRDefault="00F21649" w:rsidP="00F21649">
            <w:pPr>
              <w:jc w:val="center"/>
              <w:rPr>
                <w:lang w:bidi="th-TH"/>
              </w:rPr>
            </w:pPr>
            <w:r w:rsidRPr="005C1002">
              <w:rPr>
                <w:lang w:bidi="th-TH"/>
              </w:rPr>
              <w:t>MI-WP-06</w:t>
            </w:r>
          </w:p>
        </w:tc>
        <w:tc>
          <w:tcPr>
            <w:tcW w:w="5363" w:type="dxa"/>
          </w:tcPr>
          <w:p w:rsidR="00F21649" w:rsidRPr="005C1002" w:rsidRDefault="00F21649" w:rsidP="00F21649">
            <w:pPr>
              <w:rPr>
                <w:lang w:bidi="th-TH"/>
              </w:rPr>
            </w:pPr>
            <w:r w:rsidRPr="005C1002">
              <w:rPr>
                <w:bCs/>
              </w:rPr>
              <w:t xml:space="preserve">Relationship between abundance and range size in </w:t>
            </w:r>
            <w:proofErr w:type="spellStart"/>
            <w:r w:rsidRPr="005C1002">
              <w:rPr>
                <w:bCs/>
              </w:rPr>
              <w:t>longline</w:t>
            </w:r>
            <w:proofErr w:type="spellEnd"/>
            <w:r w:rsidRPr="005C1002">
              <w:rPr>
                <w:bCs/>
              </w:rPr>
              <w:t xml:space="preserve"> target species</w:t>
            </w:r>
          </w:p>
        </w:tc>
        <w:tc>
          <w:tcPr>
            <w:tcW w:w="2537" w:type="dxa"/>
          </w:tcPr>
          <w:p w:rsidR="00F21649" w:rsidRPr="005C1002" w:rsidRDefault="00F21649" w:rsidP="00F21649">
            <w:pPr>
              <w:rPr>
                <w:lang w:bidi="th-TH"/>
              </w:rPr>
            </w:pPr>
            <w:r>
              <w:rPr>
                <w:lang w:bidi="th-TH"/>
              </w:rPr>
              <w:t xml:space="preserve">L. Tremblay-Boyer,  S. Harley, </w:t>
            </w:r>
            <w:r w:rsidRPr="005C1002">
              <w:rPr>
                <w:lang w:bidi="th-TH"/>
              </w:rPr>
              <w:t xml:space="preserve">G. Pilling </w:t>
            </w:r>
          </w:p>
        </w:tc>
      </w:tr>
      <w:tr w:rsidR="00F21649" w:rsidRPr="005C1002" w:rsidTr="00F21649">
        <w:tc>
          <w:tcPr>
            <w:tcW w:w="1408" w:type="dxa"/>
          </w:tcPr>
          <w:p w:rsidR="00F21649" w:rsidRPr="005C1002" w:rsidRDefault="00F21649" w:rsidP="00F21649">
            <w:pPr>
              <w:jc w:val="center"/>
              <w:rPr>
                <w:lang w:bidi="th-TH"/>
              </w:rPr>
            </w:pPr>
            <w:r w:rsidRPr="005C1002">
              <w:rPr>
                <w:lang w:bidi="th-TH"/>
              </w:rPr>
              <w:t>MI-WP-07</w:t>
            </w:r>
          </w:p>
        </w:tc>
        <w:tc>
          <w:tcPr>
            <w:tcW w:w="5363" w:type="dxa"/>
          </w:tcPr>
          <w:p w:rsidR="00F21649" w:rsidRPr="005C1002" w:rsidRDefault="00F21649" w:rsidP="00F21649">
            <w:r w:rsidRPr="005C1002">
              <w:t>Development of limit reference points for elasmobranchs</w:t>
            </w:r>
          </w:p>
        </w:tc>
        <w:tc>
          <w:tcPr>
            <w:tcW w:w="2537" w:type="dxa"/>
          </w:tcPr>
          <w:p w:rsidR="00F21649" w:rsidRPr="005C1002" w:rsidRDefault="00F21649" w:rsidP="00F21649">
            <w:pPr>
              <w:rPr>
                <w:lang w:bidi="th-TH"/>
              </w:rPr>
            </w:pPr>
            <w:r w:rsidRPr="005C1002">
              <w:rPr>
                <w:lang w:bidi="th-TH"/>
              </w:rPr>
              <w:t xml:space="preserve">S. Clarke, </w:t>
            </w:r>
            <w:proofErr w:type="spellStart"/>
            <w:r w:rsidRPr="005C1002">
              <w:rPr>
                <w:lang w:bidi="th-TH"/>
              </w:rPr>
              <w:t>S.Hoyle</w:t>
            </w:r>
            <w:proofErr w:type="spellEnd"/>
          </w:p>
        </w:tc>
      </w:tr>
      <w:tr w:rsidR="00F21649" w:rsidRPr="005C1002" w:rsidTr="00F21649">
        <w:tc>
          <w:tcPr>
            <w:tcW w:w="1408" w:type="dxa"/>
          </w:tcPr>
          <w:p w:rsidR="00F21649" w:rsidRPr="005C1002" w:rsidRDefault="00F21649" w:rsidP="00F21649">
            <w:pPr>
              <w:jc w:val="center"/>
              <w:rPr>
                <w:lang w:bidi="th-TH"/>
              </w:rPr>
            </w:pPr>
            <w:r w:rsidRPr="005C1002">
              <w:rPr>
                <w:lang w:bidi="th-TH"/>
              </w:rPr>
              <w:t>MI-WP-08</w:t>
            </w:r>
          </w:p>
        </w:tc>
        <w:tc>
          <w:tcPr>
            <w:tcW w:w="5363" w:type="dxa"/>
          </w:tcPr>
          <w:p w:rsidR="00F21649" w:rsidRPr="005C1002" w:rsidRDefault="00F21649" w:rsidP="00F21649">
            <w:r w:rsidRPr="005C1002">
              <w:t>Draft conservation and management measure on establishing a harvest strategy for key tuna species in the WCPO</w:t>
            </w:r>
          </w:p>
        </w:tc>
        <w:tc>
          <w:tcPr>
            <w:tcW w:w="2537" w:type="dxa"/>
          </w:tcPr>
          <w:p w:rsidR="00F21649" w:rsidRPr="005C1002" w:rsidRDefault="00F21649" w:rsidP="00F21649">
            <w:pPr>
              <w:rPr>
                <w:lang w:bidi="th-TH"/>
              </w:rPr>
            </w:pPr>
            <w:r w:rsidRPr="005C1002">
              <w:rPr>
                <w:lang w:bidi="th-TH"/>
              </w:rPr>
              <w:t>Australia</w:t>
            </w:r>
          </w:p>
        </w:tc>
      </w:tr>
      <w:tr w:rsidR="00F21649" w:rsidRPr="005C1002" w:rsidTr="00F21649">
        <w:tc>
          <w:tcPr>
            <w:tcW w:w="1408" w:type="dxa"/>
          </w:tcPr>
          <w:p w:rsidR="00F21649" w:rsidRPr="005C1002" w:rsidRDefault="00F21649" w:rsidP="00F21649">
            <w:pPr>
              <w:jc w:val="center"/>
              <w:rPr>
                <w:lang w:bidi="th-TH"/>
              </w:rPr>
            </w:pPr>
            <w:r w:rsidRPr="005C1002">
              <w:rPr>
                <w:lang w:bidi="th-TH"/>
              </w:rPr>
              <w:t>MI-WP-09</w:t>
            </w:r>
          </w:p>
        </w:tc>
        <w:tc>
          <w:tcPr>
            <w:tcW w:w="5363" w:type="dxa"/>
          </w:tcPr>
          <w:p w:rsidR="00F21649" w:rsidRPr="005C1002" w:rsidRDefault="00F21649" w:rsidP="00F21649">
            <w:r w:rsidRPr="005C1002">
              <w:rPr>
                <w:bCs/>
                <w:iCs/>
              </w:rPr>
              <w:t>Assessing a candidate target reference point for skipjack tuna consistent with PNA management objectives</w:t>
            </w:r>
          </w:p>
        </w:tc>
        <w:tc>
          <w:tcPr>
            <w:tcW w:w="2537" w:type="dxa"/>
          </w:tcPr>
          <w:p w:rsidR="00F21649" w:rsidRPr="005C1002" w:rsidRDefault="00F21649" w:rsidP="00F21649">
            <w:pPr>
              <w:rPr>
                <w:lang w:bidi="th-TH"/>
              </w:rPr>
            </w:pPr>
            <w:r w:rsidRPr="005C1002">
              <w:rPr>
                <w:lang w:bidi="th-TH"/>
              </w:rPr>
              <w:t>SPC_OFP, PNA</w:t>
            </w:r>
          </w:p>
        </w:tc>
      </w:tr>
      <w:tr w:rsidR="00F21649" w:rsidRPr="005C1002" w:rsidTr="00F21649">
        <w:trPr>
          <w:trHeight w:val="324"/>
        </w:trPr>
        <w:tc>
          <w:tcPr>
            <w:tcW w:w="1408" w:type="dxa"/>
          </w:tcPr>
          <w:p w:rsidR="00F21649" w:rsidRPr="005C1002" w:rsidRDefault="00F21649" w:rsidP="00F21649">
            <w:pPr>
              <w:jc w:val="center"/>
              <w:rPr>
                <w:b/>
                <w:lang w:bidi="th-TH"/>
              </w:rPr>
            </w:pPr>
          </w:p>
        </w:tc>
        <w:tc>
          <w:tcPr>
            <w:tcW w:w="5363" w:type="dxa"/>
          </w:tcPr>
          <w:p w:rsidR="00F21649" w:rsidRPr="005C1002" w:rsidRDefault="00F21649" w:rsidP="00F21649">
            <w:pPr>
              <w:rPr>
                <w:b/>
                <w:lang w:bidi="th-TH"/>
              </w:rPr>
            </w:pPr>
          </w:p>
        </w:tc>
        <w:tc>
          <w:tcPr>
            <w:tcW w:w="2537" w:type="dxa"/>
          </w:tcPr>
          <w:p w:rsidR="00F21649" w:rsidRPr="005C1002" w:rsidRDefault="00F21649" w:rsidP="00F21649">
            <w:pPr>
              <w:rPr>
                <w:b/>
                <w:lang w:bidi="th-TH"/>
              </w:rPr>
            </w:pPr>
          </w:p>
        </w:tc>
      </w:tr>
      <w:tr w:rsidR="00F21649" w:rsidRPr="005C1002" w:rsidTr="00F21649">
        <w:tc>
          <w:tcPr>
            <w:tcW w:w="1408" w:type="dxa"/>
          </w:tcPr>
          <w:p w:rsidR="00F21649" w:rsidRPr="005C1002" w:rsidRDefault="00F21649" w:rsidP="00F21649">
            <w:pPr>
              <w:jc w:val="center"/>
              <w:rPr>
                <w:b/>
                <w:lang w:bidi="th-TH"/>
              </w:rPr>
            </w:pPr>
            <w:r w:rsidRPr="005C1002">
              <w:rPr>
                <w:b/>
                <w:lang w:bidi="th-TH"/>
              </w:rPr>
              <w:t>Information Papers</w:t>
            </w:r>
          </w:p>
        </w:tc>
        <w:tc>
          <w:tcPr>
            <w:tcW w:w="5363" w:type="dxa"/>
          </w:tcPr>
          <w:p w:rsidR="00F21649" w:rsidRPr="005C1002" w:rsidRDefault="00F21649" w:rsidP="00F21649">
            <w:pPr>
              <w:rPr>
                <w:b/>
                <w:lang w:bidi="th-TH"/>
              </w:rPr>
            </w:pPr>
            <w:r w:rsidRPr="005C1002">
              <w:rPr>
                <w:b/>
                <w:lang w:bidi="th-TH"/>
              </w:rPr>
              <w:t>Title</w:t>
            </w:r>
          </w:p>
        </w:tc>
        <w:tc>
          <w:tcPr>
            <w:tcW w:w="2537" w:type="dxa"/>
          </w:tcPr>
          <w:p w:rsidR="00F21649" w:rsidRPr="005C1002" w:rsidRDefault="00F21649" w:rsidP="00F21649">
            <w:pPr>
              <w:rPr>
                <w:b/>
                <w:lang w:bidi="th-TH"/>
              </w:rPr>
            </w:pPr>
            <w:r w:rsidRPr="005C1002">
              <w:rPr>
                <w:b/>
                <w:lang w:bidi="th-TH"/>
              </w:rPr>
              <w:t>Authors</w:t>
            </w:r>
          </w:p>
        </w:tc>
      </w:tr>
      <w:tr w:rsidR="00F21649" w:rsidRPr="005C1002" w:rsidTr="00F21649">
        <w:tc>
          <w:tcPr>
            <w:tcW w:w="1408" w:type="dxa"/>
          </w:tcPr>
          <w:p w:rsidR="00F21649" w:rsidRPr="005C1002" w:rsidRDefault="00F21649" w:rsidP="00F21649">
            <w:pPr>
              <w:jc w:val="center"/>
              <w:rPr>
                <w:lang w:bidi="th-TH"/>
              </w:rPr>
            </w:pPr>
            <w:r w:rsidRPr="005C1002">
              <w:rPr>
                <w:lang w:bidi="th-TH"/>
              </w:rPr>
              <w:t>MI-IP-01</w:t>
            </w:r>
          </w:p>
        </w:tc>
        <w:tc>
          <w:tcPr>
            <w:tcW w:w="5363" w:type="dxa"/>
          </w:tcPr>
          <w:p w:rsidR="00F21649" w:rsidRPr="005C1002" w:rsidRDefault="00F21649" w:rsidP="00F21649">
            <w:pPr>
              <w:rPr>
                <w:lang w:bidi="th-TH"/>
              </w:rPr>
            </w:pPr>
            <w:r w:rsidRPr="005C1002">
              <w:t xml:space="preserve">Summary of CCM’s reporting on CMM 2013-01 for </w:t>
            </w:r>
            <w:r w:rsidRPr="005C1002">
              <w:lastRenderedPageBreak/>
              <w:t xml:space="preserve">bigeye catch and FAD additional reduction </w:t>
            </w:r>
          </w:p>
        </w:tc>
        <w:tc>
          <w:tcPr>
            <w:tcW w:w="2537" w:type="dxa"/>
          </w:tcPr>
          <w:p w:rsidR="00F21649" w:rsidRPr="005C1002" w:rsidRDefault="00F21649" w:rsidP="00F21649">
            <w:r w:rsidRPr="005C1002">
              <w:lastRenderedPageBreak/>
              <w:t>Secretariat</w:t>
            </w:r>
          </w:p>
        </w:tc>
      </w:tr>
      <w:tr w:rsidR="00F21649" w:rsidRPr="005C1002" w:rsidTr="00F21649">
        <w:tc>
          <w:tcPr>
            <w:tcW w:w="1408" w:type="dxa"/>
          </w:tcPr>
          <w:p w:rsidR="00F21649" w:rsidRPr="005C1002" w:rsidRDefault="00F21649" w:rsidP="00F21649">
            <w:pPr>
              <w:jc w:val="center"/>
              <w:rPr>
                <w:lang w:bidi="th-TH"/>
              </w:rPr>
            </w:pPr>
            <w:r w:rsidRPr="005C1002">
              <w:rPr>
                <w:lang w:bidi="th-TH"/>
              </w:rPr>
              <w:lastRenderedPageBreak/>
              <w:t>MI-IP-02</w:t>
            </w:r>
          </w:p>
        </w:tc>
        <w:tc>
          <w:tcPr>
            <w:tcW w:w="5363" w:type="dxa"/>
          </w:tcPr>
          <w:p w:rsidR="00F21649" w:rsidRPr="005C1002" w:rsidRDefault="00F21649" w:rsidP="00F21649">
            <w:pPr>
              <w:rPr>
                <w:lang w:bidi="th-TH"/>
              </w:rPr>
            </w:pPr>
            <w:r w:rsidRPr="005C1002">
              <w:t>Representing uncertainty, risk and performance indicators against fishery management objectives and reference points</w:t>
            </w:r>
          </w:p>
        </w:tc>
        <w:tc>
          <w:tcPr>
            <w:tcW w:w="2537" w:type="dxa"/>
          </w:tcPr>
          <w:p w:rsidR="00F21649" w:rsidRPr="005C1002" w:rsidRDefault="00F21649" w:rsidP="00F21649">
            <w:r w:rsidRPr="005C1002">
              <w:rPr>
                <w:caps/>
              </w:rPr>
              <w:t>A.</w:t>
            </w:r>
            <w:r w:rsidRPr="005C1002">
              <w:t xml:space="preserve"> McDonald</w:t>
            </w:r>
          </w:p>
        </w:tc>
      </w:tr>
      <w:tr w:rsidR="00F21649" w:rsidRPr="005C1002" w:rsidTr="00F21649">
        <w:tc>
          <w:tcPr>
            <w:tcW w:w="1408" w:type="dxa"/>
          </w:tcPr>
          <w:p w:rsidR="00F21649" w:rsidRPr="005C1002" w:rsidRDefault="00F21649" w:rsidP="00F21649">
            <w:pPr>
              <w:jc w:val="center"/>
              <w:rPr>
                <w:lang w:bidi="th-TH"/>
              </w:rPr>
            </w:pPr>
            <w:r w:rsidRPr="005C1002">
              <w:rPr>
                <w:lang w:bidi="th-TH"/>
              </w:rPr>
              <w:t>MI-IP-03</w:t>
            </w:r>
          </w:p>
        </w:tc>
        <w:tc>
          <w:tcPr>
            <w:tcW w:w="5363" w:type="dxa"/>
          </w:tcPr>
          <w:p w:rsidR="00F21649" w:rsidRPr="005C1002" w:rsidRDefault="00F21649" w:rsidP="00F21649">
            <w:pPr>
              <w:rPr>
                <w:lang w:bidi="th-TH"/>
              </w:rPr>
            </w:pPr>
            <w:r w:rsidRPr="005C1002">
              <w:rPr>
                <w:bCs/>
                <w:lang w:val="en-AU" w:eastAsia="en-AU"/>
              </w:rPr>
              <w:t>A review of the provision of scientific advice in the Western and Central Pacific Fisheries Commission</w:t>
            </w:r>
          </w:p>
        </w:tc>
        <w:tc>
          <w:tcPr>
            <w:tcW w:w="2537" w:type="dxa"/>
          </w:tcPr>
          <w:p w:rsidR="00F21649" w:rsidRPr="005C1002" w:rsidRDefault="00F21649" w:rsidP="00F21649">
            <w:r w:rsidRPr="005C1002">
              <w:t xml:space="preserve">C. </w:t>
            </w:r>
            <w:proofErr w:type="spellStart"/>
            <w:r w:rsidRPr="005C1002">
              <w:t>Wold</w:t>
            </w:r>
            <w:proofErr w:type="spellEnd"/>
            <w:r w:rsidRPr="005C1002">
              <w:t>, E. Kondo, E. Hamilton</w:t>
            </w:r>
          </w:p>
        </w:tc>
      </w:tr>
      <w:tr w:rsidR="00F21649" w:rsidRPr="005C1002" w:rsidTr="00F21649">
        <w:tc>
          <w:tcPr>
            <w:tcW w:w="1408" w:type="dxa"/>
          </w:tcPr>
          <w:p w:rsidR="00F21649" w:rsidRPr="005C1002" w:rsidRDefault="00F21649" w:rsidP="00F21649">
            <w:pPr>
              <w:jc w:val="center"/>
              <w:rPr>
                <w:lang w:bidi="th-TH"/>
              </w:rPr>
            </w:pPr>
            <w:r w:rsidRPr="005C1002">
              <w:rPr>
                <w:lang w:bidi="th-TH"/>
              </w:rPr>
              <w:t>MI-IP-04</w:t>
            </w:r>
          </w:p>
        </w:tc>
        <w:tc>
          <w:tcPr>
            <w:tcW w:w="5363" w:type="dxa"/>
          </w:tcPr>
          <w:p w:rsidR="00F21649" w:rsidRPr="005C1002" w:rsidRDefault="00F21649" w:rsidP="00F21649">
            <w:pPr>
              <w:rPr>
                <w:lang w:bidi="th-TH"/>
              </w:rPr>
            </w:pPr>
            <w:r w:rsidRPr="005C1002">
              <w:rPr>
                <w:lang w:bidi="th-TH"/>
              </w:rPr>
              <w:t>A bio-economic evaluation of the Western Central Pacific Ocean tuna</w:t>
            </w:r>
          </w:p>
        </w:tc>
        <w:tc>
          <w:tcPr>
            <w:tcW w:w="2537" w:type="dxa"/>
          </w:tcPr>
          <w:p w:rsidR="00F21649" w:rsidRPr="005C1002" w:rsidRDefault="00F21649" w:rsidP="00F21649">
            <w:pPr>
              <w:rPr>
                <w:lang w:bidi="th-TH"/>
              </w:rPr>
            </w:pPr>
            <w:r w:rsidRPr="005C1002">
              <w:rPr>
                <w:lang w:bidi="th-TH"/>
              </w:rPr>
              <w:t>C. Kirchner</w:t>
            </w:r>
          </w:p>
        </w:tc>
      </w:tr>
      <w:tr w:rsidR="00F21649" w:rsidRPr="005C1002" w:rsidTr="00F21649">
        <w:tc>
          <w:tcPr>
            <w:tcW w:w="1408" w:type="dxa"/>
          </w:tcPr>
          <w:p w:rsidR="00F21649" w:rsidRPr="005C1002" w:rsidRDefault="00F21649" w:rsidP="00F21649">
            <w:pPr>
              <w:jc w:val="center"/>
              <w:rPr>
                <w:lang w:bidi="th-TH"/>
              </w:rPr>
            </w:pPr>
            <w:r w:rsidRPr="005C1002">
              <w:rPr>
                <w:lang w:bidi="th-TH"/>
              </w:rPr>
              <w:t>MI-IP-05</w:t>
            </w:r>
          </w:p>
        </w:tc>
        <w:tc>
          <w:tcPr>
            <w:tcW w:w="5363" w:type="dxa"/>
          </w:tcPr>
          <w:p w:rsidR="00F21649" w:rsidRPr="005C1002" w:rsidRDefault="00F21649" w:rsidP="00F21649">
            <w:pPr>
              <w:rPr>
                <w:lang w:bidi="th-TH"/>
              </w:rPr>
            </w:pPr>
            <w:r w:rsidRPr="005C1002">
              <w:rPr>
                <w:lang w:bidi="th-TH"/>
              </w:rPr>
              <w:t>Investment dynamics of the western central Pacific Ocean US purse seine</w:t>
            </w:r>
          </w:p>
        </w:tc>
        <w:tc>
          <w:tcPr>
            <w:tcW w:w="2537" w:type="dxa"/>
          </w:tcPr>
          <w:p w:rsidR="00F21649" w:rsidRPr="005C1002" w:rsidRDefault="00F21649" w:rsidP="00F21649">
            <w:pPr>
              <w:rPr>
                <w:lang w:bidi="th-TH"/>
              </w:rPr>
            </w:pPr>
            <w:r w:rsidRPr="005C1002">
              <w:rPr>
                <w:lang w:bidi="th-TH"/>
              </w:rPr>
              <w:t xml:space="preserve">A. </w:t>
            </w:r>
            <w:proofErr w:type="spellStart"/>
            <w:r w:rsidRPr="005C1002">
              <w:rPr>
                <w:lang w:bidi="th-TH"/>
              </w:rPr>
              <w:t>Tidd</w:t>
            </w:r>
            <w:proofErr w:type="spellEnd"/>
          </w:p>
        </w:tc>
      </w:tr>
      <w:tr w:rsidR="00F21649" w:rsidRPr="005C1002" w:rsidTr="00F21649">
        <w:tc>
          <w:tcPr>
            <w:tcW w:w="1408" w:type="dxa"/>
          </w:tcPr>
          <w:p w:rsidR="00F21649" w:rsidRPr="005C1002" w:rsidRDefault="00F21649" w:rsidP="00F21649">
            <w:pPr>
              <w:jc w:val="center"/>
              <w:rPr>
                <w:lang w:bidi="th-TH"/>
              </w:rPr>
            </w:pPr>
            <w:r w:rsidRPr="005C1002">
              <w:rPr>
                <w:lang w:bidi="th-TH"/>
              </w:rPr>
              <w:t>MI-IP-06</w:t>
            </w:r>
          </w:p>
        </w:tc>
        <w:tc>
          <w:tcPr>
            <w:tcW w:w="5363" w:type="dxa"/>
          </w:tcPr>
          <w:p w:rsidR="00F21649" w:rsidRPr="005C1002" w:rsidRDefault="00F21649" w:rsidP="00F21649">
            <w:pPr>
              <w:rPr>
                <w:lang w:bidi="th-TH"/>
              </w:rPr>
            </w:pPr>
            <w:r w:rsidRPr="005C1002">
              <w:rPr>
                <w:lang w:bidi="th-TH"/>
              </w:rPr>
              <w:t>WCPFC Circular 2014-60: FAD marking and management</w:t>
            </w:r>
          </w:p>
        </w:tc>
        <w:tc>
          <w:tcPr>
            <w:tcW w:w="2537" w:type="dxa"/>
          </w:tcPr>
          <w:p w:rsidR="00F21649" w:rsidRPr="005C1002" w:rsidRDefault="00F21649" w:rsidP="00F21649">
            <w:pPr>
              <w:rPr>
                <w:lang w:bidi="th-TH"/>
              </w:rPr>
            </w:pPr>
            <w:r w:rsidRPr="005C1002">
              <w:rPr>
                <w:lang w:bidi="th-TH"/>
              </w:rPr>
              <w:t>Secretariat</w:t>
            </w:r>
          </w:p>
        </w:tc>
      </w:tr>
    </w:tbl>
    <w:p w:rsidR="00F21649" w:rsidRPr="005C1002" w:rsidRDefault="00F21649" w:rsidP="00F21649">
      <w:pPr>
        <w:jc w:val="both"/>
      </w:pPr>
    </w:p>
    <w:p w:rsidR="00F21649" w:rsidRDefault="00F21649">
      <w:pPr>
        <w:rPr>
          <w:b/>
          <w:sz w:val="22"/>
          <w:szCs w:val="22"/>
        </w:rPr>
      </w:pPr>
      <w:r>
        <w:rPr>
          <w:b/>
          <w:sz w:val="22"/>
          <w:szCs w:val="22"/>
        </w:rPr>
        <w:br w:type="page"/>
      </w:r>
    </w:p>
    <w:p w:rsidR="00F21649" w:rsidRPr="00D936F9" w:rsidRDefault="00F21649" w:rsidP="00F21649">
      <w:pPr>
        <w:pStyle w:val="ListParagraph"/>
        <w:numPr>
          <w:ilvl w:val="0"/>
          <w:numId w:val="5"/>
        </w:numPr>
        <w:adjustRightInd w:val="0"/>
        <w:snapToGrid w:val="0"/>
        <w:ind w:left="2160"/>
        <w:jc w:val="both"/>
        <w:rPr>
          <w:b/>
          <w:vanish/>
          <w:color w:val="FFFFFF" w:themeColor="background1"/>
          <w:sz w:val="22"/>
          <w:szCs w:val="22"/>
          <w:lang w:val="en-NZ"/>
        </w:rPr>
      </w:pPr>
    </w:p>
    <w:p w:rsidR="00F21649" w:rsidRPr="00D936F9" w:rsidRDefault="00F21649" w:rsidP="00640D13">
      <w:pPr>
        <w:pStyle w:val="ListParagraph"/>
        <w:numPr>
          <w:ilvl w:val="0"/>
          <w:numId w:val="5"/>
        </w:numPr>
        <w:adjustRightInd w:val="0"/>
        <w:snapToGrid w:val="0"/>
        <w:ind w:left="2160"/>
        <w:jc w:val="center"/>
        <w:rPr>
          <w:b/>
          <w:sz w:val="22"/>
          <w:szCs w:val="22"/>
          <w:lang w:val="en-NZ"/>
        </w:rPr>
      </w:pPr>
      <w:r>
        <w:rPr>
          <w:b/>
          <w:sz w:val="22"/>
          <w:szCs w:val="22"/>
          <w:lang w:val="en-NZ"/>
        </w:rPr>
        <w:t>ECOSYSTEM AND BYCATCH MITIGATION THEME</w:t>
      </w:r>
    </w:p>
    <w:p w:rsidR="00F21649" w:rsidRPr="00D936F9" w:rsidRDefault="00F21649" w:rsidP="00F21649">
      <w:pPr>
        <w:pStyle w:val="ListParagraph"/>
        <w:numPr>
          <w:ilvl w:val="0"/>
          <w:numId w:val="1"/>
        </w:numPr>
        <w:adjustRightInd w:val="0"/>
        <w:snapToGrid w:val="0"/>
        <w:jc w:val="both"/>
        <w:rPr>
          <w:rFonts w:eastAsia="바탕"/>
          <w:b/>
          <w:vanish/>
          <w:color w:val="FFFFFF" w:themeColor="background1"/>
          <w:sz w:val="22"/>
          <w:szCs w:val="22"/>
          <w:lang w:val="en-NZ" w:eastAsia="ko-KR"/>
        </w:rPr>
      </w:pPr>
    </w:p>
    <w:p w:rsidR="00F21649" w:rsidRPr="00D936F9" w:rsidRDefault="00F21649" w:rsidP="00F21649">
      <w:pPr>
        <w:pStyle w:val="ListParagraph"/>
        <w:numPr>
          <w:ilvl w:val="0"/>
          <w:numId w:val="1"/>
        </w:numPr>
        <w:adjustRightInd w:val="0"/>
        <w:snapToGrid w:val="0"/>
        <w:jc w:val="both"/>
        <w:rPr>
          <w:rFonts w:eastAsia="바탕"/>
          <w:b/>
          <w:vanish/>
          <w:color w:val="FFFFFF" w:themeColor="background1"/>
          <w:sz w:val="22"/>
          <w:szCs w:val="22"/>
          <w:lang w:val="en-NZ" w:eastAsia="ko-KR"/>
        </w:rPr>
      </w:pPr>
    </w:p>
    <w:p w:rsidR="00F21649" w:rsidRPr="00A51B04" w:rsidRDefault="00F21649" w:rsidP="00F21649">
      <w:pPr>
        <w:adjustRightInd w:val="0"/>
        <w:snapToGrid w:val="0"/>
        <w:jc w:val="both"/>
        <w:rPr>
          <w:b/>
          <w:sz w:val="22"/>
          <w:szCs w:val="22"/>
          <w:lang w:val="en-NZ"/>
        </w:rPr>
      </w:pPr>
    </w:p>
    <w:p w:rsidR="00F21649" w:rsidRPr="00EA531B" w:rsidRDefault="00F21649" w:rsidP="00F21649">
      <w:pPr>
        <w:numPr>
          <w:ilvl w:val="1"/>
          <w:numId w:val="1"/>
        </w:numPr>
        <w:adjustRightInd w:val="0"/>
        <w:snapToGrid w:val="0"/>
        <w:ind w:left="360"/>
        <w:jc w:val="both"/>
        <w:rPr>
          <w:b/>
          <w:sz w:val="22"/>
          <w:szCs w:val="22"/>
          <w:lang w:val="en-NZ"/>
        </w:rPr>
      </w:pPr>
      <w:r w:rsidRPr="00EA531B">
        <w:rPr>
          <w:rFonts w:eastAsia="바탕"/>
          <w:b/>
          <w:sz w:val="22"/>
          <w:szCs w:val="22"/>
          <w:lang w:val="en-NZ" w:eastAsia="ko-KR"/>
        </w:rPr>
        <w:t>Ecosystem effects of fishing</w:t>
      </w:r>
    </w:p>
    <w:p w:rsidR="00F21649" w:rsidRDefault="00F21649" w:rsidP="00F21649">
      <w:pPr>
        <w:adjustRightInd w:val="0"/>
        <w:snapToGrid w:val="0"/>
        <w:ind w:left="360"/>
        <w:jc w:val="both"/>
        <w:rPr>
          <w:sz w:val="22"/>
          <w:szCs w:val="22"/>
          <w:lang w:val="en-NZ"/>
        </w:rPr>
      </w:pPr>
    </w:p>
    <w:p w:rsidR="00F21649" w:rsidRPr="00D05D85" w:rsidRDefault="00F21649" w:rsidP="00F21649">
      <w:pPr>
        <w:autoSpaceDE w:val="0"/>
        <w:autoSpaceDN w:val="0"/>
        <w:adjustRightInd w:val="0"/>
        <w:rPr>
          <w:b/>
        </w:rPr>
      </w:pPr>
      <w:r w:rsidRPr="00D05D85">
        <w:rPr>
          <w:b/>
        </w:rPr>
        <w:t>6.1.1 Review of research and information</w:t>
      </w:r>
    </w:p>
    <w:p w:rsidR="00F21649" w:rsidRDefault="00F21649" w:rsidP="00F21649">
      <w:pPr>
        <w:autoSpaceDE w:val="0"/>
        <w:autoSpaceDN w:val="0"/>
        <w:adjustRightInd w:val="0"/>
      </w:pPr>
    </w:p>
    <w:p w:rsidR="00F21649" w:rsidRDefault="00F21649" w:rsidP="00F21649">
      <w:pPr>
        <w:autoSpaceDE w:val="0"/>
        <w:autoSpaceDN w:val="0"/>
        <w:adjustRightInd w:val="0"/>
      </w:pPr>
      <w:r>
        <w:t xml:space="preserve">The Commission accepted four recommendations in Para 419 of the SC9 Summary Report, which include </w:t>
      </w:r>
      <w:proofErr w:type="spellStart"/>
      <w:r>
        <w:t>i</w:t>
      </w:r>
      <w:proofErr w:type="spellEnd"/>
      <w:r>
        <w:t>) supporting BMIS; ii) supporting development of SEAPODYM; iii) members’ provision of fine-scale data to support SEAPODYM; and iv) an external review of the SEAPODYM model.</w:t>
      </w:r>
    </w:p>
    <w:p w:rsidR="00F21649" w:rsidRDefault="00F21649" w:rsidP="00F21649">
      <w:pPr>
        <w:autoSpaceDE w:val="0"/>
        <w:autoSpaceDN w:val="0"/>
        <w:adjustRightInd w:val="0"/>
      </w:pPr>
    </w:p>
    <w:p w:rsidR="00F21649" w:rsidRDefault="00F21649" w:rsidP="00F21649">
      <w:pPr>
        <w:autoSpaceDE w:val="0"/>
        <w:autoSpaceDN w:val="0"/>
        <w:adjustRightInd w:val="0"/>
      </w:pPr>
      <w:r>
        <w:t>SC10 may consider any research related to fishery impacts on ecosystems, and further consider</w:t>
      </w:r>
    </w:p>
    <w:p w:rsidR="00F21649" w:rsidRDefault="00F21649" w:rsidP="00F21649">
      <w:pPr>
        <w:autoSpaceDE w:val="0"/>
        <w:autoSpaceDN w:val="0"/>
        <w:adjustRightInd w:val="0"/>
      </w:pPr>
      <w:proofErr w:type="gramStart"/>
      <w:r>
        <w:t>specific</w:t>
      </w:r>
      <w:proofErr w:type="gramEnd"/>
      <w:r>
        <w:t xml:space="preserve"> steps as required to implement the SC’s recommendations endorsed by the Commission</w:t>
      </w:r>
    </w:p>
    <w:p w:rsidR="00F21649" w:rsidRDefault="00F21649" w:rsidP="00F21649">
      <w:pPr>
        <w:autoSpaceDE w:val="0"/>
        <w:autoSpaceDN w:val="0"/>
        <w:adjustRightInd w:val="0"/>
      </w:pPr>
      <w:proofErr w:type="gramStart"/>
      <w:r>
        <w:t>above</w:t>
      </w:r>
      <w:proofErr w:type="gramEnd"/>
      <w:r>
        <w:t>.</w:t>
      </w:r>
    </w:p>
    <w:p w:rsidR="00F21649" w:rsidRDefault="00F21649" w:rsidP="00F21649">
      <w:pPr>
        <w:autoSpaceDE w:val="0"/>
        <w:autoSpaceDN w:val="0"/>
        <w:adjustRightInd w:val="0"/>
        <w:ind w:firstLine="720"/>
      </w:pPr>
    </w:p>
    <w:p w:rsidR="00F21649" w:rsidRPr="000E1C9E" w:rsidRDefault="00F21649" w:rsidP="00F21649">
      <w:pPr>
        <w:autoSpaceDE w:val="0"/>
        <w:autoSpaceDN w:val="0"/>
        <w:adjustRightInd w:val="0"/>
        <w:ind w:firstLine="720"/>
        <w:rPr>
          <w:b/>
          <w:sz w:val="22"/>
          <w:szCs w:val="22"/>
        </w:rPr>
      </w:pPr>
      <w:r>
        <w:t>a)</w:t>
      </w:r>
      <w:r w:rsidRPr="000E1C9E">
        <w:rPr>
          <w:b/>
          <w:sz w:val="22"/>
          <w:szCs w:val="22"/>
        </w:rPr>
        <w:t xml:space="preserve"> EB-WP-02 - </w:t>
      </w:r>
      <w:proofErr w:type="spellStart"/>
      <w:ins w:id="0" w:author="SungKwon Soh" w:date="2014-08-04T11:16:00Z">
        <w:r w:rsidR="00B73169" w:rsidRPr="00374C91">
          <w:rPr>
            <w:sz w:val="22"/>
            <w:szCs w:val="22"/>
          </w:rPr>
          <w:t>Lehodey</w:t>
        </w:r>
        <w:proofErr w:type="spellEnd"/>
        <w:r w:rsidR="00B73169" w:rsidRPr="00374C91">
          <w:rPr>
            <w:sz w:val="22"/>
            <w:szCs w:val="22"/>
          </w:rPr>
          <w:t xml:space="preserve">, P., I. </w:t>
        </w:r>
        <w:proofErr w:type="spellStart"/>
        <w:r w:rsidR="00B73169" w:rsidRPr="00374C91">
          <w:rPr>
            <w:sz w:val="22"/>
            <w:szCs w:val="22"/>
          </w:rPr>
          <w:t>Senina</w:t>
        </w:r>
        <w:proofErr w:type="spellEnd"/>
        <w:r w:rsidR="00B73169" w:rsidRPr="00374C91">
          <w:rPr>
            <w:sz w:val="22"/>
            <w:szCs w:val="22"/>
          </w:rPr>
          <w:t xml:space="preserve">, </w:t>
        </w:r>
        <w:proofErr w:type="spellStart"/>
        <w:r w:rsidR="00B73169" w:rsidRPr="00374C91">
          <w:rPr>
            <w:sz w:val="22"/>
            <w:szCs w:val="22"/>
          </w:rPr>
          <w:t>O.Titaud</w:t>
        </w:r>
        <w:proofErr w:type="spellEnd"/>
        <w:r w:rsidR="00B73169" w:rsidRPr="00374C91">
          <w:rPr>
            <w:sz w:val="22"/>
            <w:szCs w:val="22"/>
          </w:rPr>
          <w:t xml:space="preserve">, </w:t>
        </w:r>
        <w:proofErr w:type="spellStart"/>
        <w:r w:rsidR="00B73169" w:rsidRPr="00374C91">
          <w:rPr>
            <w:sz w:val="22"/>
            <w:szCs w:val="22"/>
          </w:rPr>
          <w:t>B.Calmettes</w:t>
        </w:r>
        <w:proofErr w:type="spellEnd"/>
        <w:r w:rsidR="00B73169" w:rsidRPr="00374C91">
          <w:rPr>
            <w:sz w:val="22"/>
            <w:szCs w:val="22"/>
          </w:rPr>
          <w:t xml:space="preserve">, A. </w:t>
        </w:r>
        <w:proofErr w:type="spellStart"/>
        <w:r w:rsidR="00B73169" w:rsidRPr="00374C91">
          <w:rPr>
            <w:sz w:val="22"/>
            <w:szCs w:val="22"/>
          </w:rPr>
          <w:t>Conchon</w:t>
        </w:r>
        <w:proofErr w:type="spellEnd"/>
        <w:r w:rsidR="00B73169" w:rsidRPr="00374C91">
          <w:rPr>
            <w:sz w:val="22"/>
            <w:szCs w:val="22"/>
          </w:rPr>
          <w:t xml:space="preserve">, A. Dragon, S. Nicol, </w:t>
        </w:r>
        <w:proofErr w:type="spellStart"/>
        <w:r w:rsidR="00B73169" w:rsidRPr="00374C91">
          <w:rPr>
            <w:sz w:val="22"/>
            <w:szCs w:val="22"/>
          </w:rPr>
          <w:t>S.Caillot</w:t>
        </w:r>
        <w:proofErr w:type="spellEnd"/>
        <w:r w:rsidR="00B73169" w:rsidRPr="00374C91">
          <w:rPr>
            <w:sz w:val="22"/>
            <w:szCs w:val="22"/>
          </w:rPr>
          <w:t xml:space="preserve">, J. Hampton, and P. Williams. </w:t>
        </w:r>
        <w:proofErr w:type="gramStart"/>
        <w:r w:rsidR="00B73169" w:rsidRPr="00374C91">
          <w:rPr>
            <w:sz w:val="22"/>
            <w:szCs w:val="22"/>
          </w:rPr>
          <w:t>Project 62: SEAPODYM applications in WCPO Rev 1.</w:t>
        </w:r>
      </w:ins>
      <w:proofErr w:type="gramEnd"/>
      <w:del w:id="1" w:author="SungKwon Soh" w:date="2014-08-04T11:16:00Z">
        <w:r w:rsidRPr="00374C91" w:rsidDel="00B73169">
          <w:rPr>
            <w:sz w:val="22"/>
            <w:szCs w:val="22"/>
          </w:rPr>
          <w:delText>DMP</w:delText>
        </w:r>
        <w:r w:rsidRPr="000E1C9E" w:rsidDel="00B73169">
          <w:rPr>
            <w:sz w:val="22"/>
            <w:szCs w:val="22"/>
          </w:rPr>
          <w:delText xml:space="preserve"> Consulting. Potential approaches to mitigate shark bycatch</w:delText>
        </w:r>
      </w:del>
    </w:p>
    <w:p w:rsidR="00F21649" w:rsidRPr="000E1C9E" w:rsidRDefault="00F21649" w:rsidP="00F21649">
      <w:pPr>
        <w:autoSpaceDE w:val="0"/>
        <w:autoSpaceDN w:val="0"/>
        <w:adjustRightInd w:val="0"/>
      </w:pPr>
    </w:p>
    <w:p w:rsidR="00F21649" w:rsidRDefault="00F21649" w:rsidP="00F21649">
      <w:pPr>
        <w:autoSpaceDE w:val="0"/>
        <w:autoSpaceDN w:val="0"/>
        <w:adjustRightInd w:val="0"/>
        <w:rPr>
          <w:sz w:val="22"/>
          <w:szCs w:val="22"/>
        </w:rPr>
      </w:pPr>
      <w:r w:rsidRPr="000E1C9E">
        <w:rPr>
          <w:b/>
          <w:i/>
          <w:sz w:val="22"/>
          <w:szCs w:val="22"/>
        </w:rPr>
        <w:tab/>
        <w:t>*** Related Information papers (for reference only)</w:t>
      </w:r>
    </w:p>
    <w:p w:rsidR="00F21649" w:rsidRDefault="00F21649" w:rsidP="00F21649">
      <w:pPr>
        <w:autoSpaceDE w:val="0"/>
        <w:autoSpaceDN w:val="0"/>
        <w:adjustRightInd w:val="0"/>
        <w:rPr>
          <w:sz w:val="22"/>
          <w:szCs w:val="22"/>
        </w:rPr>
      </w:pPr>
    </w:p>
    <w:p w:rsidR="00F21649" w:rsidRDefault="00F21649" w:rsidP="00F21649">
      <w:pPr>
        <w:autoSpaceDE w:val="0"/>
        <w:autoSpaceDN w:val="0"/>
        <w:adjustRightInd w:val="0"/>
        <w:ind w:left="720"/>
        <w:rPr>
          <w:sz w:val="22"/>
          <w:szCs w:val="22"/>
        </w:rPr>
      </w:pPr>
      <w:proofErr w:type="gramStart"/>
      <w:r>
        <w:t>a)</w:t>
      </w:r>
      <w:r w:rsidRPr="0000008D">
        <w:rPr>
          <w:sz w:val="22"/>
          <w:szCs w:val="22"/>
        </w:rPr>
        <w:t xml:space="preserve"> </w:t>
      </w:r>
      <w:r w:rsidRPr="0000008D">
        <w:rPr>
          <w:b/>
          <w:sz w:val="22"/>
          <w:szCs w:val="22"/>
        </w:rPr>
        <w:t>EB-IP-02</w:t>
      </w:r>
      <w:r>
        <w:rPr>
          <w:sz w:val="22"/>
          <w:szCs w:val="22"/>
        </w:rPr>
        <w:t xml:space="preserve"> - </w:t>
      </w:r>
      <w:r w:rsidRPr="00623A78">
        <w:rPr>
          <w:sz w:val="22"/>
          <w:szCs w:val="22"/>
        </w:rPr>
        <w:t xml:space="preserve">Nicol, S. M. Dessert, T. </w:t>
      </w:r>
      <w:proofErr w:type="spellStart"/>
      <w:r w:rsidRPr="00623A78">
        <w:rPr>
          <w:sz w:val="22"/>
          <w:szCs w:val="22"/>
        </w:rPr>
        <w:t>Gorgues</w:t>
      </w:r>
      <w:proofErr w:type="spellEnd"/>
      <w:r w:rsidRPr="00623A78">
        <w:rPr>
          <w:sz w:val="22"/>
          <w:szCs w:val="22"/>
        </w:rPr>
        <w:t xml:space="preserve">, O. </w:t>
      </w:r>
      <w:proofErr w:type="spellStart"/>
      <w:r w:rsidRPr="00623A78">
        <w:rPr>
          <w:sz w:val="22"/>
          <w:szCs w:val="22"/>
        </w:rPr>
        <w:t>Aumont</w:t>
      </w:r>
      <w:proofErr w:type="spellEnd"/>
      <w:r w:rsidRPr="00623A78">
        <w:rPr>
          <w:sz w:val="22"/>
          <w:szCs w:val="22"/>
        </w:rPr>
        <w:t xml:space="preserve">, C. </w:t>
      </w:r>
      <w:proofErr w:type="spellStart"/>
      <w:r w:rsidRPr="00623A78">
        <w:rPr>
          <w:sz w:val="22"/>
          <w:szCs w:val="22"/>
        </w:rPr>
        <w:t>Menkes</w:t>
      </w:r>
      <w:proofErr w:type="spellEnd"/>
      <w:r w:rsidRPr="00623A78">
        <w:rPr>
          <w:sz w:val="22"/>
          <w:szCs w:val="22"/>
        </w:rPr>
        <w:t xml:space="preserve">, and P. </w:t>
      </w:r>
      <w:proofErr w:type="spellStart"/>
      <w:r w:rsidRPr="00623A78">
        <w:rPr>
          <w:sz w:val="22"/>
          <w:szCs w:val="22"/>
        </w:rPr>
        <w:t>Lehodey</w:t>
      </w:r>
      <w:proofErr w:type="spellEnd"/>
      <w:r w:rsidRPr="00623A78">
        <w:rPr>
          <w:sz w:val="22"/>
          <w:szCs w:val="22"/>
        </w:rPr>
        <w:t>.</w:t>
      </w:r>
      <w:proofErr w:type="gramEnd"/>
      <w:r w:rsidRPr="00623A78">
        <w:rPr>
          <w:sz w:val="22"/>
          <w:szCs w:val="22"/>
        </w:rPr>
        <w:t xml:space="preserve"> Project 62: Progress report on climate simulations</w:t>
      </w:r>
    </w:p>
    <w:p w:rsidR="00F21649" w:rsidRPr="000E1C9E" w:rsidRDefault="00F21649" w:rsidP="00F21649">
      <w:pPr>
        <w:autoSpaceDE w:val="0"/>
        <w:autoSpaceDN w:val="0"/>
        <w:adjustRightInd w:val="0"/>
        <w:ind w:left="720"/>
      </w:pPr>
      <w:proofErr w:type="gramStart"/>
      <w:r>
        <w:t>b)</w:t>
      </w:r>
      <w:r w:rsidRPr="0000008D">
        <w:rPr>
          <w:b/>
        </w:rPr>
        <w:t>EB</w:t>
      </w:r>
      <w:proofErr w:type="gramEnd"/>
      <w:r w:rsidRPr="0000008D">
        <w:rPr>
          <w:b/>
        </w:rPr>
        <w:t>-IP-0</w:t>
      </w:r>
      <w:r>
        <w:rPr>
          <w:b/>
        </w:rPr>
        <w:t>3</w:t>
      </w:r>
      <w:r>
        <w:t xml:space="preserve"> - </w:t>
      </w:r>
      <w:proofErr w:type="spellStart"/>
      <w:r>
        <w:t>Caillot</w:t>
      </w:r>
      <w:proofErr w:type="spellEnd"/>
      <w:r>
        <w:t>, S. and S. Nicol. Data query tool for SEAPODYM output</w:t>
      </w:r>
    </w:p>
    <w:p w:rsidR="00F21649" w:rsidRPr="000E1C9E" w:rsidRDefault="00F21649" w:rsidP="00F21649">
      <w:pPr>
        <w:autoSpaceDE w:val="0"/>
        <w:autoSpaceDN w:val="0"/>
        <w:adjustRightInd w:val="0"/>
        <w:rPr>
          <w:b/>
        </w:rPr>
      </w:pPr>
    </w:p>
    <w:p w:rsidR="00F21649" w:rsidRDefault="00F21649" w:rsidP="00F21649">
      <w:pPr>
        <w:autoSpaceDE w:val="0"/>
        <w:autoSpaceDN w:val="0"/>
        <w:adjustRightInd w:val="0"/>
        <w:rPr>
          <w:b/>
          <w:bCs/>
        </w:rPr>
      </w:pPr>
      <w:r>
        <w:rPr>
          <w:b/>
          <w:bCs/>
        </w:rPr>
        <w:t>6.2 Sharks</w:t>
      </w:r>
    </w:p>
    <w:p w:rsidR="00F21649" w:rsidRDefault="00F21649" w:rsidP="00F21649">
      <w:pPr>
        <w:autoSpaceDE w:val="0"/>
        <w:autoSpaceDN w:val="0"/>
        <w:adjustRightInd w:val="0"/>
        <w:rPr>
          <w:b/>
          <w:bCs/>
        </w:rPr>
      </w:pPr>
    </w:p>
    <w:p w:rsidR="00F21649" w:rsidRPr="00D05D85" w:rsidRDefault="00F21649" w:rsidP="00F21649">
      <w:pPr>
        <w:autoSpaceDE w:val="0"/>
        <w:autoSpaceDN w:val="0"/>
        <w:adjustRightInd w:val="0"/>
        <w:rPr>
          <w:b/>
        </w:rPr>
      </w:pPr>
      <w:r w:rsidRPr="00D05D85">
        <w:rPr>
          <w:b/>
        </w:rPr>
        <w:t>6.2.1 GEF ABNJ Shark and BMIS project</w:t>
      </w:r>
    </w:p>
    <w:p w:rsidR="00F21649" w:rsidRDefault="00F21649" w:rsidP="00F21649">
      <w:pPr>
        <w:autoSpaceDE w:val="0"/>
        <w:autoSpaceDN w:val="0"/>
        <w:adjustRightInd w:val="0"/>
      </w:pPr>
    </w:p>
    <w:p w:rsidR="00F21649" w:rsidRDefault="00F21649" w:rsidP="00F21649">
      <w:pPr>
        <w:autoSpaceDE w:val="0"/>
        <w:autoSpaceDN w:val="0"/>
        <w:adjustRightInd w:val="0"/>
      </w:pPr>
      <w:r>
        <w:t>SC10 will be briefed on the GEF ABNJ Shark and BMIS project, including the initial stage, and</w:t>
      </w:r>
    </w:p>
    <w:p w:rsidR="00F21649" w:rsidRDefault="00F21649" w:rsidP="00F21649">
      <w:pPr>
        <w:autoSpaceDE w:val="0"/>
        <w:autoSpaceDN w:val="0"/>
        <w:adjustRightInd w:val="0"/>
      </w:pPr>
      <w:proofErr w:type="gramStart"/>
      <w:r>
        <w:t>how</w:t>
      </w:r>
      <w:proofErr w:type="gramEnd"/>
      <w:r>
        <w:t xml:space="preserve"> this might contribute to the shark work of the Commission.</w:t>
      </w:r>
    </w:p>
    <w:p w:rsidR="00F21649" w:rsidRPr="00D05D85" w:rsidRDefault="00F21649" w:rsidP="00F21649">
      <w:pPr>
        <w:autoSpaceDE w:val="0"/>
        <w:autoSpaceDN w:val="0"/>
        <w:adjustRightInd w:val="0"/>
        <w:ind w:left="720"/>
        <w:rPr>
          <w:b/>
          <w:sz w:val="22"/>
          <w:szCs w:val="22"/>
        </w:rPr>
      </w:pPr>
      <w:proofErr w:type="gramStart"/>
      <w:r>
        <w:t>a)</w:t>
      </w:r>
      <w:proofErr w:type="gramEnd"/>
      <w:r w:rsidRPr="00D05D85">
        <w:rPr>
          <w:b/>
        </w:rPr>
        <w:t>EB-WP-03</w:t>
      </w:r>
      <w:r>
        <w:t xml:space="preserve"> - </w:t>
      </w:r>
      <w:r w:rsidRPr="00623A78">
        <w:rPr>
          <w:sz w:val="22"/>
          <w:szCs w:val="22"/>
        </w:rPr>
        <w:t>Nicol, S. and S. Clarke. Annual WCPFC Report: Joint Tuna RFMO Bycatch Technical Working Group</w:t>
      </w:r>
    </w:p>
    <w:p w:rsidR="00F21649" w:rsidRDefault="00F21649" w:rsidP="00F21649">
      <w:pPr>
        <w:autoSpaceDE w:val="0"/>
        <w:autoSpaceDN w:val="0"/>
        <w:adjustRightInd w:val="0"/>
      </w:pPr>
    </w:p>
    <w:p w:rsidR="00F21649" w:rsidRPr="00D62866" w:rsidRDefault="00F21649" w:rsidP="00F21649">
      <w:pPr>
        <w:autoSpaceDE w:val="0"/>
        <w:autoSpaceDN w:val="0"/>
        <w:adjustRightInd w:val="0"/>
        <w:rPr>
          <w:b/>
        </w:rPr>
      </w:pPr>
      <w:r w:rsidRPr="00D62866">
        <w:rPr>
          <w:b/>
        </w:rPr>
        <w:t>6.2.2 Shark Research Plan</w:t>
      </w:r>
    </w:p>
    <w:p w:rsidR="00F21649" w:rsidRDefault="00F21649" w:rsidP="00F21649">
      <w:pPr>
        <w:autoSpaceDE w:val="0"/>
        <w:autoSpaceDN w:val="0"/>
        <w:adjustRightInd w:val="0"/>
      </w:pPr>
    </w:p>
    <w:p w:rsidR="00F21649" w:rsidRDefault="00F21649" w:rsidP="00F21649">
      <w:pPr>
        <w:autoSpaceDE w:val="0"/>
        <w:autoSpaceDN w:val="0"/>
        <w:adjustRightInd w:val="0"/>
      </w:pPr>
      <w:r>
        <w:t>SC10 will review the progress of the Shark Research Plan, in particular, the achievements since</w:t>
      </w:r>
    </w:p>
    <w:p w:rsidR="00F21649" w:rsidRDefault="00F21649" w:rsidP="00F21649">
      <w:pPr>
        <w:autoSpaceDE w:val="0"/>
        <w:autoSpaceDN w:val="0"/>
        <w:adjustRightInd w:val="0"/>
      </w:pPr>
      <w:r>
        <w:t>SC9 in 2013, including recommendations made in the progress report, and provide</w:t>
      </w:r>
    </w:p>
    <w:p w:rsidR="00F21649" w:rsidRDefault="00F21649" w:rsidP="00F21649">
      <w:pPr>
        <w:autoSpaceDE w:val="0"/>
        <w:autoSpaceDN w:val="0"/>
        <w:adjustRightInd w:val="0"/>
      </w:pPr>
      <w:proofErr w:type="gramStart"/>
      <w:r>
        <w:t>recommendations</w:t>
      </w:r>
      <w:proofErr w:type="gramEnd"/>
      <w:r>
        <w:t xml:space="preserve"> to the Commission as required.</w:t>
      </w:r>
    </w:p>
    <w:p w:rsidR="00F21649" w:rsidRDefault="00F21649" w:rsidP="00F21649">
      <w:pPr>
        <w:autoSpaceDE w:val="0"/>
        <w:autoSpaceDN w:val="0"/>
        <w:adjustRightInd w:val="0"/>
      </w:pPr>
    </w:p>
    <w:p w:rsidR="00F21649" w:rsidRDefault="00F21649" w:rsidP="00F21649">
      <w:pPr>
        <w:autoSpaceDE w:val="0"/>
        <w:autoSpaceDN w:val="0"/>
        <w:adjustRightInd w:val="0"/>
        <w:rPr>
          <w:sz w:val="22"/>
          <w:szCs w:val="22"/>
        </w:rPr>
      </w:pPr>
      <w:r>
        <w:t>a)</w:t>
      </w:r>
      <w:r w:rsidR="0040299A">
        <w:rPr>
          <w:b/>
        </w:rPr>
        <w:t>EB-</w:t>
      </w:r>
      <w:r w:rsidRPr="00AC37BE">
        <w:rPr>
          <w:b/>
        </w:rPr>
        <w:t>WP-04</w:t>
      </w:r>
      <w:r>
        <w:t xml:space="preserve"> - </w:t>
      </w:r>
      <w:proofErr w:type="spellStart"/>
      <w:r w:rsidRPr="00623A78">
        <w:rPr>
          <w:sz w:val="22"/>
          <w:szCs w:val="22"/>
        </w:rPr>
        <w:t>Brouwer</w:t>
      </w:r>
      <w:proofErr w:type="spellEnd"/>
      <w:r w:rsidRPr="00623A78">
        <w:rPr>
          <w:sz w:val="22"/>
          <w:szCs w:val="22"/>
        </w:rPr>
        <w:t>, S. A progress report on the shark research plan</w:t>
      </w:r>
    </w:p>
    <w:p w:rsidR="00F21649" w:rsidRDefault="00F21649" w:rsidP="00F21649">
      <w:pPr>
        <w:autoSpaceDE w:val="0"/>
        <w:autoSpaceDN w:val="0"/>
        <w:adjustRightInd w:val="0"/>
        <w:rPr>
          <w:sz w:val="22"/>
          <w:szCs w:val="22"/>
        </w:rPr>
      </w:pPr>
    </w:p>
    <w:p w:rsidR="00F21649" w:rsidRDefault="00F21649" w:rsidP="00F21649">
      <w:pPr>
        <w:autoSpaceDE w:val="0"/>
        <w:autoSpaceDN w:val="0"/>
        <w:adjustRightInd w:val="0"/>
        <w:rPr>
          <w:sz w:val="22"/>
          <w:szCs w:val="22"/>
        </w:rPr>
      </w:pPr>
      <w:r w:rsidRPr="000E1C9E">
        <w:rPr>
          <w:b/>
          <w:i/>
          <w:sz w:val="22"/>
          <w:szCs w:val="22"/>
        </w:rPr>
        <w:t>*** Related Information papers (for reference only)</w:t>
      </w:r>
    </w:p>
    <w:p w:rsidR="00F21649" w:rsidRDefault="00F21649" w:rsidP="00F21649">
      <w:pPr>
        <w:autoSpaceDE w:val="0"/>
        <w:autoSpaceDN w:val="0"/>
        <w:adjustRightInd w:val="0"/>
        <w:rPr>
          <w:sz w:val="22"/>
          <w:szCs w:val="22"/>
        </w:rPr>
      </w:pPr>
    </w:p>
    <w:p w:rsidR="00F21649" w:rsidRDefault="00F21649" w:rsidP="00F21649">
      <w:pPr>
        <w:autoSpaceDE w:val="0"/>
        <w:autoSpaceDN w:val="0"/>
        <w:adjustRightInd w:val="0"/>
      </w:pPr>
      <w:proofErr w:type="gramStart"/>
      <w:r w:rsidRPr="005E5C9E">
        <w:rPr>
          <w:rFonts w:eastAsia="바탕"/>
          <w:sz w:val="22"/>
          <w:szCs w:val="22"/>
          <w:lang w:eastAsia="ko-KR" w:bidi="th-TH"/>
        </w:rPr>
        <w:t>a)</w:t>
      </w:r>
      <w:proofErr w:type="gramEnd"/>
      <w:r w:rsidRPr="00AC37BE">
        <w:rPr>
          <w:rFonts w:eastAsia="바탕"/>
          <w:b/>
          <w:sz w:val="22"/>
          <w:szCs w:val="22"/>
          <w:lang w:eastAsia="ko-KR" w:bidi="th-TH"/>
        </w:rPr>
        <w:t>EB-IP-06</w:t>
      </w:r>
      <w:r>
        <w:rPr>
          <w:rFonts w:eastAsia="바탕"/>
          <w:sz w:val="22"/>
          <w:szCs w:val="22"/>
          <w:lang w:eastAsia="ko-KR" w:bidi="th-TH"/>
        </w:rPr>
        <w:t xml:space="preserve"> - </w:t>
      </w:r>
      <w:r w:rsidRPr="00623A78">
        <w:rPr>
          <w:rFonts w:eastAsia="바탕"/>
          <w:sz w:val="22"/>
          <w:szCs w:val="22"/>
          <w:lang w:eastAsia="ko-KR" w:bidi="th-TH"/>
        </w:rPr>
        <w:t>Clarke, S. and S. Harley. A Proposal for a Research Plan to Determine the Status of the Key Shark Species (WCPFC-SC6-2010/EB-WP-01)</w:t>
      </w:r>
    </w:p>
    <w:p w:rsidR="00F21649" w:rsidRDefault="00F21649" w:rsidP="00F21649">
      <w:pPr>
        <w:autoSpaceDE w:val="0"/>
        <w:autoSpaceDN w:val="0"/>
        <w:adjustRightInd w:val="0"/>
      </w:pPr>
    </w:p>
    <w:p w:rsidR="00F21649" w:rsidRDefault="00F21649" w:rsidP="00F21649">
      <w:pPr>
        <w:autoSpaceDE w:val="0"/>
        <w:autoSpaceDN w:val="0"/>
        <w:adjustRightInd w:val="0"/>
      </w:pPr>
      <w:r>
        <w:t>SC9 requested that the scientific services provider conduct analysis of potential mitigation</w:t>
      </w:r>
    </w:p>
    <w:p w:rsidR="00F21649" w:rsidRDefault="00F21649" w:rsidP="00F21649">
      <w:pPr>
        <w:autoSpaceDE w:val="0"/>
        <w:autoSpaceDN w:val="0"/>
        <w:adjustRightInd w:val="0"/>
      </w:pPr>
      <w:proofErr w:type="gramStart"/>
      <w:r>
        <w:lastRenderedPageBreak/>
        <w:t>options</w:t>
      </w:r>
      <w:proofErr w:type="gramEnd"/>
      <w:r>
        <w:t xml:space="preserve"> for silky and oceanic </w:t>
      </w:r>
      <w:proofErr w:type="spellStart"/>
      <w:r>
        <w:t>whitetip</w:t>
      </w:r>
      <w:proofErr w:type="spellEnd"/>
      <w:r>
        <w:t xml:space="preserve"> sharks. SC10 will review the analysis and provide</w:t>
      </w:r>
    </w:p>
    <w:p w:rsidR="00F21649" w:rsidRDefault="00F21649" w:rsidP="00F21649">
      <w:pPr>
        <w:autoSpaceDE w:val="0"/>
        <w:autoSpaceDN w:val="0"/>
        <w:adjustRightInd w:val="0"/>
      </w:pPr>
      <w:proofErr w:type="gramStart"/>
      <w:r>
        <w:t>recommendations</w:t>
      </w:r>
      <w:proofErr w:type="gramEnd"/>
      <w:r>
        <w:t xml:space="preserve"> on the most appropriate options for the Commission’s consideration.</w:t>
      </w:r>
    </w:p>
    <w:p w:rsidR="00F21649" w:rsidRDefault="00F21649" w:rsidP="00F21649">
      <w:pPr>
        <w:autoSpaceDE w:val="0"/>
        <w:autoSpaceDN w:val="0"/>
        <w:adjustRightInd w:val="0"/>
      </w:pPr>
    </w:p>
    <w:p w:rsidR="00F21649" w:rsidRDefault="00F21649" w:rsidP="00F21649">
      <w:pPr>
        <w:autoSpaceDE w:val="0"/>
        <w:autoSpaceDN w:val="0"/>
        <w:adjustRightInd w:val="0"/>
        <w:rPr>
          <w:sz w:val="22"/>
          <w:szCs w:val="22"/>
        </w:rPr>
      </w:pPr>
      <w:proofErr w:type="gramStart"/>
      <w:r>
        <w:t>a)</w:t>
      </w:r>
      <w:proofErr w:type="gramEnd"/>
      <w:r w:rsidRPr="005E5C9E">
        <w:rPr>
          <w:b/>
        </w:rPr>
        <w:t>EB-WP-01</w:t>
      </w:r>
      <w:r>
        <w:t xml:space="preserve"> - </w:t>
      </w:r>
      <w:proofErr w:type="spellStart"/>
      <w:ins w:id="2" w:author="SungKwon Soh" w:date="2014-08-04T11:18:00Z">
        <w:r w:rsidR="00B73169" w:rsidRPr="00422670">
          <w:rPr>
            <w:sz w:val="22"/>
            <w:szCs w:val="22"/>
          </w:rPr>
          <w:t>Caneco</w:t>
        </w:r>
        <w:proofErr w:type="spellEnd"/>
        <w:r w:rsidR="00B73169" w:rsidRPr="00422670">
          <w:rPr>
            <w:sz w:val="22"/>
            <w:szCs w:val="22"/>
          </w:rPr>
          <w:t>, B. [1], C. Donovan [1], and S. Harley [2]</w:t>
        </w:r>
        <w:r w:rsidR="00B73169">
          <w:rPr>
            <w:sz w:val="22"/>
            <w:szCs w:val="22"/>
          </w:rPr>
          <w:t>.</w:t>
        </w:r>
        <w:r w:rsidR="00B73169" w:rsidRPr="00422670">
          <w:rPr>
            <w:sz w:val="22"/>
            <w:szCs w:val="22"/>
          </w:rPr>
          <w:t xml:space="preserve"> Analysis of WCPO </w:t>
        </w:r>
        <w:proofErr w:type="spellStart"/>
        <w:r w:rsidR="00B73169" w:rsidRPr="00422670">
          <w:rPr>
            <w:sz w:val="22"/>
            <w:szCs w:val="22"/>
          </w:rPr>
          <w:t>longline</w:t>
        </w:r>
        <w:proofErr w:type="spellEnd"/>
        <w:r w:rsidR="00B73169" w:rsidRPr="00422670">
          <w:rPr>
            <w:sz w:val="22"/>
            <w:szCs w:val="22"/>
          </w:rPr>
          <w:t xml:space="preserve"> observer data to determine factors impacting </w:t>
        </w:r>
        <w:proofErr w:type="spellStart"/>
        <w:r w:rsidR="00B73169" w:rsidRPr="00422670">
          <w:rPr>
            <w:sz w:val="22"/>
            <w:szCs w:val="22"/>
          </w:rPr>
          <w:t>catchability</w:t>
        </w:r>
        <w:proofErr w:type="spellEnd"/>
        <w:r w:rsidR="00B73169" w:rsidRPr="00422670">
          <w:rPr>
            <w:sz w:val="22"/>
            <w:szCs w:val="22"/>
          </w:rPr>
          <w:t xml:space="preserve"> and condition on retrieval of oceanic </w:t>
        </w:r>
        <w:proofErr w:type="spellStart"/>
        <w:r w:rsidR="00B73169" w:rsidRPr="00422670">
          <w:rPr>
            <w:sz w:val="22"/>
            <w:szCs w:val="22"/>
          </w:rPr>
          <w:t>whitetip</w:t>
        </w:r>
        <w:proofErr w:type="spellEnd"/>
        <w:r w:rsidR="00B73169" w:rsidRPr="00422670">
          <w:rPr>
            <w:sz w:val="22"/>
            <w:szCs w:val="22"/>
          </w:rPr>
          <w:t xml:space="preserve">, silky, blue and </w:t>
        </w:r>
        <w:proofErr w:type="spellStart"/>
        <w:r w:rsidR="00B73169" w:rsidRPr="00422670">
          <w:rPr>
            <w:sz w:val="22"/>
            <w:szCs w:val="22"/>
          </w:rPr>
          <w:t>thesher</w:t>
        </w:r>
        <w:proofErr w:type="spellEnd"/>
        <w:r w:rsidR="00B73169" w:rsidRPr="00422670">
          <w:rPr>
            <w:sz w:val="22"/>
            <w:szCs w:val="22"/>
          </w:rPr>
          <w:t xml:space="preserve"> sharks and Supplementary Information (EB-WP</w:t>
        </w:r>
        <w:r w:rsidR="00B73169">
          <w:rPr>
            <w:sz w:val="22"/>
            <w:szCs w:val="22"/>
          </w:rPr>
          <w:t>-</w:t>
        </w:r>
        <w:r w:rsidR="00B73169" w:rsidRPr="00422670">
          <w:rPr>
            <w:sz w:val="22"/>
            <w:szCs w:val="22"/>
          </w:rPr>
          <w:t>01a)</w:t>
        </w:r>
      </w:ins>
      <w:del w:id="3" w:author="SungKwon Soh" w:date="2014-08-04T11:18:00Z">
        <w:r w:rsidRPr="00623A78" w:rsidDel="00B73169">
          <w:rPr>
            <w:sz w:val="22"/>
            <w:szCs w:val="22"/>
          </w:rPr>
          <w:delText>DMP Consulting. Potential approaches to mitigate shark bycatch</w:delText>
        </w:r>
      </w:del>
    </w:p>
    <w:p w:rsidR="00F21649" w:rsidRDefault="00F21649" w:rsidP="00F21649">
      <w:pPr>
        <w:autoSpaceDE w:val="0"/>
        <w:autoSpaceDN w:val="0"/>
        <w:adjustRightInd w:val="0"/>
      </w:pPr>
    </w:p>
    <w:p w:rsidR="00F21649" w:rsidRDefault="00F21649" w:rsidP="00F21649">
      <w:pPr>
        <w:autoSpaceDE w:val="0"/>
        <w:autoSpaceDN w:val="0"/>
        <w:adjustRightInd w:val="0"/>
      </w:pPr>
      <w:r>
        <w:t>6.2.3 Review of conservation and management measures for sharks</w:t>
      </w:r>
    </w:p>
    <w:p w:rsidR="00F21649" w:rsidRDefault="00F21649" w:rsidP="00F21649">
      <w:pPr>
        <w:autoSpaceDE w:val="0"/>
        <w:autoSpaceDN w:val="0"/>
        <w:adjustRightInd w:val="0"/>
      </w:pPr>
    </w:p>
    <w:p w:rsidR="00F21649" w:rsidRDefault="00F21649" w:rsidP="00F21649">
      <w:pPr>
        <w:autoSpaceDE w:val="0"/>
        <w:autoSpaceDN w:val="0"/>
        <w:adjustRightInd w:val="0"/>
      </w:pPr>
      <w:r>
        <w:t>Recognizing the considerable body of work on shark catch mitigation, including non-retention</w:t>
      </w:r>
    </w:p>
    <w:p w:rsidR="00F21649" w:rsidRDefault="00F21649" w:rsidP="00F21649">
      <w:pPr>
        <w:autoSpaceDE w:val="0"/>
        <w:autoSpaceDN w:val="0"/>
        <w:adjustRightInd w:val="0"/>
      </w:pPr>
      <w:proofErr w:type="gramStart"/>
      <w:r>
        <w:t>and</w:t>
      </w:r>
      <w:proofErr w:type="gramEnd"/>
      <w:r>
        <w:t xml:space="preserve"> live-release, deeper hook deployment on </w:t>
      </w:r>
      <w:proofErr w:type="spellStart"/>
      <w:r>
        <w:t>longliners</w:t>
      </w:r>
      <w:proofErr w:type="spellEnd"/>
      <w:r>
        <w:t xml:space="preserve"> (for epipelagic species), use of circle</w:t>
      </w:r>
    </w:p>
    <w:p w:rsidR="00F21649" w:rsidRDefault="00F21649" w:rsidP="00F21649">
      <w:pPr>
        <w:autoSpaceDE w:val="0"/>
        <w:autoSpaceDN w:val="0"/>
        <w:adjustRightInd w:val="0"/>
      </w:pPr>
      <w:proofErr w:type="gramStart"/>
      <w:r>
        <w:t>hooks</w:t>
      </w:r>
      <w:proofErr w:type="gramEnd"/>
      <w:r>
        <w:t>, and prohibition on targeting, finning and wire leaders, SC10 will consider investigations</w:t>
      </w:r>
    </w:p>
    <w:p w:rsidR="00F21649" w:rsidRDefault="00F21649" w:rsidP="00F21649">
      <w:pPr>
        <w:autoSpaceDE w:val="0"/>
        <w:autoSpaceDN w:val="0"/>
        <w:adjustRightInd w:val="0"/>
      </w:pPr>
      <w:proofErr w:type="gramStart"/>
      <w:r>
        <w:t>into</w:t>
      </w:r>
      <w:proofErr w:type="gramEnd"/>
      <w:r>
        <w:t xml:space="preserve"> the effectiveness of mitigation measures for sharks.</w:t>
      </w:r>
    </w:p>
    <w:p w:rsidR="00F21649" w:rsidRDefault="00F21649" w:rsidP="00F21649">
      <w:pPr>
        <w:autoSpaceDE w:val="0"/>
        <w:autoSpaceDN w:val="0"/>
        <w:adjustRightInd w:val="0"/>
      </w:pPr>
    </w:p>
    <w:p w:rsidR="00F21649" w:rsidRPr="005E5C9E" w:rsidRDefault="00F21649" w:rsidP="00F21649">
      <w:pPr>
        <w:autoSpaceDE w:val="0"/>
        <w:autoSpaceDN w:val="0"/>
        <w:adjustRightInd w:val="0"/>
        <w:rPr>
          <w:sz w:val="22"/>
          <w:szCs w:val="22"/>
        </w:rPr>
      </w:pPr>
      <w:r>
        <w:t xml:space="preserve">a) </w:t>
      </w:r>
      <w:r w:rsidRPr="005E5C9E">
        <w:rPr>
          <w:b/>
        </w:rPr>
        <w:t>EB-WP-05</w:t>
      </w:r>
      <w:r>
        <w:t xml:space="preserve">- </w:t>
      </w:r>
      <w:r w:rsidRPr="005E5C9E">
        <w:rPr>
          <w:sz w:val="22"/>
          <w:szCs w:val="22"/>
        </w:rPr>
        <w:t xml:space="preserve">Patterson, H., S. Hansen and J. </w:t>
      </w:r>
      <w:proofErr w:type="spellStart"/>
      <w:r w:rsidRPr="005E5C9E">
        <w:rPr>
          <w:sz w:val="22"/>
          <w:szCs w:val="22"/>
        </w:rPr>
        <w:t>Larcombe</w:t>
      </w:r>
      <w:proofErr w:type="spellEnd"/>
      <w:r w:rsidRPr="005E5C9E">
        <w:rPr>
          <w:rFonts w:eastAsia="맑은 고딕" w:hint="eastAsia"/>
          <w:sz w:val="22"/>
          <w:szCs w:val="22"/>
          <w:lang w:eastAsia="ko-KR"/>
        </w:rPr>
        <w:t>.</w:t>
      </w:r>
      <w:r w:rsidRPr="005E5C9E">
        <w:rPr>
          <w:sz w:val="22"/>
          <w:szCs w:val="22"/>
        </w:rPr>
        <w:t xml:space="preserve"> A review of shark </w:t>
      </w:r>
      <w:proofErr w:type="spellStart"/>
      <w:r w:rsidRPr="005E5C9E">
        <w:rPr>
          <w:sz w:val="22"/>
          <w:szCs w:val="22"/>
        </w:rPr>
        <w:t>bycatch</w:t>
      </w:r>
      <w:proofErr w:type="spellEnd"/>
      <w:r w:rsidRPr="005E5C9E">
        <w:rPr>
          <w:sz w:val="22"/>
          <w:szCs w:val="22"/>
        </w:rPr>
        <w:t xml:space="preserve"> mitigation in tuna </w:t>
      </w:r>
      <w:proofErr w:type="spellStart"/>
      <w:r w:rsidRPr="005E5C9E">
        <w:rPr>
          <w:sz w:val="22"/>
          <w:szCs w:val="22"/>
        </w:rPr>
        <w:t>longline</w:t>
      </w:r>
      <w:proofErr w:type="spellEnd"/>
      <w:r w:rsidRPr="005E5C9E">
        <w:rPr>
          <w:sz w:val="22"/>
          <w:szCs w:val="22"/>
        </w:rPr>
        <w:t xml:space="preserve"> fisheries</w:t>
      </w:r>
    </w:p>
    <w:p w:rsidR="00F21649" w:rsidRDefault="00F21649" w:rsidP="00F21649">
      <w:pPr>
        <w:autoSpaceDE w:val="0"/>
        <w:autoSpaceDN w:val="0"/>
        <w:adjustRightInd w:val="0"/>
      </w:pPr>
    </w:p>
    <w:p w:rsidR="00F21649" w:rsidRDefault="00F21649" w:rsidP="00F21649">
      <w:pPr>
        <w:autoSpaceDE w:val="0"/>
        <w:autoSpaceDN w:val="0"/>
        <w:adjustRightInd w:val="0"/>
        <w:rPr>
          <w:sz w:val="22"/>
          <w:szCs w:val="22"/>
        </w:rPr>
      </w:pPr>
      <w:r w:rsidRPr="000E1C9E">
        <w:rPr>
          <w:b/>
          <w:i/>
          <w:sz w:val="22"/>
          <w:szCs w:val="22"/>
        </w:rPr>
        <w:t>*** Related Information papers (for reference only)</w:t>
      </w:r>
    </w:p>
    <w:p w:rsidR="00F21649" w:rsidRDefault="00F21649" w:rsidP="00F21649">
      <w:pPr>
        <w:autoSpaceDE w:val="0"/>
        <w:autoSpaceDN w:val="0"/>
        <w:adjustRightInd w:val="0"/>
        <w:ind w:left="360"/>
      </w:pPr>
    </w:p>
    <w:p w:rsidR="00F21649" w:rsidRDefault="00F21649" w:rsidP="00F21649">
      <w:pPr>
        <w:autoSpaceDE w:val="0"/>
        <w:autoSpaceDN w:val="0"/>
        <w:adjustRightInd w:val="0"/>
        <w:ind w:left="360"/>
        <w:rPr>
          <w:sz w:val="22"/>
          <w:szCs w:val="22"/>
        </w:rPr>
      </w:pPr>
      <w:r>
        <w:t xml:space="preserve">a) </w:t>
      </w:r>
      <w:r w:rsidRPr="00B66FFB">
        <w:rPr>
          <w:b/>
        </w:rPr>
        <w:t>EB-IP-04</w:t>
      </w:r>
      <w:r>
        <w:t xml:space="preserve"> - </w:t>
      </w:r>
      <w:r w:rsidRPr="00623A78">
        <w:rPr>
          <w:sz w:val="22"/>
          <w:szCs w:val="22"/>
        </w:rPr>
        <w:t xml:space="preserve">Clarke, S., M. Sato, C. Small, B. Sullivan, Y. Inoue and D. Ochi. </w:t>
      </w:r>
      <w:proofErr w:type="spellStart"/>
      <w:r w:rsidRPr="00623A78">
        <w:rPr>
          <w:sz w:val="22"/>
          <w:szCs w:val="22"/>
        </w:rPr>
        <w:t>Bycatch</w:t>
      </w:r>
      <w:proofErr w:type="spellEnd"/>
      <w:r w:rsidRPr="00623A78">
        <w:rPr>
          <w:sz w:val="22"/>
          <w:szCs w:val="22"/>
        </w:rPr>
        <w:t xml:space="preserve"> in </w:t>
      </w:r>
      <w:proofErr w:type="spellStart"/>
      <w:r w:rsidRPr="00623A78">
        <w:rPr>
          <w:sz w:val="22"/>
          <w:szCs w:val="22"/>
        </w:rPr>
        <w:t>Longline</w:t>
      </w:r>
      <w:proofErr w:type="spellEnd"/>
      <w:r w:rsidRPr="00623A78">
        <w:rPr>
          <w:sz w:val="22"/>
          <w:szCs w:val="22"/>
        </w:rPr>
        <w:t xml:space="preserve"> Fisheries for Tuna and Tuna-like Species: a Global Review of Status and Mitigation Measures</w:t>
      </w:r>
    </w:p>
    <w:p w:rsidR="00F21649" w:rsidRDefault="00F21649" w:rsidP="00F21649">
      <w:pPr>
        <w:autoSpaceDE w:val="0"/>
        <w:autoSpaceDN w:val="0"/>
        <w:adjustRightInd w:val="0"/>
        <w:ind w:left="360"/>
        <w:rPr>
          <w:rFonts w:eastAsia="바탕"/>
          <w:sz w:val="22"/>
          <w:szCs w:val="22"/>
          <w:lang w:eastAsia="ko-KR" w:bidi="th-TH"/>
        </w:rPr>
      </w:pPr>
      <w:proofErr w:type="gramStart"/>
      <w:r>
        <w:t>b)</w:t>
      </w:r>
      <w:r w:rsidRPr="00E56CE2">
        <w:rPr>
          <w:b/>
        </w:rPr>
        <w:t>EB</w:t>
      </w:r>
      <w:proofErr w:type="gramEnd"/>
      <w:r w:rsidRPr="00E56CE2">
        <w:rPr>
          <w:b/>
        </w:rPr>
        <w:t>-IP-08</w:t>
      </w:r>
      <w:r>
        <w:t xml:space="preserve"> - </w:t>
      </w:r>
      <w:r w:rsidRPr="00623A78">
        <w:rPr>
          <w:rFonts w:eastAsia="바탕"/>
          <w:sz w:val="22"/>
          <w:szCs w:val="22"/>
          <w:lang w:eastAsia="ko-KR" w:bidi="th-TH"/>
        </w:rPr>
        <w:t>New Zealand National Plan of Action for the Conservation and Management of Sharks 2013</w:t>
      </w:r>
    </w:p>
    <w:p w:rsidR="00F21649" w:rsidRDefault="00F21649" w:rsidP="00F21649">
      <w:pPr>
        <w:autoSpaceDE w:val="0"/>
        <w:autoSpaceDN w:val="0"/>
        <w:adjustRightInd w:val="0"/>
        <w:ind w:left="360"/>
        <w:rPr>
          <w:rFonts w:eastAsia="바탕"/>
          <w:sz w:val="22"/>
          <w:szCs w:val="22"/>
          <w:lang w:eastAsia="ko-KR" w:bidi="th-TH"/>
        </w:rPr>
      </w:pPr>
      <w:proofErr w:type="gramStart"/>
      <w:r>
        <w:rPr>
          <w:rFonts w:eastAsia="바탕"/>
          <w:sz w:val="22"/>
          <w:szCs w:val="22"/>
          <w:lang w:eastAsia="ko-KR" w:bidi="th-TH"/>
        </w:rPr>
        <w:t>c)</w:t>
      </w:r>
      <w:r w:rsidRPr="00882AC7">
        <w:rPr>
          <w:rFonts w:eastAsia="바탕"/>
          <w:b/>
          <w:sz w:val="22"/>
          <w:szCs w:val="22"/>
          <w:lang w:eastAsia="ko-KR" w:bidi="th-TH"/>
        </w:rPr>
        <w:t>EB</w:t>
      </w:r>
      <w:proofErr w:type="gramEnd"/>
      <w:r w:rsidRPr="00882AC7">
        <w:rPr>
          <w:rFonts w:eastAsia="바탕"/>
          <w:b/>
          <w:sz w:val="22"/>
          <w:szCs w:val="22"/>
          <w:lang w:eastAsia="ko-KR" w:bidi="th-TH"/>
        </w:rPr>
        <w:t>-IP-11</w:t>
      </w:r>
      <w:r>
        <w:rPr>
          <w:rFonts w:eastAsia="바탕"/>
          <w:sz w:val="22"/>
          <w:szCs w:val="22"/>
          <w:lang w:eastAsia="ko-KR" w:bidi="th-TH"/>
        </w:rPr>
        <w:t xml:space="preserve"> - </w:t>
      </w:r>
      <w:r w:rsidRPr="00623A78">
        <w:rPr>
          <w:rFonts w:eastAsia="바탕"/>
          <w:sz w:val="22"/>
          <w:szCs w:val="22"/>
          <w:lang w:eastAsia="ko-KR" w:bidi="th-TH"/>
        </w:rPr>
        <w:t xml:space="preserve">Curran, D.  Shark Catch in Pelagic </w:t>
      </w:r>
      <w:proofErr w:type="spellStart"/>
      <w:r w:rsidRPr="00623A78">
        <w:rPr>
          <w:rFonts w:eastAsia="바탕"/>
          <w:sz w:val="22"/>
          <w:szCs w:val="22"/>
          <w:lang w:eastAsia="ko-KR" w:bidi="th-TH"/>
        </w:rPr>
        <w:t>Longline</w:t>
      </w:r>
      <w:proofErr w:type="spellEnd"/>
      <w:r w:rsidRPr="00623A78">
        <w:rPr>
          <w:rFonts w:eastAsia="바탕"/>
          <w:sz w:val="22"/>
          <w:szCs w:val="22"/>
          <w:lang w:eastAsia="ko-KR" w:bidi="th-TH"/>
        </w:rPr>
        <w:t xml:space="preserve"> Fisheries: A Review of Mitigation Measures</w:t>
      </w:r>
    </w:p>
    <w:p w:rsidR="00F21649" w:rsidRDefault="00F21649" w:rsidP="00F21649">
      <w:pPr>
        <w:autoSpaceDE w:val="0"/>
        <w:autoSpaceDN w:val="0"/>
        <w:adjustRightInd w:val="0"/>
        <w:ind w:left="360"/>
      </w:pPr>
    </w:p>
    <w:p w:rsidR="00F21649" w:rsidRPr="00371FC8" w:rsidRDefault="00F21649" w:rsidP="00F21649">
      <w:pPr>
        <w:pStyle w:val="ListParagraph"/>
        <w:numPr>
          <w:ilvl w:val="0"/>
          <w:numId w:val="48"/>
        </w:numPr>
        <w:autoSpaceDE w:val="0"/>
        <w:autoSpaceDN w:val="0"/>
        <w:adjustRightInd w:val="0"/>
        <w:contextualSpacing/>
      </w:pPr>
      <w:r w:rsidRPr="00371FC8">
        <w:t>CMM 2010-07 (CMM for Sharks)</w:t>
      </w:r>
    </w:p>
    <w:p w:rsidR="00F21649" w:rsidRPr="00371FC8" w:rsidRDefault="00F21649" w:rsidP="00F21649">
      <w:pPr>
        <w:pStyle w:val="ListParagraph"/>
        <w:autoSpaceDE w:val="0"/>
        <w:autoSpaceDN w:val="0"/>
        <w:adjustRightInd w:val="0"/>
      </w:pPr>
    </w:p>
    <w:p w:rsidR="00F21649" w:rsidRDefault="00F21649" w:rsidP="00F21649">
      <w:pPr>
        <w:autoSpaceDE w:val="0"/>
        <w:autoSpaceDN w:val="0"/>
        <w:adjustRightInd w:val="0"/>
      </w:pPr>
      <w:r>
        <w:t>SC10 will review CMM for Sharks, especially Paras 4, 8, and 13 with reference to data</w:t>
      </w:r>
    </w:p>
    <w:p w:rsidR="00F21649" w:rsidRDefault="00F21649" w:rsidP="00F21649">
      <w:pPr>
        <w:autoSpaceDE w:val="0"/>
        <w:autoSpaceDN w:val="0"/>
        <w:adjustRightInd w:val="0"/>
      </w:pPr>
      <w:proofErr w:type="gramStart"/>
      <w:r>
        <w:t>provision</w:t>
      </w:r>
      <w:proofErr w:type="gramEnd"/>
      <w:r>
        <w:t>, fin to carcass ratios, and the need for a revised or new CMM.</w:t>
      </w:r>
    </w:p>
    <w:p w:rsidR="00F21649" w:rsidRDefault="00F21649" w:rsidP="00F21649">
      <w:pPr>
        <w:autoSpaceDE w:val="0"/>
        <w:autoSpaceDN w:val="0"/>
        <w:adjustRightInd w:val="0"/>
      </w:pPr>
    </w:p>
    <w:p w:rsidR="00F21649" w:rsidRDefault="00F21649" w:rsidP="00F21649">
      <w:pPr>
        <w:autoSpaceDE w:val="0"/>
        <w:autoSpaceDN w:val="0"/>
        <w:adjustRightInd w:val="0"/>
      </w:pPr>
      <w:r>
        <w:t>SC10 may consider the development of an integrated and comprehensive shark measure</w:t>
      </w:r>
    </w:p>
    <w:p w:rsidR="00F21649" w:rsidRDefault="00F21649" w:rsidP="00F21649">
      <w:pPr>
        <w:autoSpaceDE w:val="0"/>
        <w:autoSpaceDN w:val="0"/>
        <w:adjustRightInd w:val="0"/>
      </w:pPr>
      <w:proofErr w:type="gramStart"/>
      <w:r>
        <w:t>to</w:t>
      </w:r>
      <w:proofErr w:type="gramEnd"/>
      <w:r>
        <w:t xml:space="preserve"> reduce the catch of overexploited shark species (Para 465, SC9 Summary Report)</w:t>
      </w:r>
    </w:p>
    <w:p w:rsidR="00F21649" w:rsidRDefault="00F21649" w:rsidP="00F21649">
      <w:pPr>
        <w:autoSpaceDE w:val="0"/>
        <w:autoSpaceDN w:val="0"/>
        <w:adjustRightInd w:val="0"/>
      </w:pPr>
    </w:p>
    <w:p w:rsidR="00F21649" w:rsidRPr="00371FC8" w:rsidRDefault="00F21649" w:rsidP="00F21649">
      <w:pPr>
        <w:pStyle w:val="ListParagraph"/>
        <w:numPr>
          <w:ilvl w:val="0"/>
          <w:numId w:val="48"/>
        </w:numPr>
        <w:autoSpaceDE w:val="0"/>
        <w:autoSpaceDN w:val="0"/>
        <w:adjustRightInd w:val="0"/>
        <w:contextualSpacing/>
      </w:pPr>
      <w:r w:rsidRPr="00371FC8">
        <w:t xml:space="preserve">CMM 2011-04 (CMM for oceanic </w:t>
      </w:r>
      <w:proofErr w:type="spellStart"/>
      <w:r w:rsidRPr="00371FC8">
        <w:t>whitetip</w:t>
      </w:r>
      <w:proofErr w:type="spellEnd"/>
      <w:r w:rsidRPr="00371FC8">
        <w:t xml:space="preserve"> shark)</w:t>
      </w:r>
    </w:p>
    <w:p w:rsidR="00F21649" w:rsidRDefault="00F21649" w:rsidP="00F21649">
      <w:pPr>
        <w:autoSpaceDE w:val="0"/>
        <w:autoSpaceDN w:val="0"/>
        <w:adjustRightInd w:val="0"/>
      </w:pPr>
    </w:p>
    <w:p w:rsidR="00F21649" w:rsidRDefault="00F21649" w:rsidP="00F21649">
      <w:pPr>
        <w:autoSpaceDE w:val="0"/>
        <w:autoSpaceDN w:val="0"/>
        <w:adjustRightInd w:val="0"/>
      </w:pPr>
      <w:r>
        <w:t>According to Para 5 of the CMM, SC10 will review a detailed proposal, if submitted, for</w:t>
      </w:r>
    </w:p>
    <w:p w:rsidR="00F21649" w:rsidRDefault="00F21649" w:rsidP="00F21649">
      <w:pPr>
        <w:autoSpaceDE w:val="0"/>
        <w:autoSpaceDN w:val="0"/>
        <w:adjustRightInd w:val="0"/>
      </w:pPr>
      <w:proofErr w:type="gramStart"/>
      <w:r>
        <w:t>any</w:t>
      </w:r>
      <w:proofErr w:type="gramEnd"/>
      <w:r>
        <w:t xml:space="preserve"> biological sampling from oceanic </w:t>
      </w:r>
      <w:proofErr w:type="spellStart"/>
      <w:r>
        <w:t>whitetip</w:t>
      </w:r>
      <w:proofErr w:type="spellEnd"/>
      <w:r>
        <w:t xml:space="preserve"> sharks caught in the Convention Area that</w:t>
      </w:r>
    </w:p>
    <w:p w:rsidR="00F21649" w:rsidRDefault="00F21649" w:rsidP="00F21649">
      <w:pPr>
        <w:autoSpaceDE w:val="0"/>
        <w:autoSpaceDN w:val="0"/>
        <w:adjustRightInd w:val="0"/>
      </w:pPr>
      <w:proofErr w:type="gramStart"/>
      <w:r>
        <w:t>are</w:t>
      </w:r>
      <w:proofErr w:type="gramEnd"/>
      <w:r>
        <w:t xml:space="preserve"> dead on </w:t>
      </w:r>
      <w:proofErr w:type="spellStart"/>
      <w:r>
        <w:t>haulback</w:t>
      </w:r>
      <w:proofErr w:type="spellEnd"/>
      <w:r>
        <w:t xml:space="preserve"> in the WCPO.</w:t>
      </w:r>
    </w:p>
    <w:p w:rsidR="00F21649" w:rsidRDefault="00F21649" w:rsidP="00F21649">
      <w:pPr>
        <w:autoSpaceDE w:val="0"/>
        <w:autoSpaceDN w:val="0"/>
        <w:adjustRightInd w:val="0"/>
      </w:pPr>
    </w:p>
    <w:p w:rsidR="00F21649" w:rsidRDefault="00F21649" w:rsidP="00F21649">
      <w:pPr>
        <w:autoSpaceDE w:val="0"/>
        <w:autoSpaceDN w:val="0"/>
        <w:adjustRightInd w:val="0"/>
      </w:pPr>
      <w:r>
        <w:t>SC10 may provide additional scientific advice to the Commission for the amendment of</w:t>
      </w:r>
    </w:p>
    <w:p w:rsidR="00F21649" w:rsidRDefault="00F21649" w:rsidP="00F21649">
      <w:pPr>
        <w:autoSpaceDE w:val="0"/>
        <w:autoSpaceDN w:val="0"/>
        <w:adjustRightInd w:val="0"/>
      </w:pPr>
      <w:proofErr w:type="gramStart"/>
      <w:r>
        <w:t>this</w:t>
      </w:r>
      <w:proofErr w:type="gramEnd"/>
      <w:r>
        <w:t xml:space="preserve"> CMM.</w:t>
      </w:r>
    </w:p>
    <w:p w:rsidR="00F21649" w:rsidRDefault="00F21649" w:rsidP="00F21649">
      <w:pPr>
        <w:autoSpaceDE w:val="0"/>
        <w:autoSpaceDN w:val="0"/>
        <w:adjustRightInd w:val="0"/>
      </w:pPr>
    </w:p>
    <w:p w:rsidR="00F21649" w:rsidRPr="00AF26D4" w:rsidRDefault="00F21649" w:rsidP="00F21649">
      <w:pPr>
        <w:pStyle w:val="ListParagraph"/>
        <w:numPr>
          <w:ilvl w:val="0"/>
          <w:numId w:val="48"/>
        </w:numPr>
        <w:autoSpaceDE w:val="0"/>
        <w:autoSpaceDN w:val="0"/>
        <w:adjustRightInd w:val="0"/>
        <w:contextualSpacing/>
      </w:pPr>
      <w:r w:rsidRPr="00AF26D4">
        <w:t>CMM 2012-04 (CMM for protection of whale sharks from purse seine fishing operations)</w:t>
      </w:r>
    </w:p>
    <w:p w:rsidR="00F21649" w:rsidRDefault="00F21649" w:rsidP="00F21649">
      <w:pPr>
        <w:autoSpaceDE w:val="0"/>
        <w:autoSpaceDN w:val="0"/>
        <w:adjustRightInd w:val="0"/>
        <w:ind w:firstLine="720"/>
      </w:pPr>
    </w:p>
    <w:p w:rsidR="00F21649" w:rsidRDefault="00F21649" w:rsidP="00F21649">
      <w:pPr>
        <w:autoSpaceDE w:val="0"/>
        <w:autoSpaceDN w:val="0"/>
        <w:adjustRightInd w:val="0"/>
      </w:pPr>
      <w:r>
        <w:t>SC10 may consider additional mitigation measures based on CCMs’ reports through</w:t>
      </w:r>
    </w:p>
    <w:p w:rsidR="00F21649" w:rsidRDefault="00F21649" w:rsidP="00F21649">
      <w:pPr>
        <w:autoSpaceDE w:val="0"/>
        <w:autoSpaceDN w:val="0"/>
        <w:adjustRightInd w:val="0"/>
      </w:pPr>
      <w:r>
        <w:lastRenderedPageBreak/>
        <w:t>Annual Report Part 1 on any instances in which whale sharks have been encircled by the</w:t>
      </w:r>
    </w:p>
    <w:p w:rsidR="00F21649" w:rsidRDefault="00F21649" w:rsidP="00F21649">
      <w:pPr>
        <w:autoSpaceDE w:val="0"/>
        <w:autoSpaceDN w:val="0"/>
        <w:adjustRightInd w:val="0"/>
      </w:pPr>
      <w:proofErr w:type="gramStart"/>
      <w:r>
        <w:t>purse</w:t>
      </w:r>
      <w:proofErr w:type="gramEnd"/>
      <w:r>
        <w:t xml:space="preserve"> seine nets of their flagged vessels.</w:t>
      </w:r>
    </w:p>
    <w:p w:rsidR="00F21649" w:rsidRDefault="00F21649" w:rsidP="00F21649">
      <w:pPr>
        <w:autoSpaceDE w:val="0"/>
        <w:autoSpaceDN w:val="0"/>
        <w:adjustRightInd w:val="0"/>
      </w:pPr>
    </w:p>
    <w:p w:rsidR="00F21649" w:rsidRDefault="00F21649" w:rsidP="00F21649">
      <w:pPr>
        <w:pStyle w:val="ListParagraph"/>
        <w:numPr>
          <w:ilvl w:val="0"/>
          <w:numId w:val="48"/>
        </w:numPr>
        <w:autoSpaceDE w:val="0"/>
        <w:autoSpaceDN w:val="0"/>
        <w:adjustRightInd w:val="0"/>
        <w:contextualSpacing/>
      </w:pPr>
      <w:r w:rsidRPr="00AF26D4">
        <w:t>CMM 2013-08 (CMM for silky sharks)</w:t>
      </w:r>
    </w:p>
    <w:p w:rsidR="00F21649" w:rsidRPr="00AF26D4" w:rsidRDefault="00F21649" w:rsidP="00F21649">
      <w:pPr>
        <w:pStyle w:val="ListParagraph"/>
        <w:autoSpaceDE w:val="0"/>
        <w:autoSpaceDN w:val="0"/>
        <w:adjustRightInd w:val="0"/>
      </w:pPr>
    </w:p>
    <w:p w:rsidR="00F21649" w:rsidRDefault="00F21649" w:rsidP="00F21649">
      <w:pPr>
        <w:autoSpaceDE w:val="0"/>
        <w:autoSpaceDN w:val="0"/>
        <w:adjustRightInd w:val="0"/>
      </w:pPr>
      <w:r>
        <w:t>This measure was effective from 1 July 2014.</w:t>
      </w:r>
    </w:p>
    <w:p w:rsidR="00F21649" w:rsidRDefault="00F21649" w:rsidP="00F21649">
      <w:pPr>
        <w:autoSpaceDE w:val="0"/>
        <w:autoSpaceDN w:val="0"/>
        <w:adjustRightInd w:val="0"/>
      </w:pPr>
    </w:p>
    <w:p w:rsidR="00F21649" w:rsidRDefault="00F21649" w:rsidP="00F21649">
      <w:pPr>
        <w:autoSpaceDE w:val="0"/>
        <w:autoSpaceDN w:val="0"/>
        <w:adjustRightInd w:val="0"/>
      </w:pPr>
      <w:r>
        <w:t>According to Para 5 of the CMM, SC10 will review a detailed proposal, if submitted, for</w:t>
      </w:r>
    </w:p>
    <w:p w:rsidR="00F21649" w:rsidRDefault="00F21649" w:rsidP="00F21649">
      <w:pPr>
        <w:autoSpaceDE w:val="0"/>
        <w:autoSpaceDN w:val="0"/>
        <w:adjustRightInd w:val="0"/>
      </w:pPr>
      <w:proofErr w:type="gramStart"/>
      <w:r>
        <w:t>any</w:t>
      </w:r>
      <w:proofErr w:type="gramEnd"/>
      <w:r>
        <w:t xml:space="preserve"> biological sampling from silky sharks caught in the Convention Area that are dead on</w:t>
      </w:r>
    </w:p>
    <w:p w:rsidR="00F21649" w:rsidRDefault="00F21649" w:rsidP="00F21649">
      <w:pPr>
        <w:autoSpaceDE w:val="0"/>
        <w:autoSpaceDN w:val="0"/>
        <w:adjustRightInd w:val="0"/>
      </w:pPr>
      <w:proofErr w:type="spellStart"/>
      <w:proofErr w:type="gramStart"/>
      <w:r>
        <w:t>haulback</w:t>
      </w:r>
      <w:proofErr w:type="spellEnd"/>
      <w:proofErr w:type="gramEnd"/>
      <w:r>
        <w:t xml:space="preserve"> in the WCPO.</w:t>
      </w:r>
    </w:p>
    <w:p w:rsidR="00F21649" w:rsidRDefault="00F21649" w:rsidP="00F21649">
      <w:pPr>
        <w:autoSpaceDE w:val="0"/>
        <w:autoSpaceDN w:val="0"/>
        <w:adjustRightInd w:val="0"/>
      </w:pPr>
    </w:p>
    <w:p w:rsidR="00F21649" w:rsidRDefault="00F21649" w:rsidP="00F21649">
      <w:pPr>
        <w:autoSpaceDE w:val="0"/>
        <w:autoSpaceDN w:val="0"/>
        <w:adjustRightInd w:val="0"/>
      </w:pPr>
      <w:r>
        <w:t xml:space="preserve">According to Para 6 of the CMM, CCM’s and the SC shall continue work on </w:t>
      </w:r>
      <w:proofErr w:type="spellStart"/>
      <w:r>
        <w:t>bycatch</w:t>
      </w:r>
      <w:proofErr w:type="spellEnd"/>
    </w:p>
    <w:p w:rsidR="00F21649" w:rsidRDefault="00F21649" w:rsidP="00F21649">
      <w:pPr>
        <w:autoSpaceDE w:val="0"/>
        <w:autoSpaceDN w:val="0"/>
        <w:adjustRightInd w:val="0"/>
      </w:pPr>
      <w:proofErr w:type="gramStart"/>
      <w:r>
        <w:t>mitigation</w:t>
      </w:r>
      <w:proofErr w:type="gramEnd"/>
      <w:r>
        <w:t xml:space="preserve"> measures and live release guidelines to avoid the initial catch of this species</w:t>
      </w:r>
    </w:p>
    <w:p w:rsidR="00F21649" w:rsidRDefault="00F21649" w:rsidP="00F21649">
      <w:pPr>
        <w:autoSpaceDE w:val="0"/>
        <w:autoSpaceDN w:val="0"/>
        <w:adjustRightInd w:val="0"/>
      </w:pPr>
      <w:proofErr w:type="gramStart"/>
      <w:r>
        <w:t>wherever</w:t>
      </w:r>
      <w:proofErr w:type="gramEnd"/>
      <w:r>
        <w:t xml:space="preserve"> possible, and maximize the number of incidentally caught individuals that can</w:t>
      </w:r>
    </w:p>
    <w:p w:rsidR="00F21649" w:rsidRDefault="00F21649" w:rsidP="00F21649">
      <w:pPr>
        <w:autoSpaceDE w:val="0"/>
        <w:autoSpaceDN w:val="0"/>
        <w:adjustRightInd w:val="0"/>
      </w:pPr>
      <w:proofErr w:type="gramStart"/>
      <w:r>
        <w:t>be</w:t>
      </w:r>
      <w:proofErr w:type="gramEnd"/>
      <w:r>
        <w:t xml:space="preserve"> released alive.</w:t>
      </w:r>
    </w:p>
    <w:p w:rsidR="00F21649" w:rsidRDefault="00F21649" w:rsidP="00F21649">
      <w:pPr>
        <w:autoSpaceDE w:val="0"/>
        <w:autoSpaceDN w:val="0"/>
        <w:adjustRightInd w:val="0"/>
      </w:pPr>
    </w:p>
    <w:p w:rsidR="00F21649" w:rsidRPr="00AF26D4" w:rsidRDefault="00F21649" w:rsidP="00F21649">
      <w:pPr>
        <w:pStyle w:val="ListParagraph"/>
        <w:numPr>
          <w:ilvl w:val="0"/>
          <w:numId w:val="48"/>
        </w:numPr>
        <w:autoSpaceDE w:val="0"/>
        <w:autoSpaceDN w:val="0"/>
        <w:adjustRightInd w:val="0"/>
        <w:contextualSpacing/>
      </w:pPr>
      <w:r w:rsidRPr="00AF26D4">
        <w:t>Safe release guidelines</w:t>
      </w:r>
    </w:p>
    <w:p w:rsidR="00F21649" w:rsidRPr="00AF26D4" w:rsidRDefault="00F21649" w:rsidP="00F21649">
      <w:pPr>
        <w:pStyle w:val="ListParagraph"/>
        <w:autoSpaceDE w:val="0"/>
        <w:autoSpaceDN w:val="0"/>
        <w:adjustRightInd w:val="0"/>
      </w:pPr>
    </w:p>
    <w:p w:rsidR="00F21649" w:rsidRPr="00AF26D4" w:rsidRDefault="00F21649" w:rsidP="00F21649">
      <w:pPr>
        <w:pStyle w:val="ListParagraph"/>
        <w:numPr>
          <w:ilvl w:val="0"/>
          <w:numId w:val="49"/>
        </w:numPr>
        <w:autoSpaceDE w:val="0"/>
        <w:autoSpaceDN w:val="0"/>
        <w:adjustRightInd w:val="0"/>
        <w:contextualSpacing/>
      </w:pPr>
      <w:r w:rsidRPr="00AF26D4">
        <w:t>Guidelines for the safe release of encircled animals, including whale sharks</w:t>
      </w:r>
    </w:p>
    <w:p w:rsidR="00F21649" w:rsidRPr="00AF26D4" w:rsidRDefault="00F21649" w:rsidP="00F21649">
      <w:pPr>
        <w:autoSpaceDE w:val="0"/>
        <w:autoSpaceDN w:val="0"/>
        <w:adjustRightInd w:val="0"/>
        <w:ind w:left="360"/>
      </w:pPr>
    </w:p>
    <w:p w:rsidR="00F21649" w:rsidRDefault="00F21649" w:rsidP="00F21649">
      <w:pPr>
        <w:autoSpaceDE w:val="0"/>
        <w:autoSpaceDN w:val="0"/>
        <w:adjustRightInd w:val="0"/>
      </w:pPr>
      <w:r>
        <w:t>As recommended by SC9 (Para 465.b), SC10 will continue to develop, through</w:t>
      </w:r>
    </w:p>
    <w:p w:rsidR="00F21649" w:rsidRDefault="00F21649" w:rsidP="00F21649">
      <w:pPr>
        <w:autoSpaceDE w:val="0"/>
        <w:autoSpaceDN w:val="0"/>
        <w:adjustRightInd w:val="0"/>
      </w:pPr>
      <w:proofErr w:type="gramStart"/>
      <w:r>
        <w:t>an</w:t>
      </w:r>
      <w:proofErr w:type="gramEnd"/>
      <w:r>
        <w:t xml:space="preserve"> Informal Small Group, the best practice guidelines for safe release of</w:t>
      </w:r>
    </w:p>
    <w:p w:rsidR="00F21649" w:rsidRDefault="00F21649" w:rsidP="00F21649">
      <w:pPr>
        <w:autoSpaceDE w:val="0"/>
        <w:autoSpaceDN w:val="0"/>
        <w:adjustRightInd w:val="0"/>
      </w:pPr>
      <w:proofErr w:type="gramStart"/>
      <w:r>
        <w:t>encircled</w:t>
      </w:r>
      <w:proofErr w:type="gramEnd"/>
      <w:r>
        <w:t xml:space="preserve"> animals, including whale shark. Science-based guidelines may include</w:t>
      </w:r>
    </w:p>
    <w:p w:rsidR="00F21649" w:rsidRDefault="00F21649" w:rsidP="00F21649">
      <w:pPr>
        <w:autoSpaceDE w:val="0"/>
        <w:autoSpaceDN w:val="0"/>
        <w:adjustRightInd w:val="0"/>
      </w:pPr>
      <w:proofErr w:type="gramStart"/>
      <w:r>
        <w:t>field</w:t>
      </w:r>
      <w:proofErr w:type="gramEnd"/>
      <w:r>
        <w:t xml:space="preserve"> tests to assess handling, post-release mortality, practicality and</w:t>
      </w:r>
    </w:p>
    <w:p w:rsidR="00F21649" w:rsidRDefault="00F21649" w:rsidP="00F21649">
      <w:pPr>
        <w:autoSpaceDE w:val="0"/>
        <w:autoSpaceDN w:val="0"/>
        <w:adjustRightInd w:val="0"/>
      </w:pPr>
      <w:proofErr w:type="gramStart"/>
      <w:r>
        <w:t>effectiveness</w:t>
      </w:r>
      <w:proofErr w:type="gramEnd"/>
      <w:r>
        <w:t xml:space="preserve"> (Para 363, WCPFC9 Summary Report).</w:t>
      </w:r>
    </w:p>
    <w:p w:rsidR="00F21649" w:rsidRDefault="00F21649" w:rsidP="00F21649">
      <w:pPr>
        <w:autoSpaceDE w:val="0"/>
        <w:autoSpaceDN w:val="0"/>
        <w:adjustRightInd w:val="0"/>
      </w:pPr>
    </w:p>
    <w:p w:rsidR="00F21649" w:rsidRDefault="00F21649" w:rsidP="00F21649">
      <w:pPr>
        <w:pStyle w:val="ListParagraph"/>
        <w:numPr>
          <w:ilvl w:val="0"/>
          <w:numId w:val="49"/>
        </w:numPr>
        <w:autoSpaceDE w:val="0"/>
        <w:autoSpaceDN w:val="0"/>
        <w:adjustRightInd w:val="0"/>
        <w:contextualSpacing/>
      </w:pPr>
      <w:r w:rsidRPr="00AF26D4">
        <w:t xml:space="preserve"> Development of (new) safe release guidelines to maximize shark survival</w:t>
      </w:r>
    </w:p>
    <w:p w:rsidR="00F21649" w:rsidRPr="00AF26D4" w:rsidRDefault="00F21649" w:rsidP="00F21649">
      <w:pPr>
        <w:pStyle w:val="ListParagraph"/>
        <w:autoSpaceDE w:val="0"/>
        <w:autoSpaceDN w:val="0"/>
        <w:adjustRightInd w:val="0"/>
        <w:ind w:left="1080"/>
      </w:pPr>
    </w:p>
    <w:p w:rsidR="00F21649" w:rsidRDefault="00F21649" w:rsidP="00F21649">
      <w:pPr>
        <w:autoSpaceDE w:val="0"/>
        <w:autoSpaceDN w:val="0"/>
        <w:adjustRightInd w:val="0"/>
      </w:pPr>
      <w:r>
        <w:t>As recommended by SC9 (Para 465.b), SC10 may consider the development of</w:t>
      </w:r>
    </w:p>
    <w:p w:rsidR="00F21649" w:rsidRDefault="00F21649" w:rsidP="00F21649">
      <w:pPr>
        <w:autoSpaceDE w:val="0"/>
        <w:autoSpaceDN w:val="0"/>
        <w:adjustRightInd w:val="0"/>
      </w:pPr>
      <w:proofErr w:type="gramStart"/>
      <w:r>
        <w:t>safe</w:t>
      </w:r>
      <w:proofErr w:type="gramEnd"/>
      <w:r>
        <w:t xml:space="preserve"> release guidelines to maximize shark survival for species of concern, such as</w:t>
      </w:r>
    </w:p>
    <w:p w:rsidR="00F21649" w:rsidRDefault="00F21649" w:rsidP="00F21649">
      <w:pPr>
        <w:autoSpaceDE w:val="0"/>
        <w:autoSpaceDN w:val="0"/>
        <w:adjustRightInd w:val="0"/>
      </w:pPr>
      <w:proofErr w:type="gramStart"/>
      <w:r>
        <w:t>for</w:t>
      </w:r>
      <w:proofErr w:type="gramEnd"/>
      <w:r>
        <w:t xml:space="preserve"> oceanic </w:t>
      </w:r>
      <w:proofErr w:type="spellStart"/>
      <w:r>
        <w:t>whitetip</w:t>
      </w:r>
      <w:proofErr w:type="spellEnd"/>
      <w:r>
        <w:t xml:space="preserve"> and silky sharks for </w:t>
      </w:r>
      <w:proofErr w:type="spellStart"/>
      <w:r>
        <w:t>longline</w:t>
      </w:r>
      <w:proofErr w:type="spellEnd"/>
      <w:r>
        <w:t xml:space="preserve"> and purse-seine fisheries.</w:t>
      </w:r>
    </w:p>
    <w:p w:rsidR="00F21649" w:rsidRDefault="00F21649" w:rsidP="00F21649">
      <w:pPr>
        <w:autoSpaceDE w:val="0"/>
        <w:autoSpaceDN w:val="0"/>
        <w:adjustRightInd w:val="0"/>
      </w:pPr>
    </w:p>
    <w:p w:rsidR="00F21649" w:rsidRDefault="00F21649" w:rsidP="00F21649">
      <w:pPr>
        <w:autoSpaceDE w:val="0"/>
        <w:autoSpaceDN w:val="0"/>
        <w:adjustRightInd w:val="0"/>
        <w:rPr>
          <w:b/>
          <w:bCs/>
        </w:rPr>
      </w:pPr>
      <w:r>
        <w:rPr>
          <w:b/>
          <w:bCs/>
        </w:rPr>
        <w:t>6.3 Seabirds</w:t>
      </w:r>
    </w:p>
    <w:p w:rsidR="00F21649" w:rsidRDefault="00F21649" w:rsidP="00F21649">
      <w:pPr>
        <w:autoSpaceDE w:val="0"/>
        <w:autoSpaceDN w:val="0"/>
        <w:adjustRightInd w:val="0"/>
        <w:rPr>
          <w:b/>
          <w:bCs/>
        </w:rPr>
      </w:pPr>
    </w:p>
    <w:p w:rsidR="00F21649" w:rsidRDefault="00F21649" w:rsidP="00F21649">
      <w:pPr>
        <w:autoSpaceDE w:val="0"/>
        <w:autoSpaceDN w:val="0"/>
        <w:adjustRightInd w:val="0"/>
      </w:pPr>
      <w:r>
        <w:t xml:space="preserve">SC10 may review relevant available research findings, including seabird </w:t>
      </w:r>
      <w:proofErr w:type="spellStart"/>
      <w:r>
        <w:t>bycatch</w:t>
      </w:r>
      <w:proofErr w:type="spellEnd"/>
      <w:r>
        <w:t xml:space="preserve"> rates for</w:t>
      </w:r>
    </w:p>
    <w:p w:rsidR="00F21649" w:rsidRDefault="00F21649" w:rsidP="00F21649">
      <w:pPr>
        <w:autoSpaceDE w:val="0"/>
        <w:autoSpaceDN w:val="0"/>
        <w:adjustRightInd w:val="0"/>
      </w:pPr>
      <w:proofErr w:type="spellStart"/>
      <w:proofErr w:type="gramStart"/>
      <w:r>
        <w:t>longline</w:t>
      </w:r>
      <w:proofErr w:type="spellEnd"/>
      <w:proofErr w:type="gramEnd"/>
      <w:r>
        <w:t xml:space="preserve"> vessels &lt; 24m and ≥ 24m and assessment on the utility of electronic monitoring, if</w:t>
      </w:r>
    </w:p>
    <w:p w:rsidR="00F21649" w:rsidRDefault="00F21649" w:rsidP="00F21649">
      <w:pPr>
        <w:autoSpaceDE w:val="0"/>
        <w:autoSpaceDN w:val="0"/>
        <w:adjustRightInd w:val="0"/>
      </w:pPr>
      <w:proofErr w:type="gramStart"/>
      <w:r>
        <w:t>available</w:t>
      </w:r>
      <w:proofErr w:type="gramEnd"/>
      <w:r>
        <w:t xml:space="preserve"> (Para 489, SC9 Summary Report).</w:t>
      </w:r>
    </w:p>
    <w:p w:rsidR="00F21649" w:rsidRDefault="00F21649" w:rsidP="00F21649">
      <w:pPr>
        <w:autoSpaceDE w:val="0"/>
        <w:autoSpaceDN w:val="0"/>
        <w:adjustRightInd w:val="0"/>
        <w:ind w:left="720"/>
      </w:pPr>
    </w:p>
    <w:p w:rsidR="00F21649" w:rsidRDefault="00F21649" w:rsidP="00F21649">
      <w:pPr>
        <w:autoSpaceDE w:val="0"/>
        <w:autoSpaceDN w:val="0"/>
        <w:adjustRightInd w:val="0"/>
        <w:ind w:left="720"/>
        <w:rPr>
          <w:rFonts w:eastAsia="바탕"/>
          <w:sz w:val="22"/>
          <w:szCs w:val="22"/>
          <w:lang w:eastAsia="ko-KR"/>
        </w:rPr>
      </w:pPr>
      <w:r>
        <w:t xml:space="preserve">a) </w:t>
      </w:r>
      <w:r w:rsidRPr="00D60527">
        <w:rPr>
          <w:b/>
        </w:rPr>
        <w:t>EB-WP-06</w:t>
      </w:r>
      <w:r>
        <w:t xml:space="preserve"> - </w:t>
      </w:r>
      <w:r w:rsidRPr="00623A78">
        <w:rPr>
          <w:rFonts w:eastAsia="바탕"/>
          <w:sz w:val="22"/>
          <w:szCs w:val="22"/>
          <w:lang w:eastAsia="ko-KR"/>
        </w:rPr>
        <w:t xml:space="preserve">Hsiang-Wen Huang. Seabirds and sea turtles </w:t>
      </w:r>
      <w:proofErr w:type="spellStart"/>
      <w:r w:rsidRPr="00623A78">
        <w:rPr>
          <w:rFonts w:eastAsia="바탕"/>
          <w:sz w:val="22"/>
          <w:szCs w:val="22"/>
          <w:lang w:eastAsia="ko-KR"/>
        </w:rPr>
        <w:t>bycatch</w:t>
      </w:r>
      <w:proofErr w:type="spellEnd"/>
      <w:r w:rsidRPr="00623A78">
        <w:rPr>
          <w:rFonts w:eastAsia="바탕"/>
          <w:sz w:val="22"/>
          <w:szCs w:val="22"/>
          <w:lang w:eastAsia="ko-KR"/>
        </w:rPr>
        <w:t xml:space="preserve"> of Taiwanese tuna </w:t>
      </w:r>
      <w:proofErr w:type="spellStart"/>
      <w:r w:rsidRPr="00623A78">
        <w:rPr>
          <w:rFonts w:eastAsia="바탕"/>
          <w:sz w:val="22"/>
          <w:szCs w:val="22"/>
          <w:lang w:eastAsia="ko-KR"/>
        </w:rPr>
        <w:t>longline</w:t>
      </w:r>
      <w:proofErr w:type="spellEnd"/>
      <w:r w:rsidRPr="00623A78">
        <w:rPr>
          <w:rFonts w:eastAsia="바탕"/>
          <w:sz w:val="22"/>
          <w:szCs w:val="22"/>
          <w:lang w:eastAsia="ko-KR"/>
        </w:rPr>
        <w:t xml:space="preserve"> fleets in the Pacific Ocean</w:t>
      </w:r>
    </w:p>
    <w:p w:rsidR="00F21649" w:rsidRDefault="00F21649" w:rsidP="00F21649">
      <w:pPr>
        <w:autoSpaceDE w:val="0"/>
        <w:autoSpaceDN w:val="0"/>
        <w:adjustRightInd w:val="0"/>
        <w:ind w:left="720"/>
      </w:pPr>
      <w:proofErr w:type="gramStart"/>
      <w:r>
        <w:t>b)</w:t>
      </w:r>
      <w:r w:rsidRPr="00D60527">
        <w:rPr>
          <w:b/>
        </w:rPr>
        <w:t>EB</w:t>
      </w:r>
      <w:proofErr w:type="gramEnd"/>
      <w:r w:rsidRPr="00D60527">
        <w:rPr>
          <w:b/>
        </w:rPr>
        <w:t>-WP-07</w:t>
      </w:r>
      <w:r>
        <w:t xml:space="preserve"> - </w:t>
      </w:r>
      <w:r w:rsidRPr="00623A78">
        <w:rPr>
          <w:sz w:val="22"/>
          <w:szCs w:val="22"/>
        </w:rPr>
        <w:t xml:space="preserve">Ochi D, N. Katsumata, T. Kitamura, and </w:t>
      </w:r>
      <w:proofErr w:type="spellStart"/>
      <w:r w:rsidRPr="00623A78">
        <w:rPr>
          <w:sz w:val="22"/>
          <w:szCs w:val="22"/>
        </w:rPr>
        <w:t>H.Minami</w:t>
      </w:r>
      <w:proofErr w:type="spellEnd"/>
      <w:r w:rsidRPr="00623A78">
        <w:rPr>
          <w:sz w:val="22"/>
          <w:szCs w:val="22"/>
        </w:rPr>
        <w:t xml:space="preserve">. Summary of utilization of mitigation techniques to reduce seabird </w:t>
      </w:r>
      <w:proofErr w:type="spellStart"/>
      <w:r w:rsidRPr="00623A78">
        <w:rPr>
          <w:sz w:val="22"/>
          <w:szCs w:val="22"/>
        </w:rPr>
        <w:t>bycatch</w:t>
      </w:r>
      <w:proofErr w:type="spellEnd"/>
      <w:r w:rsidRPr="00623A78">
        <w:rPr>
          <w:sz w:val="22"/>
          <w:szCs w:val="22"/>
        </w:rPr>
        <w:t xml:space="preserve"> in Japanese small-sized </w:t>
      </w:r>
      <w:proofErr w:type="spellStart"/>
      <w:r w:rsidRPr="00623A78">
        <w:rPr>
          <w:sz w:val="22"/>
          <w:szCs w:val="22"/>
        </w:rPr>
        <w:t>longline</w:t>
      </w:r>
      <w:proofErr w:type="spellEnd"/>
      <w:r w:rsidRPr="00623A78">
        <w:rPr>
          <w:sz w:val="22"/>
          <w:szCs w:val="22"/>
        </w:rPr>
        <w:t xml:space="preserve"> vessels</w:t>
      </w:r>
    </w:p>
    <w:p w:rsidR="00F21649" w:rsidRDefault="00F21649" w:rsidP="00F21649">
      <w:pPr>
        <w:autoSpaceDE w:val="0"/>
        <w:autoSpaceDN w:val="0"/>
        <w:adjustRightInd w:val="0"/>
      </w:pPr>
    </w:p>
    <w:p w:rsidR="00F21649" w:rsidRDefault="00F21649" w:rsidP="00F21649">
      <w:pPr>
        <w:autoSpaceDE w:val="0"/>
        <w:autoSpaceDN w:val="0"/>
        <w:adjustRightInd w:val="0"/>
        <w:rPr>
          <w:sz w:val="22"/>
          <w:szCs w:val="22"/>
        </w:rPr>
      </w:pPr>
      <w:r w:rsidRPr="000E1C9E">
        <w:rPr>
          <w:b/>
          <w:i/>
          <w:sz w:val="22"/>
          <w:szCs w:val="22"/>
        </w:rPr>
        <w:t>*** Related Information papers (for reference only)</w:t>
      </w:r>
    </w:p>
    <w:p w:rsidR="00F21649" w:rsidRDefault="00F21649" w:rsidP="00F21649">
      <w:pPr>
        <w:autoSpaceDE w:val="0"/>
        <w:autoSpaceDN w:val="0"/>
        <w:adjustRightInd w:val="0"/>
        <w:ind w:left="720"/>
      </w:pPr>
    </w:p>
    <w:p w:rsidR="00F21649" w:rsidRDefault="00F21649" w:rsidP="00F21649">
      <w:pPr>
        <w:autoSpaceDE w:val="0"/>
        <w:autoSpaceDN w:val="0"/>
        <w:adjustRightInd w:val="0"/>
        <w:ind w:left="720"/>
      </w:pPr>
      <w:proofErr w:type="gramStart"/>
      <w:r>
        <w:t>a)</w:t>
      </w:r>
      <w:proofErr w:type="gramEnd"/>
      <w:r w:rsidRPr="00F22B3E">
        <w:rPr>
          <w:b/>
        </w:rPr>
        <w:t>EB-IP-01</w:t>
      </w:r>
      <w:r>
        <w:t xml:space="preserve"> - </w:t>
      </w:r>
      <w:r w:rsidRPr="00623A78">
        <w:rPr>
          <w:rFonts w:eastAsia="바탕"/>
          <w:sz w:val="22"/>
          <w:szCs w:val="22"/>
          <w:lang w:eastAsia="ko-KR"/>
        </w:rPr>
        <w:t xml:space="preserve">Gilman, E., M. </w:t>
      </w:r>
      <w:proofErr w:type="spellStart"/>
      <w:r w:rsidRPr="00623A78">
        <w:rPr>
          <w:rFonts w:eastAsia="바탕"/>
          <w:sz w:val="22"/>
          <w:szCs w:val="22"/>
          <w:lang w:eastAsia="ko-KR"/>
        </w:rPr>
        <w:t>Chaloupka</w:t>
      </w:r>
      <w:proofErr w:type="spellEnd"/>
      <w:r w:rsidRPr="00623A78">
        <w:rPr>
          <w:rFonts w:eastAsia="바탕"/>
          <w:sz w:val="22"/>
          <w:szCs w:val="22"/>
          <w:lang w:eastAsia="ko-KR"/>
        </w:rPr>
        <w:t xml:space="preserve">, B. </w:t>
      </w:r>
      <w:proofErr w:type="spellStart"/>
      <w:r w:rsidRPr="00623A78">
        <w:rPr>
          <w:rFonts w:eastAsia="바탕"/>
          <w:sz w:val="22"/>
          <w:szCs w:val="22"/>
          <w:lang w:eastAsia="ko-KR"/>
        </w:rPr>
        <w:t>Wiedoff</w:t>
      </w:r>
      <w:proofErr w:type="spellEnd"/>
      <w:r w:rsidRPr="00623A78">
        <w:rPr>
          <w:rFonts w:eastAsia="바탕"/>
          <w:sz w:val="22"/>
          <w:szCs w:val="22"/>
          <w:lang w:eastAsia="ko-KR"/>
        </w:rPr>
        <w:t xml:space="preserve"> and J. </w:t>
      </w:r>
      <w:proofErr w:type="spellStart"/>
      <w:r w:rsidRPr="00623A78">
        <w:rPr>
          <w:rFonts w:eastAsia="바탕"/>
          <w:sz w:val="22"/>
          <w:szCs w:val="22"/>
          <w:lang w:eastAsia="ko-KR"/>
        </w:rPr>
        <w:t>Willson</w:t>
      </w:r>
      <w:proofErr w:type="spellEnd"/>
      <w:r w:rsidRPr="00623A78">
        <w:rPr>
          <w:rFonts w:eastAsia="바탕"/>
          <w:sz w:val="22"/>
          <w:szCs w:val="22"/>
          <w:lang w:eastAsia="ko-KR"/>
        </w:rPr>
        <w:t xml:space="preserve">. </w:t>
      </w:r>
      <w:proofErr w:type="gramStart"/>
      <w:r w:rsidRPr="00623A78">
        <w:rPr>
          <w:rFonts w:eastAsia="바탕"/>
          <w:sz w:val="22"/>
          <w:szCs w:val="22"/>
          <w:lang w:eastAsia="ko-KR"/>
        </w:rPr>
        <w:t xml:space="preserve">Mitigating seabird </w:t>
      </w:r>
      <w:proofErr w:type="spellStart"/>
      <w:r w:rsidRPr="00623A78">
        <w:rPr>
          <w:rFonts w:eastAsia="바탕"/>
          <w:sz w:val="22"/>
          <w:szCs w:val="22"/>
          <w:lang w:eastAsia="ko-KR"/>
        </w:rPr>
        <w:t>bycatch</w:t>
      </w:r>
      <w:proofErr w:type="spellEnd"/>
      <w:r w:rsidRPr="00623A78">
        <w:rPr>
          <w:rFonts w:eastAsia="바탕"/>
          <w:sz w:val="22"/>
          <w:szCs w:val="22"/>
          <w:lang w:eastAsia="ko-KR"/>
        </w:rPr>
        <w:t xml:space="preserve"> during hauling by pelagic </w:t>
      </w:r>
      <w:proofErr w:type="spellStart"/>
      <w:r w:rsidRPr="00623A78">
        <w:rPr>
          <w:rFonts w:eastAsia="바탕"/>
          <w:sz w:val="22"/>
          <w:szCs w:val="22"/>
          <w:lang w:eastAsia="ko-KR"/>
        </w:rPr>
        <w:t>longline</w:t>
      </w:r>
      <w:proofErr w:type="spellEnd"/>
      <w:r w:rsidRPr="00623A78">
        <w:rPr>
          <w:rFonts w:eastAsia="바탕"/>
          <w:sz w:val="22"/>
          <w:szCs w:val="22"/>
          <w:lang w:eastAsia="ko-KR"/>
        </w:rPr>
        <w:t xml:space="preserve"> vessels.</w:t>
      </w:r>
      <w:proofErr w:type="gramEnd"/>
    </w:p>
    <w:p w:rsidR="00F21649" w:rsidRDefault="00F21649" w:rsidP="00F21649">
      <w:pPr>
        <w:autoSpaceDE w:val="0"/>
        <w:autoSpaceDN w:val="0"/>
        <w:adjustRightInd w:val="0"/>
        <w:ind w:left="720"/>
      </w:pPr>
      <w:proofErr w:type="gramStart"/>
      <w:r>
        <w:lastRenderedPageBreak/>
        <w:t>b)</w:t>
      </w:r>
      <w:r w:rsidRPr="00F22B3E">
        <w:rPr>
          <w:b/>
        </w:rPr>
        <w:t>EB</w:t>
      </w:r>
      <w:proofErr w:type="gramEnd"/>
      <w:r w:rsidRPr="00F22B3E">
        <w:rPr>
          <w:b/>
        </w:rPr>
        <w:t>-IP-10</w:t>
      </w:r>
      <w:r>
        <w:t xml:space="preserve"> - </w:t>
      </w:r>
      <w:r w:rsidRPr="00623A78">
        <w:rPr>
          <w:rFonts w:eastAsia="바탕"/>
          <w:sz w:val="22"/>
          <w:szCs w:val="22"/>
          <w:lang w:eastAsia="ko-KR" w:bidi="th-TH"/>
        </w:rPr>
        <w:t>Bigelow, K. Seabird interaction rates in the Hawaii</w:t>
      </w:r>
      <w:r w:rsidRPr="00623A78">
        <w:rPr>
          <w:rFonts w:ascii="Cambria Math" w:eastAsia="바탕" w:hAnsi="Cambria Math" w:cs="Cambria Math"/>
          <w:sz w:val="22"/>
          <w:szCs w:val="22"/>
          <w:lang w:eastAsia="ko-KR" w:bidi="th-TH"/>
        </w:rPr>
        <w:t>‐</w:t>
      </w:r>
      <w:r w:rsidRPr="00623A78">
        <w:rPr>
          <w:rFonts w:eastAsia="바탕"/>
          <w:sz w:val="22"/>
          <w:szCs w:val="22"/>
          <w:lang w:eastAsia="ko-KR" w:bidi="th-TH"/>
        </w:rPr>
        <w:t>based shallow and deep</w:t>
      </w:r>
      <w:r w:rsidRPr="00623A78">
        <w:rPr>
          <w:rFonts w:ascii="Cambria Math" w:eastAsia="바탕" w:hAnsi="Cambria Math" w:cs="Cambria Math"/>
          <w:sz w:val="22"/>
          <w:szCs w:val="22"/>
          <w:lang w:eastAsia="ko-KR" w:bidi="th-TH"/>
        </w:rPr>
        <w:t>‐</w:t>
      </w:r>
      <w:r w:rsidRPr="00623A78">
        <w:rPr>
          <w:rFonts w:eastAsia="바탕"/>
          <w:sz w:val="22"/>
          <w:szCs w:val="22"/>
          <w:lang w:eastAsia="ko-KR" w:bidi="th-TH"/>
        </w:rPr>
        <w:t xml:space="preserve">set </w:t>
      </w:r>
      <w:proofErr w:type="spellStart"/>
      <w:r w:rsidRPr="00623A78">
        <w:rPr>
          <w:rFonts w:eastAsia="바탕"/>
          <w:sz w:val="22"/>
          <w:szCs w:val="22"/>
          <w:lang w:eastAsia="ko-KR" w:bidi="th-TH"/>
        </w:rPr>
        <w:t>longline</w:t>
      </w:r>
      <w:proofErr w:type="spellEnd"/>
      <w:r w:rsidRPr="00623A78">
        <w:rPr>
          <w:rFonts w:eastAsia="바탕"/>
          <w:sz w:val="22"/>
          <w:szCs w:val="22"/>
          <w:lang w:eastAsia="ko-KR" w:bidi="th-TH"/>
        </w:rPr>
        <w:t xml:space="preserve"> fisheries by vessel size as estimated from observer data (2004–2013)</w:t>
      </w:r>
    </w:p>
    <w:p w:rsidR="00F21649" w:rsidRDefault="00F21649" w:rsidP="00F21649">
      <w:pPr>
        <w:autoSpaceDE w:val="0"/>
        <w:autoSpaceDN w:val="0"/>
        <w:adjustRightInd w:val="0"/>
      </w:pPr>
    </w:p>
    <w:p w:rsidR="00640D13" w:rsidRDefault="00640D13" w:rsidP="00F21649">
      <w:pPr>
        <w:autoSpaceDE w:val="0"/>
        <w:autoSpaceDN w:val="0"/>
        <w:adjustRightInd w:val="0"/>
        <w:rPr>
          <w:rFonts w:eastAsiaTheme="minorEastAsia"/>
          <w:b/>
          <w:bCs/>
          <w:lang w:eastAsia="ko-KR"/>
        </w:rPr>
      </w:pPr>
    </w:p>
    <w:p w:rsidR="00640D13" w:rsidRDefault="00640D13" w:rsidP="00F21649">
      <w:pPr>
        <w:autoSpaceDE w:val="0"/>
        <w:autoSpaceDN w:val="0"/>
        <w:adjustRightInd w:val="0"/>
        <w:rPr>
          <w:rFonts w:eastAsiaTheme="minorEastAsia"/>
          <w:b/>
          <w:bCs/>
          <w:lang w:eastAsia="ko-KR"/>
        </w:rPr>
      </w:pPr>
    </w:p>
    <w:p w:rsidR="00F21649" w:rsidRDefault="00F21649" w:rsidP="00F21649">
      <w:pPr>
        <w:autoSpaceDE w:val="0"/>
        <w:autoSpaceDN w:val="0"/>
        <w:adjustRightInd w:val="0"/>
        <w:rPr>
          <w:b/>
          <w:bCs/>
        </w:rPr>
      </w:pPr>
      <w:r>
        <w:rPr>
          <w:b/>
          <w:bCs/>
        </w:rPr>
        <w:t>6.4 Sea turtles</w:t>
      </w:r>
    </w:p>
    <w:p w:rsidR="00F21649" w:rsidRDefault="00F21649" w:rsidP="00F21649">
      <w:pPr>
        <w:autoSpaceDE w:val="0"/>
        <w:autoSpaceDN w:val="0"/>
        <w:adjustRightInd w:val="0"/>
      </w:pPr>
    </w:p>
    <w:p w:rsidR="00F21649" w:rsidRDefault="00F21649" w:rsidP="00F21649">
      <w:pPr>
        <w:autoSpaceDE w:val="0"/>
        <w:autoSpaceDN w:val="0"/>
        <w:adjustRightInd w:val="0"/>
      </w:pPr>
      <w:r>
        <w:t>SC10 will review scientific aspects of the CMM 2008-03, and consider additional or new</w:t>
      </w:r>
    </w:p>
    <w:p w:rsidR="00F21649" w:rsidRDefault="00F21649" w:rsidP="00F21649">
      <w:pPr>
        <w:autoSpaceDE w:val="0"/>
        <w:autoSpaceDN w:val="0"/>
        <w:adjustRightInd w:val="0"/>
      </w:pPr>
      <w:proofErr w:type="gramStart"/>
      <w:r>
        <w:t>mitigation</w:t>
      </w:r>
      <w:proofErr w:type="gramEnd"/>
      <w:r>
        <w:t xml:space="preserve"> measures of sea turtles if available.</w:t>
      </w:r>
    </w:p>
    <w:p w:rsidR="00F21649" w:rsidRDefault="00F21649" w:rsidP="00F21649">
      <w:pPr>
        <w:autoSpaceDE w:val="0"/>
        <w:autoSpaceDN w:val="0"/>
        <w:adjustRightInd w:val="0"/>
      </w:pPr>
    </w:p>
    <w:p w:rsidR="00F21649" w:rsidRDefault="00F21649" w:rsidP="00F21649">
      <w:pPr>
        <w:autoSpaceDE w:val="0"/>
        <w:autoSpaceDN w:val="0"/>
        <w:adjustRightInd w:val="0"/>
        <w:rPr>
          <w:b/>
          <w:bCs/>
        </w:rPr>
      </w:pPr>
      <w:r>
        <w:rPr>
          <w:b/>
          <w:bCs/>
        </w:rPr>
        <w:t>6.5 Other species and issues</w:t>
      </w:r>
    </w:p>
    <w:p w:rsidR="00F21649" w:rsidRDefault="00F21649" w:rsidP="00F21649">
      <w:pPr>
        <w:autoSpaceDE w:val="0"/>
        <w:autoSpaceDN w:val="0"/>
        <w:adjustRightInd w:val="0"/>
        <w:rPr>
          <w:b/>
          <w:bCs/>
        </w:rPr>
      </w:pPr>
    </w:p>
    <w:p w:rsidR="00F21649" w:rsidRDefault="00F21649" w:rsidP="00F21649">
      <w:pPr>
        <w:autoSpaceDE w:val="0"/>
        <w:autoSpaceDN w:val="0"/>
        <w:adjustRightInd w:val="0"/>
      </w:pPr>
      <w:r>
        <w:t xml:space="preserve">6.5.1 </w:t>
      </w:r>
      <w:r>
        <w:tab/>
        <w:t>Bycatch mitigation</w:t>
      </w:r>
    </w:p>
    <w:p w:rsidR="00F21649" w:rsidRDefault="00F21649" w:rsidP="00F21649">
      <w:pPr>
        <w:autoSpaceDE w:val="0"/>
        <w:autoSpaceDN w:val="0"/>
        <w:adjustRightInd w:val="0"/>
      </w:pPr>
    </w:p>
    <w:p w:rsidR="00F21649" w:rsidRDefault="00F21649" w:rsidP="00F21649">
      <w:pPr>
        <w:autoSpaceDE w:val="0"/>
        <w:autoSpaceDN w:val="0"/>
        <w:adjustRightInd w:val="0"/>
      </w:pPr>
      <w:r>
        <w:t xml:space="preserve">SC10 will review research, if available, on </w:t>
      </w:r>
      <w:proofErr w:type="spellStart"/>
      <w:r>
        <w:t>bycatch</w:t>
      </w:r>
      <w:proofErr w:type="spellEnd"/>
      <w:r>
        <w:t xml:space="preserve"> mitigation efforts, including </w:t>
      </w:r>
      <w:proofErr w:type="spellStart"/>
      <w:r>
        <w:t>i</w:t>
      </w:r>
      <w:proofErr w:type="spellEnd"/>
      <w:r>
        <w:t>) mitigation of</w:t>
      </w:r>
    </w:p>
    <w:p w:rsidR="00F21649" w:rsidRDefault="00F21649" w:rsidP="00F21649">
      <w:pPr>
        <w:autoSpaceDE w:val="0"/>
        <w:autoSpaceDN w:val="0"/>
        <w:adjustRightInd w:val="0"/>
      </w:pPr>
      <w:proofErr w:type="gramStart"/>
      <w:r>
        <w:t>small</w:t>
      </w:r>
      <w:proofErr w:type="gramEnd"/>
      <w:r>
        <w:t xml:space="preserve"> bigeye and yellowfin tunas; ii) avoidance or selective release of </w:t>
      </w:r>
      <w:proofErr w:type="spellStart"/>
      <w:r>
        <w:t>bycatch</w:t>
      </w:r>
      <w:proofErr w:type="spellEnd"/>
      <w:r>
        <w:t xml:space="preserve"> species from the</w:t>
      </w:r>
    </w:p>
    <w:p w:rsidR="00F21649" w:rsidRDefault="00F21649" w:rsidP="00F21649">
      <w:pPr>
        <w:autoSpaceDE w:val="0"/>
        <w:autoSpaceDN w:val="0"/>
        <w:adjustRightInd w:val="0"/>
      </w:pPr>
      <w:proofErr w:type="gramStart"/>
      <w:r>
        <w:t>net</w:t>
      </w:r>
      <w:proofErr w:type="gramEnd"/>
      <w:r>
        <w:t xml:space="preserve"> to maximize the chances of survival of released animals; and iii) investigations that</w:t>
      </w:r>
    </w:p>
    <w:p w:rsidR="00F21649" w:rsidRDefault="00F21649" w:rsidP="00F21649">
      <w:pPr>
        <w:autoSpaceDE w:val="0"/>
        <w:autoSpaceDN w:val="0"/>
        <w:adjustRightInd w:val="0"/>
      </w:pPr>
      <w:proofErr w:type="gramStart"/>
      <w:r>
        <w:t>scientifically</w:t>
      </w:r>
      <w:proofErr w:type="gramEnd"/>
      <w:r>
        <w:t xml:space="preserve"> verify the post-release condition of </w:t>
      </w:r>
      <w:proofErr w:type="spellStart"/>
      <w:r>
        <w:t>bycatch</w:t>
      </w:r>
      <w:proofErr w:type="spellEnd"/>
      <w:r>
        <w:t xml:space="preserve"> species using pop-up archival tags and</w:t>
      </w:r>
    </w:p>
    <w:p w:rsidR="00F21649" w:rsidRDefault="00F21649" w:rsidP="00F21649">
      <w:pPr>
        <w:autoSpaceDE w:val="0"/>
        <w:autoSpaceDN w:val="0"/>
        <w:adjustRightInd w:val="0"/>
      </w:pPr>
      <w:proofErr w:type="gramStart"/>
      <w:r>
        <w:t>other</w:t>
      </w:r>
      <w:proofErr w:type="gramEnd"/>
      <w:r>
        <w:t xml:space="preserve"> technology</w:t>
      </w:r>
    </w:p>
    <w:p w:rsidR="00F21649" w:rsidRDefault="00F21649" w:rsidP="00F21649">
      <w:pPr>
        <w:autoSpaceDE w:val="0"/>
        <w:autoSpaceDN w:val="0"/>
        <w:adjustRightInd w:val="0"/>
        <w:ind w:left="720"/>
      </w:pPr>
    </w:p>
    <w:p w:rsidR="00F21649" w:rsidRDefault="00F21649" w:rsidP="00F21649">
      <w:pPr>
        <w:autoSpaceDE w:val="0"/>
        <w:autoSpaceDN w:val="0"/>
        <w:adjustRightInd w:val="0"/>
        <w:ind w:left="720"/>
        <w:rPr>
          <w:sz w:val="22"/>
          <w:szCs w:val="22"/>
        </w:rPr>
      </w:pPr>
      <w:proofErr w:type="gramStart"/>
      <w:r>
        <w:t>a)</w:t>
      </w:r>
      <w:r w:rsidRPr="00EB100B">
        <w:rPr>
          <w:b/>
        </w:rPr>
        <w:t>EB</w:t>
      </w:r>
      <w:proofErr w:type="gramEnd"/>
      <w:r w:rsidRPr="00EB100B">
        <w:rPr>
          <w:b/>
        </w:rPr>
        <w:t>-WP-08</w:t>
      </w:r>
      <w:r>
        <w:t xml:space="preserve"> - </w:t>
      </w:r>
      <w:proofErr w:type="spellStart"/>
      <w:r w:rsidRPr="00623A78">
        <w:rPr>
          <w:sz w:val="22"/>
          <w:szCs w:val="22"/>
        </w:rPr>
        <w:t>Sancristobal</w:t>
      </w:r>
      <w:proofErr w:type="spellEnd"/>
      <w:r w:rsidRPr="00623A78">
        <w:rPr>
          <w:sz w:val="22"/>
          <w:szCs w:val="22"/>
        </w:rPr>
        <w:t xml:space="preserve">, I. J. </w:t>
      </w:r>
      <w:proofErr w:type="spellStart"/>
      <w:r w:rsidRPr="00623A78">
        <w:rPr>
          <w:sz w:val="22"/>
          <w:szCs w:val="22"/>
        </w:rPr>
        <w:t>Filmalter</w:t>
      </w:r>
      <w:proofErr w:type="spellEnd"/>
      <w:r w:rsidRPr="00623A78">
        <w:rPr>
          <w:sz w:val="22"/>
          <w:szCs w:val="22"/>
        </w:rPr>
        <w:t xml:space="preserve">, F. Forget, G. </w:t>
      </w:r>
      <w:proofErr w:type="spellStart"/>
      <w:r w:rsidRPr="00623A78">
        <w:rPr>
          <w:sz w:val="22"/>
          <w:szCs w:val="22"/>
        </w:rPr>
        <w:t>Boyra</w:t>
      </w:r>
      <w:proofErr w:type="spellEnd"/>
      <w:r w:rsidRPr="00623A78">
        <w:rPr>
          <w:sz w:val="22"/>
          <w:szCs w:val="22"/>
        </w:rPr>
        <w:t xml:space="preserve">, G. Moreno, J. Muir, L. </w:t>
      </w:r>
      <w:proofErr w:type="spellStart"/>
      <w:r w:rsidRPr="00623A78">
        <w:rPr>
          <w:sz w:val="22"/>
          <w:szCs w:val="22"/>
        </w:rPr>
        <w:t>Dagorn</w:t>
      </w:r>
      <w:proofErr w:type="spellEnd"/>
      <w:r w:rsidRPr="00623A78">
        <w:rPr>
          <w:sz w:val="22"/>
          <w:szCs w:val="22"/>
        </w:rPr>
        <w:t xml:space="preserve"> and V. </w:t>
      </w:r>
      <w:proofErr w:type="spellStart"/>
      <w:r w:rsidRPr="00623A78">
        <w:rPr>
          <w:sz w:val="22"/>
          <w:szCs w:val="22"/>
        </w:rPr>
        <w:t>Restrepo</w:t>
      </w:r>
      <w:proofErr w:type="spellEnd"/>
      <w:r w:rsidRPr="00623A78">
        <w:rPr>
          <w:sz w:val="22"/>
          <w:szCs w:val="22"/>
        </w:rPr>
        <w:t>. International Seafood Sustainability Foundation’s Third Bycatch Mitigation Research Cruise in the WCPO</w:t>
      </w:r>
    </w:p>
    <w:p w:rsidR="00F21649" w:rsidRDefault="00F21649" w:rsidP="00F21649">
      <w:pPr>
        <w:autoSpaceDE w:val="0"/>
        <w:autoSpaceDN w:val="0"/>
        <w:adjustRightInd w:val="0"/>
        <w:ind w:left="720"/>
        <w:rPr>
          <w:sz w:val="22"/>
          <w:szCs w:val="22"/>
        </w:rPr>
      </w:pPr>
      <w:proofErr w:type="gramStart"/>
      <w:r>
        <w:rPr>
          <w:sz w:val="22"/>
          <w:szCs w:val="22"/>
        </w:rPr>
        <w:t>b)</w:t>
      </w:r>
      <w:r w:rsidRPr="00EB100B">
        <w:rPr>
          <w:b/>
          <w:sz w:val="22"/>
          <w:szCs w:val="22"/>
        </w:rPr>
        <w:t>EB</w:t>
      </w:r>
      <w:proofErr w:type="gramEnd"/>
      <w:r w:rsidRPr="00EB100B">
        <w:rPr>
          <w:b/>
          <w:sz w:val="22"/>
          <w:szCs w:val="22"/>
        </w:rPr>
        <w:t>-WP-0</w:t>
      </w:r>
      <w:r>
        <w:rPr>
          <w:b/>
          <w:sz w:val="22"/>
          <w:szCs w:val="22"/>
        </w:rPr>
        <w:t>9</w:t>
      </w:r>
      <w:r>
        <w:rPr>
          <w:sz w:val="22"/>
          <w:szCs w:val="22"/>
        </w:rPr>
        <w:t xml:space="preserve"> - </w:t>
      </w:r>
      <w:proofErr w:type="spellStart"/>
      <w:r w:rsidRPr="00623A78">
        <w:rPr>
          <w:sz w:val="22"/>
          <w:szCs w:val="22"/>
        </w:rPr>
        <w:t>Ariz</w:t>
      </w:r>
      <w:proofErr w:type="spellEnd"/>
      <w:r w:rsidRPr="00623A78">
        <w:rPr>
          <w:sz w:val="22"/>
          <w:szCs w:val="22"/>
        </w:rPr>
        <w:t xml:space="preserve"> </w:t>
      </w:r>
      <w:proofErr w:type="spellStart"/>
      <w:r w:rsidRPr="00623A78">
        <w:rPr>
          <w:sz w:val="22"/>
          <w:szCs w:val="22"/>
        </w:rPr>
        <w:t>Tellaria</w:t>
      </w:r>
      <w:proofErr w:type="spellEnd"/>
      <w:r w:rsidRPr="00623A78">
        <w:rPr>
          <w:sz w:val="22"/>
          <w:szCs w:val="22"/>
        </w:rPr>
        <w:t xml:space="preserve">, F. J. Catch, Effort, and </w:t>
      </w:r>
      <w:proofErr w:type="spellStart"/>
      <w:r w:rsidRPr="00623A78">
        <w:rPr>
          <w:sz w:val="22"/>
          <w:szCs w:val="22"/>
        </w:rPr>
        <w:t>eCOsystem</w:t>
      </w:r>
      <w:proofErr w:type="spellEnd"/>
      <w:r w:rsidRPr="00623A78">
        <w:rPr>
          <w:sz w:val="22"/>
          <w:szCs w:val="22"/>
        </w:rPr>
        <w:t xml:space="preserve"> impacts of FAD-fishing (CECOFAD) (</w:t>
      </w:r>
      <w:proofErr w:type="spellStart"/>
      <w:r w:rsidRPr="00623A78">
        <w:rPr>
          <w:sz w:val="22"/>
          <w:szCs w:val="22"/>
        </w:rPr>
        <w:t>ppt</w:t>
      </w:r>
      <w:proofErr w:type="spellEnd"/>
      <w:r w:rsidRPr="00623A78">
        <w:rPr>
          <w:sz w:val="22"/>
          <w:szCs w:val="22"/>
        </w:rPr>
        <w:t>-pdf)</w:t>
      </w:r>
    </w:p>
    <w:p w:rsidR="00F21649" w:rsidRDefault="00F21649" w:rsidP="00F21649">
      <w:pPr>
        <w:autoSpaceDE w:val="0"/>
        <w:autoSpaceDN w:val="0"/>
        <w:adjustRightInd w:val="0"/>
        <w:rPr>
          <w:sz w:val="22"/>
          <w:szCs w:val="22"/>
        </w:rPr>
      </w:pPr>
    </w:p>
    <w:p w:rsidR="00F21649" w:rsidRDefault="00F21649" w:rsidP="00F21649">
      <w:pPr>
        <w:autoSpaceDE w:val="0"/>
        <w:autoSpaceDN w:val="0"/>
        <w:adjustRightInd w:val="0"/>
        <w:rPr>
          <w:sz w:val="22"/>
          <w:szCs w:val="22"/>
        </w:rPr>
      </w:pPr>
      <w:r w:rsidRPr="000E1C9E">
        <w:rPr>
          <w:b/>
          <w:i/>
          <w:sz w:val="22"/>
          <w:szCs w:val="22"/>
        </w:rPr>
        <w:t>*** Related Information papers (for reference only)</w:t>
      </w:r>
    </w:p>
    <w:p w:rsidR="00F21649" w:rsidRDefault="00F21649" w:rsidP="00F21649">
      <w:pPr>
        <w:autoSpaceDE w:val="0"/>
        <w:autoSpaceDN w:val="0"/>
        <w:adjustRightInd w:val="0"/>
        <w:spacing w:before="240"/>
        <w:ind w:left="720"/>
        <w:rPr>
          <w:sz w:val="22"/>
          <w:szCs w:val="22"/>
        </w:rPr>
      </w:pPr>
      <w:proofErr w:type="gramStart"/>
      <w:r>
        <w:rPr>
          <w:sz w:val="22"/>
          <w:szCs w:val="22"/>
        </w:rPr>
        <w:t>a)</w:t>
      </w:r>
      <w:proofErr w:type="gramEnd"/>
      <w:r w:rsidRPr="00EB100B">
        <w:rPr>
          <w:b/>
          <w:sz w:val="22"/>
          <w:szCs w:val="22"/>
        </w:rPr>
        <w:t xml:space="preserve">EB-IP-09 </w:t>
      </w:r>
      <w:r>
        <w:rPr>
          <w:sz w:val="22"/>
          <w:szCs w:val="22"/>
        </w:rPr>
        <w:t xml:space="preserve">- </w:t>
      </w:r>
      <w:r w:rsidRPr="00623A78">
        <w:rPr>
          <w:rFonts w:eastAsia="바탕"/>
          <w:sz w:val="22"/>
          <w:szCs w:val="22"/>
          <w:lang w:eastAsia="ko-KR" w:bidi="th-TH"/>
        </w:rPr>
        <w:t xml:space="preserve">Watson, J. T. and K. A. Bigelow. Trade-offs among Catch, Bycatch, and Landed Value in the American Samoa </w:t>
      </w:r>
      <w:proofErr w:type="spellStart"/>
      <w:r w:rsidRPr="00623A78">
        <w:rPr>
          <w:rFonts w:eastAsia="바탕"/>
          <w:sz w:val="22"/>
          <w:szCs w:val="22"/>
          <w:lang w:eastAsia="ko-KR" w:bidi="th-TH"/>
        </w:rPr>
        <w:t>Longline</w:t>
      </w:r>
      <w:proofErr w:type="spellEnd"/>
      <w:r w:rsidRPr="00623A78">
        <w:rPr>
          <w:rFonts w:eastAsia="바탕"/>
          <w:sz w:val="22"/>
          <w:szCs w:val="22"/>
          <w:lang w:eastAsia="ko-KR" w:bidi="th-TH"/>
        </w:rPr>
        <w:t xml:space="preserve"> Fishery</w:t>
      </w:r>
    </w:p>
    <w:p w:rsidR="00F21649" w:rsidRDefault="00F21649" w:rsidP="00F21649">
      <w:pPr>
        <w:autoSpaceDE w:val="0"/>
        <w:autoSpaceDN w:val="0"/>
        <w:adjustRightInd w:val="0"/>
      </w:pPr>
    </w:p>
    <w:p w:rsidR="00F21649" w:rsidRDefault="00F21649" w:rsidP="00F21649">
      <w:pPr>
        <w:autoSpaceDE w:val="0"/>
        <w:autoSpaceDN w:val="0"/>
        <w:adjustRightInd w:val="0"/>
      </w:pPr>
      <w:r>
        <w:t xml:space="preserve">6.5.2 </w:t>
      </w:r>
      <w:r>
        <w:tab/>
        <w:t>Food security issues with Bycatch</w:t>
      </w:r>
    </w:p>
    <w:p w:rsidR="00F21649" w:rsidRDefault="00F21649" w:rsidP="00F21649">
      <w:pPr>
        <w:autoSpaceDE w:val="0"/>
        <w:autoSpaceDN w:val="0"/>
        <w:adjustRightInd w:val="0"/>
      </w:pPr>
    </w:p>
    <w:p w:rsidR="00F21649" w:rsidRDefault="00F21649" w:rsidP="00F21649">
      <w:pPr>
        <w:autoSpaceDE w:val="0"/>
        <w:autoSpaceDN w:val="0"/>
        <w:adjustRightInd w:val="0"/>
      </w:pPr>
      <w:r>
        <w:t>According to Para 457 in the SC7 Summary Report on the importance of food security issues, the</w:t>
      </w:r>
    </w:p>
    <w:p w:rsidR="00F21649" w:rsidRDefault="00F21649" w:rsidP="00F21649">
      <w:pPr>
        <w:autoSpaceDE w:val="0"/>
        <w:autoSpaceDN w:val="0"/>
        <w:adjustRightInd w:val="0"/>
        <w:rPr>
          <w:i/>
          <w:iCs/>
        </w:rPr>
      </w:pPr>
      <w:proofErr w:type="gramStart"/>
      <w:r>
        <w:t>science</w:t>
      </w:r>
      <w:proofErr w:type="gramEnd"/>
      <w:r>
        <w:t xml:space="preserve"> services provider presented SC8-EB-WP-18 (</w:t>
      </w:r>
      <w:r>
        <w:rPr>
          <w:i/>
          <w:iCs/>
        </w:rPr>
        <w:t>Estimation of catches and fate of edible</w:t>
      </w:r>
    </w:p>
    <w:p w:rsidR="00F21649" w:rsidRDefault="00F21649" w:rsidP="00F21649">
      <w:pPr>
        <w:autoSpaceDE w:val="0"/>
        <w:autoSpaceDN w:val="0"/>
        <w:adjustRightInd w:val="0"/>
        <w:rPr>
          <w:i/>
          <w:iCs/>
        </w:rPr>
      </w:pPr>
      <w:proofErr w:type="spellStart"/>
      <w:proofErr w:type="gramStart"/>
      <w:r>
        <w:rPr>
          <w:i/>
          <w:iCs/>
        </w:rPr>
        <w:t>bycatch</w:t>
      </w:r>
      <w:proofErr w:type="spellEnd"/>
      <w:proofErr w:type="gramEnd"/>
      <w:r>
        <w:rPr>
          <w:i/>
          <w:iCs/>
        </w:rPr>
        <w:t xml:space="preserve"> species taken in the equatorial purse seine fishery</w:t>
      </w:r>
      <w:r>
        <w:t>) and SC9-EB-IP-02 (</w:t>
      </w:r>
      <w:r>
        <w:rPr>
          <w:i/>
          <w:iCs/>
        </w:rPr>
        <w:t>Estimation of</w:t>
      </w:r>
    </w:p>
    <w:p w:rsidR="00F21649" w:rsidRDefault="00F21649" w:rsidP="00F21649">
      <w:pPr>
        <w:autoSpaceDE w:val="0"/>
        <w:autoSpaceDN w:val="0"/>
        <w:adjustRightInd w:val="0"/>
      </w:pPr>
      <w:proofErr w:type="gramStart"/>
      <w:r>
        <w:rPr>
          <w:i/>
          <w:iCs/>
        </w:rPr>
        <w:t>catches</w:t>
      </w:r>
      <w:proofErr w:type="gramEnd"/>
      <w:r>
        <w:rPr>
          <w:i/>
          <w:iCs/>
        </w:rPr>
        <w:t xml:space="preserve"> and condition of edible </w:t>
      </w:r>
      <w:proofErr w:type="spellStart"/>
      <w:r>
        <w:rPr>
          <w:i/>
          <w:iCs/>
        </w:rPr>
        <w:t>bycatch</w:t>
      </w:r>
      <w:proofErr w:type="spellEnd"/>
      <w:r>
        <w:rPr>
          <w:i/>
          <w:iCs/>
        </w:rPr>
        <w:t xml:space="preserve"> species taken in the equatorial purse seine fishery</w:t>
      </w:r>
      <w:r>
        <w:t>).</w:t>
      </w:r>
    </w:p>
    <w:p w:rsidR="00F21649" w:rsidRDefault="00F21649" w:rsidP="00F21649">
      <w:pPr>
        <w:autoSpaceDE w:val="0"/>
        <w:autoSpaceDN w:val="0"/>
        <w:adjustRightInd w:val="0"/>
      </w:pPr>
    </w:p>
    <w:p w:rsidR="00F21649" w:rsidRDefault="00F21649" w:rsidP="00F21649">
      <w:pPr>
        <w:autoSpaceDE w:val="0"/>
        <w:autoSpaceDN w:val="0"/>
        <w:adjustRightInd w:val="0"/>
      </w:pPr>
      <w:r>
        <w:t>As requested by SC8 (Para 450, SC8 Report), SC10 may review updates on this item, if available,</w:t>
      </w:r>
    </w:p>
    <w:p w:rsidR="00F21649" w:rsidRDefault="00F21649" w:rsidP="00F21649">
      <w:pPr>
        <w:autoSpaceDE w:val="0"/>
        <w:autoSpaceDN w:val="0"/>
        <w:adjustRightInd w:val="0"/>
      </w:pPr>
      <w:proofErr w:type="gramStart"/>
      <w:r>
        <w:t>and</w:t>
      </w:r>
      <w:proofErr w:type="gramEnd"/>
      <w:r>
        <w:t xml:space="preserve"> provide comments and recommendations to the Commission on food security issues linked to</w:t>
      </w:r>
    </w:p>
    <w:p w:rsidR="00F21649" w:rsidRDefault="00F21649" w:rsidP="00F21649">
      <w:pPr>
        <w:autoSpaceDE w:val="0"/>
        <w:autoSpaceDN w:val="0"/>
        <w:adjustRightInd w:val="0"/>
      </w:pPr>
      <w:proofErr w:type="gramStart"/>
      <w:r>
        <w:t>Bycatch.</w:t>
      </w:r>
      <w:proofErr w:type="gramEnd"/>
    </w:p>
    <w:p w:rsidR="00F21649" w:rsidRDefault="00F21649" w:rsidP="00F21649">
      <w:pPr>
        <w:autoSpaceDE w:val="0"/>
        <w:autoSpaceDN w:val="0"/>
        <w:adjustRightInd w:val="0"/>
      </w:pPr>
    </w:p>
    <w:p w:rsidR="00F21649" w:rsidRDefault="00F21649" w:rsidP="00F21649">
      <w:pPr>
        <w:autoSpaceDE w:val="0"/>
        <w:autoSpaceDN w:val="0"/>
        <w:adjustRightInd w:val="0"/>
      </w:pPr>
      <w:r>
        <w:t xml:space="preserve">6.5.3 </w:t>
      </w:r>
      <w:r>
        <w:tab/>
        <w:t>Other issues</w:t>
      </w:r>
    </w:p>
    <w:p w:rsidR="00F21649" w:rsidRDefault="00F21649" w:rsidP="00F21649">
      <w:pPr>
        <w:autoSpaceDE w:val="0"/>
        <w:autoSpaceDN w:val="0"/>
        <w:adjustRightInd w:val="0"/>
      </w:pPr>
    </w:p>
    <w:p w:rsidR="00F21649" w:rsidRDefault="00F21649" w:rsidP="00F21649">
      <w:pPr>
        <w:autoSpaceDE w:val="0"/>
        <w:autoSpaceDN w:val="0"/>
        <w:adjustRightInd w:val="0"/>
      </w:pPr>
      <w:r>
        <w:t xml:space="preserve">Other ecosystem and </w:t>
      </w:r>
      <w:proofErr w:type="spellStart"/>
      <w:r>
        <w:t>bycatch</w:t>
      </w:r>
      <w:proofErr w:type="spellEnd"/>
      <w:r>
        <w:t xml:space="preserve"> related researches that are related to the work of the Commission</w:t>
      </w:r>
    </w:p>
    <w:p w:rsidR="00F21649" w:rsidRDefault="00F21649" w:rsidP="00F21649">
      <w:pPr>
        <w:autoSpaceDE w:val="0"/>
        <w:autoSpaceDN w:val="0"/>
        <w:adjustRightInd w:val="0"/>
      </w:pPr>
      <w:proofErr w:type="gramStart"/>
      <w:r>
        <w:lastRenderedPageBreak/>
        <w:t>will</w:t>
      </w:r>
      <w:proofErr w:type="gramEnd"/>
      <w:r>
        <w:t xml:space="preserve"> be covered under this item.</w:t>
      </w:r>
    </w:p>
    <w:p w:rsidR="00F21649" w:rsidRDefault="00F21649" w:rsidP="00F21649">
      <w:pPr>
        <w:autoSpaceDE w:val="0"/>
        <w:autoSpaceDN w:val="0"/>
        <w:adjustRightInd w:val="0"/>
      </w:pPr>
    </w:p>
    <w:p w:rsidR="00F21649" w:rsidRDefault="00F21649" w:rsidP="00F21649">
      <w:pPr>
        <w:autoSpaceDE w:val="0"/>
        <w:autoSpaceDN w:val="0"/>
        <w:adjustRightInd w:val="0"/>
        <w:rPr>
          <w:sz w:val="22"/>
          <w:szCs w:val="22"/>
        </w:rPr>
      </w:pPr>
      <w:r w:rsidRPr="000E1C9E">
        <w:rPr>
          <w:b/>
          <w:i/>
          <w:sz w:val="22"/>
          <w:szCs w:val="22"/>
        </w:rPr>
        <w:t>*** Related Information papers (for reference only)</w:t>
      </w:r>
    </w:p>
    <w:p w:rsidR="00F21649" w:rsidRDefault="00F21649" w:rsidP="00F21649">
      <w:pPr>
        <w:adjustRightInd w:val="0"/>
        <w:snapToGrid w:val="0"/>
        <w:jc w:val="both"/>
        <w:rPr>
          <w:sz w:val="22"/>
          <w:szCs w:val="22"/>
          <w:lang w:val="en-NZ"/>
        </w:rPr>
      </w:pPr>
    </w:p>
    <w:p w:rsidR="00F21649" w:rsidRDefault="00F21649" w:rsidP="00F21649">
      <w:pPr>
        <w:adjustRightInd w:val="0"/>
        <w:snapToGrid w:val="0"/>
        <w:jc w:val="both"/>
        <w:rPr>
          <w:rFonts w:eastAsia="바탕"/>
          <w:sz w:val="22"/>
          <w:szCs w:val="22"/>
          <w:lang w:eastAsia="ko-KR" w:bidi="th-TH"/>
        </w:rPr>
      </w:pPr>
      <w:proofErr w:type="gramStart"/>
      <w:r>
        <w:rPr>
          <w:sz w:val="22"/>
          <w:szCs w:val="22"/>
          <w:lang w:val="en-NZ"/>
        </w:rPr>
        <w:t>a)</w:t>
      </w:r>
      <w:proofErr w:type="gramEnd"/>
      <w:r w:rsidRPr="007C523C">
        <w:rPr>
          <w:b/>
          <w:sz w:val="22"/>
          <w:szCs w:val="22"/>
          <w:lang w:val="en-NZ"/>
        </w:rPr>
        <w:t>EB-IP-12a</w:t>
      </w:r>
      <w:r>
        <w:rPr>
          <w:sz w:val="22"/>
          <w:szCs w:val="22"/>
          <w:lang w:val="en-NZ"/>
        </w:rPr>
        <w:t xml:space="preserve"> - </w:t>
      </w:r>
      <w:r w:rsidRPr="00623A78">
        <w:rPr>
          <w:rFonts w:eastAsia="바탕"/>
          <w:sz w:val="22"/>
          <w:szCs w:val="22"/>
          <w:lang w:eastAsia="ko-KR" w:bidi="th-TH"/>
        </w:rPr>
        <w:t xml:space="preserve">Lack, M., G. </w:t>
      </w:r>
      <w:proofErr w:type="spellStart"/>
      <w:r w:rsidRPr="00623A78">
        <w:rPr>
          <w:rFonts w:eastAsia="바탕"/>
          <w:sz w:val="22"/>
          <w:szCs w:val="22"/>
          <w:lang w:eastAsia="ko-KR" w:bidi="th-TH"/>
        </w:rPr>
        <w:t>Sant</w:t>
      </w:r>
      <w:proofErr w:type="spellEnd"/>
      <w:r w:rsidRPr="00623A78">
        <w:rPr>
          <w:rFonts w:eastAsia="바탕"/>
          <w:sz w:val="22"/>
          <w:szCs w:val="22"/>
          <w:lang w:eastAsia="ko-KR" w:bidi="th-TH"/>
        </w:rPr>
        <w:t xml:space="preserve">., M. </w:t>
      </w:r>
      <w:proofErr w:type="spellStart"/>
      <w:r w:rsidRPr="00623A78">
        <w:rPr>
          <w:rFonts w:eastAsia="바탕"/>
          <w:sz w:val="22"/>
          <w:szCs w:val="22"/>
          <w:lang w:eastAsia="ko-KR" w:bidi="th-TH"/>
        </w:rPr>
        <w:t>Burgener</w:t>
      </w:r>
      <w:proofErr w:type="spellEnd"/>
      <w:r w:rsidRPr="00623A78">
        <w:rPr>
          <w:rFonts w:eastAsia="바탕"/>
          <w:sz w:val="22"/>
          <w:szCs w:val="22"/>
          <w:lang w:eastAsia="ko-KR" w:bidi="th-TH"/>
        </w:rPr>
        <w:t xml:space="preserve"> and N. </w:t>
      </w:r>
      <w:proofErr w:type="spellStart"/>
      <w:r w:rsidRPr="00623A78">
        <w:rPr>
          <w:rFonts w:eastAsia="바탕"/>
          <w:sz w:val="22"/>
          <w:szCs w:val="22"/>
          <w:lang w:eastAsia="ko-KR" w:bidi="th-TH"/>
        </w:rPr>
        <w:t>Okes</w:t>
      </w:r>
      <w:proofErr w:type="spellEnd"/>
      <w:r w:rsidRPr="00623A78">
        <w:rPr>
          <w:rFonts w:eastAsia="바탕"/>
          <w:sz w:val="22"/>
          <w:szCs w:val="22"/>
          <w:lang w:eastAsia="ko-KR" w:bidi="th-TH"/>
        </w:rPr>
        <w:t>. Development of a Rapid Management-Risk Assessment Method for Fish Species through its Application to Sharks</w:t>
      </w:r>
    </w:p>
    <w:p w:rsidR="00F21649" w:rsidRDefault="00F21649" w:rsidP="00F21649">
      <w:pPr>
        <w:adjustRightInd w:val="0"/>
        <w:snapToGrid w:val="0"/>
        <w:jc w:val="both"/>
        <w:rPr>
          <w:rFonts w:eastAsia="바탕"/>
          <w:sz w:val="22"/>
          <w:szCs w:val="22"/>
          <w:lang w:eastAsia="ko-KR" w:bidi="th-TH"/>
        </w:rPr>
      </w:pPr>
      <w:proofErr w:type="gramStart"/>
      <w:r>
        <w:rPr>
          <w:rFonts w:eastAsia="바탕"/>
          <w:sz w:val="22"/>
          <w:szCs w:val="22"/>
          <w:lang w:eastAsia="ko-KR" w:bidi="th-TH"/>
        </w:rPr>
        <w:t>b)</w:t>
      </w:r>
      <w:r w:rsidRPr="007C523C">
        <w:rPr>
          <w:rFonts w:eastAsia="바탕"/>
          <w:b/>
          <w:sz w:val="22"/>
          <w:szCs w:val="22"/>
          <w:lang w:eastAsia="ko-KR" w:bidi="th-TH"/>
        </w:rPr>
        <w:t>EB</w:t>
      </w:r>
      <w:proofErr w:type="gramEnd"/>
      <w:r w:rsidRPr="007C523C">
        <w:rPr>
          <w:rFonts w:eastAsia="바탕"/>
          <w:b/>
          <w:sz w:val="22"/>
          <w:szCs w:val="22"/>
          <w:lang w:eastAsia="ko-KR" w:bidi="th-TH"/>
        </w:rPr>
        <w:t>-IP</w:t>
      </w:r>
      <w:r w:rsidRPr="008A5BF5">
        <w:rPr>
          <w:rFonts w:eastAsia="바탕"/>
          <w:b/>
          <w:sz w:val="22"/>
          <w:szCs w:val="22"/>
          <w:lang w:eastAsia="ko-KR" w:bidi="th-TH"/>
        </w:rPr>
        <w:t>-12b</w:t>
      </w:r>
      <w:r>
        <w:rPr>
          <w:rFonts w:eastAsia="바탕"/>
          <w:sz w:val="22"/>
          <w:szCs w:val="22"/>
          <w:lang w:eastAsia="ko-KR" w:bidi="th-TH"/>
        </w:rPr>
        <w:t xml:space="preserve"> - </w:t>
      </w:r>
      <w:r w:rsidRPr="00623A78">
        <w:rPr>
          <w:rFonts w:eastAsia="바탕"/>
          <w:sz w:val="22"/>
          <w:szCs w:val="22"/>
          <w:lang w:eastAsia="ko-KR" w:bidi="th-TH"/>
        </w:rPr>
        <w:t>Annex to EB-IP-12a</w:t>
      </w:r>
    </w:p>
    <w:p w:rsidR="00F21649" w:rsidRDefault="00F21649" w:rsidP="00F21649">
      <w:pPr>
        <w:adjustRightInd w:val="0"/>
        <w:snapToGrid w:val="0"/>
        <w:jc w:val="both"/>
        <w:rPr>
          <w:sz w:val="22"/>
          <w:szCs w:val="22"/>
        </w:rPr>
      </w:pPr>
      <w:r>
        <w:rPr>
          <w:rFonts w:eastAsia="바탕"/>
          <w:sz w:val="22"/>
          <w:szCs w:val="22"/>
          <w:lang w:eastAsia="ko-KR" w:bidi="th-TH"/>
        </w:rPr>
        <w:t>c)</w:t>
      </w:r>
      <w:r w:rsidRPr="007C523C">
        <w:rPr>
          <w:rFonts w:eastAsia="바탕"/>
          <w:b/>
          <w:sz w:val="22"/>
          <w:szCs w:val="22"/>
          <w:lang w:eastAsia="ko-KR" w:bidi="th-TH"/>
        </w:rPr>
        <w:t>EB-IP-05</w:t>
      </w:r>
      <w:r>
        <w:rPr>
          <w:rFonts w:eastAsia="바탕"/>
          <w:sz w:val="22"/>
          <w:szCs w:val="22"/>
          <w:lang w:eastAsia="ko-KR" w:bidi="th-TH"/>
        </w:rPr>
        <w:t xml:space="preserve"> - </w:t>
      </w:r>
      <w:r w:rsidRPr="00623A78">
        <w:rPr>
          <w:sz w:val="22"/>
          <w:szCs w:val="22"/>
        </w:rPr>
        <w:t>Clarke, S. Issues for t-RFMOs in relation to the listing of shark and ray species by the Convention on International Trade in Endangered Species (CITES)</w:t>
      </w:r>
    </w:p>
    <w:p w:rsidR="00F21649" w:rsidRPr="007C523C" w:rsidRDefault="00F21649" w:rsidP="00F21649">
      <w:pPr>
        <w:adjustRightInd w:val="0"/>
        <w:snapToGrid w:val="0"/>
        <w:jc w:val="both"/>
        <w:rPr>
          <w:rFonts w:eastAsia="바탕"/>
          <w:sz w:val="22"/>
          <w:szCs w:val="22"/>
          <w:lang w:eastAsia="ko-KR" w:bidi="th-TH"/>
        </w:rPr>
      </w:pPr>
      <w:proofErr w:type="gramStart"/>
      <w:r>
        <w:rPr>
          <w:sz w:val="22"/>
          <w:szCs w:val="22"/>
        </w:rPr>
        <w:t>d)</w:t>
      </w:r>
      <w:r w:rsidRPr="007C523C">
        <w:rPr>
          <w:b/>
          <w:sz w:val="22"/>
          <w:szCs w:val="22"/>
        </w:rPr>
        <w:t>EB</w:t>
      </w:r>
      <w:proofErr w:type="gramEnd"/>
      <w:r w:rsidRPr="007C523C">
        <w:rPr>
          <w:b/>
          <w:sz w:val="22"/>
          <w:szCs w:val="22"/>
        </w:rPr>
        <w:t>-IP-13</w:t>
      </w:r>
      <w:r>
        <w:rPr>
          <w:sz w:val="22"/>
          <w:szCs w:val="22"/>
        </w:rPr>
        <w:t xml:space="preserve"> - </w:t>
      </w:r>
      <w:r w:rsidRPr="00623A78">
        <w:rPr>
          <w:rFonts w:eastAsia="바탕"/>
          <w:sz w:val="22"/>
          <w:szCs w:val="22"/>
          <w:lang w:eastAsia="ko-KR" w:bidi="th-TH"/>
        </w:rPr>
        <w:t xml:space="preserve">Mundy-Taylor, V., V. Crook, S. Foster, S. Fowler, G. </w:t>
      </w:r>
      <w:proofErr w:type="spellStart"/>
      <w:r w:rsidRPr="00623A78">
        <w:rPr>
          <w:rFonts w:eastAsia="바탕"/>
          <w:sz w:val="22"/>
          <w:szCs w:val="22"/>
          <w:lang w:eastAsia="ko-KR" w:bidi="th-TH"/>
        </w:rPr>
        <w:t>Sant</w:t>
      </w:r>
      <w:proofErr w:type="spellEnd"/>
      <w:r w:rsidRPr="00623A78">
        <w:rPr>
          <w:rFonts w:eastAsia="바탕"/>
          <w:sz w:val="22"/>
          <w:szCs w:val="22"/>
          <w:lang w:eastAsia="ko-KR" w:bidi="th-TH"/>
        </w:rPr>
        <w:t xml:space="preserve"> and J. Rice. CITES Non-detriment Findings Guidance for Shark Species Sharks</w:t>
      </w:r>
    </w:p>
    <w:p w:rsidR="005E30A1" w:rsidRDefault="005E30A1" w:rsidP="00AA62D7">
      <w:pPr>
        <w:adjustRightInd w:val="0"/>
        <w:snapToGrid w:val="0"/>
        <w:rPr>
          <w:rFonts w:eastAsiaTheme="minorEastAsia"/>
          <w:b/>
          <w:sz w:val="22"/>
          <w:szCs w:val="22"/>
          <w:lang w:eastAsia="ko-KR"/>
        </w:rPr>
      </w:pPr>
    </w:p>
    <w:p w:rsidR="00F21649" w:rsidRDefault="00F21649" w:rsidP="00AA62D7">
      <w:pPr>
        <w:adjustRightInd w:val="0"/>
        <w:snapToGrid w:val="0"/>
        <w:rPr>
          <w:rFonts w:eastAsiaTheme="minorEastAsia"/>
          <w:b/>
          <w:sz w:val="22"/>
          <w:szCs w:val="22"/>
          <w:lang w:eastAsia="ko-KR"/>
        </w:rPr>
      </w:pPr>
    </w:p>
    <w:p w:rsidR="00F21649" w:rsidRPr="00623A78" w:rsidRDefault="00F21649" w:rsidP="00F21649">
      <w:pPr>
        <w:tabs>
          <w:tab w:val="left" w:pos="0"/>
        </w:tabs>
        <w:adjustRightInd w:val="0"/>
        <w:snapToGrid w:val="0"/>
        <w:rPr>
          <w:b/>
          <w:bCs/>
          <w:sz w:val="22"/>
          <w:szCs w:val="22"/>
          <w:u w:val="single"/>
          <w:lang w:val="en-NZ"/>
        </w:rPr>
      </w:pPr>
      <w:r w:rsidRPr="00623A78">
        <w:rPr>
          <w:b/>
          <w:sz w:val="22"/>
          <w:szCs w:val="22"/>
          <w:u w:val="single"/>
          <w:lang w:val="en-NZ"/>
        </w:rPr>
        <w:t>ECOSYSTEM AND BYCATCH MITIGATION THEME</w:t>
      </w:r>
    </w:p>
    <w:p w:rsidR="00F21649" w:rsidRPr="00623A78" w:rsidRDefault="00F21649" w:rsidP="00F21649">
      <w:pPr>
        <w:pStyle w:val="WP"/>
        <w:tabs>
          <w:tab w:val="clear" w:pos="1560"/>
          <w:tab w:val="clear" w:pos="1588"/>
          <w:tab w:val="left" w:pos="0"/>
        </w:tabs>
        <w:adjustRightInd w:val="0"/>
        <w:snapToGrid w:val="0"/>
        <w:spacing w:before="0"/>
        <w:ind w:left="0" w:firstLine="0"/>
        <w:rPr>
          <w:sz w:val="22"/>
          <w:szCs w:val="22"/>
          <w:lang w:val="en-NZ"/>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46"/>
        <w:gridCol w:w="8030"/>
      </w:tblGrid>
      <w:tr w:rsidR="00F21649" w:rsidRPr="00623A78" w:rsidTr="00F21649">
        <w:tc>
          <w:tcPr>
            <w:tcW w:w="5000" w:type="pct"/>
            <w:gridSpan w:val="2"/>
            <w:shd w:val="clear" w:color="auto" w:fill="BFBFBF"/>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i/>
                <w:sz w:val="22"/>
                <w:szCs w:val="22"/>
                <w:lang w:val="en-NZ"/>
              </w:rPr>
            </w:pPr>
            <w:r w:rsidRPr="00623A78">
              <w:rPr>
                <w:b/>
                <w:i/>
                <w:sz w:val="22"/>
                <w:szCs w:val="22"/>
                <w:lang w:val="en-NZ"/>
              </w:rPr>
              <w:t>EB THEME – Working Papers</w:t>
            </w:r>
          </w:p>
        </w:tc>
      </w:tr>
      <w:tr w:rsidR="00F21649" w:rsidRPr="00422670" w:rsidTr="00F21649">
        <w:tc>
          <w:tcPr>
            <w:tcW w:w="807" w:type="pct"/>
            <w:vAlign w:val="center"/>
          </w:tcPr>
          <w:p w:rsidR="00F21649" w:rsidRPr="00422670"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422670">
              <w:rPr>
                <w:b/>
                <w:sz w:val="22"/>
                <w:szCs w:val="22"/>
                <w:lang w:val="en-NZ"/>
              </w:rPr>
              <w:t>EB-WP-01</w:t>
            </w:r>
          </w:p>
        </w:tc>
        <w:tc>
          <w:tcPr>
            <w:tcW w:w="4193" w:type="pct"/>
          </w:tcPr>
          <w:p w:rsidR="00F21649" w:rsidRPr="00422670" w:rsidRDefault="00F21649" w:rsidP="00F21649">
            <w:pPr>
              <w:rPr>
                <w:sz w:val="22"/>
                <w:szCs w:val="22"/>
              </w:rPr>
            </w:pPr>
            <w:proofErr w:type="spellStart"/>
            <w:r w:rsidRPr="00422670">
              <w:rPr>
                <w:sz w:val="22"/>
                <w:szCs w:val="22"/>
              </w:rPr>
              <w:t>Caneco</w:t>
            </w:r>
            <w:proofErr w:type="spellEnd"/>
            <w:r w:rsidRPr="00422670">
              <w:rPr>
                <w:sz w:val="22"/>
                <w:szCs w:val="22"/>
              </w:rPr>
              <w:t>, B. [1], C. Donovan [1], and S. Harley [2]</w:t>
            </w:r>
            <w:r>
              <w:rPr>
                <w:sz w:val="22"/>
                <w:szCs w:val="22"/>
              </w:rPr>
              <w:t>.</w:t>
            </w:r>
            <w:r w:rsidRPr="00422670">
              <w:rPr>
                <w:sz w:val="22"/>
                <w:szCs w:val="22"/>
              </w:rPr>
              <w:t xml:space="preserve"> Analysis of WCPO </w:t>
            </w:r>
            <w:proofErr w:type="spellStart"/>
            <w:r w:rsidRPr="00422670">
              <w:rPr>
                <w:sz w:val="22"/>
                <w:szCs w:val="22"/>
              </w:rPr>
              <w:t>longline</w:t>
            </w:r>
            <w:proofErr w:type="spellEnd"/>
            <w:r w:rsidRPr="00422670">
              <w:rPr>
                <w:sz w:val="22"/>
                <w:szCs w:val="22"/>
              </w:rPr>
              <w:t xml:space="preserve"> observer data to determine factors impacting </w:t>
            </w:r>
            <w:proofErr w:type="spellStart"/>
            <w:r w:rsidRPr="00422670">
              <w:rPr>
                <w:sz w:val="22"/>
                <w:szCs w:val="22"/>
              </w:rPr>
              <w:t>catchability</w:t>
            </w:r>
            <w:proofErr w:type="spellEnd"/>
            <w:r w:rsidRPr="00422670">
              <w:rPr>
                <w:sz w:val="22"/>
                <w:szCs w:val="22"/>
              </w:rPr>
              <w:t xml:space="preserve"> and condition on retrieval of oceanic </w:t>
            </w:r>
            <w:proofErr w:type="spellStart"/>
            <w:r w:rsidRPr="00422670">
              <w:rPr>
                <w:sz w:val="22"/>
                <w:szCs w:val="22"/>
              </w:rPr>
              <w:t>whitetip</w:t>
            </w:r>
            <w:proofErr w:type="spellEnd"/>
            <w:r w:rsidRPr="00422670">
              <w:rPr>
                <w:sz w:val="22"/>
                <w:szCs w:val="22"/>
              </w:rPr>
              <w:t xml:space="preserve">, silky, blue and </w:t>
            </w:r>
            <w:proofErr w:type="spellStart"/>
            <w:r w:rsidRPr="00422670">
              <w:rPr>
                <w:sz w:val="22"/>
                <w:szCs w:val="22"/>
              </w:rPr>
              <w:t>thesher</w:t>
            </w:r>
            <w:proofErr w:type="spellEnd"/>
            <w:r w:rsidRPr="00422670">
              <w:rPr>
                <w:sz w:val="22"/>
                <w:szCs w:val="22"/>
              </w:rPr>
              <w:t xml:space="preserve"> sharks and Supplementary Information (EB-WP</w:t>
            </w:r>
            <w:r>
              <w:rPr>
                <w:sz w:val="22"/>
                <w:szCs w:val="22"/>
              </w:rPr>
              <w:t>-</w:t>
            </w:r>
            <w:r w:rsidRPr="00422670">
              <w:rPr>
                <w:sz w:val="22"/>
                <w:szCs w:val="22"/>
              </w:rPr>
              <w:t>01a)</w:t>
            </w:r>
          </w:p>
        </w:tc>
      </w:tr>
      <w:tr w:rsidR="00F21649" w:rsidRPr="00623A78" w:rsidTr="00F21649">
        <w:tc>
          <w:tcPr>
            <w:tcW w:w="807" w:type="pct"/>
            <w:vAlign w:val="center"/>
          </w:tcPr>
          <w:p w:rsidR="00F21649" w:rsidRPr="00327E72" w:rsidRDefault="00F21649" w:rsidP="00F21649">
            <w:pPr>
              <w:pStyle w:val="WP"/>
              <w:tabs>
                <w:tab w:val="clear" w:pos="1560"/>
                <w:tab w:val="clear" w:pos="1588"/>
                <w:tab w:val="left" w:pos="0"/>
              </w:tabs>
              <w:adjustRightInd w:val="0"/>
              <w:snapToGrid w:val="0"/>
              <w:spacing w:before="0"/>
              <w:ind w:left="0" w:firstLine="0"/>
              <w:jc w:val="center"/>
              <w:rPr>
                <w:b/>
                <w:sz w:val="22"/>
                <w:szCs w:val="22"/>
                <w:highlight w:val="yellow"/>
                <w:lang w:val="en-NZ"/>
              </w:rPr>
            </w:pPr>
            <w:r w:rsidRPr="00327E72">
              <w:rPr>
                <w:b/>
                <w:sz w:val="22"/>
                <w:szCs w:val="22"/>
                <w:highlight w:val="yellow"/>
                <w:lang w:val="en-NZ"/>
              </w:rPr>
              <w:t>EB-WP-02</w:t>
            </w:r>
          </w:p>
        </w:tc>
        <w:tc>
          <w:tcPr>
            <w:tcW w:w="4193" w:type="pct"/>
          </w:tcPr>
          <w:p w:rsidR="00F21649" w:rsidRPr="00623A78" w:rsidRDefault="00F21649" w:rsidP="00F21649">
            <w:pPr>
              <w:rPr>
                <w:sz w:val="22"/>
                <w:szCs w:val="22"/>
              </w:rPr>
            </w:pPr>
            <w:proofErr w:type="spellStart"/>
            <w:r w:rsidRPr="00327E72">
              <w:rPr>
                <w:sz w:val="22"/>
                <w:szCs w:val="22"/>
                <w:highlight w:val="yellow"/>
              </w:rPr>
              <w:t>Lehodey</w:t>
            </w:r>
            <w:proofErr w:type="spellEnd"/>
            <w:r w:rsidRPr="00327E72">
              <w:rPr>
                <w:sz w:val="22"/>
                <w:szCs w:val="22"/>
                <w:highlight w:val="yellow"/>
              </w:rPr>
              <w:t xml:space="preserve">, P., I. </w:t>
            </w:r>
            <w:proofErr w:type="spellStart"/>
            <w:r w:rsidRPr="00327E72">
              <w:rPr>
                <w:sz w:val="22"/>
                <w:szCs w:val="22"/>
                <w:highlight w:val="yellow"/>
              </w:rPr>
              <w:t>Senina</w:t>
            </w:r>
            <w:proofErr w:type="spellEnd"/>
            <w:r w:rsidRPr="00327E72">
              <w:rPr>
                <w:sz w:val="22"/>
                <w:szCs w:val="22"/>
                <w:highlight w:val="yellow"/>
              </w:rPr>
              <w:t xml:space="preserve">, </w:t>
            </w:r>
            <w:proofErr w:type="spellStart"/>
            <w:r w:rsidRPr="00327E72">
              <w:rPr>
                <w:sz w:val="22"/>
                <w:szCs w:val="22"/>
                <w:highlight w:val="yellow"/>
              </w:rPr>
              <w:t>O.Titaud</w:t>
            </w:r>
            <w:proofErr w:type="spellEnd"/>
            <w:r w:rsidRPr="00327E72">
              <w:rPr>
                <w:sz w:val="22"/>
                <w:szCs w:val="22"/>
                <w:highlight w:val="yellow"/>
              </w:rPr>
              <w:t xml:space="preserve">, </w:t>
            </w:r>
            <w:proofErr w:type="spellStart"/>
            <w:r w:rsidRPr="00327E72">
              <w:rPr>
                <w:sz w:val="22"/>
                <w:szCs w:val="22"/>
                <w:highlight w:val="yellow"/>
              </w:rPr>
              <w:t>B.Calmettes</w:t>
            </w:r>
            <w:proofErr w:type="spellEnd"/>
            <w:r w:rsidRPr="00327E72">
              <w:rPr>
                <w:sz w:val="22"/>
                <w:szCs w:val="22"/>
                <w:highlight w:val="yellow"/>
              </w:rPr>
              <w:t xml:space="preserve">, A. </w:t>
            </w:r>
            <w:proofErr w:type="spellStart"/>
            <w:r w:rsidRPr="00327E72">
              <w:rPr>
                <w:sz w:val="22"/>
                <w:szCs w:val="22"/>
                <w:highlight w:val="yellow"/>
              </w:rPr>
              <w:t>Conchon</w:t>
            </w:r>
            <w:proofErr w:type="spellEnd"/>
            <w:r w:rsidRPr="00327E72">
              <w:rPr>
                <w:sz w:val="22"/>
                <w:szCs w:val="22"/>
                <w:highlight w:val="yellow"/>
              </w:rPr>
              <w:t xml:space="preserve">, A. Dragon, S. Nicol, </w:t>
            </w:r>
            <w:proofErr w:type="spellStart"/>
            <w:r w:rsidRPr="00327E72">
              <w:rPr>
                <w:sz w:val="22"/>
                <w:szCs w:val="22"/>
                <w:highlight w:val="yellow"/>
              </w:rPr>
              <w:t>S.Caillot</w:t>
            </w:r>
            <w:proofErr w:type="spellEnd"/>
            <w:r w:rsidRPr="00327E72">
              <w:rPr>
                <w:sz w:val="22"/>
                <w:szCs w:val="22"/>
                <w:highlight w:val="yellow"/>
              </w:rPr>
              <w:t>, J. Hampton, and P. Williams. Project 62: SEAPODYM applications in WCPO Rev 1.</w:t>
            </w:r>
          </w:p>
        </w:tc>
      </w:tr>
      <w:tr w:rsidR="00F21649" w:rsidRPr="00623A78" w:rsidTr="00F21649">
        <w:tc>
          <w:tcPr>
            <w:tcW w:w="807"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EB-WP-03</w:t>
            </w:r>
          </w:p>
        </w:tc>
        <w:tc>
          <w:tcPr>
            <w:tcW w:w="4193" w:type="pct"/>
          </w:tcPr>
          <w:p w:rsidR="00F21649" w:rsidRPr="00623A78" w:rsidRDefault="00F21649" w:rsidP="00F21649">
            <w:pPr>
              <w:rPr>
                <w:sz w:val="22"/>
                <w:szCs w:val="22"/>
              </w:rPr>
            </w:pPr>
            <w:r w:rsidRPr="00623A78">
              <w:rPr>
                <w:sz w:val="22"/>
                <w:szCs w:val="22"/>
              </w:rPr>
              <w:t>Nicol, S. and S. Clarke. Annual WCPFC Report: Joint Tuna RFMO Bycatch Technical Working Group.</w:t>
            </w:r>
          </w:p>
        </w:tc>
      </w:tr>
      <w:tr w:rsidR="00F21649" w:rsidRPr="00623A78" w:rsidTr="00F21649">
        <w:tc>
          <w:tcPr>
            <w:tcW w:w="807"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EB-WP-04</w:t>
            </w:r>
          </w:p>
        </w:tc>
        <w:tc>
          <w:tcPr>
            <w:tcW w:w="4193" w:type="pct"/>
          </w:tcPr>
          <w:p w:rsidR="00F21649" w:rsidRPr="00623A78" w:rsidRDefault="00F21649" w:rsidP="00F21649">
            <w:pPr>
              <w:autoSpaceDE w:val="0"/>
              <w:autoSpaceDN w:val="0"/>
              <w:adjustRightInd w:val="0"/>
              <w:snapToGrid w:val="0"/>
              <w:rPr>
                <w:sz w:val="22"/>
                <w:szCs w:val="22"/>
              </w:rPr>
            </w:pPr>
            <w:proofErr w:type="spellStart"/>
            <w:r w:rsidRPr="00623A78">
              <w:rPr>
                <w:sz w:val="22"/>
                <w:szCs w:val="22"/>
              </w:rPr>
              <w:t>Brouwer</w:t>
            </w:r>
            <w:proofErr w:type="spellEnd"/>
            <w:r w:rsidRPr="00623A78">
              <w:rPr>
                <w:sz w:val="22"/>
                <w:szCs w:val="22"/>
              </w:rPr>
              <w:t xml:space="preserve">, S. </w:t>
            </w:r>
            <w:r w:rsidRPr="006965F4">
              <w:rPr>
                <w:sz w:val="22"/>
                <w:szCs w:val="22"/>
              </w:rPr>
              <w:t>A report on the activities completed for Shark Research Plan by the SPC-OFP</w:t>
            </w:r>
            <w:r>
              <w:rPr>
                <w:sz w:val="22"/>
                <w:szCs w:val="22"/>
              </w:rPr>
              <w:t>.</w:t>
            </w:r>
          </w:p>
        </w:tc>
      </w:tr>
      <w:tr w:rsidR="00F21649" w:rsidRPr="00623A78" w:rsidTr="00F21649">
        <w:tc>
          <w:tcPr>
            <w:tcW w:w="807"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EB-WP-05</w:t>
            </w:r>
          </w:p>
        </w:tc>
        <w:tc>
          <w:tcPr>
            <w:tcW w:w="4193" w:type="pct"/>
          </w:tcPr>
          <w:p w:rsidR="00F21649" w:rsidRPr="00623A78" w:rsidRDefault="00F21649" w:rsidP="00F21649">
            <w:pPr>
              <w:autoSpaceDE w:val="0"/>
              <w:autoSpaceDN w:val="0"/>
              <w:adjustRightInd w:val="0"/>
              <w:snapToGrid w:val="0"/>
              <w:rPr>
                <w:sz w:val="22"/>
                <w:szCs w:val="22"/>
              </w:rPr>
            </w:pPr>
            <w:r w:rsidRPr="00623A78">
              <w:rPr>
                <w:sz w:val="22"/>
                <w:szCs w:val="22"/>
              </w:rPr>
              <w:t xml:space="preserve">Patterson, H., S. Hansen and J. </w:t>
            </w:r>
            <w:proofErr w:type="spellStart"/>
            <w:r w:rsidRPr="00623A78">
              <w:rPr>
                <w:sz w:val="22"/>
                <w:szCs w:val="22"/>
              </w:rPr>
              <w:t>Larcombe</w:t>
            </w:r>
            <w:proofErr w:type="spellEnd"/>
            <w:r w:rsidRPr="00623A78">
              <w:rPr>
                <w:rFonts w:eastAsia="맑은 고딕" w:hint="eastAsia"/>
                <w:sz w:val="22"/>
                <w:szCs w:val="22"/>
                <w:lang w:eastAsia="ko-KR"/>
              </w:rPr>
              <w:t>.</w:t>
            </w:r>
            <w:r w:rsidRPr="00623A78">
              <w:rPr>
                <w:sz w:val="22"/>
                <w:szCs w:val="22"/>
              </w:rPr>
              <w:t xml:space="preserve"> A review of shark </w:t>
            </w:r>
            <w:proofErr w:type="spellStart"/>
            <w:r w:rsidRPr="00623A78">
              <w:rPr>
                <w:sz w:val="22"/>
                <w:szCs w:val="22"/>
              </w:rPr>
              <w:t>bycatch</w:t>
            </w:r>
            <w:proofErr w:type="spellEnd"/>
            <w:r w:rsidRPr="00623A78">
              <w:rPr>
                <w:sz w:val="22"/>
                <w:szCs w:val="22"/>
              </w:rPr>
              <w:t xml:space="preserve"> mitigation in tuna </w:t>
            </w:r>
            <w:proofErr w:type="spellStart"/>
            <w:r w:rsidRPr="00623A78">
              <w:rPr>
                <w:sz w:val="22"/>
                <w:szCs w:val="22"/>
              </w:rPr>
              <w:t>longline</w:t>
            </w:r>
            <w:proofErr w:type="spellEnd"/>
            <w:r w:rsidRPr="00623A78">
              <w:rPr>
                <w:sz w:val="22"/>
                <w:szCs w:val="22"/>
              </w:rPr>
              <w:t xml:space="preserve"> fisheries</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hideMark/>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EB-WB-06</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pStyle w:val="FootnoteText"/>
              <w:adjustRightInd w:val="0"/>
              <w:snapToGrid w:val="0"/>
              <w:rPr>
                <w:rFonts w:eastAsia="바탕" w:cs="Times New Roman"/>
                <w:sz w:val="22"/>
                <w:szCs w:val="22"/>
                <w:lang w:eastAsia="ko-KR" w:bidi="ar-SA"/>
              </w:rPr>
            </w:pPr>
            <w:r w:rsidRPr="00623A78">
              <w:rPr>
                <w:rFonts w:eastAsia="바탕" w:cs="Times New Roman"/>
                <w:sz w:val="22"/>
                <w:szCs w:val="22"/>
                <w:lang w:eastAsia="ko-KR" w:bidi="ar-SA"/>
              </w:rPr>
              <w:t xml:space="preserve">Hsiang-Wen Huang. Seabirds and sea turtles </w:t>
            </w:r>
            <w:proofErr w:type="spellStart"/>
            <w:r w:rsidRPr="00623A78">
              <w:rPr>
                <w:rFonts w:eastAsia="바탕" w:cs="Times New Roman"/>
                <w:sz w:val="22"/>
                <w:szCs w:val="22"/>
                <w:lang w:eastAsia="ko-KR" w:bidi="ar-SA"/>
              </w:rPr>
              <w:t>bycatch</w:t>
            </w:r>
            <w:proofErr w:type="spellEnd"/>
            <w:r w:rsidRPr="00623A78">
              <w:rPr>
                <w:rFonts w:eastAsia="바탕" w:cs="Times New Roman"/>
                <w:sz w:val="22"/>
                <w:szCs w:val="22"/>
                <w:lang w:eastAsia="ko-KR" w:bidi="ar-SA"/>
              </w:rPr>
              <w:t xml:space="preserve"> of Taiwanese tuna </w:t>
            </w:r>
            <w:proofErr w:type="spellStart"/>
            <w:r w:rsidRPr="00623A78">
              <w:rPr>
                <w:rFonts w:eastAsia="바탕" w:cs="Times New Roman"/>
                <w:sz w:val="22"/>
                <w:szCs w:val="22"/>
                <w:lang w:eastAsia="ko-KR" w:bidi="ar-SA"/>
              </w:rPr>
              <w:t>longline</w:t>
            </w:r>
            <w:proofErr w:type="spellEnd"/>
            <w:r w:rsidRPr="00623A78">
              <w:rPr>
                <w:rFonts w:eastAsia="바탕" w:cs="Times New Roman"/>
                <w:sz w:val="22"/>
                <w:szCs w:val="22"/>
                <w:lang w:eastAsia="ko-KR" w:bidi="ar-SA"/>
              </w:rPr>
              <w:t xml:space="preserve"> fleets in the Pacific Ocean</w:t>
            </w:r>
          </w:p>
        </w:tc>
      </w:tr>
      <w:tr w:rsidR="00F21649" w:rsidRPr="00623A78" w:rsidTr="00F21649">
        <w:tc>
          <w:tcPr>
            <w:tcW w:w="807"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EB-WP-07</w:t>
            </w:r>
          </w:p>
        </w:tc>
        <w:tc>
          <w:tcPr>
            <w:tcW w:w="4193" w:type="pct"/>
          </w:tcPr>
          <w:p w:rsidR="00F21649" w:rsidRPr="00623A78" w:rsidRDefault="00F21649" w:rsidP="00F21649">
            <w:pPr>
              <w:autoSpaceDE w:val="0"/>
              <w:autoSpaceDN w:val="0"/>
              <w:adjustRightInd w:val="0"/>
              <w:snapToGrid w:val="0"/>
              <w:rPr>
                <w:sz w:val="22"/>
                <w:szCs w:val="22"/>
              </w:rPr>
            </w:pPr>
            <w:r w:rsidRPr="00623A78">
              <w:rPr>
                <w:sz w:val="22"/>
                <w:szCs w:val="22"/>
              </w:rPr>
              <w:t xml:space="preserve">Ochi D, N. Katsumata, T. Kitamura, and </w:t>
            </w:r>
            <w:proofErr w:type="spellStart"/>
            <w:r w:rsidRPr="00623A78">
              <w:rPr>
                <w:sz w:val="22"/>
                <w:szCs w:val="22"/>
              </w:rPr>
              <w:t>H.Minami</w:t>
            </w:r>
            <w:proofErr w:type="spellEnd"/>
            <w:r w:rsidRPr="00623A78">
              <w:rPr>
                <w:sz w:val="22"/>
                <w:szCs w:val="22"/>
              </w:rPr>
              <w:t xml:space="preserve">. Summary of utilization of mitigation techniques to reduce seabird </w:t>
            </w:r>
            <w:proofErr w:type="spellStart"/>
            <w:r w:rsidRPr="00623A78">
              <w:rPr>
                <w:sz w:val="22"/>
                <w:szCs w:val="22"/>
              </w:rPr>
              <w:t>bycatch</w:t>
            </w:r>
            <w:proofErr w:type="spellEnd"/>
            <w:r w:rsidRPr="00623A78">
              <w:rPr>
                <w:sz w:val="22"/>
                <w:szCs w:val="22"/>
              </w:rPr>
              <w:t xml:space="preserve"> in Japanese small-sized </w:t>
            </w:r>
            <w:proofErr w:type="spellStart"/>
            <w:r w:rsidRPr="00623A78">
              <w:rPr>
                <w:sz w:val="22"/>
                <w:szCs w:val="22"/>
              </w:rPr>
              <w:t>longline</w:t>
            </w:r>
            <w:proofErr w:type="spellEnd"/>
            <w:r w:rsidRPr="00623A78">
              <w:rPr>
                <w:sz w:val="22"/>
                <w:szCs w:val="22"/>
              </w:rPr>
              <w:t xml:space="preserve"> vessels</w:t>
            </w:r>
          </w:p>
        </w:tc>
      </w:tr>
      <w:tr w:rsidR="00F21649" w:rsidRPr="00623A78" w:rsidTr="00F21649">
        <w:tc>
          <w:tcPr>
            <w:tcW w:w="807"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EB-WP-08</w:t>
            </w:r>
          </w:p>
        </w:tc>
        <w:tc>
          <w:tcPr>
            <w:tcW w:w="4193" w:type="pct"/>
          </w:tcPr>
          <w:p w:rsidR="00F21649" w:rsidRPr="00623A78" w:rsidRDefault="00F21649" w:rsidP="00F21649">
            <w:pPr>
              <w:autoSpaceDE w:val="0"/>
              <w:autoSpaceDN w:val="0"/>
              <w:adjustRightInd w:val="0"/>
              <w:snapToGrid w:val="0"/>
              <w:rPr>
                <w:sz w:val="22"/>
                <w:szCs w:val="22"/>
              </w:rPr>
            </w:pPr>
            <w:proofErr w:type="spellStart"/>
            <w:r w:rsidRPr="00623A78">
              <w:rPr>
                <w:sz w:val="22"/>
                <w:szCs w:val="22"/>
              </w:rPr>
              <w:t>Sancristobal</w:t>
            </w:r>
            <w:proofErr w:type="spellEnd"/>
            <w:r w:rsidRPr="00623A78">
              <w:rPr>
                <w:sz w:val="22"/>
                <w:szCs w:val="22"/>
              </w:rPr>
              <w:t xml:space="preserve">, I. J. </w:t>
            </w:r>
            <w:proofErr w:type="spellStart"/>
            <w:r w:rsidRPr="00623A78">
              <w:rPr>
                <w:sz w:val="22"/>
                <w:szCs w:val="22"/>
              </w:rPr>
              <w:t>Filmalter</w:t>
            </w:r>
            <w:proofErr w:type="spellEnd"/>
            <w:r w:rsidRPr="00623A78">
              <w:rPr>
                <w:sz w:val="22"/>
                <w:szCs w:val="22"/>
              </w:rPr>
              <w:t xml:space="preserve">, F. Forget, G. </w:t>
            </w:r>
            <w:proofErr w:type="spellStart"/>
            <w:r w:rsidRPr="00623A78">
              <w:rPr>
                <w:sz w:val="22"/>
                <w:szCs w:val="22"/>
              </w:rPr>
              <w:t>Boyra</w:t>
            </w:r>
            <w:proofErr w:type="spellEnd"/>
            <w:r w:rsidRPr="00623A78">
              <w:rPr>
                <w:sz w:val="22"/>
                <w:szCs w:val="22"/>
              </w:rPr>
              <w:t xml:space="preserve">, G. Moreno, J. Muir, L. </w:t>
            </w:r>
            <w:proofErr w:type="spellStart"/>
            <w:r w:rsidRPr="00623A78">
              <w:rPr>
                <w:sz w:val="22"/>
                <w:szCs w:val="22"/>
              </w:rPr>
              <w:t>Dagorn</w:t>
            </w:r>
            <w:proofErr w:type="spellEnd"/>
            <w:r w:rsidRPr="00623A78">
              <w:rPr>
                <w:sz w:val="22"/>
                <w:szCs w:val="22"/>
              </w:rPr>
              <w:t xml:space="preserve"> and V. </w:t>
            </w:r>
            <w:proofErr w:type="spellStart"/>
            <w:r w:rsidRPr="00623A78">
              <w:rPr>
                <w:sz w:val="22"/>
                <w:szCs w:val="22"/>
              </w:rPr>
              <w:t>Restrepo</w:t>
            </w:r>
            <w:proofErr w:type="spellEnd"/>
            <w:r w:rsidRPr="00623A78">
              <w:rPr>
                <w:sz w:val="22"/>
                <w:szCs w:val="22"/>
              </w:rPr>
              <w:t>. International Seafood Sustainability Foundation’s Third Bycatch Mitigation Research Cruise in the WCPO</w:t>
            </w:r>
          </w:p>
        </w:tc>
      </w:tr>
      <w:tr w:rsidR="00F21649" w:rsidRPr="00623A78" w:rsidTr="00F21649">
        <w:tc>
          <w:tcPr>
            <w:tcW w:w="807" w:type="pct"/>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EB-WP-09</w:t>
            </w:r>
          </w:p>
        </w:tc>
        <w:tc>
          <w:tcPr>
            <w:tcW w:w="4193" w:type="pct"/>
          </w:tcPr>
          <w:p w:rsidR="00F21649" w:rsidRPr="00623A78" w:rsidRDefault="00F21649" w:rsidP="00F21649">
            <w:pPr>
              <w:autoSpaceDE w:val="0"/>
              <w:autoSpaceDN w:val="0"/>
              <w:adjustRightInd w:val="0"/>
              <w:snapToGrid w:val="0"/>
              <w:rPr>
                <w:sz w:val="22"/>
                <w:szCs w:val="22"/>
              </w:rPr>
            </w:pPr>
            <w:proofErr w:type="spellStart"/>
            <w:r w:rsidRPr="00623A78">
              <w:rPr>
                <w:sz w:val="22"/>
                <w:szCs w:val="22"/>
              </w:rPr>
              <w:t>Ariz</w:t>
            </w:r>
            <w:proofErr w:type="spellEnd"/>
            <w:r w:rsidRPr="00623A78">
              <w:rPr>
                <w:sz w:val="22"/>
                <w:szCs w:val="22"/>
              </w:rPr>
              <w:t xml:space="preserve"> </w:t>
            </w:r>
            <w:proofErr w:type="spellStart"/>
            <w:r w:rsidRPr="00623A78">
              <w:rPr>
                <w:sz w:val="22"/>
                <w:szCs w:val="22"/>
              </w:rPr>
              <w:t>Tellaria</w:t>
            </w:r>
            <w:proofErr w:type="spellEnd"/>
            <w:r w:rsidRPr="00623A78">
              <w:rPr>
                <w:sz w:val="22"/>
                <w:szCs w:val="22"/>
              </w:rPr>
              <w:t xml:space="preserve">, F. J. Catch, Effort, and </w:t>
            </w:r>
            <w:proofErr w:type="spellStart"/>
            <w:r w:rsidRPr="00623A78">
              <w:rPr>
                <w:sz w:val="22"/>
                <w:szCs w:val="22"/>
              </w:rPr>
              <w:t>eCOsystem</w:t>
            </w:r>
            <w:proofErr w:type="spellEnd"/>
            <w:r w:rsidRPr="00623A78">
              <w:rPr>
                <w:sz w:val="22"/>
                <w:szCs w:val="22"/>
              </w:rPr>
              <w:t xml:space="preserve"> impacts of FAD-fishing (CECOFAD) (</w:t>
            </w:r>
            <w:proofErr w:type="spellStart"/>
            <w:r w:rsidRPr="00623A78">
              <w:rPr>
                <w:sz w:val="22"/>
                <w:szCs w:val="22"/>
              </w:rPr>
              <w:t>ppt</w:t>
            </w:r>
            <w:proofErr w:type="spellEnd"/>
            <w:r w:rsidRPr="00623A78">
              <w:rPr>
                <w:sz w:val="22"/>
                <w:szCs w:val="22"/>
              </w:rPr>
              <w:t>-pdf)</w:t>
            </w:r>
          </w:p>
        </w:tc>
      </w:tr>
      <w:tr w:rsidR="00F21649" w:rsidRPr="00623A78" w:rsidTr="00F21649">
        <w:tc>
          <w:tcPr>
            <w:tcW w:w="5000" w:type="pct"/>
            <w:gridSpan w:val="2"/>
            <w:shd w:val="clear" w:color="auto" w:fill="BFBFBF"/>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i/>
                <w:sz w:val="22"/>
                <w:szCs w:val="22"/>
                <w:lang w:val="en-NZ"/>
              </w:rPr>
            </w:pPr>
            <w:r w:rsidRPr="00623A78">
              <w:rPr>
                <w:b/>
                <w:i/>
                <w:sz w:val="22"/>
                <w:szCs w:val="22"/>
                <w:lang w:val="en-NZ"/>
              </w:rPr>
              <w:t>EB THEME – Information Papers</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hideMark/>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EB-IP-01</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pStyle w:val="FootnoteText"/>
              <w:adjustRightInd w:val="0"/>
              <w:snapToGrid w:val="0"/>
              <w:rPr>
                <w:rFonts w:eastAsia="바탕" w:cs="Times New Roman"/>
                <w:sz w:val="22"/>
                <w:szCs w:val="22"/>
                <w:lang w:eastAsia="ko-KR" w:bidi="ar-SA"/>
              </w:rPr>
            </w:pPr>
            <w:r w:rsidRPr="00623A78">
              <w:rPr>
                <w:rFonts w:eastAsia="바탕" w:cs="Times New Roman"/>
                <w:sz w:val="22"/>
                <w:szCs w:val="22"/>
                <w:lang w:eastAsia="ko-KR" w:bidi="ar-SA"/>
              </w:rPr>
              <w:t xml:space="preserve">Gilman, E., M. </w:t>
            </w:r>
            <w:proofErr w:type="spellStart"/>
            <w:r w:rsidRPr="00623A78">
              <w:rPr>
                <w:rFonts w:eastAsia="바탕" w:cs="Times New Roman"/>
                <w:sz w:val="22"/>
                <w:szCs w:val="22"/>
                <w:lang w:eastAsia="ko-KR" w:bidi="ar-SA"/>
              </w:rPr>
              <w:t>Chaloupka</w:t>
            </w:r>
            <w:proofErr w:type="spellEnd"/>
            <w:r w:rsidRPr="00623A78">
              <w:rPr>
                <w:rFonts w:eastAsia="바탕" w:cs="Times New Roman"/>
                <w:sz w:val="22"/>
                <w:szCs w:val="22"/>
                <w:lang w:eastAsia="ko-KR" w:bidi="ar-SA"/>
              </w:rPr>
              <w:t xml:space="preserve">, B. </w:t>
            </w:r>
            <w:proofErr w:type="spellStart"/>
            <w:r w:rsidRPr="00623A78">
              <w:rPr>
                <w:rFonts w:eastAsia="바탕" w:cs="Times New Roman"/>
                <w:sz w:val="22"/>
                <w:szCs w:val="22"/>
                <w:lang w:eastAsia="ko-KR" w:bidi="ar-SA"/>
              </w:rPr>
              <w:t>Wiedoff</w:t>
            </w:r>
            <w:proofErr w:type="spellEnd"/>
            <w:r w:rsidRPr="00623A78">
              <w:rPr>
                <w:rFonts w:eastAsia="바탕" w:cs="Times New Roman"/>
                <w:sz w:val="22"/>
                <w:szCs w:val="22"/>
                <w:lang w:eastAsia="ko-KR" w:bidi="ar-SA"/>
              </w:rPr>
              <w:t xml:space="preserve"> and J. </w:t>
            </w:r>
            <w:proofErr w:type="spellStart"/>
            <w:r w:rsidRPr="00623A78">
              <w:rPr>
                <w:rFonts w:eastAsia="바탕" w:cs="Times New Roman"/>
                <w:sz w:val="22"/>
                <w:szCs w:val="22"/>
                <w:lang w:eastAsia="ko-KR" w:bidi="ar-SA"/>
              </w:rPr>
              <w:t>Willson</w:t>
            </w:r>
            <w:proofErr w:type="spellEnd"/>
            <w:r w:rsidRPr="00623A78">
              <w:rPr>
                <w:rFonts w:eastAsia="바탕" w:cs="Times New Roman"/>
                <w:sz w:val="22"/>
                <w:szCs w:val="22"/>
                <w:lang w:eastAsia="ko-KR" w:bidi="ar-SA"/>
              </w:rPr>
              <w:t xml:space="preserve">. Mitigating seabird </w:t>
            </w:r>
            <w:proofErr w:type="spellStart"/>
            <w:r w:rsidRPr="00623A78">
              <w:rPr>
                <w:rFonts w:eastAsia="바탕" w:cs="Times New Roman"/>
                <w:sz w:val="22"/>
                <w:szCs w:val="22"/>
                <w:lang w:eastAsia="ko-KR" w:bidi="ar-SA"/>
              </w:rPr>
              <w:t>bycatch</w:t>
            </w:r>
            <w:proofErr w:type="spellEnd"/>
            <w:r w:rsidRPr="00623A78">
              <w:rPr>
                <w:rFonts w:eastAsia="바탕" w:cs="Times New Roman"/>
                <w:sz w:val="22"/>
                <w:szCs w:val="22"/>
                <w:lang w:eastAsia="ko-KR" w:bidi="ar-SA"/>
              </w:rPr>
              <w:t xml:space="preserve"> during hauling by pelagic </w:t>
            </w:r>
            <w:proofErr w:type="spellStart"/>
            <w:r w:rsidRPr="00623A78">
              <w:rPr>
                <w:rFonts w:eastAsia="바탕" w:cs="Times New Roman"/>
                <w:sz w:val="22"/>
                <w:szCs w:val="22"/>
                <w:lang w:eastAsia="ko-KR" w:bidi="ar-SA"/>
              </w:rPr>
              <w:t>longline</w:t>
            </w:r>
            <w:proofErr w:type="spellEnd"/>
            <w:r w:rsidRPr="00623A78">
              <w:rPr>
                <w:rFonts w:eastAsia="바탕" w:cs="Times New Roman"/>
                <w:sz w:val="22"/>
                <w:szCs w:val="22"/>
                <w:lang w:eastAsia="ko-KR" w:bidi="ar-SA"/>
              </w:rPr>
              <w:t xml:space="preserve"> vessels. </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hideMark/>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EB-IP-02</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pStyle w:val="FootnoteText"/>
              <w:adjustRightInd w:val="0"/>
              <w:snapToGrid w:val="0"/>
              <w:rPr>
                <w:rFonts w:cs="Times New Roman"/>
                <w:sz w:val="22"/>
                <w:szCs w:val="22"/>
                <w:lang w:bidi="ar-SA"/>
              </w:rPr>
            </w:pPr>
            <w:r w:rsidRPr="00623A78">
              <w:rPr>
                <w:rFonts w:cs="Times New Roman"/>
                <w:sz w:val="22"/>
                <w:szCs w:val="22"/>
                <w:lang w:bidi="ar-SA"/>
              </w:rPr>
              <w:t xml:space="preserve">Nicol, S. M. Dessert, T. </w:t>
            </w:r>
            <w:proofErr w:type="spellStart"/>
            <w:r w:rsidRPr="00623A78">
              <w:rPr>
                <w:rFonts w:cs="Times New Roman"/>
                <w:sz w:val="22"/>
                <w:szCs w:val="22"/>
                <w:lang w:bidi="ar-SA"/>
              </w:rPr>
              <w:t>Gor</w:t>
            </w:r>
            <w:r>
              <w:rPr>
                <w:rFonts w:cs="Times New Roman"/>
                <w:sz w:val="22"/>
                <w:szCs w:val="22"/>
                <w:lang w:bidi="ar-SA"/>
              </w:rPr>
              <w:t>gues</w:t>
            </w:r>
            <w:proofErr w:type="spellEnd"/>
            <w:r>
              <w:rPr>
                <w:rFonts w:cs="Times New Roman"/>
                <w:sz w:val="22"/>
                <w:szCs w:val="22"/>
                <w:lang w:bidi="ar-SA"/>
              </w:rPr>
              <w:t xml:space="preserve">, O. </w:t>
            </w:r>
            <w:proofErr w:type="spellStart"/>
            <w:r>
              <w:rPr>
                <w:rFonts w:cs="Times New Roman"/>
                <w:sz w:val="22"/>
                <w:szCs w:val="22"/>
                <w:lang w:bidi="ar-SA"/>
              </w:rPr>
              <w:t>Aumont</w:t>
            </w:r>
            <w:proofErr w:type="spellEnd"/>
            <w:r>
              <w:rPr>
                <w:rFonts w:cs="Times New Roman"/>
                <w:sz w:val="22"/>
                <w:szCs w:val="22"/>
                <w:lang w:bidi="ar-SA"/>
              </w:rPr>
              <w:t xml:space="preserve">, C. </w:t>
            </w:r>
            <w:proofErr w:type="spellStart"/>
            <w:r>
              <w:rPr>
                <w:rFonts w:cs="Times New Roman"/>
                <w:sz w:val="22"/>
                <w:szCs w:val="22"/>
                <w:lang w:bidi="ar-SA"/>
              </w:rPr>
              <w:t>Menkes</w:t>
            </w:r>
            <w:proofErr w:type="spellEnd"/>
            <w:r>
              <w:rPr>
                <w:rFonts w:cs="Times New Roman"/>
                <w:sz w:val="22"/>
                <w:szCs w:val="22"/>
                <w:lang w:bidi="ar-SA"/>
              </w:rPr>
              <w:t xml:space="preserve">, </w:t>
            </w:r>
            <w:r w:rsidRPr="00623A78">
              <w:rPr>
                <w:rFonts w:cs="Times New Roman"/>
                <w:sz w:val="22"/>
                <w:szCs w:val="22"/>
                <w:lang w:bidi="ar-SA"/>
              </w:rPr>
              <w:t xml:space="preserve">P. </w:t>
            </w:r>
            <w:proofErr w:type="spellStart"/>
            <w:r w:rsidRPr="00623A78">
              <w:rPr>
                <w:rFonts w:cs="Times New Roman"/>
                <w:sz w:val="22"/>
                <w:szCs w:val="22"/>
                <w:lang w:bidi="ar-SA"/>
              </w:rPr>
              <w:t>Lehodey</w:t>
            </w:r>
            <w:proofErr w:type="spellEnd"/>
            <w:r>
              <w:rPr>
                <w:rFonts w:cs="Times New Roman"/>
                <w:sz w:val="22"/>
                <w:szCs w:val="22"/>
                <w:lang w:bidi="ar-SA"/>
              </w:rPr>
              <w:t xml:space="preserve"> and M. </w:t>
            </w:r>
            <w:proofErr w:type="spellStart"/>
            <w:r>
              <w:rPr>
                <w:rFonts w:cs="Times New Roman"/>
                <w:sz w:val="22"/>
                <w:szCs w:val="22"/>
                <w:lang w:bidi="ar-SA"/>
              </w:rPr>
              <w:t>Lengaigne</w:t>
            </w:r>
            <w:proofErr w:type="spellEnd"/>
            <w:r w:rsidRPr="00623A78">
              <w:rPr>
                <w:rFonts w:cs="Times New Roman"/>
                <w:sz w:val="22"/>
                <w:szCs w:val="22"/>
                <w:lang w:bidi="ar-SA"/>
              </w:rPr>
              <w:t>. Project 62: Progress report on climate simulations</w:t>
            </w:r>
            <w:r>
              <w:rPr>
                <w:rFonts w:cs="Times New Roman"/>
                <w:sz w:val="22"/>
                <w:szCs w:val="22"/>
                <w:lang w:bidi="ar-SA"/>
              </w:rPr>
              <w:t>. Rev. 1</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hideMark/>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EB-IP-03</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pStyle w:val="FootnoteText"/>
              <w:adjustRightInd w:val="0"/>
              <w:snapToGrid w:val="0"/>
              <w:rPr>
                <w:rFonts w:cs="Times New Roman"/>
                <w:sz w:val="22"/>
                <w:szCs w:val="22"/>
                <w:lang w:bidi="ar-SA"/>
              </w:rPr>
            </w:pPr>
            <w:proofErr w:type="spellStart"/>
            <w:r w:rsidRPr="00962656">
              <w:rPr>
                <w:rFonts w:cs="Times New Roman"/>
                <w:sz w:val="22"/>
                <w:szCs w:val="22"/>
                <w:lang w:bidi="ar-SA"/>
              </w:rPr>
              <w:t>Caillot</w:t>
            </w:r>
            <w:proofErr w:type="spellEnd"/>
            <w:r w:rsidRPr="00962656">
              <w:rPr>
                <w:rFonts w:cs="Times New Roman"/>
                <w:sz w:val="22"/>
                <w:szCs w:val="22"/>
                <w:lang w:bidi="ar-SA"/>
              </w:rPr>
              <w:t>,</w:t>
            </w:r>
            <w:r>
              <w:rPr>
                <w:rFonts w:cs="Times New Roman"/>
                <w:sz w:val="22"/>
                <w:szCs w:val="22"/>
                <w:lang w:bidi="ar-SA"/>
              </w:rPr>
              <w:t xml:space="preserve"> S. and</w:t>
            </w:r>
            <w:r w:rsidRPr="00962656">
              <w:rPr>
                <w:rFonts w:cs="Times New Roman"/>
                <w:sz w:val="22"/>
                <w:szCs w:val="22"/>
                <w:lang w:bidi="ar-SA"/>
              </w:rPr>
              <w:t xml:space="preserve"> S. Nicol</w:t>
            </w:r>
            <w:r>
              <w:rPr>
                <w:rFonts w:cs="Times New Roman"/>
                <w:sz w:val="22"/>
                <w:szCs w:val="22"/>
                <w:lang w:bidi="ar-SA"/>
              </w:rPr>
              <w:t xml:space="preserve">. </w:t>
            </w:r>
            <w:r w:rsidRPr="00962656">
              <w:rPr>
                <w:rFonts w:cs="Times New Roman"/>
                <w:sz w:val="22"/>
                <w:szCs w:val="22"/>
                <w:lang w:bidi="ar-SA"/>
              </w:rPr>
              <w:t>Project 62: Data Query Tool for SEAPODYM output</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b/>
                <w:sz w:val="22"/>
                <w:szCs w:val="22"/>
                <w:lang w:val="en-NZ"/>
              </w:rPr>
            </w:pPr>
            <w:r w:rsidRPr="00623A78">
              <w:rPr>
                <w:b/>
                <w:sz w:val="22"/>
                <w:szCs w:val="22"/>
                <w:lang w:val="en-NZ"/>
              </w:rPr>
              <w:t>EB-IP-04</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pStyle w:val="FootnoteText"/>
              <w:adjustRightInd w:val="0"/>
              <w:snapToGrid w:val="0"/>
              <w:rPr>
                <w:rFonts w:cs="Times New Roman"/>
                <w:sz w:val="22"/>
                <w:szCs w:val="22"/>
              </w:rPr>
            </w:pPr>
            <w:r w:rsidRPr="00623A78">
              <w:rPr>
                <w:rFonts w:cs="Times New Roman"/>
                <w:sz w:val="22"/>
                <w:szCs w:val="22"/>
              </w:rPr>
              <w:t xml:space="preserve">Clarke, S., M. Sato, C. Small, B. Sullivan, Y. Inoue and D. Ochi. </w:t>
            </w:r>
            <w:proofErr w:type="spellStart"/>
            <w:r w:rsidRPr="00623A78">
              <w:rPr>
                <w:rFonts w:cs="Times New Roman"/>
                <w:sz w:val="22"/>
                <w:szCs w:val="22"/>
              </w:rPr>
              <w:t>Bycatch</w:t>
            </w:r>
            <w:proofErr w:type="spellEnd"/>
            <w:r w:rsidRPr="00623A78">
              <w:rPr>
                <w:rFonts w:cs="Times New Roman"/>
                <w:sz w:val="22"/>
                <w:szCs w:val="22"/>
              </w:rPr>
              <w:t xml:space="preserve"> in </w:t>
            </w:r>
            <w:proofErr w:type="spellStart"/>
            <w:r w:rsidRPr="00623A78">
              <w:rPr>
                <w:rFonts w:cs="Times New Roman"/>
                <w:sz w:val="22"/>
                <w:szCs w:val="22"/>
              </w:rPr>
              <w:t>Longline</w:t>
            </w:r>
            <w:proofErr w:type="spellEnd"/>
            <w:r w:rsidRPr="00623A78">
              <w:rPr>
                <w:rFonts w:cs="Times New Roman"/>
                <w:sz w:val="22"/>
                <w:szCs w:val="22"/>
              </w:rPr>
              <w:t xml:space="preserve"> Fisheries for Tuna and Tuna-like Species: a Global Review of Status and Mitigation Measures</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hideMark/>
          </w:tcPr>
          <w:p w:rsidR="00F21649" w:rsidRPr="006341AE"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341AE">
              <w:rPr>
                <w:rFonts w:eastAsia="바탕"/>
                <w:b/>
                <w:sz w:val="22"/>
                <w:szCs w:val="22"/>
                <w:lang w:val="en-NZ" w:eastAsia="ko-KR"/>
              </w:rPr>
              <w:t>EB-IP-05</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sz w:val="22"/>
                <w:szCs w:val="22"/>
              </w:rPr>
            </w:pPr>
            <w:r w:rsidRPr="006341AE">
              <w:rPr>
                <w:sz w:val="22"/>
                <w:szCs w:val="22"/>
              </w:rPr>
              <w:t>Clarke, S. Issues for t-RFMOs in relation to the listing of shark and ray species by the Convention on International Trade in Endangered Species (CITES)</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23A78">
              <w:rPr>
                <w:rFonts w:eastAsia="바탕"/>
                <w:b/>
                <w:sz w:val="22"/>
                <w:szCs w:val="22"/>
                <w:lang w:val="en-NZ" w:eastAsia="ko-KR"/>
              </w:rPr>
              <w:t>EB-IP-06</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Clarke, S. and S. Harley. A Proposal for a Research Plan to Determine the Status of the Key Shark Species (WCPFC-SC6-2010/EB-WP-01)</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23A78">
              <w:rPr>
                <w:rFonts w:eastAsia="바탕"/>
                <w:b/>
                <w:sz w:val="22"/>
                <w:szCs w:val="22"/>
                <w:lang w:val="en-NZ" w:eastAsia="ko-KR"/>
              </w:rPr>
              <w:lastRenderedPageBreak/>
              <w:t>EB-IP-07</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Placeholder</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23A78">
              <w:rPr>
                <w:rFonts w:eastAsia="바탕"/>
                <w:b/>
                <w:sz w:val="22"/>
                <w:szCs w:val="22"/>
                <w:lang w:val="en-NZ" w:eastAsia="ko-KR"/>
              </w:rPr>
              <w:t>EB-IP-08</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New Zealand National Plan of Action for the Conservation and Management of Sharks 2013</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23A78">
              <w:rPr>
                <w:rFonts w:eastAsia="바탕"/>
                <w:b/>
                <w:sz w:val="22"/>
                <w:szCs w:val="22"/>
                <w:lang w:val="en-NZ" w:eastAsia="ko-KR"/>
              </w:rPr>
              <w:t>EB-IP-09</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 xml:space="preserve">Watson, J. T. and K. A. Bigelow. Trade-offs among Catch, Bycatch, and Landed Value in the American Samoa </w:t>
            </w:r>
            <w:proofErr w:type="spellStart"/>
            <w:r w:rsidRPr="00623A78">
              <w:rPr>
                <w:rFonts w:eastAsia="바탕"/>
                <w:sz w:val="22"/>
                <w:szCs w:val="22"/>
                <w:lang w:eastAsia="ko-KR" w:bidi="th-TH"/>
              </w:rPr>
              <w:t>Longline</w:t>
            </w:r>
            <w:proofErr w:type="spellEnd"/>
            <w:r w:rsidRPr="00623A78">
              <w:rPr>
                <w:rFonts w:eastAsia="바탕"/>
                <w:sz w:val="22"/>
                <w:szCs w:val="22"/>
                <w:lang w:eastAsia="ko-KR" w:bidi="th-TH"/>
              </w:rPr>
              <w:t xml:space="preserve"> Fishery</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23A78">
              <w:rPr>
                <w:rFonts w:eastAsia="바탕"/>
                <w:b/>
                <w:sz w:val="22"/>
                <w:szCs w:val="22"/>
                <w:lang w:val="en-NZ" w:eastAsia="ko-KR"/>
              </w:rPr>
              <w:t>EB-IP-10</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Bigelow, K. Seabird interaction rates in the Hawaii</w:t>
            </w:r>
            <w:r w:rsidRPr="00623A78">
              <w:rPr>
                <w:rFonts w:ascii="Cambria Math" w:eastAsia="바탕" w:hAnsi="Cambria Math" w:cs="Cambria Math"/>
                <w:sz w:val="22"/>
                <w:szCs w:val="22"/>
                <w:lang w:eastAsia="ko-KR" w:bidi="th-TH"/>
              </w:rPr>
              <w:t>‐</w:t>
            </w:r>
            <w:r w:rsidRPr="00623A78">
              <w:rPr>
                <w:rFonts w:eastAsia="바탕"/>
                <w:sz w:val="22"/>
                <w:szCs w:val="22"/>
                <w:lang w:eastAsia="ko-KR" w:bidi="th-TH"/>
              </w:rPr>
              <w:t>based shallow and deep</w:t>
            </w:r>
            <w:r w:rsidRPr="00623A78">
              <w:rPr>
                <w:rFonts w:ascii="Cambria Math" w:eastAsia="바탕" w:hAnsi="Cambria Math" w:cs="Cambria Math"/>
                <w:sz w:val="22"/>
                <w:szCs w:val="22"/>
                <w:lang w:eastAsia="ko-KR" w:bidi="th-TH"/>
              </w:rPr>
              <w:t>‐</w:t>
            </w:r>
            <w:r w:rsidRPr="00623A78">
              <w:rPr>
                <w:rFonts w:eastAsia="바탕"/>
                <w:sz w:val="22"/>
                <w:szCs w:val="22"/>
                <w:lang w:eastAsia="ko-KR" w:bidi="th-TH"/>
              </w:rPr>
              <w:t xml:space="preserve">set </w:t>
            </w:r>
            <w:proofErr w:type="spellStart"/>
            <w:r w:rsidRPr="00623A78">
              <w:rPr>
                <w:rFonts w:eastAsia="바탕"/>
                <w:sz w:val="22"/>
                <w:szCs w:val="22"/>
                <w:lang w:eastAsia="ko-KR" w:bidi="th-TH"/>
              </w:rPr>
              <w:t>longline</w:t>
            </w:r>
            <w:proofErr w:type="spellEnd"/>
            <w:r w:rsidRPr="00623A78">
              <w:rPr>
                <w:rFonts w:eastAsia="바탕"/>
                <w:sz w:val="22"/>
                <w:szCs w:val="22"/>
                <w:lang w:eastAsia="ko-KR" w:bidi="th-TH"/>
              </w:rPr>
              <w:t xml:space="preserve"> fisheries by vessel size as estimated from observer data (2004–2013)</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vAlign w:val="center"/>
          </w:tcPr>
          <w:p w:rsidR="00F21649" w:rsidRPr="00623A78" w:rsidRDefault="00F21649" w:rsidP="00F21649">
            <w:pPr>
              <w:pStyle w:val="WP"/>
              <w:tabs>
                <w:tab w:val="clear" w:pos="1560"/>
                <w:tab w:val="clear" w:pos="1588"/>
                <w:tab w:val="left" w:pos="0"/>
              </w:tabs>
              <w:adjustRightInd w:val="0"/>
              <w:snapToGrid w:val="0"/>
              <w:spacing w:before="0"/>
              <w:ind w:left="0" w:firstLine="0"/>
              <w:jc w:val="center"/>
              <w:rPr>
                <w:rFonts w:eastAsia="바탕"/>
                <w:b/>
                <w:sz w:val="22"/>
                <w:szCs w:val="22"/>
                <w:lang w:val="en-NZ" w:eastAsia="ko-KR"/>
              </w:rPr>
            </w:pPr>
            <w:r w:rsidRPr="00623A78">
              <w:rPr>
                <w:rFonts w:eastAsia="바탕"/>
                <w:b/>
                <w:sz w:val="22"/>
                <w:szCs w:val="22"/>
                <w:lang w:val="en-NZ" w:eastAsia="ko-KR"/>
              </w:rPr>
              <w:t>EB-IP-11</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 xml:space="preserve">Curran, D.  Shark Catch in Pelagic </w:t>
            </w:r>
            <w:proofErr w:type="spellStart"/>
            <w:r w:rsidRPr="00623A78">
              <w:rPr>
                <w:rFonts w:eastAsia="바탕"/>
                <w:sz w:val="22"/>
                <w:szCs w:val="22"/>
                <w:lang w:eastAsia="ko-KR" w:bidi="th-TH"/>
              </w:rPr>
              <w:t>Longline</w:t>
            </w:r>
            <w:proofErr w:type="spellEnd"/>
            <w:r w:rsidRPr="00623A78">
              <w:rPr>
                <w:rFonts w:eastAsia="바탕"/>
                <w:sz w:val="22"/>
                <w:szCs w:val="22"/>
                <w:lang w:eastAsia="ko-KR" w:bidi="th-TH"/>
              </w:rPr>
              <w:t xml:space="preserve"> Fisheries: A Review of Mitigation Measures</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jc w:val="center"/>
              <w:rPr>
                <w:b/>
              </w:rPr>
            </w:pPr>
            <w:r w:rsidRPr="00623A78">
              <w:rPr>
                <w:b/>
              </w:rPr>
              <w:t>EB-IP-12a</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 xml:space="preserve">Lack, M., G. </w:t>
            </w:r>
            <w:proofErr w:type="spellStart"/>
            <w:r w:rsidRPr="00623A78">
              <w:rPr>
                <w:rFonts w:eastAsia="바탕"/>
                <w:sz w:val="22"/>
                <w:szCs w:val="22"/>
                <w:lang w:eastAsia="ko-KR" w:bidi="th-TH"/>
              </w:rPr>
              <w:t>Sant</w:t>
            </w:r>
            <w:proofErr w:type="spellEnd"/>
            <w:r w:rsidRPr="00623A78">
              <w:rPr>
                <w:rFonts w:eastAsia="바탕"/>
                <w:sz w:val="22"/>
                <w:szCs w:val="22"/>
                <w:lang w:eastAsia="ko-KR" w:bidi="th-TH"/>
              </w:rPr>
              <w:t xml:space="preserve">., M. </w:t>
            </w:r>
            <w:proofErr w:type="spellStart"/>
            <w:r w:rsidRPr="00623A78">
              <w:rPr>
                <w:rFonts w:eastAsia="바탕"/>
                <w:sz w:val="22"/>
                <w:szCs w:val="22"/>
                <w:lang w:eastAsia="ko-KR" w:bidi="th-TH"/>
              </w:rPr>
              <w:t>Burgener</w:t>
            </w:r>
            <w:proofErr w:type="spellEnd"/>
            <w:r w:rsidRPr="00623A78">
              <w:rPr>
                <w:rFonts w:eastAsia="바탕"/>
                <w:sz w:val="22"/>
                <w:szCs w:val="22"/>
                <w:lang w:eastAsia="ko-KR" w:bidi="th-TH"/>
              </w:rPr>
              <w:t xml:space="preserve"> and N. </w:t>
            </w:r>
            <w:proofErr w:type="spellStart"/>
            <w:r w:rsidRPr="00623A78">
              <w:rPr>
                <w:rFonts w:eastAsia="바탕"/>
                <w:sz w:val="22"/>
                <w:szCs w:val="22"/>
                <w:lang w:eastAsia="ko-KR" w:bidi="th-TH"/>
              </w:rPr>
              <w:t>Okes</w:t>
            </w:r>
            <w:proofErr w:type="spellEnd"/>
            <w:r w:rsidRPr="00623A78">
              <w:rPr>
                <w:rFonts w:eastAsia="바탕"/>
                <w:sz w:val="22"/>
                <w:szCs w:val="22"/>
                <w:lang w:eastAsia="ko-KR" w:bidi="th-TH"/>
              </w:rPr>
              <w:t>. Development of a Rapid Management-Risk Assessment Method for Fish Species through its Application to Sharks</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jc w:val="center"/>
              <w:rPr>
                <w:b/>
              </w:rPr>
            </w:pPr>
            <w:r w:rsidRPr="00623A78">
              <w:rPr>
                <w:b/>
              </w:rPr>
              <w:t>EB-IP-12b</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Annex to EB-IP-12a</w:t>
            </w:r>
          </w:p>
        </w:tc>
      </w:tr>
      <w:tr w:rsidR="00F21649" w:rsidRPr="00623A78" w:rsidTr="00F21649">
        <w:tc>
          <w:tcPr>
            <w:tcW w:w="807"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jc w:val="center"/>
              <w:rPr>
                <w:b/>
              </w:rPr>
            </w:pPr>
            <w:r w:rsidRPr="00623A78">
              <w:rPr>
                <w:b/>
              </w:rPr>
              <w:t>EB-IP-13</w:t>
            </w:r>
          </w:p>
        </w:tc>
        <w:tc>
          <w:tcPr>
            <w:tcW w:w="4193" w:type="pct"/>
            <w:tcBorders>
              <w:top w:val="single" w:sz="4" w:space="0" w:color="808080"/>
              <w:left w:val="single" w:sz="4" w:space="0" w:color="808080"/>
              <w:bottom w:val="single" w:sz="4" w:space="0" w:color="808080"/>
              <w:right w:val="single" w:sz="4" w:space="0" w:color="808080"/>
            </w:tcBorders>
          </w:tcPr>
          <w:p w:rsidR="00F21649" w:rsidRPr="00623A78" w:rsidRDefault="00F21649" w:rsidP="00F21649">
            <w:pPr>
              <w:autoSpaceDE w:val="0"/>
              <w:autoSpaceDN w:val="0"/>
              <w:adjustRightInd w:val="0"/>
              <w:rPr>
                <w:rFonts w:eastAsia="바탕"/>
                <w:sz w:val="22"/>
                <w:szCs w:val="22"/>
                <w:lang w:eastAsia="ko-KR" w:bidi="th-TH"/>
              </w:rPr>
            </w:pPr>
            <w:r w:rsidRPr="00623A78">
              <w:rPr>
                <w:rFonts w:eastAsia="바탕"/>
                <w:sz w:val="22"/>
                <w:szCs w:val="22"/>
                <w:lang w:eastAsia="ko-KR" w:bidi="th-TH"/>
              </w:rPr>
              <w:t xml:space="preserve">Mundy-Taylor, V., V. Crook, S. Foster, S. Fowler, G. </w:t>
            </w:r>
            <w:proofErr w:type="spellStart"/>
            <w:r w:rsidRPr="00623A78">
              <w:rPr>
                <w:rFonts w:eastAsia="바탕"/>
                <w:sz w:val="22"/>
                <w:szCs w:val="22"/>
                <w:lang w:eastAsia="ko-KR" w:bidi="th-TH"/>
              </w:rPr>
              <w:t>Sant</w:t>
            </w:r>
            <w:proofErr w:type="spellEnd"/>
            <w:r w:rsidRPr="00623A78">
              <w:rPr>
                <w:rFonts w:eastAsia="바탕"/>
                <w:sz w:val="22"/>
                <w:szCs w:val="22"/>
                <w:lang w:eastAsia="ko-KR" w:bidi="th-TH"/>
              </w:rPr>
              <w:t xml:space="preserve"> and J. Rice. CITES Non-detriment Findings Guidance for Shark Species Sharks</w:t>
            </w:r>
          </w:p>
        </w:tc>
      </w:tr>
    </w:tbl>
    <w:p w:rsidR="00F21649" w:rsidRPr="00623A78" w:rsidRDefault="00F21649" w:rsidP="00F21649">
      <w:pPr>
        <w:tabs>
          <w:tab w:val="left" w:pos="0"/>
        </w:tabs>
        <w:adjustRightInd w:val="0"/>
        <w:snapToGrid w:val="0"/>
        <w:rPr>
          <w:b/>
          <w:bCs/>
          <w:sz w:val="22"/>
          <w:szCs w:val="22"/>
          <w:lang w:val="en-NZ"/>
        </w:rPr>
      </w:pPr>
    </w:p>
    <w:p w:rsidR="00F21649" w:rsidRDefault="00F21649" w:rsidP="00F21649">
      <w:pPr>
        <w:adjustRightInd w:val="0"/>
        <w:snapToGrid w:val="0"/>
        <w:rPr>
          <w:b/>
          <w:bCs/>
          <w:sz w:val="22"/>
          <w:szCs w:val="22"/>
          <w:u w:val="single"/>
        </w:rPr>
      </w:pPr>
    </w:p>
    <w:p w:rsidR="00F21649" w:rsidRPr="00F21649" w:rsidRDefault="00F21649" w:rsidP="00AA62D7">
      <w:pPr>
        <w:adjustRightInd w:val="0"/>
        <w:snapToGrid w:val="0"/>
        <w:rPr>
          <w:rFonts w:eastAsiaTheme="minorEastAsia"/>
          <w:b/>
          <w:sz w:val="22"/>
          <w:szCs w:val="22"/>
          <w:lang w:eastAsia="ko-KR"/>
        </w:rPr>
      </w:pPr>
      <w:bookmarkStart w:id="4" w:name="_GoBack"/>
      <w:bookmarkEnd w:id="4"/>
    </w:p>
    <w:sectPr w:rsidR="00F21649" w:rsidRPr="00F21649" w:rsidSect="0005111C">
      <w:headerReference w:type="default" r:id="rId11"/>
      <w:footerReference w:type="even"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4D" w:rsidRDefault="005D0D4D">
      <w:r>
        <w:separator/>
      </w:r>
    </w:p>
  </w:endnote>
  <w:endnote w:type="continuationSeparator" w:id="0">
    <w:p w:rsidR="005D0D4D" w:rsidRDefault="005D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C" w:rsidRDefault="005D4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ACC" w:rsidRDefault="005D4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C" w:rsidRDefault="005D4A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1DB">
      <w:rPr>
        <w:rStyle w:val="PageNumber"/>
        <w:noProof/>
      </w:rPr>
      <w:t>19</w:t>
    </w:r>
    <w:r>
      <w:rPr>
        <w:rStyle w:val="PageNumber"/>
      </w:rPr>
      <w:fldChar w:fldCharType="end"/>
    </w:r>
  </w:p>
  <w:p w:rsidR="005D4ACC" w:rsidRDefault="005D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4D" w:rsidRDefault="005D0D4D">
      <w:r>
        <w:separator/>
      </w:r>
    </w:p>
  </w:footnote>
  <w:footnote w:type="continuationSeparator" w:id="0">
    <w:p w:rsidR="005D0D4D" w:rsidRDefault="005D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C" w:rsidRDefault="005D4AC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C" w:rsidRDefault="005D4ACC">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BC"/>
    <w:multiLevelType w:val="multilevel"/>
    <w:tmpl w:val="357C33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1">
    <w:nsid w:val="032710B8"/>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2">
    <w:nsid w:val="04C76878"/>
    <w:multiLevelType w:val="hybridMultilevel"/>
    <w:tmpl w:val="1BA046F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5FB2DB2"/>
    <w:multiLevelType w:val="hybridMultilevel"/>
    <w:tmpl w:val="FB7ED6A0"/>
    <w:lvl w:ilvl="0" w:tplc="BA1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9B710F"/>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5">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B5C3F"/>
    <w:multiLevelType w:val="hybridMultilevel"/>
    <w:tmpl w:val="D8C2088A"/>
    <w:lvl w:ilvl="0" w:tplc="B7ACCEA2">
      <w:start w:val="3"/>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95026F"/>
    <w:multiLevelType w:val="hybridMultilevel"/>
    <w:tmpl w:val="1BA046F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08E56B7"/>
    <w:multiLevelType w:val="multilevel"/>
    <w:tmpl w:val="357C33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10">
    <w:nsid w:val="135D0A11"/>
    <w:multiLevelType w:val="hybridMultilevel"/>
    <w:tmpl w:val="DC403462"/>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nsid w:val="13EB5995"/>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B41774"/>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14">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F92DA9"/>
    <w:multiLevelType w:val="multilevel"/>
    <w:tmpl w:val="1DC21CD6"/>
    <w:lvl w:ilvl="0">
      <w:start w:val="5"/>
      <w:numFmt w:val="decimal"/>
      <w:lvlText w:val="%1"/>
      <w:lvlJc w:val="left"/>
      <w:pPr>
        <w:ind w:left="360" w:hanging="360"/>
      </w:pPr>
      <w:rPr>
        <w:rFonts w:eastAsia="바탕" w:hint="default"/>
      </w:rPr>
    </w:lvl>
    <w:lvl w:ilvl="1">
      <w:start w:val="1"/>
      <w:numFmt w:val="decimal"/>
      <w:lvlText w:val="%1.%2"/>
      <w:lvlJc w:val="left"/>
      <w:pPr>
        <w:ind w:left="1080" w:hanging="360"/>
      </w:pPr>
      <w:rPr>
        <w:rFonts w:eastAsia="바탕"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18">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306FF7"/>
    <w:multiLevelType w:val="multilevel"/>
    <w:tmpl w:val="357C33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20">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CA0288"/>
    <w:multiLevelType w:val="hybridMultilevel"/>
    <w:tmpl w:val="B68EDF7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B3E0CB0"/>
    <w:multiLevelType w:val="multilevel"/>
    <w:tmpl w:val="C03EB42E"/>
    <w:lvl w:ilvl="0">
      <w:start w:val="5"/>
      <w:numFmt w:val="decimal"/>
      <w:lvlText w:val="%1"/>
      <w:lvlJc w:val="left"/>
      <w:pPr>
        <w:ind w:left="360" w:hanging="360"/>
      </w:pPr>
      <w:rPr>
        <w:rFonts w:eastAsia="바탕" w:hint="default"/>
      </w:rPr>
    </w:lvl>
    <w:lvl w:ilvl="1">
      <w:start w:val="1"/>
      <w:numFmt w:val="decimal"/>
      <w:lvlText w:val="%1.%2"/>
      <w:lvlJc w:val="left"/>
      <w:pPr>
        <w:ind w:left="1080" w:hanging="360"/>
      </w:pPr>
      <w:rPr>
        <w:rFonts w:eastAsia="바탕" w:hint="default"/>
      </w:rPr>
    </w:lvl>
    <w:lvl w:ilvl="2">
      <w:start w:val="1"/>
      <w:numFmt w:val="decimal"/>
      <w:lvlText w:val="%1.%2.%3"/>
      <w:lvlJc w:val="left"/>
      <w:pPr>
        <w:ind w:left="2160" w:hanging="720"/>
      </w:pPr>
      <w:rPr>
        <w:rFonts w:eastAsia="바탕" w:hint="default"/>
        <w:b/>
      </w:rPr>
    </w:lvl>
    <w:lvl w:ilvl="3">
      <w:start w:val="1"/>
      <w:numFmt w:val="lowerLetter"/>
      <w:lvlText w:val="%4)"/>
      <w:lvlJc w:val="left"/>
      <w:pPr>
        <w:ind w:left="2989" w:hanging="720"/>
      </w:pPr>
      <w:rPr>
        <w:rFonts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23">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4E277E3E"/>
    <w:multiLevelType w:val="hybridMultilevel"/>
    <w:tmpl w:val="1BA046F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3">
    <w:nsid w:val="5E176471"/>
    <w:multiLevelType w:val="hybridMultilevel"/>
    <w:tmpl w:val="2E1A0878"/>
    <w:lvl w:ilvl="0" w:tplc="6840D64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E6C28F4"/>
    <w:multiLevelType w:val="hybridMultilevel"/>
    <w:tmpl w:val="C93A6C08"/>
    <w:lvl w:ilvl="0" w:tplc="86889CAA">
      <w:start w:val="5"/>
      <w:numFmt w:val="decimal"/>
      <w:lvlText w:val="AGENDA ITEM %1"/>
      <w:lvlJc w:val="left"/>
      <w:pPr>
        <w:tabs>
          <w:tab w:val="num" w:pos="108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9E11C3"/>
    <w:multiLevelType w:val="multilevel"/>
    <w:tmpl w:val="BD2CC584"/>
    <w:lvl w:ilvl="0">
      <w:start w:val="5"/>
      <w:numFmt w:val="decimal"/>
      <w:lvlText w:val="%1"/>
      <w:lvlJc w:val="left"/>
      <w:pPr>
        <w:ind w:left="360" w:hanging="360"/>
      </w:pPr>
      <w:rPr>
        <w:rFonts w:eastAsia="바탕" w:hint="default"/>
      </w:rPr>
    </w:lvl>
    <w:lvl w:ilvl="1">
      <w:start w:val="1"/>
      <w:numFmt w:val="decimal"/>
      <w:lvlText w:val="%1.%2"/>
      <w:lvlJc w:val="left"/>
      <w:pPr>
        <w:ind w:left="1080" w:hanging="360"/>
      </w:pPr>
      <w:rPr>
        <w:rFonts w:eastAsia="바탕" w:hint="default"/>
      </w:rPr>
    </w:lvl>
    <w:lvl w:ilvl="2">
      <w:start w:val="1"/>
      <w:numFmt w:val="decimal"/>
      <w:lvlText w:val="%1.%2.%3"/>
      <w:lvlJc w:val="left"/>
      <w:pPr>
        <w:ind w:left="2160" w:hanging="720"/>
      </w:pPr>
      <w:rPr>
        <w:rFonts w:eastAsia="바탕" w:hint="default"/>
        <w:b/>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36">
    <w:nsid w:val="609B5367"/>
    <w:multiLevelType w:val="multilevel"/>
    <w:tmpl w:val="1FD47620"/>
    <w:lvl w:ilvl="0">
      <w:start w:val="5"/>
      <w:numFmt w:val="decimal"/>
      <w:lvlText w:val="%1"/>
      <w:lvlJc w:val="left"/>
      <w:pPr>
        <w:ind w:left="360" w:hanging="360"/>
      </w:pPr>
      <w:rPr>
        <w:rFonts w:eastAsia="바탕" w:hint="default"/>
      </w:rPr>
    </w:lvl>
    <w:lvl w:ilvl="1">
      <w:start w:val="1"/>
      <w:numFmt w:val="decimal"/>
      <w:lvlText w:val="%1.%2"/>
      <w:lvlJc w:val="left"/>
      <w:pPr>
        <w:ind w:left="1080" w:hanging="360"/>
      </w:pPr>
      <w:rPr>
        <w:rFonts w:eastAsia="바탕" w:hint="default"/>
      </w:rPr>
    </w:lvl>
    <w:lvl w:ilvl="2">
      <w:start w:val="1"/>
      <w:numFmt w:val="decimal"/>
      <w:lvlText w:val="%1.%2.%3"/>
      <w:lvlJc w:val="left"/>
      <w:pPr>
        <w:ind w:left="2160" w:hanging="720"/>
      </w:pPr>
      <w:rPr>
        <w:rFonts w:eastAsia="바탕" w:hint="default"/>
        <w:b/>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37">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265552"/>
    <w:multiLevelType w:val="multilevel"/>
    <w:tmpl w:val="7D06D44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4E79D1"/>
    <w:multiLevelType w:val="hybridMultilevel"/>
    <w:tmpl w:val="0F48A95A"/>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0">
    <w:nsid w:val="6DBB6E35"/>
    <w:multiLevelType w:val="hybridMultilevel"/>
    <w:tmpl w:val="E2AC5ED4"/>
    <w:lvl w:ilvl="0" w:tplc="DFE626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1A4461"/>
    <w:multiLevelType w:val="multilevel"/>
    <w:tmpl w:val="2B468196"/>
    <w:lvl w:ilvl="0">
      <w:start w:val="5"/>
      <w:numFmt w:val="decimal"/>
      <w:lvlText w:val="%1"/>
      <w:lvlJc w:val="left"/>
      <w:pPr>
        <w:ind w:left="360" w:hanging="360"/>
      </w:pPr>
      <w:rPr>
        <w:rFonts w:eastAsia="바탕"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바탕" w:hint="default"/>
      </w:rPr>
    </w:lvl>
    <w:lvl w:ilvl="3">
      <w:start w:val="1"/>
      <w:numFmt w:val="lowerLetter"/>
      <w:lvlText w:val="%4)"/>
      <w:lvlJc w:val="left"/>
      <w:pPr>
        <w:ind w:left="2880" w:hanging="720"/>
      </w:pPr>
      <w:rPr>
        <w:rFonts w:hint="default"/>
        <w:b w:val="0"/>
      </w:rPr>
    </w:lvl>
    <w:lvl w:ilvl="4">
      <w:start w:val="1"/>
      <w:numFmt w:val="decimal"/>
      <w:lvlText w:val="%1.%2.%3.%4.%5"/>
      <w:lvlJc w:val="left"/>
      <w:pPr>
        <w:ind w:left="3960" w:hanging="1080"/>
      </w:pPr>
      <w:rPr>
        <w:rFonts w:eastAsia="바탕" w:hint="default"/>
      </w:rPr>
    </w:lvl>
    <w:lvl w:ilvl="5">
      <w:start w:val="1"/>
      <w:numFmt w:val="decimal"/>
      <w:lvlText w:val="%1.%2.%3.%4.%5.%6"/>
      <w:lvlJc w:val="left"/>
      <w:pPr>
        <w:ind w:left="4680" w:hanging="1080"/>
      </w:pPr>
      <w:rPr>
        <w:rFonts w:eastAsia="바탕" w:hint="default"/>
      </w:rPr>
    </w:lvl>
    <w:lvl w:ilvl="6">
      <w:start w:val="1"/>
      <w:numFmt w:val="decimal"/>
      <w:lvlText w:val="%1.%2.%3.%4.%5.%6.%7"/>
      <w:lvlJc w:val="left"/>
      <w:pPr>
        <w:ind w:left="5760" w:hanging="1440"/>
      </w:pPr>
      <w:rPr>
        <w:rFonts w:eastAsia="바탕" w:hint="default"/>
      </w:rPr>
    </w:lvl>
    <w:lvl w:ilvl="7">
      <w:start w:val="1"/>
      <w:numFmt w:val="decimal"/>
      <w:lvlText w:val="%1.%2.%3.%4.%5.%6.%7.%8"/>
      <w:lvlJc w:val="left"/>
      <w:pPr>
        <w:ind w:left="6480" w:hanging="1440"/>
      </w:pPr>
      <w:rPr>
        <w:rFonts w:eastAsia="바탕" w:hint="default"/>
      </w:rPr>
    </w:lvl>
    <w:lvl w:ilvl="8">
      <w:start w:val="1"/>
      <w:numFmt w:val="decimal"/>
      <w:lvlText w:val="%1.%2.%3.%4.%5.%6.%7.%8.%9"/>
      <w:lvlJc w:val="left"/>
      <w:pPr>
        <w:ind w:left="7200" w:hanging="1440"/>
      </w:pPr>
      <w:rPr>
        <w:rFonts w:eastAsia="바탕" w:hint="default"/>
      </w:rPr>
    </w:lvl>
  </w:abstractNum>
  <w:abstractNum w:abstractNumId="44">
    <w:nsid w:val="7E27680E"/>
    <w:multiLevelType w:val="multilevel"/>
    <w:tmpl w:val="7A429320"/>
    <w:lvl w:ilvl="0">
      <w:start w:val="5"/>
      <w:numFmt w:val="decimal"/>
      <w:lvlText w:val="%1"/>
      <w:lvlJc w:val="left"/>
      <w:pPr>
        <w:ind w:left="84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5">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B6FDB"/>
    <w:multiLevelType w:val="hybridMultilevel"/>
    <w:tmpl w:val="1BA046F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7"/>
  </w:num>
  <w:num w:numId="2">
    <w:abstractNumId w:val="40"/>
  </w:num>
  <w:num w:numId="3">
    <w:abstractNumId w:val="14"/>
  </w:num>
  <w:num w:numId="4">
    <w:abstractNumId w:val="44"/>
  </w:num>
  <w:num w:numId="5">
    <w:abstractNumId w:val="34"/>
  </w:num>
  <w:num w:numId="6">
    <w:abstractNumId w:val="22"/>
  </w:num>
  <w:num w:numId="7">
    <w:abstractNumId w:val="38"/>
  </w:num>
  <w:num w:numId="8">
    <w:abstractNumId w:val="36"/>
  </w:num>
  <w:num w:numId="9">
    <w:abstractNumId w:val="35"/>
  </w:num>
  <w:num w:numId="10">
    <w:abstractNumId w:val="1"/>
  </w:num>
  <w:num w:numId="11">
    <w:abstractNumId w:val="19"/>
  </w:num>
  <w:num w:numId="12">
    <w:abstractNumId w:val="9"/>
  </w:num>
  <w:num w:numId="13">
    <w:abstractNumId w:val="0"/>
  </w:num>
  <w:num w:numId="14">
    <w:abstractNumId w:val="6"/>
  </w:num>
  <w:num w:numId="15">
    <w:abstractNumId w:val="31"/>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9"/>
  </w:num>
  <w:num w:numId="21">
    <w:abstractNumId w:val="43"/>
  </w:num>
  <w:num w:numId="22">
    <w:abstractNumId w:val="2"/>
  </w:num>
  <w:num w:numId="23">
    <w:abstractNumId w:val="13"/>
  </w:num>
  <w:num w:numId="24">
    <w:abstractNumId w:val="46"/>
  </w:num>
  <w:num w:numId="25">
    <w:abstractNumId w:val="45"/>
  </w:num>
  <w:num w:numId="26">
    <w:abstractNumId w:val="24"/>
  </w:num>
  <w:num w:numId="27">
    <w:abstractNumId w:val="41"/>
  </w:num>
  <w:num w:numId="28">
    <w:abstractNumId w:val="42"/>
  </w:num>
  <w:num w:numId="29">
    <w:abstractNumId w:val="23"/>
  </w:num>
  <w:num w:numId="30">
    <w:abstractNumId w:val="16"/>
  </w:num>
  <w:num w:numId="31">
    <w:abstractNumId w:val="15"/>
  </w:num>
  <w:num w:numId="32">
    <w:abstractNumId w:val="7"/>
  </w:num>
  <w:num w:numId="33">
    <w:abstractNumId w:val="18"/>
  </w:num>
  <w:num w:numId="34">
    <w:abstractNumId w:val="12"/>
  </w:num>
  <w:num w:numId="35">
    <w:abstractNumId w:val="3"/>
  </w:num>
  <w:num w:numId="36">
    <w:abstractNumId w:val="26"/>
  </w:num>
  <w:num w:numId="37">
    <w:abstractNumId w:val="27"/>
  </w:num>
  <w:num w:numId="38">
    <w:abstractNumId w:val="11"/>
  </w:num>
  <w:num w:numId="39">
    <w:abstractNumId w:val="37"/>
  </w:num>
  <w:num w:numId="40">
    <w:abstractNumId w:val="30"/>
  </w:num>
  <w:num w:numId="41">
    <w:abstractNumId w:val="20"/>
  </w:num>
  <w:num w:numId="42">
    <w:abstractNumId w:val="32"/>
  </w:num>
  <w:num w:numId="43">
    <w:abstractNumId w:val="5"/>
  </w:num>
  <w:num w:numId="44">
    <w:abstractNumId w:val="25"/>
  </w:num>
  <w:num w:numId="45">
    <w:abstractNumId w:val="28"/>
  </w:num>
  <w:num w:numId="46">
    <w:abstractNumId w:val="39"/>
  </w:num>
  <w:num w:numId="47">
    <w:abstractNumId w:val="10"/>
  </w:num>
  <w:num w:numId="48">
    <w:abstractNumId w:val="21"/>
  </w:num>
  <w:num w:numId="4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EB8"/>
    <w:rsid w:val="000113CB"/>
    <w:rsid w:val="00011C10"/>
    <w:rsid w:val="0001224A"/>
    <w:rsid w:val="0001285E"/>
    <w:rsid w:val="00013DD0"/>
    <w:rsid w:val="00014D5E"/>
    <w:rsid w:val="00014F82"/>
    <w:rsid w:val="00015402"/>
    <w:rsid w:val="00017FBF"/>
    <w:rsid w:val="000217BC"/>
    <w:rsid w:val="000227B3"/>
    <w:rsid w:val="0002282F"/>
    <w:rsid w:val="00022B73"/>
    <w:rsid w:val="0002450C"/>
    <w:rsid w:val="00024843"/>
    <w:rsid w:val="0002509D"/>
    <w:rsid w:val="0002525A"/>
    <w:rsid w:val="00025C8B"/>
    <w:rsid w:val="00027130"/>
    <w:rsid w:val="00027882"/>
    <w:rsid w:val="00027B14"/>
    <w:rsid w:val="0003016B"/>
    <w:rsid w:val="0003131C"/>
    <w:rsid w:val="000320CA"/>
    <w:rsid w:val="00032C5F"/>
    <w:rsid w:val="00033908"/>
    <w:rsid w:val="00034A2E"/>
    <w:rsid w:val="000372FC"/>
    <w:rsid w:val="00040AC0"/>
    <w:rsid w:val="00040D02"/>
    <w:rsid w:val="000441A6"/>
    <w:rsid w:val="00044239"/>
    <w:rsid w:val="00046D7C"/>
    <w:rsid w:val="00051030"/>
    <w:rsid w:val="0005111C"/>
    <w:rsid w:val="0005624B"/>
    <w:rsid w:val="00056ACE"/>
    <w:rsid w:val="00056BC5"/>
    <w:rsid w:val="0006090B"/>
    <w:rsid w:val="00060F28"/>
    <w:rsid w:val="00063D0C"/>
    <w:rsid w:val="0006460A"/>
    <w:rsid w:val="00064864"/>
    <w:rsid w:val="00064D78"/>
    <w:rsid w:val="0006599F"/>
    <w:rsid w:val="00065A5F"/>
    <w:rsid w:val="00066D5B"/>
    <w:rsid w:val="000679B0"/>
    <w:rsid w:val="000715D1"/>
    <w:rsid w:val="00071777"/>
    <w:rsid w:val="0007203E"/>
    <w:rsid w:val="00072168"/>
    <w:rsid w:val="00072AE0"/>
    <w:rsid w:val="00074B18"/>
    <w:rsid w:val="00074DDE"/>
    <w:rsid w:val="000750B5"/>
    <w:rsid w:val="000760D3"/>
    <w:rsid w:val="00077073"/>
    <w:rsid w:val="000804A2"/>
    <w:rsid w:val="00081628"/>
    <w:rsid w:val="00082BEE"/>
    <w:rsid w:val="00083BB8"/>
    <w:rsid w:val="00083D1E"/>
    <w:rsid w:val="00083DED"/>
    <w:rsid w:val="00084719"/>
    <w:rsid w:val="00086B12"/>
    <w:rsid w:val="00087C6B"/>
    <w:rsid w:val="00087E75"/>
    <w:rsid w:val="00090C32"/>
    <w:rsid w:val="00093130"/>
    <w:rsid w:val="00095B34"/>
    <w:rsid w:val="0009756A"/>
    <w:rsid w:val="00097C4D"/>
    <w:rsid w:val="000A0027"/>
    <w:rsid w:val="000A161E"/>
    <w:rsid w:val="000A3022"/>
    <w:rsid w:val="000A3375"/>
    <w:rsid w:val="000A34CE"/>
    <w:rsid w:val="000A36DC"/>
    <w:rsid w:val="000A489E"/>
    <w:rsid w:val="000A5413"/>
    <w:rsid w:val="000A5A80"/>
    <w:rsid w:val="000A6D9A"/>
    <w:rsid w:val="000A7045"/>
    <w:rsid w:val="000B0148"/>
    <w:rsid w:val="000B0993"/>
    <w:rsid w:val="000B0FB6"/>
    <w:rsid w:val="000B0FEA"/>
    <w:rsid w:val="000B10BD"/>
    <w:rsid w:val="000B143A"/>
    <w:rsid w:val="000B39A6"/>
    <w:rsid w:val="000B467B"/>
    <w:rsid w:val="000B58AA"/>
    <w:rsid w:val="000B7B18"/>
    <w:rsid w:val="000B7D2E"/>
    <w:rsid w:val="000C04FC"/>
    <w:rsid w:val="000C29B7"/>
    <w:rsid w:val="000C2B26"/>
    <w:rsid w:val="000C55B5"/>
    <w:rsid w:val="000C6F61"/>
    <w:rsid w:val="000D097B"/>
    <w:rsid w:val="000D1310"/>
    <w:rsid w:val="000D1FD5"/>
    <w:rsid w:val="000D2769"/>
    <w:rsid w:val="000D6159"/>
    <w:rsid w:val="000D75AF"/>
    <w:rsid w:val="000D7CEF"/>
    <w:rsid w:val="000E13CC"/>
    <w:rsid w:val="000E2C71"/>
    <w:rsid w:val="000E482D"/>
    <w:rsid w:val="000E5F24"/>
    <w:rsid w:val="000E69EA"/>
    <w:rsid w:val="000E7139"/>
    <w:rsid w:val="000E739E"/>
    <w:rsid w:val="000F0DC2"/>
    <w:rsid w:val="000F19C3"/>
    <w:rsid w:val="000F1BF3"/>
    <w:rsid w:val="000F3915"/>
    <w:rsid w:val="000F5AA2"/>
    <w:rsid w:val="000F6117"/>
    <w:rsid w:val="000F7086"/>
    <w:rsid w:val="00100856"/>
    <w:rsid w:val="00101526"/>
    <w:rsid w:val="00101607"/>
    <w:rsid w:val="00110E47"/>
    <w:rsid w:val="00110EA8"/>
    <w:rsid w:val="0011139B"/>
    <w:rsid w:val="00112761"/>
    <w:rsid w:val="0011334C"/>
    <w:rsid w:val="00114D28"/>
    <w:rsid w:val="00120437"/>
    <w:rsid w:val="001206B2"/>
    <w:rsid w:val="001234EE"/>
    <w:rsid w:val="0012367A"/>
    <w:rsid w:val="001242F0"/>
    <w:rsid w:val="00124710"/>
    <w:rsid w:val="00124CE6"/>
    <w:rsid w:val="00130D59"/>
    <w:rsid w:val="00131DB0"/>
    <w:rsid w:val="00132C6C"/>
    <w:rsid w:val="0013451D"/>
    <w:rsid w:val="00137DEC"/>
    <w:rsid w:val="00137E94"/>
    <w:rsid w:val="0014105F"/>
    <w:rsid w:val="001435CE"/>
    <w:rsid w:val="00143AD7"/>
    <w:rsid w:val="00143B0D"/>
    <w:rsid w:val="00145E5D"/>
    <w:rsid w:val="00145F2E"/>
    <w:rsid w:val="0014618E"/>
    <w:rsid w:val="0014685B"/>
    <w:rsid w:val="00147B9F"/>
    <w:rsid w:val="001518BD"/>
    <w:rsid w:val="00151C94"/>
    <w:rsid w:val="001524E6"/>
    <w:rsid w:val="0015567F"/>
    <w:rsid w:val="001559B3"/>
    <w:rsid w:val="00157317"/>
    <w:rsid w:val="001579A5"/>
    <w:rsid w:val="00160132"/>
    <w:rsid w:val="0016076D"/>
    <w:rsid w:val="00160D26"/>
    <w:rsid w:val="001619BF"/>
    <w:rsid w:val="00164A6C"/>
    <w:rsid w:val="00164E62"/>
    <w:rsid w:val="00165325"/>
    <w:rsid w:val="001676C5"/>
    <w:rsid w:val="001679DA"/>
    <w:rsid w:val="001700E4"/>
    <w:rsid w:val="001710BC"/>
    <w:rsid w:val="00171796"/>
    <w:rsid w:val="00171D7A"/>
    <w:rsid w:val="00173844"/>
    <w:rsid w:val="00174327"/>
    <w:rsid w:val="00175752"/>
    <w:rsid w:val="0017650F"/>
    <w:rsid w:val="0017735E"/>
    <w:rsid w:val="001809F2"/>
    <w:rsid w:val="00182C35"/>
    <w:rsid w:val="00184015"/>
    <w:rsid w:val="00185945"/>
    <w:rsid w:val="00185B09"/>
    <w:rsid w:val="00185B5B"/>
    <w:rsid w:val="001877C7"/>
    <w:rsid w:val="0019144F"/>
    <w:rsid w:val="00192D32"/>
    <w:rsid w:val="00194D4A"/>
    <w:rsid w:val="0019597D"/>
    <w:rsid w:val="00197CF4"/>
    <w:rsid w:val="001A3185"/>
    <w:rsid w:val="001A3C90"/>
    <w:rsid w:val="001A3FB5"/>
    <w:rsid w:val="001A47AB"/>
    <w:rsid w:val="001A6137"/>
    <w:rsid w:val="001A70A4"/>
    <w:rsid w:val="001A7451"/>
    <w:rsid w:val="001B0BB7"/>
    <w:rsid w:val="001B2227"/>
    <w:rsid w:val="001B2623"/>
    <w:rsid w:val="001B302A"/>
    <w:rsid w:val="001B3CBB"/>
    <w:rsid w:val="001B45B8"/>
    <w:rsid w:val="001B463A"/>
    <w:rsid w:val="001B4C44"/>
    <w:rsid w:val="001B5753"/>
    <w:rsid w:val="001C02FE"/>
    <w:rsid w:val="001C32CD"/>
    <w:rsid w:val="001C3FF0"/>
    <w:rsid w:val="001C6D31"/>
    <w:rsid w:val="001D035B"/>
    <w:rsid w:val="001D0A4C"/>
    <w:rsid w:val="001D3266"/>
    <w:rsid w:val="001D496F"/>
    <w:rsid w:val="001D5857"/>
    <w:rsid w:val="001D691E"/>
    <w:rsid w:val="001E0138"/>
    <w:rsid w:val="001E06DB"/>
    <w:rsid w:val="001E0961"/>
    <w:rsid w:val="001E1C81"/>
    <w:rsid w:val="001E2BDE"/>
    <w:rsid w:val="001E327D"/>
    <w:rsid w:val="001E362F"/>
    <w:rsid w:val="001E4490"/>
    <w:rsid w:val="001E765E"/>
    <w:rsid w:val="001E7DB8"/>
    <w:rsid w:val="001F0272"/>
    <w:rsid w:val="001F0919"/>
    <w:rsid w:val="001F116A"/>
    <w:rsid w:val="001F183A"/>
    <w:rsid w:val="001F190E"/>
    <w:rsid w:val="001F2DA3"/>
    <w:rsid w:val="001F33F2"/>
    <w:rsid w:val="001F5BE2"/>
    <w:rsid w:val="001F6468"/>
    <w:rsid w:val="001F777D"/>
    <w:rsid w:val="00203B04"/>
    <w:rsid w:val="00205402"/>
    <w:rsid w:val="00205CD8"/>
    <w:rsid w:val="00205FBB"/>
    <w:rsid w:val="00206CB0"/>
    <w:rsid w:val="002074D4"/>
    <w:rsid w:val="00207521"/>
    <w:rsid w:val="002115ED"/>
    <w:rsid w:val="00211B27"/>
    <w:rsid w:val="00216CA0"/>
    <w:rsid w:val="002200C4"/>
    <w:rsid w:val="00222F02"/>
    <w:rsid w:val="0022465E"/>
    <w:rsid w:val="00224E44"/>
    <w:rsid w:val="00226418"/>
    <w:rsid w:val="0022691E"/>
    <w:rsid w:val="002277AC"/>
    <w:rsid w:val="0022792C"/>
    <w:rsid w:val="00231CC6"/>
    <w:rsid w:val="00232B75"/>
    <w:rsid w:val="00233450"/>
    <w:rsid w:val="00234768"/>
    <w:rsid w:val="002368CB"/>
    <w:rsid w:val="00237B9F"/>
    <w:rsid w:val="00241CDF"/>
    <w:rsid w:val="002428E8"/>
    <w:rsid w:val="00242D9F"/>
    <w:rsid w:val="0024482D"/>
    <w:rsid w:val="002455A6"/>
    <w:rsid w:val="002459DF"/>
    <w:rsid w:val="00247DEA"/>
    <w:rsid w:val="002506B7"/>
    <w:rsid w:val="00251E1F"/>
    <w:rsid w:val="00253F67"/>
    <w:rsid w:val="00253F82"/>
    <w:rsid w:val="0025443D"/>
    <w:rsid w:val="002551E3"/>
    <w:rsid w:val="00255EC5"/>
    <w:rsid w:val="002560A1"/>
    <w:rsid w:val="00256334"/>
    <w:rsid w:val="002609DF"/>
    <w:rsid w:val="00261509"/>
    <w:rsid w:val="00263BEC"/>
    <w:rsid w:val="00264028"/>
    <w:rsid w:val="0026712F"/>
    <w:rsid w:val="00267355"/>
    <w:rsid w:val="0026787B"/>
    <w:rsid w:val="00267D9D"/>
    <w:rsid w:val="002715A1"/>
    <w:rsid w:val="00272EE2"/>
    <w:rsid w:val="002763D5"/>
    <w:rsid w:val="00276ADC"/>
    <w:rsid w:val="00280E1E"/>
    <w:rsid w:val="002829D7"/>
    <w:rsid w:val="002831A0"/>
    <w:rsid w:val="00283D95"/>
    <w:rsid w:val="00285A3E"/>
    <w:rsid w:val="00287DAA"/>
    <w:rsid w:val="00290532"/>
    <w:rsid w:val="0029058E"/>
    <w:rsid w:val="002910E2"/>
    <w:rsid w:val="00293108"/>
    <w:rsid w:val="00294F58"/>
    <w:rsid w:val="002962EB"/>
    <w:rsid w:val="00297628"/>
    <w:rsid w:val="00297CE8"/>
    <w:rsid w:val="002A0F37"/>
    <w:rsid w:val="002A1C00"/>
    <w:rsid w:val="002A2995"/>
    <w:rsid w:val="002A6055"/>
    <w:rsid w:val="002A6FC6"/>
    <w:rsid w:val="002A793C"/>
    <w:rsid w:val="002B08C7"/>
    <w:rsid w:val="002B0A03"/>
    <w:rsid w:val="002B4597"/>
    <w:rsid w:val="002B4B25"/>
    <w:rsid w:val="002B54D2"/>
    <w:rsid w:val="002B5E54"/>
    <w:rsid w:val="002B6383"/>
    <w:rsid w:val="002B6D9B"/>
    <w:rsid w:val="002B6F25"/>
    <w:rsid w:val="002B7E14"/>
    <w:rsid w:val="002C13A9"/>
    <w:rsid w:val="002C25F9"/>
    <w:rsid w:val="002C4C66"/>
    <w:rsid w:val="002C5B63"/>
    <w:rsid w:val="002C6EBF"/>
    <w:rsid w:val="002C74F4"/>
    <w:rsid w:val="002D067D"/>
    <w:rsid w:val="002D06C0"/>
    <w:rsid w:val="002D073F"/>
    <w:rsid w:val="002D205F"/>
    <w:rsid w:val="002D2829"/>
    <w:rsid w:val="002D3894"/>
    <w:rsid w:val="002D4BB1"/>
    <w:rsid w:val="002D4F1B"/>
    <w:rsid w:val="002D54B5"/>
    <w:rsid w:val="002D56A6"/>
    <w:rsid w:val="002D5B31"/>
    <w:rsid w:val="002D62F0"/>
    <w:rsid w:val="002D7F65"/>
    <w:rsid w:val="002E2386"/>
    <w:rsid w:val="002E284C"/>
    <w:rsid w:val="002E3D43"/>
    <w:rsid w:val="002E4867"/>
    <w:rsid w:val="002E4DBE"/>
    <w:rsid w:val="002E6169"/>
    <w:rsid w:val="002E6BF7"/>
    <w:rsid w:val="002E721F"/>
    <w:rsid w:val="002E742E"/>
    <w:rsid w:val="002E7521"/>
    <w:rsid w:val="002E7D15"/>
    <w:rsid w:val="002F02BA"/>
    <w:rsid w:val="002F2266"/>
    <w:rsid w:val="002F2491"/>
    <w:rsid w:val="002F2CB5"/>
    <w:rsid w:val="002F3FD1"/>
    <w:rsid w:val="002F401C"/>
    <w:rsid w:val="002F70C1"/>
    <w:rsid w:val="00301D8B"/>
    <w:rsid w:val="00305457"/>
    <w:rsid w:val="00306A16"/>
    <w:rsid w:val="00307BCA"/>
    <w:rsid w:val="00307C15"/>
    <w:rsid w:val="0031151F"/>
    <w:rsid w:val="00311564"/>
    <w:rsid w:val="00311F84"/>
    <w:rsid w:val="00313236"/>
    <w:rsid w:val="0031463C"/>
    <w:rsid w:val="00315189"/>
    <w:rsid w:val="00316121"/>
    <w:rsid w:val="00316E70"/>
    <w:rsid w:val="00317506"/>
    <w:rsid w:val="00317BBF"/>
    <w:rsid w:val="00320371"/>
    <w:rsid w:val="00322F15"/>
    <w:rsid w:val="0032344D"/>
    <w:rsid w:val="00323549"/>
    <w:rsid w:val="00324518"/>
    <w:rsid w:val="00325227"/>
    <w:rsid w:val="00325BC8"/>
    <w:rsid w:val="003300FF"/>
    <w:rsid w:val="00330F2A"/>
    <w:rsid w:val="003312C5"/>
    <w:rsid w:val="0033153D"/>
    <w:rsid w:val="00334745"/>
    <w:rsid w:val="00335E84"/>
    <w:rsid w:val="003363CF"/>
    <w:rsid w:val="00341151"/>
    <w:rsid w:val="00342C8E"/>
    <w:rsid w:val="0034564D"/>
    <w:rsid w:val="00346589"/>
    <w:rsid w:val="003479AB"/>
    <w:rsid w:val="00350DAB"/>
    <w:rsid w:val="00351CEB"/>
    <w:rsid w:val="00352916"/>
    <w:rsid w:val="00354CDB"/>
    <w:rsid w:val="0035522A"/>
    <w:rsid w:val="00355F5A"/>
    <w:rsid w:val="00357A81"/>
    <w:rsid w:val="003600E3"/>
    <w:rsid w:val="003617BE"/>
    <w:rsid w:val="00362508"/>
    <w:rsid w:val="00363F89"/>
    <w:rsid w:val="00366EAB"/>
    <w:rsid w:val="00370DDE"/>
    <w:rsid w:val="00371B50"/>
    <w:rsid w:val="00372092"/>
    <w:rsid w:val="0037273F"/>
    <w:rsid w:val="00372AA1"/>
    <w:rsid w:val="00373296"/>
    <w:rsid w:val="003749F2"/>
    <w:rsid w:val="00374C91"/>
    <w:rsid w:val="003750F1"/>
    <w:rsid w:val="0037590D"/>
    <w:rsid w:val="0037614D"/>
    <w:rsid w:val="00377278"/>
    <w:rsid w:val="00377368"/>
    <w:rsid w:val="00377532"/>
    <w:rsid w:val="00377B1C"/>
    <w:rsid w:val="003845B8"/>
    <w:rsid w:val="00384DFC"/>
    <w:rsid w:val="00385041"/>
    <w:rsid w:val="00387D9F"/>
    <w:rsid w:val="0039071C"/>
    <w:rsid w:val="0039095B"/>
    <w:rsid w:val="00391B61"/>
    <w:rsid w:val="00392F23"/>
    <w:rsid w:val="00395009"/>
    <w:rsid w:val="00395334"/>
    <w:rsid w:val="0039612E"/>
    <w:rsid w:val="00396286"/>
    <w:rsid w:val="003977F1"/>
    <w:rsid w:val="003A01B2"/>
    <w:rsid w:val="003A118D"/>
    <w:rsid w:val="003A13AF"/>
    <w:rsid w:val="003A2AE1"/>
    <w:rsid w:val="003A3FA2"/>
    <w:rsid w:val="003A4E05"/>
    <w:rsid w:val="003A6B78"/>
    <w:rsid w:val="003A7EC6"/>
    <w:rsid w:val="003B17F3"/>
    <w:rsid w:val="003B3C85"/>
    <w:rsid w:val="003B453C"/>
    <w:rsid w:val="003B4ACD"/>
    <w:rsid w:val="003B4B4E"/>
    <w:rsid w:val="003B5BEC"/>
    <w:rsid w:val="003B5E5B"/>
    <w:rsid w:val="003B61E7"/>
    <w:rsid w:val="003B70F3"/>
    <w:rsid w:val="003B7417"/>
    <w:rsid w:val="003C1703"/>
    <w:rsid w:val="003C2E86"/>
    <w:rsid w:val="003C4CD7"/>
    <w:rsid w:val="003C5E86"/>
    <w:rsid w:val="003C62E9"/>
    <w:rsid w:val="003D0C82"/>
    <w:rsid w:val="003D15DC"/>
    <w:rsid w:val="003D266C"/>
    <w:rsid w:val="003D369C"/>
    <w:rsid w:val="003D36D6"/>
    <w:rsid w:val="003D3B32"/>
    <w:rsid w:val="003D460B"/>
    <w:rsid w:val="003D4F15"/>
    <w:rsid w:val="003D529B"/>
    <w:rsid w:val="003D56C2"/>
    <w:rsid w:val="003D601D"/>
    <w:rsid w:val="003D6270"/>
    <w:rsid w:val="003D7547"/>
    <w:rsid w:val="003D7D98"/>
    <w:rsid w:val="003E0D71"/>
    <w:rsid w:val="003E1AA8"/>
    <w:rsid w:val="003E2546"/>
    <w:rsid w:val="003E2826"/>
    <w:rsid w:val="003E36E1"/>
    <w:rsid w:val="003E626D"/>
    <w:rsid w:val="003E638E"/>
    <w:rsid w:val="003E7093"/>
    <w:rsid w:val="003E79B9"/>
    <w:rsid w:val="003E7D4E"/>
    <w:rsid w:val="003F0553"/>
    <w:rsid w:val="003F071C"/>
    <w:rsid w:val="003F0C85"/>
    <w:rsid w:val="003F107A"/>
    <w:rsid w:val="003F173B"/>
    <w:rsid w:val="003F1DF0"/>
    <w:rsid w:val="003F352C"/>
    <w:rsid w:val="003F3CF1"/>
    <w:rsid w:val="003F3F67"/>
    <w:rsid w:val="003F428A"/>
    <w:rsid w:val="003F4804"/>
    <w:rsid w:val="003F6C38"/>
    <w:rsid w:val="003F6E33"/>
    <w:rsid w:val="0040299A"/>
    <w:rsid w:val="00405B68"/>
    <w:rsid w:val="0040740D"/>
    <w:rsid w:val="00410710"/>
    <w:rsid w:val="00411D81"/>
    <w:rsid w:val="00414214"/>
    <w:rsid w:val="00416434"/>
    <w:rsid w:val="00416C49"/>
    <w:rsid w:val="00417236"/>
    <w:rsid w:val="004173AB"/>
    <w:rsid w:val="00417A5D"/>
    <w:rsid w:val="00417E24"/>
    <w:rsid w:val="00417EC8"/>
    <w:rsid w:val="004202D0"/>
    <w:rsid w:val="004212CD"/>
    <w:rsid w:val="00423ABA"/>
    <w:rsid w:val="004241DB"/>
    <w:rsid w:val="00424506"/>
    <w:rsid w:val="00424AC4"/>
    <w:rsid w:val="0042554F"/>
    <w:rsid w:val="00426600"/>
    <w:rsid w:val="0042661C"/>
    <w:rsid w:val="00432624"/>
    <w:rsid w:val="00432DE0"/>
    <w:rsid w:val="0043392A"/>
    <w:rsid w:val="004345A1"/>
    <w:rsid w:val="004363BF"/>
    <w:rsid w:val="00437B4A"/>
    <w:rsid w:val="00437FCD"/>
    <w:rsid w:val="0044025A"/>
    <w:rsid w:val="004402C4"/>
    <w:rsid w:val="004430E0"/>
    <w:rsid w:val="00444C28"/>
    <w:rsid w:val="0044561C"/>
    <w:rsid w:val="004459EF"/>
    <w:rsid w:val="00452701"/>
    <w:rsid w:val="004552D5"/>
    <w:rsid w:val="0045572E"/>
    <w:rsid w:val="00455E44"/>
    <w:rsid w:val="00456618"/>
    <w:rsid w:val="00456E3E"/>
    <w:rsid w:val="00457A56"/>
    <w:rsid w:val="00460F2F"/>
    <w:rsid w:val="00461278"/>
    <w:rsid w:val="00462021"/>
    <w:rsid w:val="004624E5"/>
    <w:rsid w:val="004644EF"/>
    <w:rsid w:val="00465D49"/>
    <w:rsid w:val="00466C76"/>
    <w:rsid w:val="004679F5"/>
    <w:rsid w:val="00471490"/>
    <w:rsid w:val="00472463"/>
    <w:rsid w:val="00472C58"/>
    <w:rsid w:val="00473138"/>
    <w:rsid w:val="004741DD"/>
    <w:rsid w:val="00475A2F"/>
    <w:rsid w:val="00477A71"/>
    <w:rsid w:val="00482423"/>
    <w:rsid w:val="0048279B"/>
    <w:rsid w:val="00483121"/>
    <w:rsid w:val="0048376D"/>
    <w:rsid w:val="00484A7A"/>
    <w:rsid w:val="00485199"/>
    <w:rsid w:val="0048789A"/>
    <w:rsid w:val="00487BA1"/>
    <w:rsid w:val="00490B3F"/>
    <w:rsid w:val="00490B42"/>
    <w:rsid w:val="00492048"/>
    <w:rsid w:val="004928FA"/>
    <w:rsid w:val="00493B8B"/>
    <w:rsid w:val="00493B9E"/>
    <w:rsid w:val="004948A6"/>
    <w:rsid w:val="0049546F"/>
    <w:rsid w:val="00495DC6"/>
    <w:rsid w:val="004979CE"/>
    <w:rsid w:val="004A0048"/>
    <w:rsid w:val="004A032D"/>
    <w:rsid w:val="004A172B"/>
    <w:rsid w:val="004A25C9"/>
    <w:rsid w:val="004A2960"/>
    <w:rsid w:val="004A44E2"/>
    <w:rsid w:val="004A4A24"/>
    <w:rsid w:val="004A580C"/>
    <w:rsid w:val="004A7102"/>
    <w:rsid w:val="004A78CE"/>
    <w:rsid w:val="004B0C30"/>
    <w:rsid w:val="004B3E8D"/>
    <w:rsid w:val="004B4CBF"/>
    <w:rsid w:val="004B5EE9"/>
    <w:rsid w:val="004B6EB2"/>
    <w:rsid w:val="004B7D92"/>
    <w:rsid w:val="004C02B7"/>
    <w:rsid w:val="004C0BD0"/>
    <w:rsid w:val="004C1CA8"/>
    <w:rsid w:val="004C20E1"/>
    <w:rsid w:val="004C2C22"/>
    <w:rsid w:val="004C3451"/>
    <w:rsid w:val="004C64ED"/>
    <w:rsid w:val="004D270B"/>
    <w:rsid w:val="004D3127"/>
    <w:rsid w:val="004D5458"/>
    <w:rsid w:val="004D61D6"/>
    <w:rsid w:val="004D6CC7"/>
    <w:rsid w:val="004D70CB"/>
    <w:rsid w:val="004D70F9"/>
    <w:rsid w:val="004D7734"/>
    <w:rsid w:val="004D7DFC"/>
    <w:rsid w:val="004D7FB3"/>
    <w:rsid w:val="004E01B3"/>
    <w:rsid w:val="004E1AFF"/>
    <w:rsid w:val="004E1D41"/>
    <w:rsid w:val="004E46A7"/>
    <w:rsid w:val="004E6B7D"/>
    <w:rsid w:val="004F0118"/>
    <w:rsid w:val="004F0E13"/>
    <w:rsid w:val="004F29ED"/>
    <w:rsid w:val="004F2A99"/>
    <w:rsid w:val="004F3150"/>
    <w:rsid w:val="004F692A"/>
    <w:rsid w:val="004F6A8A"/>
    <w:rsid w:val="00502F0B"/>
    <w:rsid w:val="00503271"/>
    <w:rsid w:val="005032B8"/>
    <w:rsid w:val="0051117A"/>
    <w:rsid w:val="0051164D"/>
    <w:rsid w:val="00512AF1"/>
    <w:rsid w:val="00513565"/>
    <w:rsid w:val="00513FA6"/>
    <w:rsid w:val="005158C3"/>
    <w:rsid w:val="00516159"/>
    <w:rsid w:val="00516544"/>
    <w:rsid w:val="00520214"/>
    <w:rsid w:val="00521619"/>
    <w:rsid w:val="005219DA"/>
    <w:rsid w:val="00521DE9"/>
    <w:rsid w:val="00522538"/>
    <w:rsid w:val="0052344D"/>
    <w:rsid w:val="005236E5"/>
    <w:rsid w:val="00524495"/>
    <w:rsid w:val="00524685"/>
    <w:rsid w:val="005257A8"/>
    <w:rsid w:val="00525A1A"/>
    <w:rsid w:val="00526070"/>
    <w:rsid w:val="0052740E"/>
    <w:rsid w:val="00527C73"/>
    <w:rsid w:val="00530E74"/>
    <w:rsid w:val="00531091"/>
    <w:rsid w:val="0053130D"/>
    <w:rsid w:val="00531B75"/>
    <w:rsid w:val="00534B53"/>
    <w:rsid w:val="005353D2"/>
    <w:rsid w:val="00535EF0"/>
    <w:rsid w:val="00536412"/>
    <w:rsid w:val="0054055C"/>
    <w:rsid w:val="00540D19"/>
    <w:rsid w:val="005443B8"/>
    <w:rsid w:val="005459D6"/>
    <w:rsid w:val="00545C6A"/>
    <w:rsid w:val="0054637F"/>
    <w:rsid w:val="0054694A"/>
    <w:rsid w:val="0055069B"/>
    <w:rsid w:val="00550C75"/>
    <w:rsid w:val="005514EB"/>
    <w:rsid w:val="005527E7"/>
    <w:rsid w:val="00553AA3"/>
    <w:rsid w:val="00553E54"/>
    <w:rsid w:val="005548BE"/>
    <w:rsid w:val="0055721C"/>
    <w:rsid w:val="005572C6"/>
    <w:rsid w:val="0056086D"/>
    <w:rsid w:val="005610AC"/>
    <w:rsid w:val="005655CC"/>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81670"/>
    <w:rsid w:val="00582DE7"/>
    <w:rsid w:val="00582EF0"/>
    <w:rsid w:val="005840F1"/>
    <w:rsid w:val="00587154"/>
    <w:rsid w:val="00591416"/>
    <w:rsid w:val="00591C4B"/>
    <w:rsid w:val="00593BDC"/>
    <w:rsid w:val="00595BEA"/>
    <w:rsid w:val="0059660F"/>
    <w:rsid w:val="0059689C"/>
    <w:rsid w:val="005A1508"/>
    <w:rsid w:val="005A2450"/>
    <w:rsid w:val="005A3014"/>
    <w:rsid w:val="005A4C41"/>
    <w:rsid w:val="005A5564"/>
    <w:rsid w:val="005A7257"/>
    <w:rsid w:val="005B3030"/>
    <w:rsid w:val="005B543F"/>
    <w:rsid w:val="005B6146"/>
    <w:rsid w:val="005B77EF"/>
    <w:rsid w:val="005B7800"/>
    <w:rsid w:val="005C0682"/>
    <w:rsid w:val="005C09EE"/>
    <w:rsid w:val="005C0F9B"/>
    <w:rsid w:val="005C279C"/>
    <w:rsid w:val="005C375C"/>
    <w:rsid w:val="005C3A23"/>
    <w:rsid w:val="005C48FA"/>
    <w:rsid w:val="005C50C5"/>
    <w:rsid w:val="005C53DB"/>
    <w:rsid w:val="005C5827"/>
    <w:rsid w:val="005C76FA"/>
    <w:rsid w:val="005C7A24"/>
    <w:rsid w:val="005D05B4"/>
    <w:rsid w:val="005D0D4D"/>
    <w:rsid w:val="005D1816"/>
    <w:rsid w:val="005D2212"/>
    <w:rsid w:val="005D33A4"/>
    <w:rsid w:val="005D39B4"/>
    <w:rsid w:val="005D4ACC"/>
    <w:rsid w:val="005D4FD9"/>
    <w:rsid w:val="005D5992"/>
    <w:rsid w:val="005D5AC8"/>
    <w:rsid w:val="005D69BF"/>
    <w:rsid w:val="005D71D9"/>
    <w:rsid w:val="005D7EA3"/>
    <w:rsid w:val="005E12AC"/>
    <w:rsid w:val="005E13F0"/>
    <w:rsid w:val="005E2F2D"/>
    <w:rsid w:val="005E30A1"/>
    <w:rsid w:val="005E483D"/>
    <w:rsid w:val="005E4E05"/>
    <w:rsid w:val="005E5649"/>
    <w:rsid w:val="005E574D"/>
    <w:rsid w:val="005E6BAC"/>
    <w:rsid w:val="005F1269"/>
    <w:rsid w:val="006006D1"/>
    <w:rsid w:val="00600CDB"/>
    <w:rsid w:val="0060148A"/>
    <w:rsid w:val="006024A0"/>
    <w:rsid w:val="00603E63"/>
    <w:rsid w:val="0060556D"/>
    <w:rsid w:val="00605DB2"/>
    <w:rsid w:val="00607E56"/>
    <w:rsid w:val="00611A96"/>
    <w:rsid w:val="00612190"/>
    <w:rsid w:val="00612599"/>
    <w:rsid w:val="00615372"/>
    <w:rsid w:val="00616A94"/>
    <w:rsid w:val="0062008D"/>
    <w:rsid w:val="00621B66"/>
    <w:rsid w:val="006220A3"/>
    <w:rsid w:val="0062275D"/>
    <w:rsid w:val="00623A55"/>
    <w:rsid w:val="00623D76"/>
    <w:rsid w:val="006240FE"/>
    <w:rsid w:val="0062464D"/>
    <w:rsid w:val="00626792"/>
    <w:rsid w:val="00627797"/>
    <w:rsid w:val="0063020A"/>
    <w:rsid w:val="00630E7E"/>
    <w:rsid w:val="00634EA0"/>
    <w:rsid w:val="00635CFB"/>
    <w:rsid w:val="00636983"/>
    <w:rsid w:val="00637184"/>
    <w:rsid w:val="00640D13"/>
    <w:rsid w:val="006411FB"/>
    <w:rsid w:val="006427C6"/>
    <w:rsid w:val="00642878"/>
    <w:rsid w:val="00643D59"/>
    <w:rsid w:val="0064580F"/>
    <w:rsid w:val="00651FCA"/>
    <w:rsid w:val="00653C7B"/>
    <w:rsid w:val="00654D89"/>
    <w:rsid w:val="00655A4C"/>
    <w:rsid w:val="00657A81"/>
    <w:rsid w:val="006612FF"/>
    <w:rsid w:val="00662042"/>
    <w:rsid w:val="0066289A"/>
    <w:rsid w:val="00662F72"/>
    <w:rsid w:val="00667532"/>
    <w:rsid w:val="00667F10"/>
    <w:rsid w:val="00670146"/>
    <w:rsid w:val="00671F58"/>
    <w:rsid w:val="00672F11"/>
    <w:rsid w:val="0067651A"/>
    <w:rsid w:val="006766C3"/>
    <w:rsid w:val="00677966"/>
    <w:rsid w:val="00680800"/>
    <w:rsid w:val="00680AD7"/>
    <w:rsid w:val="006823A2"/>
    <w:rsid w:val="006856B9"/>
    <w:rsid w:val="00686CDE"/>
    <w:rsid w:val="00690EFE"/>
    <w:rsid w:val="00694406"/>
    <w:rsid w:val="00695C71"/>
    <w:rsid w:val="00695E88"/>
    <w:rsid w:val="00696BC6"/>
    <w:rsid w:val="00696DD6"/>
    <w:rsid w:val="00697B76"/>
    <w:rsid w:val="00697E0D"/>
    <w:rsid w:val="006A1299"/>
    <w:rsid w:val="006A14CE"/>
    <w:rsid w:val="006A1504"/>
    <w:rsid w:val="006A1F5B"/>
    <w:rsid w:val="006A3853"/>
    <w:rsid w:val="006A72C6"/>
    <w:rsid w:val="006A7E40"/>
    <w:rsid w:val="006B02D4"/>
    <w:rsid w:val="006B3E87"/>
    <w:rsid w:val="006B5162"/>
    <w:rsid w:val="006B6E2B"/>
    <w:rsid w:val="006B763B"/>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1050"/>
    <w:rsid w:val="006D1C10"/>
    <w:rsid w:val="006D3B61"/>
    <w:rsid w:val="006D7377"/>
    <w:rsid w:val="006E00CF"/>
    <w:rsid w:val="006E1598"/>
    <w:rsid w:val="006E2E21"/>
    <w:rsid w:val="006E68F9"/>
    <w:rsid w:val="006E6AEB"/>
    <w:rsid w:val="006E7523"/>
    <w:rsid w:val="006E75F8"/>
    <w:rsid w:val="006F3CF9"/>
    <w:rsid w:val="006F5245"/>
    <w:rsid w:val="00700B5B"/>
    <w:rsid w:val="00701CA1"/>
    <w:rsid w:val="00701DF6"/>
    <w:rsid w:val="00702EFC"/>
    <w:rsid w:val="00704493"/>
    <w:rsid w:val="00704634"/>
    <w:rsid w:val="00705214"/>
    <w:rsid w:val="00705457"/>
    <w:rsid w:val="00705683"/>
    <w:rsid w:val="00705BBF"/>
    <w:rsid w:val="0070620E"/>
    <w:rsid w:val="00707467"/>
    <w:rsid w:val="00710776"/>
    <w:rsid w:val="00711425"/>
    <w:rsid w:val="00712918"/>
    <w:rsid w:val="007131D7"/>
    <w:rsid w:val="00713293"/>
    <w:rsid w:val="00714337"/>
    <w:rsid w:val="00715319"/>
    <w:rsid w:val="00717177"/>
    <w:rsid w:val="00717488"/>
    <w:rsid w:val="00721C7D"/>
    <w:rsid w:val="00721E51"/>
    <w:rsid w:val="007249F4"/>
    <w:rsid w:val="00727029"/>
    <w:rsid w:val="007270B1"/>
    <w:rsid w:val="00727A9A"/>
    <w:rsid w:val="007324B2"/>
    <w:rsid w:val="007325D8"/>
    <w:rsid w:val="00732DF8"/>
    <w:rsid w:val="00733A61"/>
    <w:rsid w:val="0073548B"/>
    <w:rsid w:val="00735D43"/>
    <w:rsid w:val="00737E31"/>
    <w:rsid w:val="007401B5"/>
    <w:rsid w:val="007403AE"/>
    <w:rsid w:val="00740F90"/>
    <w:rsid w:val="007412E5"/>
    <w:rsid w:val="007463FA"/>
    <w:rsid w:val="00746DB4"/>
    <w:rsid w:val="00747E02"/>
    <w:rsid w:val="00747F59"/>
    <w:rsid w:val="00752E22"/>
    <w:rsid w:val="00753699"/>
    <w:rsid w:val="007544C1"/>
    <w:rsid w:val="007545C6"/>
    <w:rsid w:val="00756012"/>
    <w:rsid w:val="007601EB"/>
    <w:rsid w:val="00760814"/>
    <w:rsid w:val="00760869"/>
    <w:rsid w:val="00762E6B"/>
    <w:rsid w:val="007636C6"/>
    <w:rsid w:val="00764055"/>
    <w:rsid w:val="00765CF1"/>
    <w:rsid w:val="00771DDC"/>
    <w:rsid w:val="00772E07"/>
    <w:rsid w:val="00772FD4"/>
    <w:rsid w:val="00773B81"/>
    <w:rsid w:val="00774097"/>
    <w:rsid w:val="00774252"/>
    <w:rsid w:val="00774635"/>
    <w:rsid w:val="007755EA"/>
    <w:rsid w:val="0077665F"/>
    <w:rsid w:val="007802C0"/>
    <w:rsid w:val="007812AA"/>
    <w:rsid w:val="00783AC5"/>
    <w:rsid w:val="00787DE5"/>
    <w:rsid w:val="00790832"/>
    <w:rsid w:val="00791B27"/>
    <w:rsid w:val="0079257E"/>
    <w:rsid w:val="00793222"/>
    <w:rsid w:val="007932EC"/>
    <w:rsid w:val="00793397"/>
    <w:rsid w:val="00795F4E"/>
    <w:rsid w:val="0079632B"/>
    <w:rsid w:val="00797B5F"/>
    <w:rsid w:val="007A064F"/>
    <w:rsid w:val="007A1AFA"/>
    <w:rsid w:val="007A288A"/>
    <w:rsid w:val="007A31CF"/>
    <w:rsid w:val="007A4F12"/>
    <w:rsid w:val="007A5573"/>
    <w:rsid w:val="007A5942"/>
    <w:rsid w:val="007A74EC"/>
    <w:rsid w:val="007B0B00"/>
    <w:rsid w:val="007B28F9"/>
    <w:rsid w:val="007B518F"/>
    <w:rsid w:val="007B6FB6"/>
    <w:rsid w:val="007B7B16"/>
    <w:rsid w:val="007B7C47"/>
    <w:rsid w:val="007C08DC"/>
    <w:rsid w:val="007C1DDB"/>
    <w:rsid w:val="007C1FA7"/>
    <w:rsid w:val="007C2D7E"/>
    <w:rsid w:val="007C2E54"/>
    <w:rsid w:val="007C3ACC"/>
    <w:rsid w:val="007C52E5"/>
    <w:rsid w:val="007C6D25"/>
    <w:rsid w:val="007C751F"/>
    <w:rsid w:val="007D0B65"/>
    <w:rsid w:val="007D16F9"/>
    <w:rsid w:val="007D22C6"/>
    <w:rsid w:val="007D3186"/>
    <w:rsid w:val="007D41EE"/>
    <w:rsid w:val="007D433B"/>
    <w:rsid w:val="007D4362"/>
    <w:rsid w:val="007D48D2"/>
    <w:rsid w:val="007D5DEC"/>
    <w:rsid w:val="007D65ED"/>
    <w:rsid w:val="007D6E38"/>
    <w:rsid w:val="007D7E1B"/>
    <w:rsid w:val="007E0374"/>
    <w:rsid w:val="007E18F3"/>
    <w:rsid w:val="007E1D0B"/>
    <w:rsid w:val="007E2715"/>
    <w:rsid w:val="007E4BE6"/>
    <w:rsid w:val="007E58EC"/>
    <w:rsid w:val="007E6DD8"/>
    <w:rsid w:val="007E6E74"/>
    <w:rsid w:val="007E790F"/>
    <w:rsid w:val="007F0037"/>
    <w:rsid w:val="007F1657"/>
    <w:rsid w:val="007F1684"/>
    <w:rsid w:val="007F386F"/>
    <w:rsid w:val="007F3D1F"/>
    <w:rsid w:val="007F593D"/>
    <w:rsid w:val="007F616D"/>
    <w:rsid w:val="007F6904"/>
    <w:rsid w:val="007F74A4"/>
    <w:rsid w:val="0080224B"/>
    <w:rsid w:val="00803930"/>
    <w:rsid w:val="00803E53"/>
    <w:rsid w:val="00804829"/>
    <w:rsid w:val="00805409"/>
    <w:rsid w:val="00805FB0"/>
    <w:rsid w:val="00807928"/>
    <w:rsid w:val="00807EEC"/>
    <w:rsid w:val="00810A5D"/>
    <w:rsid w:val="00811683"/>
    <w:rsid w:val="00812185"/>
    <w:rsid w:val="008132C4"/>
    <w:rsid w:val="0081342E"/>
    <w:rsid w:val="0081380F"/>
    <w:rsid w:val="008148D7"/>
    <w:rsid w:val="00814EEA"/>
    <w:rsid w:val="0081608F"/>
    <w:rsid w:val="00816169"/>
    <w:rsid w:val="00816D7E"/>
    <w:rsid w:val="008179B2"/>
    <w:rsid w:val="00817F37"/>
    <w:rsid w:val="008204ED"/>
    <w:rsid w:val="008216EF"/>
    <w:rsid w:val="008219E6"/>
    <w:rsid w:val="008230E0"/>
    <w:rsid w:val="008237F0"/>
    <w:rsid w:val="008240F3"/>
    <w:rsid w:val="00824192"/>
    <w:rsid w:val="008273FA"/>
    <w:rsid w:val="00827B4D"/>
    <w:rsid w:val="0083152B"/>
    <w:rsid w:val="00831E9E"/>
    <w:rsid w:val="00832C48"/>
    <w:rsid w:val="00834B40"/>
    <w:rsid w:val="00837AA8"/>
    <w:rsid w:val="00845F20"/>
    <w:rsid w:val="0084765D"/>
    <w:rsid w:val="00847C99"/>
    <w:rsid w:val="0085000E"/>
    <w:rsid w:val="0085143B"/>
    <w:rsid w:val="00851539"/>
    <w:rsid w:val="00851F1C"/>
    <w:rsid w:val="00852822"/>
    <w:rsid w:val="00852E65"/>
    <w:rsid w:val="008539DB"/>
    <w:rsid w:val="00854039"/>
    <w:rsid w:val="008543A4"/>
    <w:rsid w:val="00855C2C"/>
    <w:rsid w:val="008601F4"/>
    <w:rsid w:val="00861066"/>
    <w:rsid w:val="00861CA8"/>
    <w:rsid w:val="00862DF6"/>
    <w:rsid w:val="00864B57"/>
    <w:rsid w:val="00864C9F"/>
    <w:rsid w:val="0087188C"/>
    <w:rsid w:val="00871CC5"/>
    <w:rsid w:val="00876C19"/>
    <w:rsid w:val="00876F46"/>
    <w:rsid w:val="0088056A"/>
    <w:rsid w:val="0088219C"/>
    <w:rsid w:val="00882731"/>
    <w:rsid w:val="00882C61"/>
    <w:rsid w:val="0088469E"/>
    <w:rsid w:val="0088524D"/>
    <w:rsid w:val="0088721F"/>
    <w:rsid w:val="00887C35"/>
    <w:rsid w:val="008904CF"/>
    <w:rsid w:val="00890F28"/>
    <w:rsid w:val="0089141D"/>
    <w:rsid w:val="00892AD0"/>
    <w:rsid w:val="00892CF9"/>
    <w:rsid w:val="00894CAC"/>
    <w:rsid w:val="00894D5B"/>
    <w:rsid w:val="008959CE"/>
    <w:rsid w:val="008A0342"/>
    <w:rsid w:val="008A04DC"/>
    <w:rsid w:val="008A61D1"/>
    <w:rsid w:val="008A67FE"/>
    <w:rsid w:val="008A7658"/>
    <w:rsid w:val="008B2BF3"/>
    <w:rsid w:val="008B2CC1"/>
    <w:rsid w:val="008B33D3"/>
    <w:rsid w:val="008B3477"/>
    <w:rsid w:val="008B448B"/>
    <w:rsid w:val="008B5905"/>
    <w:rsid w:val="008B6EE7"/>
    <w:rsid w:val="008B7324"/>
    <w:rsid w:val="008C0BB7"/>
    <w:rsid w:val="008C1B88"/>
    <w:rsid w:val="008C2095"/>
    <w:rsid w:val="008C28E5"/>
    <w:rsid w:val="008C35D9"/>
    <w:rsid w:val="008C4EB2"/>
    <w:rsid w:val="008C51F8"/>
    <w:rsid w:val="008C6B06"/>
    <w:rsid w:val="008C723E"/>
    <w:rsid w:val="008D11F0"/>
    <w:rsid w:val="008D1E77"/>
    <w:rsid w:val="008D22E1"/>
    <w:rsid w:val="008D356D"/>
    <w:rsid w:val="008D3644"/>
    <w:rsid w:val="008D42E4"/>
    <w:rsid w:val="008D4974"/>
    <w:rsid w:val="008D4B77"/>
    <w:rsid w:val="008E05CC"/>
    <w:rsid w:val="008E0B9D"/>
    <w:rsid w:val="008E0C7B"/>
    <w:rsid w:val="008E16A2"/>
    <w:rsid w:val="008E28E5"/>
    <w:rsid w:val="008E3112"/>
    <w:rsid w:val="008E3393"/>
    <w:rsid w:val="008E34F2"/>
    <w:rsid w:val="008E3A6E"/>
    <w:rsid w:val="008E542F"/>
    <w:rsid w:val="008E553A"/>
    <w:rsid w:val="008E553E"/>
    <w:rsid w:val="008F005F"/>
    <w:rsid w:val="008F1A84"/>
    <w:rsid w:val="008F2211"/>
    <w:rsid w:val="008F4C50"/>
    <w:rsid w:val="008F6E59"/>
    <w:rsid w:val="008F74B0"/>
    <w:rsid w:val="0090049B"/>
    <w:rsid w:val="00901012"/>
    <w:rsid w:val="009014F8"/>
    <w:rsid w:val="009015FA"/>
    <w:rsid w:val="0090373F"/>
    <w:rsid w:val="00905620"/>
    <w:rsid w:val="009059F4"/>
    <w:rsid w:val="00907675"/>
    <w:rsid w:val="009076EE"/>
    <w:rsid w:val="00907B70"/>
    <w:rsid w:val="0091180B"/>
    <w:rsid w:val="00913B50"/>
    <w:rsid w:val="0091592B"/>
    <w:rsid w:val="00915BB4"/>
    <w:rsid w:val="00921EF9"/>
    <w:rsid w:val="00922AEE"/>
    <w:rsid w:val="00923905"/>
    <w:rsid w:val="009242FE"/>
    <w:rsid w:val="00924624"/>
    <w:rsid w:val="00924908"/>
    <w:rsid w:val="00924BDB"/>
    <w:rsid w:val="00925DA0"/>
    <w:rsid w:val="009266FD"/>
    <w:rsid w:val="0093184F"/>
    <w:rsid w:val="00931A58"/>
    <w:rsid w:val="009322FA"/>
    <w:rsid w:val="00932CD9"/>
    <w:rsid w:val="00933354"/>
    <w:rsid w:val="0093342E"/>
    <w:rsid w:val="00934140"/>
    <w:rsid w:val="00940BF5"/>
    <w:rsid w:val="00941501"/>
    <w:rsid w:val="009422EA"/>
    <w:rsid w:val="0094290C"/>
    <w:rsid w:val="00942C41"/>
    <w:rsid w:val="009437DB"/>
    <w:rsid w:val="0094404E"/>
    <w:rsid w:val="00945BA7"/>
    <w:rsid w:val="00945D1E"/>
    <w:rsid w:val="009462C8"/>
    <w:rsid w:val="00947CF4"/>
    <w:rsid w:val="00950667"/>
    <w:rsid w:val="00953A90"/>
    <w:rsid w:val="00954AFE"/>
    <w:rsid w:val="00954C7A"/>
    <w:rsid w:val="0095561D"/>
    <w:rsid w:val="009564C2"/>
    <w:rsid w:val="00957A15"/>
    <w:rsid w:val="00960473"/>
    <w:rsid w:val="009604DF"/>
    <w:rsid w:val="0096137C"/>
    <w:rsid w:val="00961E9A"/>
    <w:rsid w:val="009621D9"/>
    <w:rsid w:val="0096335C"/>
    <w:rsid w:val="009658CA"/>
    <w:rsid w:val="0096593E"/>
    <w:rsid w:val="00966CAB"/>
    <w:rsid w:val="00966D80"/>
    <w:rsid w:val="00970CC1"/>
    <w:rsid w:val="00970F16"/>
    <w:rsid w:val="009718C1"/>
    <w:rsid w:val="00974F90"/>
    <w:rsid w:val="009756F7"/>
    <w:rsid w:val="0098122E"/>
    <w:rsid w:val="00981A86"/>
    <w:rsid w:val="00983089"/>
    <w:rsid w:val="009831F0"/>
    <w:rsid w:val="00983459"/>
    <w:rsid w:val="009834AF"/>
    <w:rsid w:val="0098724C"/>
    <w:rsid w:val="0099128F"/>
    <w:rsid w:val="00991EE9"/>
    <w:rsid w:val="00993582"/>
    <w:rsid w:val="009941F4"/>
    <w:rsid w:val="00995E28"/>
    <w:rsid w:val="009A2768"/>
    <w:rsid w:val="009A5204"/>
    <w:rsid w:val="009A7968"/>
    <w:rsid w:val="009B1233"/>
    <w:rsid w:val="009B46C6"/>
    <w:rsid w:val="009B4CC3"/>
    <w:rsid w:val="009B6745"/>
    <w:rsid w:val="009B6F1E"/>
    <w:rsid w:val="009C28D4"/>
    <w:rsid w:val="009C2AA5"/>
    <w:rsid w:val="009C4827"/>
    <w:rsid w:val="009C63B7"/>
    <w:rsid w:val="009C6598"/>
    <w:rsid w:val="009C6BE2"/>
    <w:rsid w:val="009C6FFD"/>
    <w:rsid w:val="009D2AF5"/>
    <w:rsid w:val="009D68CC"/>
    <w:rsid w:val="009E3C91"/>
    <w:rsid w:val="009E4BD3"/>
    <w:rsid w:val="009E4EC8"/>
    <w:rsid w:val="009E4FD6"/>
    <w:rsid w:val="009F09F4"/>
    <w:rsid w:val="009F0BE9"/>
    <w:rsid w:val="009F1356"/>
    <w:rsid w:val="009F5415"/>
    <w:rsid w:val="009F61C6"/>
    <w:rsid w:val="009F6BEA"/>
    <w:rsid w:val="009F7CB1"/>
    <w:rsid w:val="00A01E4C"/>
    <w:rsid w:val="00A02161"/>
    <w:rsid w:val="00A02373"/>
    <w:rsid w:val="00A06552"/>
    <w:rsid w:val="00A06E74"/>
    <w:rsid w:val="00A078B5"/>
    <w:rsid w:val="00A10D94"/>
    <w:rsid w:val="00A11046"/>
    <w:rsid w:val="00A11B87"/>
    <w:rsid w:val="00A20054"/>
    <w:rsid w:val="00A208AA"/>
    <w:rsid w:val="00A2122B"/>
    <w:rsid w:val="00A224CC"/>
    <w:rsid w:val="00A24BEA"/>
    <w:rsid w:val="00A255C3"/>
    <w:rsid w:val="00A260C1"/>
    <w:rsid w:val="00A26AD7"/>
    <w:rsid w:val="00A26E55"/>
    <w:rsid w:val="00A30902"/>
    <w:rsid w:val="00A3097F"/>
    <w:rsid w:val="00A314EA"/>
    <w:rsid w:val="00A31828"/>
    <w:rsid w:val="00A323FF"/>
    <w:rsid w:val="00A339EE"/>
    <w:rsid w:val="00A33BDA"/>
    <w:rsid w:val="00A34ADA"/>
    <w:rsid w:val="00A34DF5"/>
    <w:rsid w:val="00A35EDE"/>
    <w:rsid w:val="00A42169"/>
    <w:rsid w:val="00A50876"/>
    <w:rsid w:val="00A5145A"/>
    <w:rsid w:val="00A51635"/>
    <w:rsid w:val="00A517C2"/>
    <w:rsid w:val="00A51FA8"/>
    <w:rsid w:val="00A52AD0"/>
    <w:rsid w:val="00A52B4E"/>
    <w:rsid w:val="00A5364A"/>
    <w:rsid w:val="00A53F28"/>
    <w:rsid w:val="00A57BA4"/>
    <w:rsid w:val="00A57E0D"/>
    <w:rsid w:val="00A60D35"/>
    <w:rsid w:val="00A60F52"/>
    <w:rsid w:val="00A61769"/>
    <w:rsid w:val="00A6359B"/>
    <w:rsid w:val="00A63776"/>
    <w:rsid w:val="00A649E3"/>
    <w:rsid w:val="00A64E6A"/>
    <w:rsid w:val="00A66207"/>
    <w:rsid w:val="00A663FB"/>
    <w:rsid w:val="00A723A3"/>
    <w:rsid w:val="00A72B4D"/>
    <w:rsid w:val="00A74346"/>
    <w:rsid w:val="00A74DAF"/>
    <w:rsid w:val="00A767ED"/>
    <w:rsid w:val="00A80091"/>
    <w:rsid w:val="00A81EA8"/>
    <w:rsid w:val="00A8269F"/>
    <w:rsid w:val="00A83306"/>
    <w:rsid w:val="00A85CD2"/>
    <w:rsid w:val="00A85FDD"/>
    <w:rsid w:val="00A87A90"/>
    <w:rsid w:val="00A9046B"/>
    <w:rsid w:val="00A91120"/>
    <w:rsid w:val="00A91198"/>
    <w:rsid w:val="00A91692"/>
    <w:rsid w:val="00A930F8"/>
    <w:rsid w:val="00A93571"/>
    <w:rsid w:val="00A946EC"/>
    <w:rsid w:val="00A94720"/>
    <w:rsid w:val="00A94B87"/>
    <w:rsid w:val="00A94CA6"/>
    <w:rsid w:val="00A94F20"/>
    <w:rsid w:val="00A97D54"/>
    <w:rsid w:val="00AA08F0"/>
    <w:rsid w:val="00AA12F9"/>
    <w:rsid w:val="00AA21D4"/>
    <w:rsid w:val="00AA2949"/>
    <w:rsid w:val="00AA2F89"/>
    <w:rsid w:val="00AA3C59"/>
    <w:rsid w:val="00AA5CF0"/>
    <w:rsid w:val="00AA62D7"/>
    <w:rsid w:val="00AA7004"/>
    <w:rsid w:val="00AA7D90"/>
    <w:rsid w:val="00AB0BBD"/>
    <w:rsid w:val="00AB322B"/>
    <w:rsid w:val="00AB3AF6"/>
    <w:rsid w:val="00AB4573"/>
    <w:rsid w:val="00AB47F4"/>
    <w:rsid w:val="00AB5A3D"/>
    <w:rsid w:val="00AB5C94"/>
    <w:rsid w:val="00AC218A"/>
    <w:rsid w:val="00AC2A4F"/>
    <w:rsid w:val="00AC419C"/>
    <w:rsid w:val="00AC4394"/>
    <w:rsid w:val="00AC44E0"/>
    <w:rsid w:val="00AC4C8D"/>
    <w:rsid w:val="00AC6CD7"/>
    <w:rsid w:val="00AC7B6E"/>
    <w:rsid w:val="00AC7F49"/>
    <w:rsid w:val="00AD2EC6"/>
    <w:rsid w:val="00AD410B"/>
    <w:rsid w:val="00AD41E7"/>
    <w:rsid w:val="00AD4928"/>
    <w:rsid w:val="00AD6076"/>
    <w:rsid w:val="00AE05CB"/>
    <w:rsid w:val="00AE115A"/>
    <w:rsid w:val="00AE24AF"/>
    <w:rsid w:val="00AE7021"/>
    <w:rsid w:val="00AF03C0"/>
    <w:rsid w:val="00AF1159"/>
    <w:rsid w:val="00AF22E4"/>
    <w:rsid w:val="00AF2578"/>
    <w:rsid w:val="00AF51BC"/>
    <w:rsid w:val="00AF5DF2"/>
    <w:rsid w:val="00AF6C1E"/>
    <w:rsid w:val="00AF6DA7"/>
    <w:rsid w:val="00AF6F32"/>
    <w:rsid w:val="00B02E3E"/>
    <w:rsid w:val="00B03DCB"/>
    <w:rsid w:val="00B041F3"/>
    <w:rsid w:val="00B06471"/>
    <w:rsid w:val="00B06D35"/>
    <w:rsid w:val="00B07CAC"/>
    <w:rsid w:val="00B109F3"/>
    <w:rsid w:val="00B10FDC"/>
    <w:rsid w:val="00B111AD"/>
    <w:rsid w:val="00B1289F"/>
    <w:rsid w:val="00B132BE"/>
    <w:rsid w:val="00B1430A"/>
    <w:rsid w:val="00B14685"/>
    <w:rsid w:val="00B14BEE"/>
    <w:rsid w:val="00B163F3"/>
    <w:rsid w:val="00B20804"/>
    <w:rsid w:val="00B20805"/>
    <w:rsid w:val="00B20E72"/>
    <w:rsid w:val="00B20F43"/>
    <w:rsid w:val="00B21077"/>
    <w:rsid w:val="00B224EB"/>
    <w:rsid w:val="00B23C85"/>
    <w:rsid w:val="00B2411A"/>
    <w:rsid w:val="00B24845"/>
    <w:rsid w:val="00B2582A"/>
    <w:rsid w:val="00B25852"/>
    <w:rsid w:val="00B25FBC"/>
    <w:rsid w:val="00B340A6"/>
    <w:rsid w:val="00B3500C"/>
    <w:rsid w:val="00B35371"/>
    <w:rsid w:val="00B36361"/>
    <w:rsid w:val="00B366D1"/>
    <w:rsid w:val="00B37A89"/>
    <w:rsid w:val="00B40722"/>
    <w:rsid w:val="00B40D78"/>
    <w:rsid w:val="00B40F8C"/>
    <w:rsid w:val="00B416E4"/>
    <w:rsid w:val="00B41D99"/>
    <w:rsid w:val="00B42414"/>
    <w:rsid w:val="00B4284E"/>
    <w:rsid w:val="00B44CE4"/>
    <w:rsid w:val="00B45555"/>
    <w:rsid w:val="00B45B76"/>
    <w:rsid w:val="00B4659D"/>
    <w:rsid w:val="00B46C9D"/>
    <w:rsid w:val="00B47E67"/>
    <w:rsid w:val="00B5245D"/>
    <w:rsid w:val="00B52D9E"/>
    <w:rsid w:val="00B536A8"/>
    <w:rsid w:val="00B538C3"/>
    <w:rsid w:val="00B53D09"/>
    <w:rsid w:val="00B546A9"/>
    <w:rsid w:val="00B55CA8"/>
    <w:rsid w:val="00B6068D"/>
    <w:rsid w:val="00B61A51"/>
    <w:rsid w:val="00B64775"/>
    <w:rsid w:val="00B662FB"/>
    <w:rsid w:val="00B671DA"/>
    <w:rsid w:val="00B67C6B"/>
    <w:rsid w:val="00B704A4"/>
    <w:rsid w:val="00B71A3A"/>
    <w:rsid w:val="00B71ACC"/>
    <w:rsid w:val="00B71E88"/>
    <w:rsid w:val="00B73169"/>
    <w:rsid w:val="00B73B92"/>
    <w:rsid w:val="00B766A8"/>
    <w:rsid w:val="00B76AEA"/>
    <w:rsid w:val="00B76B30"/>
    <w:rsid w:val="00B77A07"/>
    <w:rsid w:val="00B80506"/>
    <w:rsid w:val="00B808F3"/>
    <w:rsid w:val="00B820BA"/>
    <w:rsid w:val="00B82A4D"/>
    <w:rsid w:val="00B82CBD"/>
    <w:rsid w:val="00B84469"/>
    <w:rsid w:val="00B847EF"/>
    <w:rsid w:val="00B86C47"/>
    <w:rsid w:val="00B90A73"/>
    <w:rsid w:val="00B90F63"/>
    <w:rsid w:val="00B913E9"/>
    <w:rsid w:val="00B93D7E"/>
    <w:rsid w:val="00B94635"/>
    <w:rsid w:val="00B9482F"/>
    <w:rsid w:val="00B951B2"/>
    <w:rsid w:val="00B9541A"/>
    <w:rsid w:val="00B96414"/>
    <w:rsid w:val="00B978A2"/>
    <w:rsid w:val="00BA086C"/>
    <w:rsid w:val="00BA1695"/>
    <w:rsid w:val="00BA3A7F"/>
    <w:rsid w:val="00BA3D86"/>
    <w:rsid w:val="00BA45F1"/>
    <w:rsid w:val="00BA4888"/>
    <w:rsid w:val="00BA65A1"/>
    <w:rsid w:val="00BA6968"/>
    <w:rsid w:val="00BA6D1A"/>
    <w:rsid w:val="00BB040D"/>
    <w:rsid w:val="00BB1DAC"/>
    <w:rsid w:val="00BB278C"/>
    <w:rsid w:val="00BB2F0B"/>
    <w:rsid w:val="00BB34BD"/>
    <w:rsid w:val="00BB35CB"/>
    <w:rsid w:val="00BB45A3"/>
    <w:rsid w:val="00BB705B"/>
    <w:rsid w:val="00BB7B31"/>
    <w:rsid w:val="00BC09D3"/>
    <w:rsid w:val="00BC0CBB"/>
    <w:rsid w:val="00BC0D50"/>
    <w:rsid w:val="00BC1392"/>
    <w:rsid w:val="00BC22CD"/>
    <w:rsid w:val="00BC356F"/>
    <w:rsid w:val="00BC36F6"/>
    <w:rsid w:val="00BC401C"/>
    <w:rsid w:val="00BC49FD"/>
    <w:rsid w:val="00BC592B"/>
    <w:rsid w:val="00BC7C0F"/>
    <w:rsid w:val="00BC7D0C"/>
    <w:rsid w:val="00BD4DFF"/>
    <w:rsid w:val="00BD6E25"/>
    <w:rsid w:val="00BE3DEF"/>
    <w:rsid w:val="00BE3ED2"/>
    <w:rsid w:val="00BE57BD"/>
    <w:rsid w:val="00BE7E8B"/>
    <w:rsid w:val="00BF1353"/>
    <w:rsid w:val="00BF206C"/>
    <w:rsid w:val="00BF2324"/>
    <w:rsid w:val="00BF490B"/>
    <w:rsid w:val="00BF5335"/>
    <w:rsid w:val="00C0034F"/>
    <w:rsid w:val="00C005E8"/>
    <w:rsid w:val="00C007DC"/>
    <w:rsid w:val="00C03014"/>
    <w:rsid w:val="00C03EA8"/>
    <w:rsid w:val="00C047D6"/>
    <w:rsid w:val="00C04A79"/>
    <w:rsid w:val="00C0727A"/>
    <w:rsid w:val="00C10A39"/>
    <w:rsid w:val="00C12045"/>
    <w:rsid w:val="00C1253E"/>
    <w:rsid w:val="00C1256B"/>
    <w:rsid w:val="00C13D60"/>
    <w:rsid w:val="00C146A2"/>
    <w:rsid w:val="00C14D26"/>
    <w:rsid w:val="00C15383"/>
    <w:rsid w:val="00C15BF6"/>
    <w:rsid w:val="00C15E59"/>
    <w:rsid w:val="00C16054"/>
    <w:rsid w:val="00C1624E"/>
    <w:rsid w:val="00C171A1"/>
    <w:rsid w:val="00C17321"/>
    <w:rsid w:val="00C2162B"/>
    <w:rsid w:val="00C22E45"/>
    <w:rsid w:val="00C24FE4"/>
    <w:rsid w:val="00C25835"/>
    <w:rsid w:val="00C27703"/>
    <w:rsid w:val="00C30C3F"/>
    <w:rsid w:val="00C367C0"/>
    <w:rsid w:val="00C36912"/>
    <w:rsid w:val="00C4137F"/>
    <w:rsid w:val="00C42D8E"/>
    <w:rsid w:val="00C440AB"/>
    <w:rsid w:val="00C44D99"/>
    <w:rsid w:val="00C45822"/>
    <w:rsid w:val="00C51D61"/>
    <w:rsid w:val="00C5596A"/>
    <w:rsid w:val="00C600F0"/>
    <w:rsid w:val="00C623A2"/>
    <w:rsid w:val="00C66CE1"/>
    <w:rsid w:val="00C67A8B"/>
    <w:rsid w:val="00C71F2A"/>
    <w:rsid w:val="00C73EBA"/>
    <w:rsid w:val="00C773ED"/>
    <w:rsid w:val="00C80C00"/>
    <w:rsid w:val="00C8666B"/>
    <w:rsid w:val="00C90AC4"/>
    <w:rsid w:val="00C922EF"/>
    <w:rsid w:val="00C92492"/>
    <w:rsid w:val="00C9286B"/>
    <w:rsid w:val="00C9556D"/>
    <w:rsid w:val="00C9608B"/>
    <w:rsid w:val="00C97DD3"/>
    <w:rsid w:val="00CA2984"/>
    <w:rsid w:val="00CA2FBF"/>
    <w:rsid w:val="00CA39D1"/>
    <w:rsid w:val="00CA4083"/>
    <w:rsid w:val="00CA4ABD"/>
    <w:rsid w:val="00CA4DAA"/>
    <w:rsid w:val="00CA5ED9"/>
    <w:rsid w:val="00CA7CEA"/>
    <w:rsid w:val="00CB00E5"/>
    <w:rsid w:val="00CB1093"/>
    <w:rsid w:val="00CB2579"/>
    <w:rsid w:val="00CB30DC"/>
    <w:rsid w:val="00CB4314"/>
    <w:rsid w:val="00CB59C0"/>
    <w:rsid w:val="00CB69B6"/>
    <w:rsid w:val="00CB7014"/>
    <w:rsid w:val="00CB7059"/>
    <w:rsid w:val="00CB713B"/>
    <w:rsid w:val="00CC247A"/>
    <w:rsid w:val="00CC287C"/>
    <w:rsid w:val="00CC3154"/>
    <w:rsid w:val="00CC4872"/>
    <w:rsid w:val="00CC694A"/>
    <w:rsid w:val="00CC6A9D"/>
    <w:rsid w:val="00CC74AE"/>
    <w:rsid w:val="00CC79D3"/>
    <w:rsid w:val="00CD01DF"/>
    <w:rsid w:val="00CD0782"/>
    <w:rsid w:val="00CD0D00"/>
    <w:rsid w:val="00CD2818"/>
    <w:rsid w:val="00CD2C0D"/>
    <w:rsid w:val="00CD34AD"/>
    <w:rsid w:val="00CD4141"/>
    <w:rsid w:val="00CD4D9B"/>
    <w:rsid w:val="00CD5307"/>
    <w:rsid w:val="00CD64BE"/>
    <w:rsid w:val="00CD728D"/>
    <w:rsid w:val="00CD7BC7"/>
    <w:rsid w:val="00CE0AA2"/>
    <w:rsid w:val="00CE2C65"/>
    <w:rsid w:val="00CE3D6B"/>
    <w:rsid w:val="00CE4255"/>
    <w:rsid w:val="00CE6515"/>
    <w:rsid w:val="00CE7FA7"/>
    <w:rsid w:val="00CF098C"/>
    <w:rsid w:val="00CF0DBD"/>
    <w:rsid w:val="00CF163F"/>
    <w:rsid w:val="00CF1709"/>
    <w:rsid w:val="00CF2267"/>
    <w:rsid w:val="00CF2280"/>
    <w:rsid w:val="00CF2C94"/>
    <w:rsid w:val="00CF4AC4"/>
    <w:rsid w:val="00CF5DA6"/>
    <w:rsid w:val="00D01EB4"/>
    <w:rsid w:val="00D038EA"/>
    <w:rsid w:val="00D03A88"/>
    <w:rsid w:val="00D03D8A"/>
    <w:rsid w:val="00D03E96"/>
    <w:rsid w:val="00D05190"/>
    <w:rsid w:val="00D05616"/>
    <w:rsid w:val="00D07F23"/>
    <w:rsid w:val="00D07F32"/>
    <w:rsid w:val="00D104D1"/>
    <w:rsid w:val="00D108D9"/>
    <w:rsid w:val="00D114DA"/>
    <w:rsid w:val="00D11EF5"/>
    <w:rsid w:val="00D14A44"/>
    <w:rsid w:val="00D14EDD"/>
    <w:rsid w:val="00D15B8B"/>
    <w:rsid w:val="00D200D4"/>
    <w:rsid w:val="00D2301A"/>
    <w:rsid w:val="00D24910"/>
    <w:rsid w:val="00D24C7E"/>
    <w:rsid w:val="00D24FEA"/>
    <w:rsid w:val="00D24FFA"/>
    <w:rsid w:val="00D2648D"/>
    <w:rsid w:val="00D267C2"/>
    <w:rsid w:val="00D27582"/>
    <w:rsid w:val="00D30DBA"/>
    <w:rsid w:val="00D30E1D"/>
    <w:rsid w:val="00D36358"/>
    <w:rsid w:val="00D367CE"/>
    <w:rsid w:val="00D37EB0"/>
    <w:rsid w:val="00D405D5"/>
    <w:rsid w:val="00D408AB"/>
    <w:rsid w:val="00D431D5"/>
    <w:rsid w:val="00D442D2"/>
    <w:rsid w:val="00D44642"/>
    <w:rsid w:val="00D458FA"/>
    <w:rsid w:val="00D509FD"/>
    <w:rsid w:val="00D50A05"/>
    <w:rsid w:val="00D52EA6"/>
    <w:rsid w:val="00D536EF"/>
    <w:rsid w:val="00D5420D"/>
    <w:rsid w:val="00D55DD6"/>
    <w:rsid w:val="00D57893"/>
    <w:rsid w:val="00D609C6"/>
    <w:rsid w:val="00D6202D"/>
    <w:rsid w:val="00D624ED"/>
    <w:rsid w:val="00D6547F"/>
    <w:rsid w:val="00D72C14"/>
    <w:rsid w:val="00D736C2"/>
    <w:rsid w:val="00D740EF"/>
    <w:rsid w:val="00D76D8C"/>
    <w:rsid w:val="00D82849"/>
    <w:rsid w:val="00D856D9"/>
    <w:rsid w:val="00D8646E"/>
    <w:rsid w:val="00D866C8"/>
    <w:rsid w:val="00D91DAC"/>
    <w:rsid w:val="00D936F9"/>
    <w:rsid w:val="00D9468C"/>
    <w:rsid w:val="00D953B9"/>
    <w:rsid w:val="00D954E8"/>
    <w:rsid w:val="00DA18E6"/>
    <w:rsid w:val="00DA2FFE"/>
    <w:rsid w:val="00DA3987"/>
    <w:rsid w:val="00DA468B"/>
    <w:rsid w:val="00DA5C74"/>
    <w:rsid w:val="00DA5D1C"/>
    <w:rsid w:val="00DA60C6"/>
    <w:rsid w:val="00DA6D36"/>
    <w:rsid w:val="00DA7399"/>
    <w:rsid w:val="00DA7DCE"/>
    <w:rsid w:val="00DB2775"/>
    <w:rsid w:val="00DB3EEE"/>
    <w:rsid w:val="00DB4D07"/>
    <w:rsid w:val="00DB4EFC"/>
    <w:rsid w:val="00DB4F07"/>
    <w:rsid w:val="00DB5AB2"/>
    <w:rsid w:val="00DB5B42"/>
    <w:rsid w:val="00DB67BD"/>
    <w:rsid w:val="00DB6E5C"/>
    <w:rsid w:val="00DC40F6"/>
    <w:rsid w:val="00DC4E02"/>
    <w:rsid w:val="00DC5EE8"/>
    <w:rsid w:val="00DD21CC"/>
    <w:rsid w:val="00DD4A5F"/>
    <w:rsid w:val="00DD4DFD"/>
    <w:rsid w:val="00DD5367"/>
    <w:rsid w:val="00DD5FBE"/>
    <w:rsid w:val="00DD7EB0"/>
    <w:rsid w:val="00DD7FB4"/>
    <w:rsid w:val="00DE0C79"/>
    <w:rsid w:val="00DE0CDC"/>
    <w:rsid w:val="00DE1C07"/>
    <w:rsid w:val="00DE24FB"/>
    <w:rsid w:val="00DE2BF3"/>
    <w:rsid w:val="00DE304A"/>
    <w:rsid w:val="00DE3922"/>
    <w:rsid w:val="00DE41B9"/>
    <w:rsid w:val="00DF0CB8"/>
    <w:rsid w:val="00DF19F0"/>
    <w:rsid w:val="00DF5FFC"/>
    <w:rsid w:val="00DF6684"/>
    <w:rsid w:val="00DF68F8"/>
    <w:rsid w:val="00E01A44"/>
    <w:rsid w:val="00E01D58"/>
    <w:rsid w:val="00E02FBF"/>
    <w:rsid w:val="00E03048"/>
    <w:rsid w:val="00E0474A"/>
    <w:rsid w:val="00E05828"/>
    <w:rsid w:val="00E06642"/>
    <w:rsid w:val="00E07E74"/>
    <w:rsid w:val="00E1091A"/>
    <w:rsid w:val="00E10BC3"/>
    <w:rsid w:val="00E10EC4"/>
    <w:rsid w:val="00E1166B"/>
    <w:rsid w:val="00E12CDA"/>
    <w:rsid w:val="00E13370"/>
    <w:rsid w:val="00E15518"/>
    <w:rsid w:val="00E1560C"/>
    <w:rsid w:val="00E16B90"/>
    <w:rsid w:val="00E17749"/>
    <w:rsid w:val="00E17FCC"/>
    <w:rsid w:val="00E218A2"/>
    <w:rsid w:val="00E22EBF"/>
    <w:rsid w:val="00E23C60"/>
    <w:rsid w:val="00E2650C"/>
    <w:rsid w:val="00E3050F"/>
    <w:rsid w:val="00E31A59"/>
    <w:rsid w:val="00E32CF1"/>
    <w:rsid w:val="00E32E8C"/>
    <w:rsid w:val="00E334A3"/>
    <w:rsid w:val="00E351F4"/>
    <w:rsid w:val="00E36930"/>
    <w:rsid w:val="00E379CB"/>
    <w:rsid w:val="00E40CED"/>
    <w:rsid w:val="00E429D5"/>
    <w:rsid w:val="00E43141"/>
    <w:rsid w:val="00E50E63"/>
    <w:rsid w:val="00E51140"/>
    <w:rsid w:val="00E55CBE"/>
    <w:rsid w:val="00E564A2"/>
    <w:rsid w:val="00E567B8"/>
    <w:rsid w:val="00E577BB"/>
    <w:rsid w:val="00E57DF4"/>
    <w:rsid w:val="00E57FB8"/>
    <w:rsid w:val="00E610A9"/>
    <w:rsid w:val="00E613AF"/>
    <w:rsid w:val="00E634D6"/>
    <w:rsid w:val="00E645D3"/>
    <w:rsid w:val="00E6485D"/>
    <w:rsid w:val="00E64FCE"/>
    <w:rsid w:val="00E66BB9"/>
    <w:rsid w:val="00E7065C"/>
    <w:rsid w:val="00E70CF7"/>
    <w:rsid w:val="00E72288"/>
    <w:rsid w:val="00E7276A"/>
    <w:rsid w:val="00E73405"/>
    <w:rsid w:val="00E741C3"/>
    <w:rsid w:val="00E74EC4"/>
    <w:rsid w:val="00E75339"/>
    <w:rsid w:val="00E753BD"/>
    <w:rsid w:val="00E759BE"/>
    <w:rsid w:val="00E759C6"/>
    <w:rsid w:val="00E768F1"/>
    <w:rsid w:val="00E7726B"/>
    <w:rsid w:val="00E77971"/>
    <w:rsid w:val="00E77F18"/>
    <w:rsid w:val="00E84B94"/>
    <w:rsid w:val="00E863D1"/>
    <w:rsid w:val="00E86404"/>
    <w:rsid w:val="00E87F57"/>
    <w:rsid w:val="00E91D37"/>
    <w:rsid w:val="00E9273F"/>
    <w:rsid w:val="00E93285"/>
    <w:rsid w:val="00E936B4"/>
    <w:rsid w:val="00E93DF0"/>
    <w:rsid w:val="00E943E0"/>
    <w:rsid w:val="00E968E0"/>
    <w:rsid w:val="00E9754D"/>
    <w:rsid w:val="00EA0A6D"/>
    <w:rsid w:val="00EA466B"/>
    <w:rsid w:val="00EA531B"/>
    <w:rsid w:val="00EA5AFD"/>
    <w:rsid w:val="00EA618A"/>
    <w:rsid w:val="00EB2D9D"/>
    <w:rsid w:val="00EB36DB"/>
    <w:rsid w:val="00EB4762"/>
    <w:rsid w:val="00EB4A36"/>
    <w:rsid w:val="00EB532D"/>
    <w:rsid w:val="00EB631E"/>
    <w:rsid w:val="00EB7B6A"/>
    <w:rsid w:val="00EC0767"/>
    <w:rsid w:val="00EC1E5A"/>
    <w:rsid w:val="00EC2123"/>
    <w:rsid w:val="00EC264B"/>
    <w:rsid w:val="00EC2DB3"/>
    <w:rsid w:val="00EC5BB9"/>
    <w:rsid w:val="00EC6D6E"/>
    <w:rsid w:val="00ED0C46"/>
    <w:rsid w:val="00ED326C"/>
    <w:rsid w:val="00ED522B"/>
    <w:rsid w:val="00ED7F26"/>
    <w:rsid w:val="00EE5FEC"/>
    <w:rsid w:val="00EE61CA"/>
    <w:rsid w:val="00EE68D4"/>
    <w:rsid w:val="00EE69F0"/>
    <w:rsid w:val="00EE6B24"/>
    <w:rsid w:val="00EE7120"/>
    <w:rsid w:val="00EE75D3"/>
    <w:rsid w:val="00EF15F3"/>
    <w:rsid w:val="00EF3E9F"/>
    <w:rsid w:val="00EF48E9"/>
    <w:rsid w:val="00EF6238"/>
    <w:rsid w:val="00EF7277"/>
    <w:rsid w:val="00F01781"/>
    <w:rsid w:val="00F039FB"/>
    <w:rsid w:val="00F04BA5"/>
    <w:rsid w:val="00F06D2C"/>
    <w:rsid w:val="00F079E3"/>
    <w:rsid w:val="00F1091E"/>
    <w:rsid w:val="00F11A42"/>
    <w:rsid w:val="00F11A8C"/>
    <w:rsid w:val="00F11DD4"/>
    <w:rsid w:val="00F12F63"/>
    <w:rsid w:val="00F14490"/>
    <w:rsid w:val="00F14A46"/>
    <w:rsid w:val="00F1703E"/>
    <w:rsid w:val="00F21649"/>
    <w:rsid w:val="00F224CB"/>
    <w:rsid w:val="00F24190"/>
    <w:rsid w:val="00F260E1"/>
    <w:rsid w:val="00F2730B"/>
    <w:rsid w:val="00F30681"/>
    <w:rsid w:val="00F30CEB"/>
    <w:rsid w:val="00F31C82"/>
    <w:rsid w:val="00F351E2"/>
    <w:rsid w:val="00F35B0D"/>
    <w:rsid w:val="00F37016"/>
    <w:rsid w:val="00F40E47"/>
    <w:rsid w:val="00F416F6"/>
    <w:rsid w:val="00F41735"/>
    <w:rsid w:val="00F417FB"/>
    <w:rsid w:val="00F41F9F"/>
    <w:rsid w:val="00F42BDA"/>
    <w:rsid w:val="00F44F3D"/>
    <w:rsid w:val="00F4555B"/>
    <w:rsid w:val="00F46254"/>
    <w:rsid w:val="00F46EBF"/>
    <w:rsid w:val="00F50A97"/>
    <w:rsid w:val="00F50F5B"/>
    <w:rsid w:val="00F51551"/>
    <w:rsid w:val="00F52536"/>
    <w:rsid w:val="00F54058"/>
    <w:rsid w:val="00F54BF5"/>
    <w:rsid w:val="00F55535"/>
    <w:rsid w:val="00F6094D"/>
    <w:rsid w:val="00F610E7"/>
    <w:rsid w:val="00F61926"/>
    <w:rsid w:val="00F62583"/>
    <w:rsid w:val="00F62A87"/>
    <w:rsid w:val="00F63CB2"/>
    <w:rsid w:val="00F63D05"/>
    <w:rsid w:val="00F6400C"/>
    <w:rsid w:val="00F64383"/>
    <w:rsid w:val="00F64A9D"/>
    <w:rsid w:val="00F64CD1"/>
    <w:rsid w:val="00F657ED"/>
    <w:rsid w:val="00F65FBC"/>
    <w:rsid w:val="00F666E3"/>
    <w:rsid w:val="00F70143"/>
    <w:rsid w:val="00F70690"/>
    <w:rsid w:val="00F71183"/>
    <w:rsid w:val="00F73649"/>
    <w:rsid w:val="00F736E5"/>
    <w:rsid w:val="00F73B97"/>
    <w:rsid w:val="00F7416D"/>
    <w:rsid w:val="00F7458B"/>
    <w:rsid w:val="00F75712"/>
    <w:rsid w:val="00F75DC2"/>
    <w:rsid w:val="00F76578"/>
    <w:rsid w:val="00F76EC9"/>
    <w:rsid w:val="00F7719C"/>
    <w:rsid w:val="00F81976"/>
    <w:rsid w:val="00F84241"/>
    <w:rsid w:val="00F852CD"/>
    <w:rsid w:val="00F87F70"/>
    <w:rsid w:val="00F904F0"/>
    <w:rsid w:val="00F923AF"/>
    <w:rsid w:val="00F96461"/>
    <w:rsid w:val="00F96609"/>
    <w:rsid w:val="00F96964"/>
    <w:rsid w:val="00F96F86"/>
    <w:rsid w:val="00FA0ABF"/>
    <w:rsid w:val="00FA3901"/>
    <w:rsid w:val="00FA4831"/>
    <w:rsid w:val="00FA5E20"/>
    <w:rsid w:val="00FA7EB7"/>
    <w:rsid w:val="00FB0FCB"/>
    <w:rsid w:val="00FB2A54"/>
    <w:rsid w:val="00FB3192"/>
    <w:rsid w:val="00FB745B"/>
    <w:rsid w:val="00FB7D3C"/>
    <w:rsid w:val="00FB7F19"/>
    <w:rsid w:val="00FC0318"/>
    <w:rsid w:val="00FC2076"/>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82A"/>
    <w:rsid w:val="00FD786A"/>
    <w:rsid w:val="00FD7D66"/>
    <w:rsid w:val="00FE0B6A"/>
    <w:rsid w:val="00FE19A3"/>
    <w:rsid w:val="00FE19C1"/>
    <w:rsid w:val="00FE1E13"/>
    <w:rsid w:val="00FE3074"/>
    <w:rsid w:val="00FE30BF"/>
    <w:rsid w:val="00FE3CF6"/>
    <w:rsid w:val="00FE4781"/>
    <w:rsid w:val="00FE5A3F"/>
    <w:rsid w:val="00FE6020"/>
    <w:rsid w:val="00FE608A"/>
    <w:rsid w:val="00FE70E2"/>
    <w:rsid w:val="00FE7476"/>
    <w:rsid w:val="00FE7827"/>
    <w:rsid w:val="00FF2BE5"/>
    <w:rsid w:val="00FF333C"/>
    <w:rsid w:val="00FF4F4E"/>
    <w:rsid w:val="00FF54F1"/>
    <w:rsid w:val="00FF5D9B"/>
    <w:rsid w:val="00FF7FA4"/>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paragraph" w:styleId="PlainText">
    <w:name w:val="Plain Text"/>
    <w:basedOn w:val="Normal"/>
    <w:link w:val="PlainTextChar"/>
    <w:uiPriority w:val="99"/>
    <w:unhideWhenUsed/>
    <w:rsid w:val="005032B8"/>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5032B8"/>
    <w:rPr>
      <w:rFonts w:ascii="Consolas" w:eastAsiaTheme="minorHAnsi" w:hAnsi="Consolas" w:cstheme="minorBidi"/>
      <w:sz w:val="21"/>
      <w:szCs w:val="21"/>
      <w:lang w:val="en-NZ" w:eastAsia="en-US" w:bidi="ar-SA"/>
    </w:rPr>
  </w:style>
  <w:style w:type="character" w:customStyle="1" w:styleId="ListParagraphChar">
    <w:name w:val="List Paragraph Char"/>
    <w:link w:val="ListParagraph"/>
    <w:uiPriority w:val="34"/>
    <w:locked/>
    <w:rsid w:val="005E30A1"/>
    <w:rPr>
      <w:rFonts w:eastAsia="Times New Roman"/>
      <w:sz w:val="24"/>
      <w:szCs w:val="24"/>
      <w:lang w:eastAsia="en-US" w:bidi="ar-SA"/>
    </w:rPr>
  </w:style>
  <w:style w:type="paragraph" w:customStyle="1" w:styleId="WP">
    <w:name w:val="WP"/>
    <w:basedOn w:val="Normal"/>
    <w:rsid w:val="00D82849"/>
    <w:pPr>
      <w:keepLines/>
      <w:tabs>
        <w:tab w:val="left" w:pos="1021"/>
        <w:tab w:val="left" w:pos="1560"/>
        <w:tab w:val="left" w:pos="1588"/>
        <w:tab w:val="left" w:pos="1985"/>
      </w:tabs>
      <w:spacing w:before="240"/>
      <w:ind w:left="1588" w:hanging="1588"/>
      <w:jc w:val="both"/>
    </w:pPr>
    <w:rPr>
      <w:sz w:val="20"/>
      <w:szCs w:val="20"/>
      <w:lang w:val="en-GB"/>
    </w:rPr>
  </w:style>
  <w:style w:type="paragraph" w:customStyle="1" w:styleId="wp0">
    <w:name w:val="wp0"/>
    <w:basedOn w:val="Normal"/>
    <w:rsid w:val="00D82849"/>
    <w:pPr>
      <w:spacing w:before="240"/>
      <w:ind w:left="1588" w:hanging="1588"/>
      <w:jc w:val="both"/>
    </w:pPr>
    <w:rPr>
      <w:rFonts w:eastAsia="SimSun"/>
      <w:sz w:val="20"/>
      <w:szCs w:val="20"/>
      <w:lang w:eastAsia="zh-CN"/>
    </w:rPr>
  </w:style>
  <w:style w:type="paragraph" w:customStyle="1" w:styleId="favourite">
    <w:name w:val="favourite"/>
    <w:basedOn w:val="Default"/>
    <w:link w:val="favouriteChar"/>
    <w:qFormat/>
    <w:rsid w:val="00F21649"/>
    <w:pPr>
      <w:numPr>
        <w:numId w:val="42"/>
      </w:numPr>
    </w:pPr>
    <w:rPr>
      <w:rFonts w:eastAsiaTheme="minorEastAsia"/>
      <w:sz w:val="22"/>
      <w:szCs w:val="22"/>
      <w:lang w:val="en-NZ" w:eastAsia="en-NZ"/>
    </w:rPr>
  </w:style>
  <w:style w:type="character" w:customStyle="1" w:styleId="favouriteChar">
    <w:name w:val="favourite Char"/>
    <w:basedOn w:val="DefaultParagraphFont"/>
    <w:link w:val="favourite"/>
    <w:rsid w:val="00F21649"/>
    <w:rPr>
      <w:rFonts w:eastAsiaTheme="minorEastAsia"/>
      <w:color w:val="000000"/>
      <w:sz w:val="22"/>
      <w:szCs w:val="22"/>
      <w:lang w:val="en-NZ" w:eastAsia="en-NZ" w:bidi="ar-SA"/>
    </w:rPr>
  </w:style>
  <w:style w:type="paragraph" w:styleId="NoSpacing">
    <w:name w:val="No Spacing"/>
    <w:basedOn w:val="Normal"/>
    <w:uiPriority w:val="1"/>
    <w:qFormat/>
    <w:rsid w:val="00F21649"/>
    <w:rPr>
      <w:rFonts w:asciiTheme="minorHAnsi" w:eastAsiaTheme="minorEastAsia" w:hAnsiTheme="minorHAnsi" w:cstheme="minorBid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34"/>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rsid w:val="00AC218A"/>
    <w:rPr>
      <w:vertAlign w:val="superscript"/>
    </w:rPr>
  </w:style>
  <w:style w:type="table" w:styleId="TableGrid">
    <w:name w:val="Table Grid"/>
    <w:basedOn w:val="TableNormal"/>
    <w:rsid w:val="00B07CAC"/>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paragraph" w:styleId="PlainText">
    <w:name w:val="Plain Text"/>
    <w:basedOn w:val="Normal"/>
    <w:link w:val="PlainTextChar"/>
    <w:uiPriority w:val="99"/>
    <w:unhideWhenUsed/>
    <w:rsid w:val="005032B8"/>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5032B8"/>
    <w:rPr>
      <w:rFonts w:ascii="Consolas" w:eastAsiaTheme="minorHAnsi" w:hAnsi="Consolas" w:cstheme="minorBidi"/>
      <w:sz w:val="21"/>
      <w:szCs w:val="21"/>
      <w:lang w:val="en-NZ" w:eastAsia="en-US" w:bidi="ar-SA"/>
    </w:rPr>
  </w:style>
  <w:style w:type="character" w:customStyle="1" w:styleId="ListParagraphChar">
    <w:name w:val="List Paragraph Char"/>
    <w:link w:val="ListParagraph"/>
    <w:uiPriority w:val="34"/>
    <w:locked/>
    <w:rsid w:val="005E30A1"/>
    <w:rPr>
      <w:rFonts w:eastAsia="Times New Roman"/>
      <w:sz w:val="24"/>
      <w:szCs w:val="24"/>
      <w:lang w:eastAsia="en-US" w:bidi="ar-SA"/>
    </w:rPr>
  </w:style>
  <w:style w:type="paragraph" w:customStyle="1" w:styleId="WP">
    <w:name w:val="WP"/>
    <w:basedOn w:val="Normal"/>
    <w:rsid w:val="00D82849"/>
    <w:pPr>
      <w:keepLines/>
      <w:tabs>
        <w:tab w:val="left" w:pos="1021"/>
        <w:tab w:val="left" w:pos="1560"/>
        <w:tab w:val="left" w:pos="1588"/>
        <w:tab w:val="left" w:pos="1985"/>
      </w:tabs>
      <w:spacing w:before="240"/>
      <w:ind w:left="1588" w:hanging="1588"/>
      <w:jc w:val="both"/>
    </w:pPr>
    <w:rPr>
      <w:sz w:val="20"/>
      <w:szCs w:val="20"/>
      <w:lang w:val="en-GB"/>
    </w:rPr>
  </w:style>
  <w:style w:type="paragraph" w:customStyle="1" w:styleId="wp0">
    <w:name w:val="wp0"/>
    <w:basedOn w:val="Normal"/>
    <w:rsid w:val="00D82849"/>
    <w:pPr>
      <w:spacing w:before="240"/>
      <w:ind w:left="1588" w:hanging="1588"/>
      <w:jc w:val="both"/>
    </w:pPr>
    <w:rPr>
      <w:rFonts w:eastAsia="SimSun"/>
      <w:sz w:val="20"/>
      <w:szCs w:val="20"/>
      <w:lang w:eastAsia="zh-CN"/>
    </w:rPr>
  </w:style>
  <w:style w:type="paragraph" w:customStyle="1" w:styleId="favourite">
    <w:name w:val="favourite"/>
    <w:basedOn w:val="Default"/>
    <w:link w:val="favouriteChar"/>
    <w:qFormat/>
    <w:rsid w:val="00F21649"/>
    <w:pPr>
      <w:numPr>
        <w:numId w:val="42"/>
      </w:numPr>
    </w:pPr>
    <w:rPr>
      <w:rFonts w:eastAsiaTheme="minorEastAsia"/>
      <w:sz w:val="22"/>
      <w:szCs w:val="22"/>
      <w:lang w:val="en-NZ" w:eastAsia="en-NZ"/>
    </w:rPr>
  </w:style>
  <w:style w:type="character" w:customStyle="1" w:styleId="favouriteChar">
    <w:name w:val="favourite Char"/>
    <w:basedOn w:val="DefaultParagraphFont"/>
    <w:link w:val="favourite"/>
    <w:rsid w:val="00F21649"/>
    <w:rPr>
      <w:rFonts w:eastAsiaTheme="minorEastAsia"/>
      <w:color w:val="000000"/>
      <w:sz w:val="22"/>
      <w:szCs w:val="22"/>
      <w:lang w:val="en-NZ" w:eastAsia="en-NZ" w:bidi="ar-SA"/>
    </w:rPr>
  </w:style>
  <w:style w:type="paragraph" w:styleId="NoSpacing">
    <w:name w:val="No Spacing"/>
    <w:basedOn w:val="Normal"/>
    <w:uiPriority w:val="1"/>
    <w:qFormat/>
    <w:rsid w:val="00F21649"/>
    <w:rPr>
      <w:rFonts w:asciiTheme="minorHAnsi" w:eastAsiaTheme="minorEastAsia"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205337146">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783305478">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221288569">
      <w:bodyDiv w:val="1"/>
      <w:marLeft w:val="0"/>
      <w:marRight w:val="0"/>
      <w:marTop w:val="0"/>
      <w:marBottom w:val="0"/>
      <w:divBdr>
        <w:top w:val="none" w:sz="0" w:space="0" w:color="auto"/>
        <w:left w:val="none" w:sz="0" w:space="0" w:color="auto"/>
        <w:bottom w:val="none" w:sz="0" w:space="0" w:color="auto"/>
        <w:right w:val="none" w:sz="0" w:space="0" w:color="auto"/>
      </w:divBdr>
    </w:div>
    <w:div w:id="1792899780">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cpfc.int/node/192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1220-E7B0-4DB2-AF57-A96A8C77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5920</Words>
  <Characters>33745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39586</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4</cp:revision>
  <cp:lastPrinted>2012-08-03T04:33:00Z</cp:lastPrinted>
  <dcterms:created xsi:type="dcterms:W3CDTF">2014-08-04T00:20:00Z</dcterms:created>
  <dcterms:modified xsi:type="dcterms:W3CDTF">2014-08-04T00:46:00Z</dcterms:modified>
</cp:coreProperties>
</file>