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1A" w:rsidRPr="00402E1A" w:rsidRDefault="00033B0A" w:rsidP="00033B0A">
      <w:pPr>
        <w:pStyle w:val="Default"/>
        <w:jc w:val="center"/>
        <w:rPr>
          <w:sz w:val="22"/>
          <w:szCs w:val="22"/>
        </w:rPr>
      </w:pPr>
      <w:r w:rsidRPr="00402E1A">
        <w:rPr>
          <w:rFonts w:eastAsia="Times New Roman"/>
          <w:noProof/>
          <w:sz w:val="22"/>
          <w:szCs w:val="22"/>
          <w:lang w:eastAsia="ko-KR"/>
        </w:rPr>
        <w:drawing>
          <wp:inline distT="0" distB="0" distL="0" distR="0" wp14:anchorId="5175D981" wp14:editId="312606DA">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033B0A" w:rsidRPr="00402E1A" w:rsidRDefault="00033B0A" w:rsidP="00402E1A">
      <w:pPr>
        <w:adjustRightInd w:val="0"/>
        <w:snapToGrid w:val="0"/>
        <w:jc w:val="center"/>
        <w:rPr>
          <w:rFonts w:ascii="Times New Roman" w:eastAsia="Times New Roman" w:hAnsi="Times New Roman" w:cs="Times New Roman"/>
          <w:b/>
          <w:sz w:val="22"/>
          <w:lang w:val="en-NZ"/>
        </w:rPr>
      </w:pPr>
      <w:r w:rsidRPr="00402E1A">
        <w:rPr>
          <w:rFonts w:ascii="Times New Roman" w:eastAsia="Times New Roman" w:hAnsi="Times New Roman" w:cs="Times New Roman"/>
          <w:b/>
          <w:sz w:val="22"/>
          <w:lang w:val="en-NZ"/>
        </w:rPr>
        <w:t>NORTHERN COMMITTEE</w:t>
      </w:r>
    </w:p>
    <w:p w:rsidR="00033B0A" w:rsidRPr="00402E1A" w:rsidRDefault="00033B0A" w:rsidP="00402E1A">
      <w:pPr>
        <w:adjustRightInd w:val="0"/>
        <w:snapToGrid w:val="0"/>
        <w:jc w:val="center"/>
        <w:rPr>
          <w:rFonts w:ascii="Times New Roman" w:eastAsia="Times New Roman" w:hAnsi="Times New Roman" w:cs="Times New Roman"/>
          <w:b/>
          <w:sz w:val="22"/>
          <w:lang w:val="en-NZ"/>
        </w:rPr>
      </w:pPr>
      <w:r w:rsidRPr="00402E1A">
        <w:rPr>
          <w:rFonts w:ascii="Times New Roman" w:hAnsi="Times New Roman" w:cs="Times New Roman"/>
          <w:b/>
          <w:sz w:val="22"/>
          <w:lang w:val="en-NZ"/>
        </w:rPr>
        <w:t xml:space="preserve">TENTH </w:t>
      </w:r>
      <w:r w:rsidRPr="00402E1A">
        <w:rPr>
          <w:rFonts w:ascii="Times New Roman" w:eastAsia="Times New Roman" w:hAnsi="Times New Roman" w:cs="Times New Roman"/>
          <w:b/>
          <w:sz w:val="22"/>
          <w:lang w:val="en-NZ"/>
        </w:rPr>
        <w:t>REGULAR SESSION</w:t>
      </w:r>
    </w:p>
    <w:p w:rsidR="00033B0A" w:rsidRPr="00402E1A" w:rsidRDefault="00033B0A" w:rsidP="00402E1A">
      <w:pPr>
        <w:adjustRightInd w:val="0"/>
        <w:snapToGrid w:val="0"/>
        <w:jc w:val="center"/>
        <w:rPr>
          <w:rFonts w:ascii="Times New Roman" w:eastAsia="MS Mincho" w:hAnsi="Times New Roman" w:cs="Times New Roman"/>
          <w:sz w:val="22"/>
          <w:lang w:val="en-NZ"/>
        </w:rPr>
      </w:pPr>
      <w:r w:rsidRPr="00402E1A">
        <w:rPr>
          <w:rFonts w:ascii="Times New Roman" w:hAnsi="Times New Roman" w:cs="Times New Roman"/>
          <w:sz w:val="22"/>
          <w:lang w:val="en-NZ"/>
        </w:rPr>
        <w:t>1-4</w:t>
      </w:r>
      <w:r w:rsidRPr="00402E1A">
        <w:rPr>
          <w:rFonts w:ascii="Times New Roman" w:eastAsia="Times New Roman" w:hAnsi="Times New Roman" w:cs="Times New Roman"/>
          <w:sz w:val="22"/>
          <w:lang w:val="en-NZ"/>
        </w:rPr>
        <w:t xml:space="preserve"> September </w:t>
      </w:r>
      <w:r w:rsidRPr="00402E1A">
        <w:rPr>
          <w:rFonts w:ascii="Times New Roman" w:eastAsia="MS Mincho" w:hAnsi="Times New Roman" w:cs="Times New Roman"/>
          <w:sz w:val="22"/>
          <w:lang w:val="en-NZ"/>
        </w:rPr>
        <w:t>2014</w:t>
      </w:r>
    </w:p>
    <w:p w:rsidR="00033B0A" w:rsidRPr="00402E1A" w:rsidRDefault="00033B0A" w:rsidP="00402E1A">
      <w:pPr>
        <w:adjustRightInd w:val="0"/>
        <w:snapToGrid w:val="0"/>
        <w:jc w:val="center"/>
        <w:rPr>
          <w:rFonts w:ascii="Times New Roman" w:eastAsia="Times New Roman" w:hAnsi="Times New Roman" w:cs="Times New Roman"/>
          <w:sz w:val="22"/>
          <w:lang w:val="en-NZ"/>
        </w:rPr>
      </w:pPr>
      <w:r w:rsidRPr="00402E1A">
        <w:rPr>
          <w:rFonts w:ascii="Times New Roman" w:eastAsia="MS Mincho" w:hAnsi="Times New Roman" w:cs="Times New Roman"/>
          <w:sz w:val="22"/>
          <w:lang w:val="en-NZ"/>
        </w:rPr>
        <w:t>Fukuoka</w:t>
      </w:r>
      <w:r w:rsidRPr="00402E1A">
        <w:rPr>
          <w:rFonts w:ascii="Times New Roman" w:eastAsia="Times New Roman" w:hAnsi="Times New Roman" w:cs="Times New Roman"/>
          <w:sz w:val="22"/>
          <w:lang w:val="en-NZ"/>
        </w:rPr>
        <w:t>, Japan</w:t>
      </w:r>
    </w:p>
    <w:p w:rsidR="00033B0A" w:rsidRPr="00402E1A" w:rsidRDefault="00033B0A" w:rsidP="00402E1A">
      <w:pPr>
        <w:pStyle w:val="BodyText"/>
        <w:pBdr>
          <w:top w:val="single" w:sz="18" w:space="1" w:color="auto"/>
          <w:bottom w:val="single" w:sz="18" w:space="1" w:color="auto"/>
        </w:pBdr>
        <w:adjustRightInd w:val="0"/>
        <w:snapToGrid w:val="0"/>
        <w:ind w:left="0" w:firstLine="0"/>
        <w:rPr>
          <w:b/>
          <w:sz w:val="22"/>
          <w:szCs w:val="22"/>
          <w:lang w:val="en-NZ"/>
        </w:rPr>
      </w:pPr>
      <w:r w:rsidRPr="00402E1A">
        <w:rPr>
          <w:rFonts w:eastAsia="MS Mincho"/>
          <w:b/>
          <w:sz w:val="22"/>
          <w:szCs w:val="22"/>
          <w:lang w:val="en-NZ" w:eastAsia="ja-JP"/>
        </w:rPr>
        <w:t>DRAFT CONSERVATION AND MANAGEMENT MEASURE TO ESTABLISH A MULTI-ANNUAL RECOVERY PLAN FOR PACIFIC BLUEFIN TUNA</w:t>
      </w:r>
    </w:p>
    <w:p w:rsidR="00033B0A" w:rsidRPr="00402E1A" w:rsidRDefault="00033B0A" w:rsidP="00402E1A">
      <w:pPr>
        <w:adjustRightInd w:val="0"/>
        <w:snapToGrid w:val="0"/>
        <w:jc w:val="right"/>
        <w:rPr>
          <w:rFonts w:ascii="Times New Roman" w:eastAsia="MS Mincho" w:hAnsi="Times New Roman" w:cs="Times New Roman"/>
          <w:b/>
          <w:sz w:val="22"/>
        </w:rPr>
      </w:pPr>
      <w:r w:rsidRPr="00402E1A">
        <w:rPr>
          <w:rFonts w:ascii="Times New Roman" w:hAnsi="Times New Roman" w:cs="Times New Roman"/>
          <w:b/>
          <w:sz w:val="22"/>
          <w:lang w:val="en-NZ"/>
        </w:rPr>
        <w:t>WCPF</w:t>
      </w:r>
      <w:r w:rsidR="00402E1A">
        <w:rPr>
          <w:rFonts w:ascii="Times New Roman" w:hAnsi="Times New Roman" w:cs="Times New Roman"/>
          <w:b/>
          <w:sz w:val="22"/>
          <w:lang w:val="en-NZ"/>
        </w:rPr>
        <w:t>C-</w:t>
      </w:r>
      <w:r w:rsidRPr="00402E1A">
        <w:rPr>
          <w:rFonts w:ascii="Times New Roman" w:hAnsi="Times New Roman" w:cs="Times New Roman"/>
          <w:b/>
          <w:sz w:val="22"/>
          <w:lang w:val="en-NZ"/>
        </w:rPr>
        <w:t>NC10</w:t>
      </w:r>
      <w:r w:rsidR="00402E1A">
        <w:rPr>
          <w:rFonts w:ascii="Times New Roman" w:hAnsi="Times New Roman" w:cs="Times New Roman"/>
          <w:b/>
          <w:sz w:val="22"/>
          <w:lang w:val="en-NZ"/>
        </w:rPr>
        <w:t>-2014</w:t>
      </w:r>
      <w:r w:rsidRPr="00402E1A">
        <w:rPr>
          <w:rFonts w:ascii="Times New Roman" w:hAnsi="Times New Roman" w:cs="Times New Roman"/>
          <w:b/>
          <w:sz w:val="22"/>
          <w:lang w:val="en-NZ"/>
        </w:rPr>
        <w:t>/</w:t>
      </w:r>
      <w:r w:rsidR="00402E1A">
        <w:rPr>
          <w:rFonts w:ascii="Times New Roman" w:hAnsi="Times New Roman" w:cs="Times New Roman"/>
          <w:b/>
          <w:sz w:val="22"/>
          <w:lang w:val="en-NZ"/>
        </w:rPr>
        <w:t>DP-06</w:t>
      </w:r>
    </w:p>
    <w:p w:rsidR="00402E1A" w:rsidRDefault="00402E1A" w:rsidP="00402E1A">
      <w:pPr>
        <w:adjustRightInd w:val="0"/>
        <w:snapToGrid w:val="0"/>
        <w:ind w:leftChars="-531" w:left="-1115" w:firstLineChars="256" w:firstLine="565"/>
        <w:jc w:val="center"/>
        <w:rPr>
          <w:rFonts w:ascii="Times New Roman" w:hAnsi="Times New Roman" w:cs="Times New Roman"/>
          <w:b/>
          <w:sz w:val="22"/>
          <w:lang w:val="en-NZ"/>
        </w:rPr>
      </w:pPr>
    </w:p>
    <w:p w:rsidR="00402E1A" w:rsidRDefault="00402E1A" w:rsidP="00402E1A">
      <w:pPr>
        <w:adjustRightInd w:val="0"/>
        <w:snapToGrid w:val="0"/>
        <w:ind w:leftChars="-531" w:left="-1115" w:firstLineChars="256" w:firstLine="565"/>
        <w:jc w:val="center"/>
        <w:rPr>
          <w:rFonts w:ascii="Times New Roman" w:hAnsi="Times New Roman" w:cs="Times New Roman"/>
          <w:b/>
          <w:sz w:val="22"/>
          <w:lang w:val="en-NZ"/>
        </w:rPr>
      </w:pPr>
      <w:r>
        <w:rPr>
          <w:rFonts w:ascii="Times New Roman" w:hAnsi="Times New Roman" w:cs="Times New Roman"/>
          <w:b/>
          <w:sz w:val="22"/>
          <w:lang w:val="en-NZ"/>
        </w:rPr>
        <w:t>Japan</w:t>
      </w:r>
    </w:p>
    <w:p w:rsidR="00402E1A" w:rsidRPr="00402E1A" w:rsidRDefault="00402E1A" w:rsidP="00402E1A">
      <w:pPr>
        <w:adjustRightInd w:val="0"/>
        <w:snapToGrid w:val="0"/>
        <w:ind w:leftChars="-531" w:left="-1115" w:firstLineChars="256" w:firstLine="565"/>
        <w:jc w:val="center"/>
        <w:rPr>
          <w:rFonts w:ascii="Times New Roman" w:eastAsia="MS Mincho" w:hAnsi="Times New Roman" w:cs="Times New Roman"/>
          <w:b/>
          <w:sz w:val="22"/>
          <w:lang w:val="en-NZ"/>
        </w:rPr>
      </w:pPr>
    </w:p>
    <w:p w:rsidR="00B81650" w:rsidRPr="00402E1A" w:rsidRDefault="00B81650" w:rsidP="00402E1A">
      <w:pPr>
        <w:pStyle w:val="Default"/>
        <w:snapToGrid w:val="0"/>
        <w:spacing w:beforeLines="50" w:before="177"/>
        <w:rPr>
          <w:sz w:val="22"/>
          <w:szCs w:val="22"/>
        </w:rPr>
      </w:pPr>
      <w:r w:rsidRPr="00402E1A">
        <w:rPr>
          <w:i/>
          <w:iCs/>
          <w:sz w:val="22"/>
          <w:szCs w:val="22"/>
        </w:rPr>
        <w:t xml:space="preserve">The Western and Central Pacific Fisheries Commission (WCPFC): </w:t>
      </w:r>
    </w:p>
    <w:p w:rsidR="00B81650" w:rsidRPr="00402E1A" w:rsidRDefault="00B81650" w:rsidP="00B81650">
      <w:pPr>
        <w:pStyle w:val="Default"/>
        <w:spacing w:beforeLines="50" w:before="177"/>
        <w:jc w:val="both"/>
        <w:rPr>
          <w:sz w:val="22"/>
          <w:szCs w:val="22"/>
        </w:rPr>
      </w:pPr>
      <w:r w:rsidRPr="00402E1A">
        <w:rPr>
          <w:i/>
          <w:iCs/>
          <w:sz w:val="22"/>
          <w:szCs w:val="22"/>
        </w:rPr>
        <w:t xml:space="preserve">Recognizing that </w:t>
      </w:r>
      <w:r w:rsidRPr="00402E1A">
        <w:rPr>
          <w:sz w:val="22"/>
          <w:szCs w:val="22"/>
        </w:rPr>
        <w:t xml:space="preserve">WCPFC6 adopted Conservation and Management Measure for Pacific </w:t>
      </w:r>
      <w:proofErr w:type="spellStart"/>
      <w:r w:rsidRPr="00402E1A">
        <w:rPr>
          <w:sz w:val="22"/>
          <w:szCs w:val="22"/>
        </w:rPr>
        <w:t>bluefin</w:t>
      </w:r>
      <w:proofErr w:type="spellEnd"/>
      <w:r w:rsidRPr="00402E1A">
        <w:rPr>
          <w:sz w:val="22"/>
          <w:szCs w:val="22"/>
        </w:rPr>
        <w:t xml:space="preserve"> tuna (CMM2009-07) and the measure was revised three times since then (CMM2010-04, CMM2012-06 and CMM2013-09) based on the conservation advice from the International Scientific Committee for Tuna and Tuna-like Species in the North Pacific Ocean (ISC) on this stock; </w:t>
      </w:r>
    </w:p>
    <w:p w:rsidR="00B81650" w:rsidRPr="00402E1A" w:rsidRDefault="00B81650" w:rsidP="00B81650">
      <w:pPr>
        <w:pStyle w:val="Default"/>
        <w:spacing w:beforeLines="50" w:before="177"/>
        <w:jc w:val="both"/>
        <w:rPr>
          <w:sz w:val="22"/>
          <w:szCs w:val="22"/>
        </w:rPr>
      </w:pPr>
      <w:r w:rsidRPr="00402E1A">
        <w:rPr>
          <w:i/>
          <w:iCs/>
          <w:sz w:val="22"/>
          <w:szCs w:val="22"/>
        </w:rPr>
        <w:t xml:space="preserve">Expressing grave concern </w:t>
      </w:r>
      <w:r w:rsidRPr="00402E1A">
        <w:rPr>
          <w:sz w:val="22"/>
          <w:szCs w:val="22"/>
        </w:rPr>
        <w:t xml:space="preserve">for the latest stock assessment provided by ISC Intercessional Plenary Meeting in March 2014 indicating the following: </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 xml:space="preserve">The current (2012) Pacific </w:t>
      </w:r>
      <w:proofErr w:type="spellStart"/>
      <w:r w:rsidRPr="00402E1A">
        <w:rPr>
          <w:sz w:val="22"/>
          <w:szCs w:val="22"/>
        </w:rPr>
        <w:t>bluefin</w:t>
      </w:r>
      <w:proofErr w:type="spellEnd"/>
      <w:r w:rsidRPr="00402E1A">
        <w:rPr>
          <w:sz w:val="22"/>
          <w:szCs w:val="22"/>
        </w:rPr>
        <w:t xml:space="preserve"> tuna biomass level is near historically low levels and experiencing high exploitation rates above all biological reference points </w:t>
      </w:r>
      <w:r w:rsidR="00AF2B3B" w:rsidRPr="00402E1A">
        <w:rPr>
          <w:sz w:val="22"/>
          <w:szCs w:val="22"/>
        </w:rPr>
        <w:t xml:space="preserve">except </w:t>
      </w:r>
      <w:r w:rsidRPr="00402E1A">
        <w:rPr>
          <w:sz w:val="22"/>
          <w:szCs w:val="22"/>
        </w:rPr>
        <w:t xml:space="preserve">for </w:t>
      </w:r>
      <w:r w:rsidRPr="00402E1A">
        <w:rPr>
          <w:i/>
          <w:sz w:val="22"/>
          <w:szCs w:val="22"/>
        </w:rPr>
        <w:t>F</w:t>
      </w:r>
      <w:r w:rsidRPr="00402E1A">
        <w:rPr>
          <w:i/>
          <w:sz w:val="22"/>
          <w:szCs w:val="22"/>
          <w:vertAlign w:val="subscript"/>
        </w:rPr>
        <w:t>loss</w:t>
      </w:r>
      <w:r w:rsidRPr="00402E1A">
        <w:rPr>
          <w:sz w:val="22"/>
          <w:szCs w:val="22"/>
        </w:rPr>
        <w:t>;</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The average recruitment level for the last five years may have been below the historical average level;</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The recently adopted WCPFC CMM 2013-09 and IATTC resolution for 2014 (C-13-02), if continued in to the future, are not expected to increase spawning stock biomass (SSB) if recent low recruitment continues;</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 xml:space="preserve">If the low recruitment of recent years continues, the risk of SSB falling below its historically lowest level observed would increase; </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Further substantial reductions in fishing mortality and juvenile catch over the whole range of juvenile ages should be considered to reduce the risk SSB falling below its historically lowest level; and</w:t>
      </w:r>
    </w:p>
    <w:p w:rsidR="00B81650" w:rsidRPr="00402E1A" w:rsidRDefault="00B81650" w:rsidP="00B81650">
      <w:pPr>
        <w:pStyle w:val="Default"/>
        <w:numPr>
          <w:ilvl w:val="3"/>
          <w:numId w:val="6"/>
        </w:numPr>
        <w:spacing w:beforeLines="50" w:before="177"/>
        <w:ind w:left="284" w:hanging="284"/>
        <w:jc w:val="both"/>
        <w:rPr>
          <w:sz w:val="22"/>
          <w:szCs w:val="22"/>
        </w:rPr>
      </w:pPr>
      <w:r w:rsidRPr="00402E1A">
        <w:rPr>
          <w:sz w:val="22"/>
          <w:szCs w:val="22"/>
        </w:rPr>
        <w:t>Monitoring of recruitment should be strengthened to allow the trend of recruitment to be understood in a timely manner,</w:t>
      </w:r>
    </w:p>
    <w:p w:rsidR="00B81650" w:rsidRPr="00402E1A" w:rsidRDefault="00B81650" w:rsidP="00B81650">
      <w:pPr>
        <w:pStyle w:val="Default"/>
        <w:spacing w:beforeLines="50" w:before="177"/>
        <w:jc w:val="both"/>
        <w:rPr>
          <w:sz w:val="22"/>
          <w:szCs w:val="22"/>
        </w:rPr>
      </w:pPr>
      <w:r w:rsidRPr="00402E1A">
        <w:rPr>
          <w:i/>
          <w:iCs/>
          <w:sz w:val="22"/>
          <w:szCs w:val="22"/>
        </w:rPr>
        <w:lastRenderedPageBreak/>
        <w:t xml:space="preserve">Recognizing the importance of </w:t>
      </w:r>
      <w:r w:rsidRPr="00402E1A">
        <w:rPr>
          <w:sz w:val="22"/>
          <w:szCs w:val="22"/>
        </w:rPr>
        <w:t xml:space="preserve">development of reference points for conservation and management of Pacific </w:t>
      </w:r>
      <w:proofErr w:type="spellStart"/>
      <w:r w:rsidRPr="00402E1A">
        <w:rPr>
          <w:sz w:val="22"/>
          <w:szCs w:val="22"/>
        </w:rPr>
        <w:t>bluefin</w:t>
      </w:r>
      <w:proofErr w:type="spellEnd"/>
      <w:r w:rsidRPr="00402E1A">
        <w:rPr>
          <w:sz w:val="22"/>
          <w:szCs w:val="22"/>
        </w:rPr>
        <w:t xml:space="preserve"> tuna in 2014; and </w:t>
      </w:r>
    </w:p>
    <w:p w:rsidR="00B81650" w:rsidRPr="00402E1A" w:rsidRDefault="00B81650" w:rsidP="00B81650">
      <w:pPr>
        <w:pStyle w:val="Default"/>
        <w:spacing w:beforeLines="50" w:before="177"/>
        <w:jc w:val="both"/>
        <w:rPr>
          <w:sz w:val="22"/>
          <w:szCs w:val="22"/>
        </w:rPr>
      </w:pPr>
      <w:r w:rsidRPr="00402E1A">
        <w:rPr>
          <w:i/>
          <w:iCs/>
          <w:sz w:val="22"/>
          <w:szCs w:val="22"/>
        </w:rPr>
        <w:t xml:space="preserve">Further recalling </w:t>
      </w:r>
      <w:r w:rsidRPr="00402E1A">
        <w:rPr>
          <w:sz w:val="22"/>
          <w:szCs w:val="22"/>
        </w:rPr>
        <w:t xml:space="preserve">that paragraph (4), Article 22 of the WCPFC Convention which requires cooperation between the Commission and the IATTC to reach agreement to harmonize CMMs for fish stocks such as Pacific </w:t>
      </w:r>
      <w:proofErr w:type="spellStart"/>
      <w:r w:rsidRPr="00402E1A">
        <w:rPr>
          <w:sz w:val="22"/>
          <w:szCs w:val="22"/>
        </w:rPr>
        <w:t>bluefin</w:t>
      </w:r>
      <w:proofErr w:type="spellEnd"/>
      <w:r w:rsidRPr="00402E1A">
        <w:rPr>
          <w:sz w:val="22"/>
          <w:szCs w:val="22"/>
        </w:rPr>
        <w:t xml:space="preserve"> tuna that occur in the Convention Areas of both organizations; </w:t>
      </w:r>
    </w:p>
    <w:p w:rsidR="00B81650" w:rsidRPr="00402E1A" w:rsidRDefault="00B81650" w:rsidP="00B81650">
      <w:pPr>
        <w:pStyle w:val="Default"/>
        <w:spacing w:beforeLines="50" w:before="177"/>
        <w:jc w:val="both"/>
        <w:rPr>
          <w:sz w:val="22"/>
          <w:szCs w:val="22"/>
        </w:rPr>
      </w:pPr>
      <w:r w:rsidRPr="00402E1A">
        <w:rPr>
          <w:i/>
          <w:iCs/>
          <w:sz w:val="22"/>
          <w:szCs w:val="22"/>
        </w:rPr>
        <w:t>Adopts</w:t>
      </w:r>
      <w:r w:rsidRPr="00402E1A">
        <w:rPr>
          <w:sz w:val="22"/>
          <w:szCs w:val="22"/>
        </w:rPr>
        <w:t xml:space="preserve">, in accordance with Article 10 of the WCPFC Convention that: </w:t>
      </w:r>
    </w:p>
    <w:p w:rsidR="00A3645B" w:rsidRPr="00402E1A" w:rsidRDefault="000869B0">
      <w:pPr>
        <w:pStyle w:val="Default"/>
        <w:spacing w:beforeLines="50" w:before="177"/>
        <w:jc w:val="both"/>
        <w:rPr>
          <w:b/>
          <w:sz w:val="22"/>
          <w:szCs w:val="22"/>
        </w:rPr>
      </w:pPr>
      <w:r w:rsidRPr="00402E1A">
        <w:rPr>
          <w:b/>
          <w:sz w:val="22"/>
          <w:szCs w:val="22"/>
        </w:rPr>
        <w:t>General Provision</w:t>
      </w:r>
    </w:p>
    <w:p w:rsidR="006B1486" w:rsidRPr="00402E1A" w:rsidRDefault="006B1486" w:rsidP="006B1486">
      <w:pPr>
        <w:rPr>
          <w:rFonts w:ascii="Times New Roman" w:hAnsi="Times New Roman" w:cs="Times New Roman"/>
          <w:sz w:val="22"/>
        </w:rPr>
      </w:pPr>
      <w:r w:rsidRPr="00402E1A">
        <w:rPr>
          <w:rFonts w:ascii="Times New Roman" w:hAnsi="Times New Roman" w:cs="Times New Roman"/>
          <w:sz w:val="22"/>
        </w:rPr>
        <w:t xml:space="preserve">1. </w:t>
      </w:r>
      <w:r w:rsidR="0023791A" w:rsidRPr="00402E1A">
        <w:rPr>
          <w:rFonts w:ascii="Times New Roman" w:hAnsi="Times New Roman" w:cs="Times New Roman"/>
          <w:sz w:val="22"/>
        </w:rPr>
        <w:t xml:space="preserve"> </w:t>
      </w:r>
      <w:r w:rsidR="00FC45FB" w:rsidRPr="00402E1A">
        <w:rPr>
          <w:rFonts w:ascii="Times New Roman" w:hAnsi="Times New Roman" w:cs="Times New Roman"/>
          <w:sz w:val="22"/>
        </w:rPr>
        <w:t xml:space="preserve">The Commission Members, Cooperating Non-Members and participating Territories (hereinafter referred to as CCMs) shall </w:t>
      </w:r>
      <w:r w:rsidR="007435DB" w:rsidRPr="00402E1A">
        <w:rPr>
          <w:rFonts w:ascii="Times New Roman" w:hAnsi="Times New Roman" w:cs="Times New Roman"/>
          <w:sz w:val="22"/>
        </w:rPr>
        <w:t xml:space="preserve">implement a Multi-Annual Recovery Plan for Pacific </w:t>
      </w:r>
      <w:proofErr w:type="spellStart"/>
      <w:r w:rsidR="007435DB" w:rsidRPr="00402E1A">
        <w:rPr>
          <w:rFonts w:ascii="Times New Roman" w:hAnsi="Times New Roman" w:cs="Times New Roman"/>
          <w:sz w:val="22"/>
        </w:rPr>
        <w:t>bluefin</w:t>
      </w:r>
      <w:proofErr w:type="spellEnd"/>
      <w:r w:rsidR="007435DB" w:rsidRPr="00402E1A">
        <w:rPr>
          <w:rFonts w:ascii="Times New Roman" w:hAnsi="Times New Roman" w:cs="Times New Roman"/>
          <w:sz w:val="22"/>
        </w:rPr>
        <w:t xml:space="preserve"> tuna starting in 2015 and continuing through 202</w:t>
      </w:r>
      <w:r w:rsidR="00A84EC6" w:rsidRPr="00402E1A">
        <w:rPr>
          <w:rFonts w:ascii="Times New Roman" w:hAnsi="Times New Roman" w:cs="Times New Roman"/>
          <w:sz w:val="22"/>
        </w:rPr>
        <w:t>4</w:t>
      </w:r>
      <w:r w:rsidR="007435DB" w:rsidRPr="00402E1A">
        <w:rPr>
          <w:rFonts w:ascii="Times New Roman" w:hAnsi="Times New Roman" w:cs="Times New Roman"/>
          <w:sz w:val="22"/>
        </w:rPr>
        <w:t xml:space="preserve">, with the goal of achieving </w:t>
      </w:r>
      <w:r w:rsidR="000938A9" w:rsidRPr="00402E1A">
        <w:rPr>
          <w:rFonts w:ascii="Times New Roman" w:hAnsi="Times New Roman" w:cs="Times New Roman"/>
          <w:sz w:val="22"/>
        </w:rPr>
        <w:t xml:space="preserve">the preliminary target reference point of </w:t>
      </w:r>
      <w:r w:rsidR="00323FB9" w:rsidRPr="00402E1A">
        <w:rPr>
          <w:rFonts w:ascii="Times New Roman" w:hAnsi="Times New Roman" w:cs="Times New Roman"/>
          <w:sz w:val="22"/>
        </w:rPr>
        <w:t xml:space="preserve">SSB </w:t>
      </w:r>
      <w:r w:rsidR="000938A9" w:rsidRPr="00402E1A">
        <w:rPr>
          <w:rFonts w:ascii="Times New Roman" w:hAnsi="Times New Roman" w:cs="Times New Roman"/>
          <w:sz w:val="22"/>
        </w:rPr>
        <w:t>set at</w:t>
      </w:r>
      <w:r w:rsidR="00CF3391" w:rsidRPr="00402E1A">
        <w:rPr>
          <w:rFonts w:ascii="Times New Roman" w:hAnsi="Times New Roman" w:cs="Times New Roman"/>
          <w:sz w:val="22"/>
        </w:rPr>
        <w:t xml:space="preserve"> </w:t>
      </w:r>
      <w:r w:rsidR="000938A9" w:rsidRPr="00402E1A">
        <w:rPr>
          <w:rFonts w:ascii="Times New Roman" w:hAnsi="Times New Roman" w:cs="Times New Roman"/>
          <w:sz w:val="22"/>
        </w:rPr>
        <w:t xml:space="preserve">the </w:t>
      </w:r>
      <w:r w:rsidR="007435DB" w:rsidRPr="00402E1A">
        <w:rPr>
          <w:rFonts w:ascii="Times New Roman" w:hAnsi="Times New Roman" w:cs="Times New Roman"/>
          <w:sz w:val="22"/>
        </w:rPr>
        <w:t>historically median</w:t>
      </w:r>
      <w:r w:rsidR="000869B0" w:rsidRPr="00402E1A">
        <w:rPr>
          <w:rFonts w:ascii="Times New Roman" w:hAnsi="Times New Roman" w:cs="Times New Roman"/>
          <w:sz w:val="22"/>
        </w:rPr>
        <w:t xml:space="preserve"> (</w:t>
      </w:r>
      <w:r w:rsidR="009A63B1" w:rsidRPr="00402E1A">
        <w:rPr>
          <w:rFonts w:ascii="Times New Roman" w:hAnsi="Times New Roman" w:cs="Times New Roman"/>
          <w:sz w:val="22"/>
        </w:rPr>
        <w:t>4</w:t>
      </w:r>
      <w:r w:rsidR="003556D4" w:rsidRPr="00402E1A">
        <w:rPr>
          <w:rFonts w:ascii="Times New Roman" w:hAnsi="Times New Roman" w:cs="Times New Roman"/>
          <w:sz w:val="22"/>
        </w:rPr>
        <w:t>2</w:t>
      </w:r>
      <w:r w:rsidR="009A63B1" w:rsidRPr="00402E1A">
        <w:rPr>
          <w:rFonts w:ascii="Times New Roman" w:hAnsi="Times New Roman" w:cs="Times New Roman"/>
          <w:sz w:val="22"/>
        </w:rPr>
        <w:t>,</w:t>
      </w:r>
      <w:r w:rsidR="003556D4" w:rsidRPr="00402E1A">
        <w:rPr>
          <w:rFonts w:ascii="Times New Roman" w:hAnsi="Times New Roman" w:cs="Times New Roman"/>
          <w:sz w:val="22"/>
        </w:rPr>
        <w:t>592</w:t>
      </w:r>
      <w:r w:rsidR="00323FB9" w:rsidRPr="00402E1A">
        <w:rPr>
          <w:rFonts w:ascii="Times New Roman" w:hAnsi="Times New Roman" w:cs="Times New Roman"/>
          <w:sz w:val="22"/>
        </w:rPr>
        <w:t>t</w:t>
      </w:r>
      <w:r w:rsidR="003556D4" w:rsidRPr="00402E1A">
        <w:rPr>
          <w:rStyle w:val="FootnoteReference"/>
          <w:rFonts w:ascii="Times New Roman" w:hAnsi="Times New Roman" w:cs="Times New Roman"/>
          <w:sz w:val="22"/>
        </w:rPr>
        <w:footnoteReference w:customMarkFollows="1" w:id="1"/>
        <w:t>*</w:t>
      </w:r>
      <w:r w:rsidR="000869B0" w:rsidRPr="00402E1A">
        <w:rPr>
          <w:rFonts w:ascii="Times New Roman" w:hAnsi="Times New Roman" w:cs="Times New Roman"/>
          <w:sz w:val="22"/>
        </w:rPr>
        <w:t xml:space="preserve">) </w:t>
      </w:r>
      <w:r w:rsidR="00323FB9" w:rsidRPr="00402E1A">
        <w:rPr>
          <w:rFonts w:ascii="Times New Roman" w:hAnsi="Times New Roman" w:cs="Times New Roman"/>
          <w:sz w:val="22"/>
        </w:rPr>
        <w:t xml:space="preserve">with at least </w:t>
      </w:r>
      <w:r w:rsidR="000938A9" w:rsidRPr="00402E1A">
        <w:rPr>
          <w:rFonts w:ascii="Times New Roman" w:hAnsi="Times New Roman" w:cs="Times New Roman"/>
          <w:sz w:val="22"/>
        </w:rPr>
        <w:t>60</w:t>
      </w:r>
      <w:r w:rsidR="007435DB" w:rsidRPr="00402E1A">
        <w:rPr>
          <w:rFonts w:ascii="Times New Roman" w:hAnsi="Times New Roman" w:cs="Times New Roman"/>
          <w:sz w:val="22"/>
        </w:rPr>
        <w:t>% probability.</w:t>
      </w:r>
      <w:r w:rsidR="004E4873" w:rsidRPr="00402E1A">
        <w:rPr>
          <w:rFonts w:ascii="Times New Roman" w:hAnsi="Times New Roman" w:cs="Times New Roman"/>
          <w:sz w:val="22"/>
        </w:rPr>
        <w:t xml:space="preserve"> </w:t>
      </w:r>
      <w:r w:rsidR="00246ECD" w:rsidRPr="00402E1A">
        <w:rPr>
          <w:rFonts w:ascii="Times New Roman" w:hAnsi="Times New Roman" w:cs="Times New Roman"/>
          <w:sz w:val="22"/>
        </w:rPr>
        <w:t xml:space="preserve">Implementation and progress </w:t>
      </w:r>
      <w:r w:rsidR="000938A9" w:rsidRPr="00402E1A">
        <w:rPr>
          <w:rFonts w:ascii="Times New Roman" w:hAnsi="Times New Roman" w:cs="Times New Roman"/>
          <w:sz w:val="22"/>
        </w:rPr>
        <w:t>of t</w:t>
      </w:r>
      <w:r w:rsidR="009A63B1" w:rsidRPr="00402E1A">
        <w:rPr>
          <w:rFonts w:ascii="Times New Roman" w:hAnsi="Times New Roman" w:cs="Times New Roman"/>
          <w:sz w:val="22"/>
        </w:rPr>
        <w:t xml:space="preserve">his plan shall be reviewed based on </w:t>
      </w:r>
      <w:r w:rsidR="00246ECD" w:rsidRPr="00402E1A">
        <w:rPr>
          <w:rFonts w:ascii="Times New Roman" w:hAnsi="Times New Roman" w:cs="Times New Roman"/>
          <w:sz w:val="22"/>
        </w:rPr>
        <w:t>the results of stock assessments to be</w:t>
      </w:r>
      <w:r w:rsidR="009A63B1" w:rsidRPr="00402E1A">
        <w:rPr>
          <w:rFonts w:ascii="Times New Roman" w:hAnsi="Times New Roman" w:cs="Times New Roman"/>
          <w:sz w:val="22"/>
        </w:rPr>
        <w:t xml:space="preserve"> conducted by ISC in 2016 and every three year</w:t>
      </w:r>
      <w:r w:rsidR="00114428" w:rsidRPr="00402E1A">
        <w:rPr>
          <w:rFonts w:ascii="Times New Roman" w:hAnsi="Times New Roman" w:cs="Times New Roman"/>
          <w:sz w:val="22"/>
        </w:rPr>
        <w:t>s</w:t>
      </w:r>
      <w:r w:rsidR="009A63B1" w:rsidRPr="00402E1A">
        <w:rPr>
          <w:rFonts w:ascii="Times New Roman" w:hAnsi="Times New Roman" w:cs="Times New Roman"/>
          <w:sz w:val="22"/>
        </w:rPr>
        <w:t xml:space="preserve"> </w:t>
      </w:r>
      <w:r w:rsidR="000938A9" w:rsidRPr="00402E1A">
        <w:rPr>
          <w:rFonts w:ascii="Times New Roman" w:hAnsi="Times New Roman" w:cs="Times New Roman"/>
          <w:sz w:val="22"/>
        </w:rPr>
        <w:t>thereafter</w:t>
      </w:r>
      <w:r w:rsidR="009A63B1" w:rsidRPr="00402E1A">
        <w:rPr>
          <w:rFonts w:ascii="Times New Roman" w:hAnsi="Times New Roman" w:cs="Times New Roman"/>
          <w:sz w:val="22"/>
        </w:rPr>
        <w:t>.</w:t>
      </w:r>
      <w:r w:rsidR="00FC22CA" w:rsidRPr="00402E1A">
        <w:rPr>
          <w:rFonts w:ascii="Times New Roman" w:hAnsi="Times New Roman" w:cs="Times New Roman"/>
          <w:sz w:val="22"/>
        </w:rPr>
        <w:t xml:space="preserve"> This CMM shall be amended if necessary upon such review.</w:t>
      </w:r>
    </w:p>
    <w:p w:rsidR="006B1486" w:rsidRPr="00402E1A" w:rsidRDefault="006B1486" w:rsidP="006B1486">
      <w:pPr>
        <w:rPr>
          <w:rFonts w:ascii="Times New Roman" w:hAnsi="Times New Roman" w:cs="Times New Roman"/>
          <w:sz w:val="22"/>
        </w:rPr>
      </w:pPr>
    </w:p>
    <w:p w:rsidR="00650722" w:rsidRPr="00402E1A" w:rsidRDefault="00650722" w:rsidP="006B1486">
      <w:pPr>
        <w:rPr>
          <w:rFonts w:ascii="Times New Roman" w:hAnsi="Times New Roman" w:cs="Times New Roman"/>
          <w:b/>
          <w:sz w:val="22"/>
        </w:rPr>
      </w:pPr>
      <w:r w:rsidRPr="00402E1A">
        <w:rPr>
          <w:rFonts w:ascii="Times New Roman" w:hAnsi="Times New Roman" w:cs="Times New Roman"/>
          <w:b/>
          <w:sz w:val="22"/>
        </w:rPr>
        <w:t>Management measures</w:t>
      </w:r>
    </w:p>
    <w:p w:rsidR="00650722" w:rsidRPr="00402E1A" w:rsidRDefault="006B1486" w:rsidP="006B1486">
      <w:pPr>
        <w:rPr>
          <w:rFonts w:ascii="Times New Roman" w:hAnsi="Times New Roman" w:cs="Times New Roman"/>
          <w:sz w:val="22"/>
        </w:rPr>
      </w:pPr>
      <w:r w:rsidRPr="00402E1A">
        <w:rPr>
          <w:rFonts w:ascii="Times New Roman" w:hAnsi="Times New Roman" w:cs="Times New Roman"/>
          <w:sz w:val="22"/>
        </w:rPr>
        <w:t xml:space="preserve">2. </w:t>
      </w:r>
      <w:r w:rsidR="00650722" w:rsidRPr="00402E1A">
        <w:rPr>
          <w:rFonts w:ascii="Times New Roman" w:hAnsi="Times New Roman" w:cs="Times New Roman"/>
          <w:sz w:val="22"/>
        </w:rPr>
        <w:t>CCMs</w:t>
      </w:r>
      <w:r w:rsidRPr="00402E1A">
        <w:rPr>
          <w:rFonts w:ascii="Times New Roman" w:hAnsi="Times New Roman" w:cs="Times New Roman"/>
          <w:sz w:val="22"/>
        </w:rPr>
        <w:t xml:space="preserve"> shall take measures necessary to ensure that</w:t>
      </w:r>
      <w:r w:rsidR="00650722" w:rsidRPr="00402E1A">
        <w:rPr>
          <w:rFonts w:ascii="Times New Roman" w:hAnsi="Times New Roman" w:cs="Times New Roman"/>
          <w:sz w:val="22"/>
        </w:rPr>
        <w:t>:</w:t>
      </w:r>
    </w:p>
    <w:p w:rsidR="00650722" w:rsidRPr="00402E1A" w:rsidRDefault="00650722" w:rsidP="00650722">
      <w:pPr>
        <w:pStyle w:val="ListParagraph"/>
        <w:numPr>
          <w:ilvl w:val="0"/>
          <w:numId w:val="12"/>
        </w:numPr>
        <w:ind w:leftChars="0"/>
        <w:rPr>
          <w:rFonts w:ascii="Times New Roman" w:hAnsi="Times New Roman" w:cs="Times New Roman"/>
          <w:sz w:val="22"/>
        </w:rPr>
      </w:pPr>
      <w:r w:rsidRPr="00402E1A">
        <w:rPr>
          <w:rFonts w:ascii="Times New Roman" w:hAnsi="Times New Roman" w:cs="Times New Roman"/>
          <w:sz w:val="22"/>
        </w:rPr>
        <w:t>T</w:t>
      </w:r>
      <w:r w:rsidR="006B1486" w:rsidRPr="00402E1A">
        <w:rPr>
          <w:rFonts w:ascii="Times New Roman" w:hAnsi="Times New Roman" w:cs="Times New Roman"/>
          <w:sz w:val="22"/>
        </w:rPr>
        <w:t xml:space="preserve">otal fishing effort by their vessel fishing for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in the area north of the 20 degrees north shall stay below the 2002-2004 annual average levels.</w:t>
      </w:r>
    </w:p>
    <w:p w:rsidR="00650722" w:rsidRPr="00402E1A" w:rsidRDefault="00984382" w:rsidP="00650722">
      <w:pPr>
        <w:pStyle w:val="ListParagraph"/>
        <w:numPr>
          <w:ilvl w:val="0"/>
          <w:numId w:val="12"/>
        </w:numPr>
        <w:ind w:leftChars="0"/>
        <w:rPr>
          <w:rFonts w:ascii="Times New Roman" w:hAnsi="Times New Roman" w:cs="Times New Roman"/>
          <w:sz w:val="22"/>
        </w:rPr>
      </w:pPr>
      <w:r w:rsidRPr="00402E1A">
        <w:rPr>
          <w:rFonts w:ascii="Times New Roman" w:hAnsi="Times New Roman" w:cs="Times New Roman"/>
          <w:sz w:val="22"/>
        </w:rPr>
        <w:t>A</w:t>
      </w:r>
      <w:r w:rsidR="00650722" w:rsidRPr="00402E1A">
        <w:rPr>
          <w:rFonts w:ascii="Times New Roman" w:hAnsi="Times New Roman" w:cs="Times New Roman"/>
          <w:sz w:val="22"/>
        </w:rPr>
        <w:t xml:space="preserve">ll catches of </w:t>
      </w:r>
      <w:r w:rsidRPr="00402E1A">
        <w:rPr>
          <w:rFonts w:ascii="Times New Roman" w:hAnsi="Times New Roman" w:cs="Times New Roman"/>
          <w:sz w:val="22"/>
        </w:rPr>
        <w:t xml:space="preserve">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less than 30kg</w:t>
      </w:r>
      <w:r w:rsidR="00650722" w:rsidRPr="00402E1A">
        <w:rPr>
          <w:rFonts w:ascii="Times New Roman" w:hAnsi="Times New Roman" w:cs="Times New Roman"/>
          <w:sz w:val="22"/>
        </w:rPr>
        <w:t xml:space="preserve"> </w:t>
      </w:r>
      <w:r w:rsidRPr="00402E1A">
        <w:rPr>
          <w:rFonts w:ascii="Times New Roman" w:hAnsi="Times New Roman" w:cs="Times New Roman"/>
          <w:sz w:val="22"/>
        </w:rPr>
        <w:t xml:space="preserve">shall be reduced </w:t>
      </w:r>
      <w:r w:rsidR="00C56B37" w:rsidRPr="00402E1A">
        <w:rPr>
          <w:rFonts w:ascii="Times New Roman" w:hAnsi="Times New Roman" w:cs="Times New Roman"/>
          <w:sz w:val="22"/>
        </w:rPr>
        <w:t>to</w:t>
      </w:r>
      <w:r w:rsidRPr="00402E1A">
        <w:rPr>
          <w:rFonts w:ascii="Times New Roman" w:hAnsi="Times New Roman" w:cs="Times New Roman"/>
          <w:sz w:val="22"/>
        </w:rPr>
        <w:t xml:space="preserve"> 50%</w:t>
      </w:r>
      <w:r w:rsidR="00650722" w:rsidRPr="00402E1A">
        <w:rPr>
          <w:rFonts w:ascii="Times New Roman" w:hAnsi="Times New Roman" w:cs="Times New Roman"/>
          <w:sz w:val="22"/>
        </w:rPr>
        <w:t xml:space="preserve"> </w:t>
      </w:r>
      <w:proofErr w:type="gramStart"/>
      <w:r w:rsidR="00246ECD" w:rsidRPr="00402E1A">
        <w:rPr>
          <w:rFonts w:ascii="Times New Roman" w:hAnsi="Times New Roman" w:cs="Times New Roman"/>
          <w:sz w:val="22"/>
        </w:rPr>
        <w:t xml:space="preserve">of </w:t>
      </w:r>
      <w:r w:rsidR="00650722" w:rsidRPr="00402E1A">
        <w:rPr>
          <w:rFonts w:ascii="Times New Roman" w:hAnsi="Times New Roman" w:cs="Times New Roman"/>
          <w:sz w:val="22"/>
        </w:rPr>
        <w:t xml:space="preserve"> the</w:t>
      </w:r>
      <w:proofErr w:type="gramEnd"/>
      <w:r w:rsidR="00650722" w:rsidRPr="00402E1A">
        <w:rPr>
          <w:rFonts w:ascii="Times New Roman" w:hAnsi="Times New Roman" w:cs="Times New Roman"/>
          <w:sz w:val="22"/>
        </w:rPr>
        <w:t xml:space="preserve"> 2002-2004 annual average levels.</w:t>
      </w:r>
      <w:r w:rsidRPr="00402E1A">
        <w:rPr>
          <w:rFonts w:ascii="Times New Roman" w:hAnsi="Times New Roman" w:cs="Times New Roman"/>
          <w:sz w:val="22"/>
        </w:rPr>
        <w:t xml:space="preserve"> Any overage of the catch limit shall be deducted from the catch limit for the following year.</w:t>
      </w:r>
    </w:p>
    <w:p w:rsidR="006B1486" w:rsidRPr="00402E1A" w:rsidRDefault="006B1486" w:rsidP="00CF7B41">
      <w:pPr>
        <w:rPr>
          <w:rFonts w:ascii="Times New Roman" w:hAnsi="Times New Roman" w:cs="Times New Roman"/>
          <w:sz w:val="22"/>
        </w:rPr>
      </w:pPr>
    </w:p>
    <w:p w:rsidR="00CF7B41" w:rsidRPr="00402E1A" w:rsidRDefault="00CF7B41" w:rsidP="00CF7B41">
      <w:pPr>
        <w:rPr>
          <w:rFonts w:ascii="Times New Roman" w:hAnsi="Times New Roman" w:cs="Times New Roman"/>
          <w:sz w:val="22"/>
        </w:rPr>
      </w:pPr>
      <w:r w:rsidRPr="00402E1A">
        <w:rPr>
          <w:rFonts w:ascii="Times New Roman" w:hAnsi="Times New Roman" w:cs="Times New Roman"/>
          <w:sz w:val="22"/>
        </w:rPr>
        <w:t xml:space="preserve">3. CCMs shall endeavor to take measures not to increase catches of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over 30kg from the 2002-2004 annual average levels.</w:t>
      </w:r>
    </w:p>
    <w:p w:rsidR="00CF7B41" w:rsidRPr="00402E1A" w:rsidRDefault="00CF7B41" w:rsidP="00CF7B41">
      <w:pPr>
        <w:rPr>
          <w:rFonts w:ascii="Times New Roman" w:hAnsi="Times New Roman" w:cs="Times New Roman"/>
          <w:sz w:val="22"/>
        </w:rPr>
      </w:pPr>
    </w:p>
    <w:p w:rsidR="006B1486" w:rsidRPr="00402E1A" w:rsidRDefault="00CF7B41" w:rsidP="006B1486">
      <w:pPr>
        <w:rPr>
          <w:rFonts w:ascii="Times New Roman" w:hAnsi="Times New Roman" w:cs="Times New Roman"/>
          <w:sz w:val="22"/>
        </w:rPr>
      </w:pPr>
      <w:r w:rsidRPr="00402E1A">
        <w:rPr>
          <w:rFonts w:ascii="Times New Roman" w:hAnsi="Times New Roman" w:cs="Times New Roman"/>
          <w:sz w:val="22"/>
        </w:rPr>
        <w:t>4</w:t>
      </w:r>
      <w:r w:rsidR="006B1486" w:rsidRPr="00402E1A">
        <w:rPr>
          <w:rFonts w:ascii="Times New Roman" w:hAnsi="Times New Roman" w:cs="Times New Roman"/>
          <w:sz w:val="22"/>
        </w:rPr>
        <w:t xml:space="preserve">. CCMs, in particular those catching juvenile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shall take measures to monitor and obtain prompt results of recruitment of juveniles each year.</w:t>
      </w:r>
    </w:p>
    <w:p w:rsidR="006B1486" w:rsidRPr="00402E1A" w:rsidRDefault="006B1486" w:rsidP="006B1486">
      <w:pPr>
        <w:pStyle w:val="ListParagraph"/>
        <w:rPr>
          <w:rFonts w:ascii="Times New Roman" w:hAnsi="Times New Roman" w:cs="Times New Roman"/>
          <w:sz w:val="22"/>
        </w:rPr>
      </w:pPr>
    </w:p>
    <w:p w:rsidR="006B1486" w:rsidRPr="00402E1A" w:rsidRDefault="0042035B" w:rsidP="007A32E5">
      <w:pPr>
        <w:rPr>
          <w:rFonts w:ascii="Times New Roman" w:hAnsi="Times New Roman" w:cs="Times New Roman"/>
          <w:sz w:val="22"/>
        </w:rPr>
      </w:pPr>
      <w:r w:rsidRPr="00402E1A">
        <w:rPr>
          <w:rFonts w:ascii="Times New Roman" w:hAnsi="Times New Roman" w:cs="Times New Roman"/>
          <w:sz w:val="22"/>
        </w:rPr>
        <w:t>5</w:t>
      </w:r>
      <w:r w:rsidR="007A32E5"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Consistent with their rights and obligations under international law, and in accordance with domestic laws and regulations, CCMs shall, to the extent possible, take measures necessary to prevent commercial transaction of Pacific </w:t>
      </w:r>
      <w:proofErr w:type="spellStart"/>
      <w:r w:rsidR="006F3F87" w:rsidRPr="00402E1A">
        <w:rPr>
          <w:rFonts w:ascii="Times New Roman" w:hAnsi="Times New Roman" w:cs="Times New Roman"/>
          <w:sz w:val="22"/>
        </w:rPr>
        <w:t>b</w:t>
      </w:r>
      <w:r w:rsidR="006B1486" w:rsidRPr="00402E1A">
        <w:rPr>
          <w:rFonts w:ascii="Times New Roman" w:hAnsi="Times New Roman" w:cs="Times New Roman"/>
          <w:sz w:val="22"/>
        </w:rPr>
        <w:t>luefin</w:t>
      </w:r>
      <w:proofErr w:type="spellEnd"/>
      <w:r w:rsidR="006B1486" w:rsidRPr="00402E1A">
        <w:rPr>
          <w:rFonts w:ascii="Times New Roman" w:hAnsi="Times New Roman" w:cs="Times New Roman"/>
          <w:sz w:val="22"/>
        </w:rPr>
        <w:t xml:space="preserve"> tuna and its products that undermine the effectiveness of this CMM, especially measures prescribed in the paragraph 2 above. CCMs shall cooperate for this purpose.</w:t>
      </w:r>
    </w:p>
    <w:p w:rsidR="006B1486" w:rsidRPr="00402E1A" w:rsidRDefault="006B1486" w:rsidP="006B1486">
      <w:pPr>
        <w:pStyle w:val="ListParagraph"/>
        <w:rPr>
          <w:rFonts w:ascii="Times New Roman" w:hAnsi="Times New Roman" w:cs="Times New Roman"/>
          <w:sz w:val="22"/>
        </w:rPr>
      </w:pPr>
    </w:p>
    <w:p w:rsidR="006B1486" w:rsidRPr="00402E1A" w:rsidRDefault="0042035B" w:rsidP="007A32E5">
      <w:pPr>
        <w:rPr>
          <w:rFonts w:ascii="Times New Roman" w:hAnsi="Times New Roman" w:cs="Times New Roman"/>
          <w:sz w:val="22"/>
        </w:rPr>
      </w:pPr>
      <w:r w:rsidRPr="00402E1A">
        <w:rPr>
          <w:rFonts w:ascii="Times New Roman" w:hAnsi="Times New Roman" w:cs="Times New Roman"/>
          <w:sz w:val="22"/>
        </w:rPr>
        <w:lastRenderedPageBreak/>
        <w:t>6</w:t>
      </w:r>
      <w:r w:rsidR="007A32E5"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The CCMs shall cooperate to establish Catch Documentation Scheme (CDS) to be applied to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as a matter of priority.</w:t>
      </w:r>
    </w:p>
    <w:p w:rsidR="006B1486" w:rsidRPr="00402E1A" w:rsidRDefault="006B1486" w:rsidP="006B1486">
      <w:pPr>
        <w:pStyle w:val="ListParagraph"/>
        <w:rPr>
          <w:rFonts w:ascii="Times New Roman" w:hAnsi="Times New Roman" w:cs="Times New Roman"/>
          <w:sz w:val="22"/>
        </w:rPr>
      </w:pPr>
    </w:p>
    <w:p w:rsidR="006B1486" w:rsidRPr="00402E1A" w:rsidRDefault="0042035B" w:rsidP="007A32E5">
      <w:pPr>
        <w:rPr>
          <w:rFonts w:ascii="Times New Roman" w:hAnsi="Times New Roman" w:cs="Times New Roman"/>
          <w:sz w:val="22"/>
        </w:rPr>
      </w:pPr>
      <w:r w:rsidRPr="00402E1A">
        <w:rPr>
          <w:rFonts w:ascii="Times New Roman" w:hAnsi="Times New Roman" w:cs="Times New Roman"/>
          <w:sz w:val="22"/>
        </w:rPr>
        <w:t>7</w:t>
      </w:r>
      <w:r w:rsidR="007A32E5"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CCMs shall also take measures necessary to strengthen data collecting system for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fisheries in order to improve the data quality and timeliness of all the data reporting;</w:t>
      </w:r>
    </w:p>
    <w:p w:rsidR="006B1486" w:rsidRPr="00402E1A" w:rsidRDefault="006B1486" w:rsidP="006B1486">
      <w:pPr>
        <w:pStyle w:val="ListParagraph"/>
        <w:rPr>
          <w:rFonts w:ascii="Times New Roman" w:hAnsi="Times New Roman" w:cs="Times New Roman"/>
          <w:sz w:val="22"/>
        </w:rPr>
      </w:pPr>
    </w:p>
    <w:p w:rsidR="006B1486" w:rsidRPr="00402E1A" w:rsidRDefault="007A32E5" w:rsidP="007A32E5">
      <w:pPr>
        <w:rPr>
          <w:rFonts w:ascii="Times New Roman" w:hAnsi="Times New Roman" w:cs="Times New Roman"/>
          <w:sz w:val="22"/>
        </w:rPr>
      </w:pPr>
      <w:r w:rsidRPr="00402E1A">
        <w:rPr>
          <w:rFonts w:ascii="Times New Roman" w:hAnsi="Times New Roman" w:cs="Times New Roman"/>
          <w:sz w:val="22"/>
        </w:rPr>
        <w:t xml:space="preserve">8. </w:t>
      </w:r>
      <w:r w:rsidR="006B1486" w:rsidRPr="00402E1A">
        <w:rPr>
          <w:rFonts w:ascii="Times New Roman" w:hAnsi="Times New Roman" w:cs="Times New Roman"/>
          <w:sz w:val="22"/>
        </w:rPr>
        <w:t xml:space="preserve">CCMs shall report to Executive Director by 31 July </w:t>
      </w:r>
      <w:r w:rsidR="00E1296C" w:rsidRPr="00402E1A">
        <w:rPr>
          <w:rFonts w:ascii="Times New Roman" w:hAnsi="Times New Roman" w:cs="Times New Roman"/>
          <w:sz w:val="22"/>
        </w:rPr>
        <w:t xml:space="preserve">annually </w:t>
      </w:r>
      <w:r w:rsidR="006B1486" w:rsidRPr="00402E1A">
        <w:rPr>
          <w:rFonts w:ascii="Times New Roman" w:hAnsi="Times New Roman" w:cs="Times New Roman"/>
          <w:sz w:val="22"/>
        </w:rPr>
        <w:t xml:space="preserve">measures they used to implement paragraphs </w:t>
      </w:r>
      <w:r w:rsidR="00706BBA" w:rsidRPr="00402E1A">
        <w:rPr>
          <w:rFonts w:ascii="Times New Roman" w:hAnsi="Times New Roman" w:cs="Times New Roman"/>
          <w:sz w:val="22"/>
        </w:rPr>
        <w:t xml:space="preserve">2, 4, </w:t>
      </w:r>
      <w:r w:rsidR="006240A2" w:rsidRPr="00402E1A">
        <w:rPr>
          <w:rFonts w:ascii="Times New Roman" w:hAnsi="Times New Roman" w:cs="Times New Roman"/>
          <w:sz w:val="22"/>
        </w:rPr>
        <w:t xml:space="preserve">5, </w:t>
      </w:r>
      <w:r w:rsidR="00706BBA" w:rsidRPr="00402E1A">
        <w:rPr>
          <w:rFonts w:ascii="Times New Roman" w:hAnsi="Times New Roman" w:cs="Times New Roman"/>
          <w:sz w:val="22"/>
        </w:rPr>
        <w:t>7 and 10</w:t>
      </w:r>
      <w:r w:rsidR="006B1486" w:rsidRPr="00402E1A">
        <w:rPr>
          <w:rFonts w:ascii="Times New Roman" w:hAnsi="Times New Roman" w:cs="Times New Roman"/>
          <w:sz w:val="22"/>
        </w:rPr>
        <w:t xml:space="preserve"> of this CMM. CCMs shall also monitor the international trade of the products derived from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and report the results to Executive Director by 31 July</w:t>
      </w:r>
      <w:r w:rsidR="00E1296C" w:rsidRPr="00402E1A">
        <w:rPr>
          <w:rFonts w:ascii="Times New Roman" w:hAnsi="Times New Roman" w:cs="Times New Roman"/>
          <w:sz w:val="22"/>
        </w:rPr>
        <w:t xml:space="preserve"> annually</w:t>
      </w:r>
      <w:r w:rsidR="006B1486" w:rsidRPr="00402E1A">
        <w:rPr>
          <w:rFonts w:ascii="Times New Roman" w:hAnsi="Times New Roman" w:cs="Times New Roman"/>
          <w:sz w:val="22"/>
        </w:rPr>
        <w:t>. The Northern Committee shall annually review those reports CCMs submit pursuant to this paragraph</w:t>
      </w:r>
      <w:r w:rsidR="00FC22CA" w:rsidRPr="00402E1A">
        <w:rPr>
          <w:rFonts w:ascii="Times New Roman" w:hAnsi="Times New Roman" w:cs="Times New Roman"/>
          <w:sz w:val="22"/>
        </w:rPr>
        <w:t xml:space="preserve"> and if necessary, advise a C</w:t>
      </w:r>
      <w:r w:rsidR="0015007B" w:rsidRPr="00402E1A">
        <w:rPr>
          <w:rFonts w:ascii="Times New Roman" w:hAnsi="Times New Roman" w:cs="Times New Roman"/>
          <w:sz w:val="22"/>
        </w:rPr>
        <w:t>C</w:t>
      </w:r>
      <w:r w:rsidR="00FC22CA" w:rsidRPr="00402E1A">
        <w:rPr>
          <w:rFonts w:ascii="Times New Roman" w:hAnsi="Times New Roman" w:cs="Times New Roman"/>
          <w:sz w:val="22"/>
        </w:rPr>
        <w:t xml:space="preserve">M to take an action for enhancing </w:t>
      </w:r>
      <w:r w:rsidR="004A0211" w:rsidRPr="00402E1A">
        <w:rPr>
          <w:rFonts w:ascii="Times New Roman" w:hAnsi="Times New Roman" w:cs="Times New Roman"/>
          <w:sz w:val="22"/>
        </w:rPr>
        <w:t>its compliance with this CMM</w:t>
      </w:r>
      <w:r w:rsidR="00706BBA" w:rsidRPr="00402E1A">
        <w:rPr>
          <w:rFonts w:ascii="Times New Roman" w:hAnsi="Times New Roman" w:cs="Times New Roman"/>
          <w:sz w:val="22"/>
        </w:rPr>
        <w:t>.</w:t>
      </w:r>
    </w:p>
    <w:p w:rsidR="006B1486" w:rsidRPr="00402E1A" w:rsidRDefault="006B1486" w:rsidP="006B1486">
      <w:pPr>
        <w:pStyle w:val="ListParagraph"/>
        <w:rPr>
          <w:rFonts w:ascii="Times New Roman" w:hAnsi="Times New Roman" w:cs="Times New Roman"/>
          <w:sz w:val="22"/>
        </w:rPr>
      </w:pPr>
    </w:p>
    <w:p w:rsidR="006B1486" w:rsidRPr="00402E1A" w:rsidRDefault="00706BBA" w:rsidP="007A32E5">
      <w:pPr>
        <w:rPr>
          <w:rFonts w:ascii="Times New Roman" w:hAnsi="Times New Roman" w:cs="Times New Roman"/>
          <w:sz w:val="22"/>
        </w:rPr>
      </w:pPr>
      <w:r w:rsidRPr="00402E1A">
        <w:rPr>
          <w:rFonts w:ascii="Times New Roman" w:hAnsi="Times New Roman" w:cs="Times New Roman"/>
          <w:sz w:val="22"/>
        </w:rPr>
        <w:t>9</w:t>
      </w:r>
      <w:r w:rsidR="007A32E5"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The WCPFC Executive Director shall communicate this Conservation Management Measure to the IATTC Secretariat and its contracting parties whose fishing vessels engage in fishing for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and request them to take equivalent measures in conformity with this CMM.</w:t>
      </w:r>
    </w:p>
    <w:p w:rsidR="006B1486" w:rsidRPr="00402E1A" w:rsidRDefault="006B1486" w:rsidP="006B1486">
      <w:pPr>
        <w:pStyle w:val="ListParagraph"/>
        <w:rPr>
          <w:rFonts w:ascii="Times New Roman" w:hAnsi="Times New Roman" w:cs="Times New Roman"/>
          <w:sz w:val="22"/>
        </w:rPr>
      </w:pPr>
    </w:p>
    <w:p w:rsidR="006B1486" w:rsidRPr="00402E1A" w:rsidRDefault="00706BBA" w:rsidP="0018016B">
      <w:pPr>
        <w:rPr>
          <w:rFonts w:ascii="Times New Roman" w:hAnsi="Times New Roman" w:cs="Times New Roman"/>
          <w:sz w:val="22"/>
        </w:rPr>
      </w:pPr>
      <w:r w:rsidRPr="00402E1A">
        <w:rPr>
          <w:rFonts w:ascii="Times New Roman" w:hAnsi="Times New Roman" w:cs="Times New Roman"/>
          <w:sz w:val="22"/>
        </w:rPr>
        <w:t>10</w:t>
      </w:r>
      <w:r w:rsidR="0018016B" w:rsidRPr="00402E1A">
        <w:rPr>
          <w:rFonts w:ascii="Times New Roman" w:hAnsi="Times New Roman" w:cs="Times New Roman"/>
          <w:sz w:val="22"/>
        </w:rPr>
        <w:t xml:space="preserve">. </w:t>
      </w:r>
      <w:r w:rsidR="006B1486" w:rsidRPr="00402E1A">
        <w:rPr>
          <w:rFonts w:ascii="Times New Roman" w:hAnsi="Times New Roman" w:cs="Times New Roman"/>
          <w:sz w:val="22"/>
        </w:rPr>
        <w:t>To enhance effectiveness of this measure, CCMs are encouraged to communicate with and, if appropriate, work with the concerned IATTC contracting parties bilaterally.</w:t>
      </w:r>
    </w:p>
    <w:p w:rsidR="006B1486" w:rsidRPr="00402E1A" w:rsidRDefault="006B1486" w:rsidP="006B1486">
      <w:pPr>
        <w:pStyle w:val="ListParagraph"/>
        <w:rPr>
          <w:rFonts w:ascii="Times New Roman" w:hAnsi="Times New Roman" w:cs="Times New Roman"/>
          <w:sz w:val="22"/>
        </w:rPr>
      </w:pPr>
    </w:p>
    <w:p w:rsidR="006B1486" w:rsidRPr="00402E1A" w:rsidRDefault="00706BBA" w:rsidP="0018016B">
      <w:pPr>
        <w:rPr>
          <w:rFonts w:ascii="Times New Roman" w:hAnsi="Times New Roman" w:cs="Times New Roman"/>
          <w:sz w:val="22"/>
        </w:rPr>
      </w:pPr>
      <w:r w:rsidRPr="00402E1A">
        <w:rPr>
          <w:rFonts w:ascii="Times New Roman" w:hAnsi="Times New Roman" w:cs="Times New Roman"/>
          <w:sz w:val="22"/>
        </w:rPr>
        <w:t>11</w:t>
      </w:r>
      <w:r w:rsidR="0018016B"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The provisions of paragraph 2 shall not prejudice the legitimate rights and obligations under international law of those small island developing State Members and participating territories in the Convention Area whose current fishing activity for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is limited, but that have a real interest in fishing for the species, that may wish to develop their own fisheries for Pacific </w:t>
      </w:r>
      <w:proofErr w:type="spellStart"/>
      <w:r w:rsidR="006B1486" w:rsidRPr="00402E1A">
        <w:rPr>
          <w:rFonts w:ascii="Times New Roman" w:hAnsi="Times New Roman" w:cs="Times New Roman"/>
          <w:sz w:val="22"/>
        </w:rPr>
        <w:t>bluefin</w:t>
      </w:r>
      <w:proofErr w:type="spellEnd"/>
      <w:r w:rsidR="006B1486" w:rsidRPr="00402E1A">
        <w:rPr>
          <w:rFonts w:ascii="Times New Roman" w:hAnsi="Times New Roman" w:cs="Times New Roman"/>
          <w:sz w:val="22"/>
        </w:rPr>
        <w:t xml:space="preserve"> tuna in the future.</w:t>
      </w:r>
    </w:p>
    <w:p w:rsidR="006B1486" w:rsidRPr="00402E1A" w:rsidRDefault="006B1486" w:rsidP="006B1486">
      <w:pPr>
        <w:pStyle w:val="ListParagraph"/>
        <w:rPr>
          <w:rFonts w:ascii="Times New Roman" w:hAnsi="Times New Roman" w:cs="Times New Roman"/>
          <w:sz w:val="22"/>
        </w:rPr>
      </w:pPr>
    </w:p>
    <w:p w:rsidR="00402E1A" w:rsidRDefault="00706BBA" w:rsidP="0018016B">
      <w:pPr>
        <w:rPr>
          <w:rFonts w:ascii="Times New Roman" w:hAnsi="Times New Roman" w:cs="Times New Roman"/>
          <w:sz w:val="22"/>
        </w:rPr>
      </w:pPr>
      <w:r w:rsidRPr="00402E1A">
        <w:rPr>
          <w:rFonts w:ascii="Times New Roman" w:hAnsi="Times New Roman" w:cs="Times New Roman"/>
          <w:sz w:val="22"/>
        </w:rPr>
        <w:t>12</w:t>
      </w:r>
      <w:r w:rsidR="0018016B" w:rsidRPr="00402E1A">
        <w:rPr>
          <w:rFonts w:ascii="Times New Roman" w:hAnsi="Times New Roman" w:cs="Times New Roman"/>
          <w:sz w:val="22"/>
        </w:rPr>
        <w:t xml:space="preserve">. </w:t>
      </w:r>
      <w:r w:rsidR="006B1486" w:rsidRPr="00402E1A">
        <w:rPr>
          <w:rFonts w:ascii="Times New Roman" w:hAnsi="Times New Roman" w:cs="Times New Roman"/>
          <w:sz w:val="22"/>
        </w:rPr>
        <w:t xml:space="preserve">The provisions of paragraph </w:t>
      </w:r>
      <w:r w:rsidRPr="00402E1A">
        <w:rPr>
          <w:rFonts w:ascii="Times New Roman" w:hAnsi="Times New Roman" w:cs="Times New Roman"/>
          <w:sz w:val="22"/>
        </w:rPr>
        <w:t>11</w:t>
      </w:r>
      <w:r w:rsidR="006B1486" w:rsidRPr="00402E1A">
        <w:rPr>
          <w:rFonts w:ascii="Times New Roman" w:hAnsi="Times New Roman" w:cs="Times New Roman"/>
          <w:sz w:val="22"/>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w:t>
      </w:r>
    </w:p>
    <w:p w:rsidR="00402E1A" w:rsidRDefault="00402E1A">
      <w:pPr>
        <w:widowControl/>
        <w:jc w:val="left"/>
        <w:rPr>
          <w:rFonts w:ascii="Times New Roman" w:hAnsi="Times New Roman" w:cs="Times New Roman"/>
          <w:sz w:val="22"/>
        </w:rPr>
      </w:pPr>
      <w:r>
        <w:rPr>
          <w:rFonts w:ascii="Times New Roman" w:hAnsi="Times New Roman" w:cs="Times New Roman"/>
          <w:sz w:val="22"/>
        </w:rPr>
        <w:br w:type="page"/>
      </w:r>
    </w:p>
    <w:p w:rsidR="0044044A" w:rsidRPr="00402E1A" w:rsidRDefault="0044044A" w:rsidP="0044044A">
      <w:pPr>
        <w:pStyle w:val="Default"/>
        <w:jc w:val="center"/>
        <w:rPr>
          <w:sz w:val="22"/>
          <w:szCs w:val="22"/>
        </w:rPr>
      </w:pPr>
      <w:r w:rsidRPr="00402E1A">
        <w:rPr>
          <w:rFonts w:eastAsia="Times New Roman"/>
          <w:noProof/>
          <w:sz w:val="22"/>
          <w:szCs w:val="22"/>
          <w:lang w:eastAsia="ko-KR"/>
        </w:rPr>
        <w:lastRenderedPageBreak/>
        <w:drawing>
          <wp:inline distT="0" distB="0" distL="0" distR="0" wp14:anchorId="1AE19CA2" wp14:editId="5C42B89C">
            <wp:extent cx="2095500" cy="109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44044A" w:rsidRPr="00402E1A" w:rsidRDefault="0044044A" w:rsidP="00402E1A">
      <w:pPr>
        <w:adjustRightInd w:val="0"/>
        <w:snapToGrid w:val="0"/>
        <w:jc w:val="center"/>
        <w:rPr>
          <w:rFonts w:ascii="Times New Roman" w:eastAsia="Times New Roman" w:hAnsi="Times New Roman" w:cs="Times New Roman"/>
          <w:b/>
          <w:sz w:val="22"/>
          <w:lang w:val="en-NZ"/>
        </w:rPr>
      </w:pPr>
      <w:r w:rsidRPr="00402E1A">
        <w:rPr>
          <w:rFonts w:ascii="Times New Roman" w:eastAsia="Times New Roman" w:hAnsi="Times New Roman" w:cs="Times New Roman"/>
          <w:b/>
          <w:sz w:val="22"/>
          <w:lang w:val="en-NZ"/>
        </w:rPr>
        <w:t>NORTHERN COMMITTEE</w:t>
      </w:r>
    </w:p>
    <w:p w:rsidR="0044044A" w:rsidRPr="00402E1A" w:rsidRDefault="0044044A" w:rsidP="00402E1A">
      <w:pPr>
        <w:adjustRightInd w:val="0"/>
        <w:snapToGrid w:val="0"/>
        <w:jc w:val="center"/>
        <w:rPr>
          <w:rFonts w:ascii="Times New Roman" w:eastAsia="Times New Roman" w:hAnsi="Times New Roman" w:cs="Times New Roman"/>
          <w:b/>
          <w:sz w:val="22"/>
          <w:lang w:val="en-NZ"/>
        </w:rPr>
      </w:pPr>
      <w:r w:rsidRPr="00402E1A">
        <w:rPr>
          <w:rFonts w:ascii="Times New Roman" w:hAnsi="Times New Roman" w:cs="Times New Roman"/>
          <w:b/>
          <w:sz w:val="22"/>
          <w:lang w:val="en-NZ"/>
        </w:rPr>
        <w:t xml:space="preserve">TENTH </w:t>
      </w:r>
      <w:r w:rsidRPr="00402E1A">
        <w:rPr>
          <w:rFonts w:ascii="Times New Roman" w:eastAsia="Times New Roman" w:hAnsi="Times New Roman" w:cs="Times New Roman"/>
          <w:b/>
          <w:sz w:val="22"/>
          <w:lang w:val="en-NZ"/>
        </w:rPr>
        <w:t>REGULAR SESSION</w:t>
      </w:r>
    </w:p>
    <w:p w:rsidR="0044044A" w:rsidRPr="00402E1A" w:rsidRDefault="0044044A" w:rsidP="00402E1A">
      <w:pPr>
        <w:adjustRightInd w:val="0"/>
        <w:snapToGrid w:val="0"/>
        <w:jc w:val="center"/>
        <w:rPr>
          <w:rFonts w:ascii="Times New Roman" w:eastAsia="MS Mincho" w:hAnsi="Times New Roman" w:cs="Times New Roman"/>
          <w:sz w:val="22"/>
          <w:lang w:val="en-NZ"/>
        </w:rPr>
      </w:pPr>
      <w:r w:rsidRPr="00402E1A">
        <w:rPr>
          <w:rFonts w:ascii="Times New Roman" w:hAnsi="Times New Roman" w:cs="Times New Roman"/>
          <w:sz w:val="22"/>
          <w:lang w:val="en-NZ"/>
        </w:rPr>
        <w:t>1-4</w:t>
      </w:r>
      <w:r w:rsidRPr="00402E1A">
        <w:rPr>
          <w:rFonts w:ascii="Times New Roman" w:eastAsia="Times New Roman" w:hAnsi="Times New Roman" w:cs="Times New Roman"/>
          <w:sz w:val="22"/>
          <w:lang w:val="en-NZ"/>
        </w:rPr>
        <w:t xml:space="preserve"> September </w:t>
      </w:r>
      <w:r w:rsidRPr="00402E1A">
        <w:rPr>
          <w:rFonts w:ascii="Times New Roman" w:eastAsia="MS Mincho" w:hAnsi="Times New Roman" w:cs="Times New Roman"/>
          <w:sz w:val="22"/>
          <w:lang w:val="en-NZ"/>
        </w:rPr>
        <w:t>2014</w:t>
      </w:r>
    </w:p>
    <w:p w:rsidR="0044044A" w:rsidRPr="00402E1A" w:rsidRDefault="0044044A" w:rsidP="00402E1A">
      <w:pPr>
        <w:adjustRightInd w:val="0"/>
        <w:snapToGrid w:val="0"/>
        <w:jc w:val="center"/>
        <w:rPr>
          <w:rFonts w:ascii="Times New Roman" w:eastAsia="Times New Roman" w:hAnsi="Times New Roman" w:cs="Times New Roman"/>
          <w:sz w:val="22"/>
          <w:lang w:val="en-NZ"/>
        </w:rPr>
      </w:pPr>
      <w:r w:rsidRPr="00402E1A">
        <w:rPr>
          <w:rFonts w:ascii="Times New Roman" w:eastAsia="MS Mincho" w:hAnsi="Times New Roman" w:cs="Times New Roman"/>
          <w:sz w:val="22"/>
          <w:lang w:val="en-NZ"/>
        </w:rPr>
        <w:t>Fukuoka</w:t>
      </w:r>
      <w:r w:rsidRPr="00402E1A">
        <w:rPr>
          <w:rFonts w:ascii="Times New Roman" w:eastAsia="Times New Roman" w:hAnsi="Times New Roman" w:cs="Times New Roman"/>
          <w:sz w:val="22"/>
          <w:lang w:val="en-NZ"/>
        </w:rPr>
        <w:t>, Japan</w:t>
      </w:r>
    </w:p>
    <w:p w:rsidR="0044044A" w:rsidRPr="00402E1A" w:rsidRDefault="0044044A" w:rsidP="0044044A">
      <w:pPr>
        <w:pStyle w:val="BodyText"/>
        <w:pBdr>
          <w:top w:val="single" w:sz="18" w:space="1" w:color="auto"/>
          <w:bottom w:val="single" w:sz="18" w:space="1" w:color="auto"/>
        </w:pBdr>
        <w:ind w:left="0" w:firstLine="0"/>
        <w:rPr>
          <w:b/>
          <w:sz w:val="22"/>
          <w:szCs w:val="22"/>
          <w:lang w:val="en-NZ"/>
        </w:rPr>
      </w:pPr>
      <w:r w:rsidRPr="00402E1A">
        <w:rPr>
          <w:rFonts w:eastAsia="MS Mincho"/>
          <w:b/>
          <w:sz w:val="22"/>
          <w:szCs w:val="22"/>
          <w:lang w:val="en-NZ" w:eastAsia="ja-JP"/>
        </w:rPr>
        <w:t xml:space="preserve">DRAFT </w:t>
      </w:r>
      <w:r w:rsidRPr="00402E1A">
        <w:rPr>
          <w:b/>
          <w:bCs/>
          <w:sz w:val="22"/>
          <w:szCs w:val="22"/>
        </w:rPr>
        <w:t xml:space="preserve">CONSERVATION AND MANAGEMENT MEASURE </w:t>
      </w:r>
      <w:ins w:id="0" w:author="農林水産省" w:date="2014-03-27T14:46:00Z">
        <w:r w:rsidRPr="00402E1A">
          <w:rPr>
            <w:b/>
            <w:bCs/>
            <w:sz w:val="22"/>
            <w:szCs w:val="22"/>
          </w:rPr>
          <w:t>TO ESTABLISH A MU</w:t>
        </w:r>
      </w:ins>
      <w:ins w:id="1" w:author="外務省" w:date="2014-07-29T10:10:00Z">
        <w:r w:rsidRPr="00402E1A">
          <w:rPr>
            <w:b/>
            <w:bCs/>
            <w:sz w:val="22"/>
            <w:szCs w:val="22"/>
          </w:rPr>
          <w:t>L</w:t>
        </w:r>
      </w:ins>
      <w:ins w:id="2" w:author="農林水産省" w:date="2014-03-27T14:46:00Z">
        <w:r w:rsidRPr="00402E1A">
          <w:rPr>
            <w:b/>
            <w:bCs/>
            <w:sz w:val="22"/>
            <w:szCs w:val="22"/>
          </w:rPr>
          <w:t xml:space="preserve">TI-ANNUAL RECOVERY PLAN </w:t>
        </w:r>
      </w:ins>
      <w:r w:rsidRPr="00402E1A">
        <w:rPr>
          <w:b/>
          <w:bCs/>
          <w:sz w:val="22"/>
          <w:szCs w:val="22"/>
        </w:rPr>
        <w:t>FOR PACIFIC BLUEFIN TUNA</w:t>
      </w:r>
    </w:p>
    <w:p w:rsidR="00402E1A" w:rsidRPr="00402E1A" w:rsidRDefault="00402E1A" w:rsidP="00402E1A">
      <w:pPr>
        <w:adjustRightInd w:val="0"/>
        <w:snapToGrid w:val="0"/>
        <w:jc w:val="right"/>
        <w:rPr>
          <w:rFonts w:ascii="Times New Roman" w:eastAsia="MS Mincho" w:hAnsi="Times New Roman" w:cs="Times New Roman"/>
          <w:b/>
          <w:sz w:val="22"/>
        </w:rPr>
      </w:pPr>
      <w:r w:rsidRPr="00402E1A">
        <w:rPr>
          <w:rFonts w:ascii="Times New Roman" w:hAnsi="Times New Roman" w:cs="Times New Roman"/>
          <w:b/>
          <w:sz w:val="22"/>
          <w:lang w:val="en-NZ"/>
        </w:rPr>
        <w:t>WCPF</w:t>
      </w:r>
      <w:r>
        <w:rPr>
          <w:rFonts w:ascii="Times New Roman" w:hAnsi="Times New Roman" w:cs="Times New Roman"/>
          <w:b/>
          <w:sz w:val="22"/>
          <w:lang w:val="en-NZ"/>
        </w:rPr>
        <w:t>C-</w:t>
      </w:r>
      <w:r w:rsidRPr="00402E1A">
        <w:rPr>
          <w:rFonts w:ascii="Times New Roman" w:hAnsi="Times New Roman" w:cs="Times New Roman"/>
          <w:b/>
          <w:sz w:val="22"/>
          <w:lang w:val="en-NZ"/>
        </w:rPr>
        <w:t>NC10</w:t>
      </w:r>
      <w:r>
        <w:rPr>
          <w:rFonts w:ascii="Times New Roman" w:hAnsi="Times New Roman" w:cs="Times New Roman"/>
          <w:b/>
          <w:sz w:val="22"/>
          <w:lang w:val="en-NZ"/>
        </w:rPr>
        <w:t>-2014</w:t>
      </w:r>
      <w:r w:rsidRPr="00402E1A">
        <w:rPr>
          <w:rFonts w:ascii="Times New Roman" w:hAnsi="Times New Roman" w:cs="Times New Roman"/>
          <w:b/>
          <w:sz w:val="22"/>
          <w:lang w:val="en-NZ"/>
        </w:rPr>
        <w:t>/</w:t>
      </w:r>
      <w:r>
        <w:rPr>
          <w:rFonts w:ascii="Times New Roman" w:hAnsi="Times New Roman" w:cs="Times New Roman"/>
          <w:b/>
          <w:sz w:val="22"/>
          <w:lang w:val="en-NZ"/>
        </w:rPr>
        <w:t>DP-06</w:t>
      </w:r>
    </w:p>
    <w:p w:rsidR="00402E1A" w:rsidRDefault="00402E1A" w:rsidP="00402E1A">
      <w:pPr>
        <w:adjustRightInd w:val="0"/>
        <w:snapToGrid w:val="0"/>
        <w:ind w:leftChars="-531" w:left="-1115" w:firstLineChars="256" w:firstLine="565"/>
        <w:jc w:val="center"/>
        <w:rPr>
          <w:rFonts w:ascii="Times New Roman" w:hAnsi="Times New Roman" w:cs="Times New Roman"/>
          <w:b/>
          <w:sz w:val="22"/>
          <w:lang w:val="en-NZ"/>
        </w:rPr>
      </w:pPr>
    </w:p>
    <w:p w:rsidR="00402E1A" w:rsidRDefault="00402E1A" w:rsidP="00402E1A">
      <w:pPr>
        <w:adjustRightInd w:val="0"/>
        <w:snapToGrid w:val="0"/>
        <w:ind w:leftChars="-531" w:left="-1115" w:firstLineChars="256" w:firstLine="565"/>
        <w:jc w:val="center"/>
        <w:rPr>
          <w:rFonts w:ascii="Times New Roman" w:hAnsi="Times New Roman" w:cs="Times New Roman"/>
          <w:b/>
          <w:sz w:val="22"/>
          <w:lang w:val="en-NZ"/>
        </w:rPr>
      </w:pPr>
    </w:p>
    <w:p w:rsidR="00402E1A" w:rsidRDefault="00402E1A" w:rsidP="00402E1A">
      <w:pPr>
        <w:adjustRightInd w:val="0"/>
        <w:snapToGrid w:val="0"/>
        <w:ind w:leftChars="-531" w:left="-1115" w:firstLineChars="256" w:firstLine="565"/>
        <w:jc w:val="center"/>
        <w:rPr>
          <w:rFonts w:ascii="Times New Roman" w:hAnsi="Times New Roman" w:cs="Times New Roman"/>
          <w:b/>
          <w:sz w:val="22"/>
          <w:lang w:val="en-NZ"/>
        </w:rPr>
      </w:pPr>
      <w:r>
        <w:rPr>
          <w:rFonts w:ascii="Times New Roman" w:hAnsi="Times New Roman" w:cs="Times New Roman"/>
          <w:b/>
          <w:sz w:val="22"/>
          <w:lang w:val="en-NZ"/>
        </w:rPr>
        <w:t>Japan</w:t>
      </w:r>
    </w:p>
    <w:p w:rsidR="00402E1A" w:rsidRDefault="00402E1A" w:rsidP="00402E1A">
      <w:pPr>
        <w:adjustRightInd w:val="0"/>
        <w:snapToGrid w:val="0"/>
        <w:ind w:leftChars="-531" w:left="-1115" w:firstLineChars="256" w:firstLine="565"/>
        <w:jc w:val="center"/>
        <w:rPr>
          <w:rFonts w:ascii="Times New Roman" w:eastAsia="MS Mincho" w:hAnsi="Times New Roman" w:cs="Times New Roman"/>
          <w:b/>
          <w:sz w:val="22"/>
          <w:lang w:val="en-NZ"/>
        </w:rPr>
      </w:pPr>
    </w:p>
    <w:p w:rsidR="00402E1A" w:rsidRDefault="00402E1A" w:rsidP="00402E1A">
      <w:pPr>
        <w:adjustRightInd w:val="0"/>
        <w:snapToGrid w:val="0"/>
        <w:ind w:leftChars="-531" w:left="-1115" w:firstLineChars="256" w:firstLine="565"/>
        <w:jc w:val="center"/>
        <w:rPr>
          <w:rFonts w:ascii="Times New Roman" w:eastAsia="MS Mincho" w:hAnsi="Times New Roman" w:cs="Times New Roman"/>
          <w:b/>
          <w:sz w:val="22"/>
          <w:lang w:val="en-NZ"/>
        </w:rPr>
      </w:pPr>
    </w:p>
    <w:p w:rsidR="0044044A" w:rsidRPr="00402E1A" w:rsidRDefault="0044044A" w:rsidP="00402E1A">
      <w:pPr>
        <w:pStyle w:val="Default"/>
        <w:snapToGrid w:val="0"/>
        <w:spacing w:beforeLines="50" w:before="177"/>
        <w:rPr>
          <w:sz w:val="22"/>
          <w:szCs w:val="22"/>
        </w:rPr>
      </w:pPr>
      <w:r w:rsidRPr="00402E1A">
        <w:rPr>
          <w:i/>
          <w:iCs/>
          <w:sz w:val="22"/>
          <w:szCs w:val="22"/>
        </w:rPr>
        <w:t xml:space="preserve">The Western and Central Pacific Fisheries Commission (WCPFC): </w:t>
      </w:r>
    </w:p>
    <w:p w:rsidR="0044044A" w:rsidRPr="00402E1A" w:rsidRDefault="0044044A" w:rsidP="0044044A">
      <w:pPr>
        <w:pStyle w:val="Default"/>
        <w:spacing w:beforeLines="50" w:before="177"/>
        <w:jc w:val="both"/>
        <w:rPr>
          <w:sz w:val="22"/>
          <w:szCs w:val="22"/>
        </w:rPr>
      </w:pPr>
      <w:r w:rsidRPr="00402E1A">
        <w:rPr>
          <w:i/>
          <w:iCs/>
          <w:sz w:val="22"/>
          <w:szCs w:val="22"/>
        </w:rPr>
        <w:t xml:space="preserve">Recognizing that </w:t>
      </w:r>
      <w:r w:rsidRPr="00402E1A">
        <w:rPr>
          <w:sz w:val="22"/>
          <w:szCs w:val="22"/>
        </w:rPr>
        <w:t xml:space="preserve">WCPFC6 adopted Conservation and Management Measure for Pacific </w:t>
      </w:r>
      <w:proofErr w:type="spellStart"/>
      <w:r w:rsidRPr="00402E1A">
        <w:rPr>
          <w:sz w:val="22"/>
          <w:szCs w:val="22"/>
        </w:rPr>
        <w:t>bluefin</w:t>
      </w:r>
      <w:proofErr w:type="spellEnd"/>
      <w:r w:rsidRPr="00402E1A">
        <w:rPr>
          <w:sz w:val="22"/>
          <w:szCs w:val="22"/>
        </w:rPr>
        <w:t xml:space="preserve"> tuna (CMM2009-07) and the measure was revised </w:t>
      </w:r>
      <w:ins w:id="3" w:author="yujiro" w:date="2014-03-20T03:26:00Z">
        <w:r w:rsidRPr="00402E1A">
          <w:rPr>
            <w:sz w:val="22"/>
            <w:szCs w:val="22"/>
          </w:rPr>
          <w:t>th</w:t>
        </w:r>
      </w:ins>
      <w:ins w:id="4" w:author="外務省" w:date="2014-07-29T10:08:00Z">
        <w:r w:rsidRPr="00402E1A">
          <w:rPr>
            <w:sz w:val="22"/>
            <w:szCs w:val="22"/>
          </w:rPr>
          <w:t>ree</w:t>
        </w:r>
      </w:ins>
      <w:ins w:id="5" w:author="yujiro" w:date="2014-03-20T03:26:00Z">
        <w:del w:id="6" w:author="外務省" w:date="2014-07-29T10:08:00Z">
          <w:r w:rsidRPr="00402E1A" w:rsidDel="00114428">
            <w:rPr>
              <w:sz w:val="22"/>
              <w:szCs w:val="22"/>
            </w:rPr>
            <w:delText>ird</w:delText>
          </w:r>
        </w:del>
        <w:r w:rsidRPr="00402E1A">
          <w:rPr>
            <w:sz w:val="22"/>
            <w:szCs w:val="22"/>
          </w:rPr>
          <w:t xml:space="preserve"> times</w:t>
        </w:r>
      </w:ins>
      <w:del w:id="7" w:author="yujiro" w:date="2014-03-20T03:25:00Z">
        <w:r w:rsidRPr="00402E1A" w:rsidDel="00D37DA0">
          <w:rPr>
            <w:sz w:val="22"/>
            <w:szCs w:val="22"/>
          </w:rPr>
          <w:delText>twice</w:delText>
        </w:r>
      </w:del>
      <w:r w:rsidRPr="00402E1A">
        <w:rPr>
          <w:sz w:val="22"/>
          <w:szCs w:val="22"/>
        </w:rPr>
        <w:t xml:space="preserve"> since then (CMM2010-04</w:t>
      </w:r>
      <w:ins w:id="8" w:author="yujiro" w:date="2014-03-20T03:25:00Z">
        <w:r w:rsidRPr="00402E1A">
          <w:rPr>
            <w:sz w:val="22"/>
            <w:szCs w:val="22"/>
          </w:rPr>
          <w:t xml:space="preserve">, </w:t>
        </w:r>
      </w:ins>
      <w:del w:id="9" w:author="yujiro" w:date="2014-03-20T03:25:00Z">
        <w:r w:rsidRPr="00402E1A" w:rsidDel="00D37DA0">
          <w:rPr>
            <w:sz w:val="22"/>
            <w:szCs w:val="22"/>
          </w:rPr>
          <w:delText xml:space="preserve"> and </w:delText>
        </w:r>
      </w:del>
      <w:r w:rsidRPr="00402E1A">
        <w:rPr>
          <w:sz w:val="22"/>
          <w:szCs w:val="22"/>
        </w:rPr>
        <w:t>CMM2012-06</w:t>
      </w:r>
      <w:ins w:id="10" w:author="yujiro" w:date="2014-03-20T03:25:00Z">
        <w:r w:rsidRPr="00402E1A">
          <w:rPr>
            <w:sz w:val="22"/>
            <w:szCs w:val="22"/>
          </w:rPr>
          <w:t xml:space="preserve"> and CMM2013-09</w:t>
        </w:r>
      </w:ins>
      <w:r w:rsidRPr="00402E1A">
        <w:rPr>
          <w:sz w:val="22"/>
          <w:szCs w:val="22"/>
        </w:rPr>
        <w:t>) based on the conservation advice from the International Scientific Committee for Tuna and Tuna-like Species in the North Pacific Ocean (ISC) on this stock</w:t>
      </w:r>
      <w:del w:id="11" w:author="農林水産省" w:date="2014-03-28T15:41:00Z">
        <w:r w:rsidRPr="00402E1A" w:rsidDel="00323FB9">
          <w:rPr>
            <w:sz w:val="22"/>
            <w:szCs w:val="22"/>
          </w:rPr>
          <w:delText>, which again highlighted the importance that the level of F is decreased below the 2002-2004 levels, particularly on juvenile age classes</w:delText>
        </w:r>
      </w:del>
      <w:r w:rsidRPr="00402E1A">
        <w:rPr>
          <w:sz w:val="22"/>
          <w:szCs w:val="22"/>
        </w:rPr>
        <w:t xml:space="preserve">; </w:t>
      </w:r>
    </w:p>
    <w:p w:rsidR="0044044A" w:rsidRPr="00402E1A" w:rsidRDefault="0044044A" w:rsidP="0044044A">
      <w:pPr>
        <w:pStyle w:val="Default"/>
        <w:spacing w:beforeLines="50" w:before="177"/>
        <w:jc w:val="both"/>
        <w:rPr>
          <w:ins w:id="12" w:author="農林水産省" w:date="2014-07-23T20:53:00Z"/>
          <w:sz w:val="22"/>
          <w:szCs w:val="22"/>
        </w:rPr>
      </w:pPr>
      <w:r w:rsidRPr="00402E1A">
        <w:rPr>
          <w:i/>
          <w:iCs/>
          <w:sz w:val="22"/>
          <w:szCs w:val="22"/>
        </w:rPr>
        <w:t xml:space="preserve">Expressing grave concern </w:t>
      </w:r>
      <w:r w:rsidRPr="00402E1A">
        <w:rPr>
          <w:sz w:val="22"/>
          <w:szCs w:val="22"/>
        </w:rPr>
        <w:t xml:space="preserve">for the latest </w:t>
      </w:r>
      <w:ins w:id="13" w:author="外務省" w:date="2014-07-29T10:08:00Z">
        <w:r w:rsidRPr="00402E1A">
          <w:rPr>
            <w:sz w:val="22"/>
            <w:szCs w:val="22"/>
          </w:rPr>
          <w:t xml:space="preserve">stock </w:t>
        </w:r>
      </w:ins>
      <w:ins w:id="14" w:author="農林水産省" w:date="2014-07-23T21:14:00Z">
        <w:r w:rsidRPr="00402E1A">
          <w:rPr>
            <w:sz w:val="22"/>
            <w:szCs w:val="22"/>
          </w:rPr>
          <w:t>assessment</w:t>
        </w:r>
      </w:ins>
      <w:del w:id="15" w:author="農林水産省" w:date="2014-07-23T21:14:00Z">
        <w:r w:rsidRPr="00402E1A" w:rsidDel="000900E3">
          <w:rPr>
            <w:sz w:val="22"/>
            <w:szCs w:val="22"/>
          </w:rPr>
          <w:delText>stock status</w:delText>
        </w:r>
      </w:del>
      <w:r w:rsidRPr="00402E1A">
        <w:rPr>
          <w:sz w:val="22"/>
          <w:szCs w:val="22"/>
        </w:rPr>
        <w:t xml:space="preserve"> provided by ISC </w:t>
      </w:r>
      <w:ins w:id="16" w:author="農林水産省" w:date="2014-03-27T14:48:00Z">
        <w:r w:rsidRPr="00402E1A">
          <w:rPr>
            <w:sz w:val="22"/>
            <w:szCs w:val="22"/>
          </w:rPr>
          <w:t>Intercessional</w:t>
        </w:r>
      </w:ins>
      <w:ins w:id="17" w:author="yujiro" w:date="2014-03-20T01:27:00Z">
        <w:r w:rsidRPr="00402E1A">
          <w:rPr>
            <w:sz w:val="22"/>
            <w:szCs w:val="22"/>
          </w:rPr>
          <w:t xml:space="preserve"> Plenary Meeting in March</w:t>
        </w:r>
        <w:del w:id="18" w:author="外務省" w:date="2014-07-29T10:09:00Z">
          <w:r w:rsidRPr="00402E1A" w:rsidDel="00114428">
            <w:rPr>
              <w:sz w:val="22"/>
              <w:szCs w:val="22"/>
            </w:rPr>
            <w:delText>,</w:delText>
          </w:r>
        </w:del>
        <w:r w:rsidRPr="00402E1A">
          <w:rPr>
            <w:sz w:val="22"/>
            <w:szCs w:val="22"/>
          </w:rPr>
          <w:t xml:space="preserve"> 2014</w:t>
        </w:r>
      </w:ins>
      <w:ins w:id="19" w:author="外務省" w:date="2014-07-29T10:09:00Z">
        <w:r w:rsidRPr="00402E1A">
          <w:rPr>
            <w:sz w:val="22"/>
            <w:szCs w:val="22"/>
          </w:rPr>
          <w:t xml:space="preserve"> indicating the following</w:t>
        </w:r>
      </w:ins>
      <w:ins w:id="20" w:author="農林水産省" w:date="2014-07-23T20:53:00Z">
        <w:r w:rsidRPr="00402E1A">
          <w:rPr>
            <w:sz w:val="22"/>
            <w:szCs w:val="22"/>
          </w:rPr>
          <w:t>:</w:t>
        </w:r>
      </w:ins>
      <w:del w:id="21" w:author="shinichi_suzuki" w:date="2014-03-17T12:47:00Z">
        <w:r w:rsidRPr="00402E1A" w:rsidDel="00455644">
          <w:rPr>
            <w:sz w:val="22"/>
            <w:szCs w:val="22"/>
          </w:rPr>
          <w:delText>13</w:delText>
        </w:r>
      </w:del>
      <w:del w:id="22" w:author="農林水産省" w:date="2014-07-23T20:53:00Z">
        <w:r w:rsidRPr="00402E1A" w:rsidDel="00DF45CE">
          <w:rPr>
            <w:sz w:val="22"/>
            <w:szCs w:val="22"/>
          </w:rPr>
          <w:delText xml:space="preserve"> that</w:delText>
        </w:r>
      </w:del>
      <w:del w:id="23" w:author="shinichi_suzuki" w:date="2014-03-17T12:49:00Z">
        <w:r w:rsidRPr="00402E1A" w:rsidDel="00455644">
          <w:rPr>
            <w:sz w:val="22"/>
            <w:szCs w:val="22"/>
          </w:rPr>
          <w:delText xml:space="preserve"> Pacific bluefin tuna “biomass level is near historically low levels and experiencing high exploitation rates above all biological reference points (BRPs) commonly used by fisheries managers, and that the risk of spawning stock biomass (SSB) falling below the historically lowest level will increase under F2007-2009 conditions</w:delText>
        </w:r>
      </w:del>
      <w:del w:id="24" w:author="農林水産省" w:date="2014-07-23T20:52:00Z">
        <w:r w:rsidRPr="00402E1A" w:rsidDel="00DF45CE">
          <w:rPr>
            <w:sz w:val="22"/>
            <w:szCs w:val="22"/>
          </w:rPr>
          <w:delText>;</w:delText>
        </w:r>
      </w:del>
      <w:r w:rsidRPr="00402E1A">
        <w:rPr>
          <w:sz w:val="22"/>
          <w:szCs w:val="22"/>
        </w:rPr>
        <w:t xml:space="preserve"> </w:t>
      </w:r>
    </w:p>
    <w:p w:rsidR="0044044A" w:rsidRPr="00402E1A" w:rsidRDefault="0044044A" w:rsidP="0044044A">
      <w:pPr>
        <w:pStyle w:val="Default"/>
        <w:numPr>
          <w:ilvl w:val="3"/>
          <w:numId w:val="6"/>
        </w:numPr>
        <w:spacing w:beforeLines="50" w:before="177"/>
        <w:ind w:left="284" w:hanging="284"/>
        <w:jc w:val="both"/>
        <w:rPr>
          <w:ins w:id="25" w:author="農林水産省" w:date="2014-07-23T20:57:00Z"/>
          <w:sz w:val="22"/>
          <w:szCs w:val="22"/>
        </w:rPr>
      </w:pPr>
      <w:ins w:id="26" w:author="農林水産省" w:date="2014-07-23T20:54:00Z">
        <w:r w:rsidRPr="00402E1A">
          <w:rPr>
            <w:sz w:val="22"/>
            <w:szCs w:val="22"/>
          </w:rPr>
          <w:t xml:space="preserve">The current (2012) </w:t>
        </w:r>
      </w:ins>
      <w:ins w:id="27" w:author="農林水産省" w:date="2014-07-23T20:55:00Z">
        <w:r w:rsidRPr="00402E1A">
          <w:rPr>
            <w:sz w:val="22"/>
            <w:szCs w:val="22"/>
          </w:rPr>
          <w:t>P</w:t>
        </w:r>
      </w:ins>
      <w:ins w:id="28" w:author="外務省" w:date="2014-07-29T10:09:00Z">
        <w:r w:rsidRPr="00402E1A">
          <w:rPr>
            <w:sz w:val="22"/>
            <w:szCs w:val="22"/>
          </w:rPr>
          <w:t xml:space="preserve">acific </w:t>
        </w:r>
      </w:ins>
      <w:proofErr w:type="spellStart"/>
      <w:ins w:id="29" w:author="外務省" w:date="2014-07-29T10:11:00Z">
        <w:r w:rsidRPr="00402E1A">
          <w:rPr>
            <w:sz w:val="22"/>
            <w:szCs w:val="22"/>
          </w:rPr>
          <w:t>b</w:t>
        </w:r>
      </w:ins>
      <w:ins w:id="30" w:author="外務省" w:date="2014-07-29T10:09:00Z">
        <w:r w:rsidRPr="00402E1A">
          <w:rPr>
            <w:sz w:val="22"/>
            <w:szCs w:val="22"/>
          </w:rPr>
          <w:t>luefin</w:t>
        </w:r>
        <w:proofErr w:type="spellEnd"/>
        <w:r w:rsidRPr="00402E1A">
          <w:rPr>
            <w:sz w:val="22"/>
            <w:szCs w:val="22"/>
          </w:rPr>
          <w:t xml:space="preserve"> </w:t>
        </w:r>
      </w:ins>
      <w:ins w:id="31" w:author="外務省" w:date="2014-07-29T10:11:00Z">
        <w:r w:rsidRPr="00402E1A">
          <w:rPr>
            <w:sz w:val="22"/>
            <w:szCs w:val="22"/>
          </w:rPr>
          <w:t>t</w:t>
        </w:r>
      </w:ins>
      <w:ins w:id="32" w:author="外務省" w:date="2014-07-29T10:09:00Z">
        <w:r w:rsidRPr="00402E1A">
          <w:rPr>
            <w:sz w:val="22"/>
            <w:szCs w:val="22"/>
          </w:rPr>
          <w:t>una</w:t>
        </w:r>
      </w:ins>
      <w:ins w:id="33" w:author="農林水産省" w:date="2014-07-23T20:55:00Z">
        <w:del w:id="34" w:author="外務省" w:date="2014-07-29T10:09:00Z">
          <w:r w:rsidRPr="00402E1A" w:rsidDel="00114428">
            <w:rPr>
              <w:sz w:val="22"/>
              <w:szCs w:val="22"/>
            </w:rPr>
            <w:delText>BF</w:delText>
          </w:r>
        </w:del>
        <w:r w:rsidRPr="00402E1A">
          <w:rPr>
            <w:sz w:val="22"/>
            <w:szCs w:val="22"/>
          </w:rPr>
          <w:t xml:space="preserve"> biomass level is near historically low </w:t>
        </w:r>
      </w:ins>
      <w:ins w:id="35" w:author="農林水産省" w:date="2014-07-23T20:56:00Z">
        <w:r w:rsidRPr="00402E1A">
          <w:rPr>
            <w:sz w:val="22"/>
            <w:szCs w:val="22"/>
          </w:rPr>
          <w:t>levels</w:t>
        </w:r>
      </w:ins>
      <w:ins w:id="36" w:author="農林水産省" w:date="2014-07-23T20:55:00Z">
        <w:r w:rsidRPr="00402E1A">
          <w:rPr>
            <w:sz w:val="22"/>
            <w:szCs w:val="22"/>
          </w:rPr>
          <w:t xml:space="preserve"> </w:t>
        </w:r>
      </w:ins>
      <w:ins w:id="37" w:author="農林水産省" w:date="2014-07-23T20:56:00Z">
        <w:r w:rsidRPr="00402E1A">
          <w:rPr>
            <w:sz w:val="22"/>
            <w:szCs w:val="22"/>
          </w:rPr>
          <w:t xml:space="preserve">and experiencing high exploitation rates above all biological reference points </w:t>
        </w:r>
      </w:ins>
      <w:ins w:id="38" w:author="農林水産省" w:date="2014-08-01T16:20:00Z">
        <w:r w:rsidR="00AF2B3B" w:rsidRPr="00402E1A">
          <w:rPr>
            <w:sz w:val="22"/>
            <w:szCs w:val="22"/>
          </w:rPr>
          <w:t xml:space="preserve">except </w:t>
        </w:r>
      </w:ins>
      <w:ins w:id="39" w:author="農林水産省" w:date="2014-07-23T20:56:00Z">
        <w:r w:rsidRPr="00402E1A">
          <w:rPr>
            <w:sz w:val="22"/>
            <w:szCs w:val="22"/>
          </w:rPr>
          <w:t xml:space="preserve">for </w:t>
        </w:r>
        <w:r w:rsidRPr="00402E1A">
          <w:rPr>
            <w:i/>
            <w:sz w:val="22"/>
            <w:szCs w:val="22"/>
          </w:rPr>
          <w:t>F</w:t>
        </w:r>
        <w:r w:rsidRPr="00402E1A">
          <w:rPr>
            <w:i/>
            <w:sz w:val="22"/>
            <w:szCs w:val="22"/>
            <w:vertAlign w:val="subscript"/>
          </w:rPr>
          <w:t>loss</w:t>
        </w:r>
      </w:ins>
      <w:ins w:id="40" w:author="農林水産省" w:date="2014-07-23T21:01:00Z">
        <w:r w:rsidRPr="00402E1A">
          <w:rPr>
            <w:sz w:val="22"/>
            <w:szCs w:val="22"/>
          </w:rPr>
          <w:t>;</w:t>
        </w:r>
      </w:ins>
    </w:p>
    <w:p w:rsidR="0044044A" w:rsidRPr="00402E1A" w:rsidRDefault="0044044A" w:rsidP="0044044A">
      <w:pPr>
        <w:pStyle w:val="Default"/>
        <w:numPr>
          <w:ilvl w:val="3"/>
          <w:numId w:val="6"/>
        </w:numPr>
        <w:spacing w:beforeLines="50" w:before="177"/>
        <w:ind w:left="284" w:hanging="284"/>
        <w:jc w:val="both"/>
        <w:rPr>
          <w:ins w:id="41" w:author="農林水産省" w:date="2014-07-23T21:15:00Z"/>
          <w:sz w:val="22"/>
          <w:szCs w:val="22"/>
        </w:rPr>
      </w:pPr>
      <w:ins w:id="42" w:author="農林水産省" w:date="2014-07-23T20:59:00Z">
        <w:r w:rsidRPr="00402E1A">
          <w:rPr>
            <w:sz w:val="22"/>
            <w:szCs w:val="22"/>
          </w:rPr>
          <w:t xml:space="preserve">The average </w:t>
        </w:r>
      </w:ins>
      <w:ins w:id="43" w:author="農林水産省" w:date="2014-07-23T21:00:00Z">
        <w:r w:rsidRPr="00402E1A">
          <w:rPr>
            <w:sz w:val="22"/>
            <w:szCs w:val="22"/>
          </w:rPr>
          <w:t>recruitment</w:t>
        </w:r>
      </w:ins>
      <w:ins w:id="44" w:author="農林水産省" w:date="2014-07-23T20:59:00Z">
        <w:r w:rsidRPr="00402E1A">
          <w:rPr>
            <w:sz w:val="22"/>
            <w:szCs w:val="22"/>
          </w:rPr>
          <w:t xml:space="preserve"> </w:t>
        </w:r>
      </w:ins>
      <w:ins w:id="45" w:author="農林水産省" w:date="2014-07-23T21:00:00Z">
        <w:r w:rsidRPr="00402E1A">
          <w:rPr>
            <w:sz w:val="22"/>
            <w:szCs w:val="22"/>
          </w:rPr>
          <w:t>level for the last five years may have been below the historical average level</w:t>
        </w:r>
      </w:ins>
      <w:ins w:id="46" w:author="農林水産省" w:date="2014-07-23T21:15:00Z">
        <w:r w:rsidRPr="00402E1A">
          <w:rPr>
            <w:sz w:val="22"/>
            <w:szCs w:val="22"/>
          </w:rPr>
          <w:t>;</w:t>
        </w:r>
      </w:ins>
    </w:p>
    <w:p w:rsidR="0044044A" w:rsidRPr="00402E1A" w:rsidRDefault="0044044A" w:rsidP="0044044A">
      <w:pPr>
        <w:pStyle w:val="Default"/>
        <w:numPr>
          <w:ilvl w:val="3"/>
          <w:numId w:val="6"/>
        </w:numPr>
        <w:spacing w:beforeLines="50" w:before="177"/>
        <w:ind w:left="284" w:hanging="284"/>
        <w:jc w:val="both"/>
        <w:rPr>
          <w:ins w:id="47" w:author="農林水産省" w:date="2014-07-23T21:15:00Z"/>
          <w:sz w:val="22"/>
          <w:szCs w:val="22"/>
        </w:rPr>
      </w:pPr>
      <w:ins w:id="48" w:author="農林水産省" w:date="2014-07-23T21:15:00Z">
        <w:r w:rsidRPr="00402E1A">
          <w:rPr>
            <w:sz w:val="22"/>
            <w:szCs w:val="22"/>
          </w:rPr>
          <w:t xml:space="preserve">The recently adopted WCPFC CMM </w:t>
        </w:r>
        <w:del w:id="49" w:author="外務省" w:date="2014-07-29T10:09:00Z">
          <w:r w:rsidRPr="00402E1A" w:rsidDel="00114428">
            <w:rPr>
              <w:sz w:val="22"/>
              <w:szCs w:val="22"/>
            </w:rPr>
            <w:delText>(</w:delText>
          </w:r>
        </w:del>
        <w:r w:rsidRPr="00402E1A">
          <w:rPr>
            <w:sz w:val="22"/>
            <w:szCs w:val="22"/>
          </w:rPr>
          <w:t>2013-09</w:t>
        </w:r>
        <w:del w:id="50" w:author="外務省" w:date="2014-07-29T10:09:00Z">
          <w:r w:rsidRPr="00402E1A" w:rsidDel="00114428">
            <w:rPr>
              <w:sz w:val="22"/>
              <w:szCs w:val="22"/>
            </w:rPr>
            <w:delText>)</w:delText>
          </w:r>
        </w:del>
        <w:r w:rsidRPr="00402E1A">
          <w:rPr>
            <w:sz w:val="22"/>
            <w:szCs w:val="22"/>
          </w:rPr>
          <w:t xml:space="preserve"> and IATTC resolution for 2014 (C-13-02), if continued in to the future, are not expected to increase </w:t>
        </w:r>
      </w:ins>
      <w:ins w:id="51" w:author="外務省" w:date="2014-07-29T10:09:00Z">
        <w:r w:rsidRPr="00402E1A">
          <w:rPr>
            <w:sz w:val="22"/>
            <w:szCs w:val="22"/>
          </w:rPr>
          <w:t>spawning stock biomass (</w:t>
        </w:r>
      </w:ins>
      <w:ins w:id="52" w:author="農林水産省" w:date="2014-07-23T21:15:00Z">
        <w:r w:rsidRPr="00402E1A">
          <w:rPr>
            <w:sz w:val="22"/>
            <w:szCs w:val="22"/>
          </w:rPr>
          <w:t>SSB</w:t>
        </w:r>
      </w:ins>
      <w:ins w:id="53" w:author="外務省" w:date="2014-07-29T10:09:00Z">
        <w:r w:rsidRPr="00402E1A">
          <w:rPr>
            <w:sz w:val="22"/>
            <w:szCs w:val="22"/>
          </w:rPr>
          <w:t>)</w:t>
        </w:r>
      </w:ins>
      <w:ins w:id="54" w:author="農林水産省" w:date="2014-07-23T21:15:00Z">
        <w:r w:rsidRPr="00402E1A">
          <w:rPr>
            <w:sz w:val="22"/>
            <w:szCs w:val="22"/>
          </w:rPr>
          <w:t xml:space="preserve"> if recent low recruitment continues;</w:t>
        </w:r>
      </w:ins>
    </w:p>
    <w:p w:rsidR="0044044A" w:rsidRPr="00402E1A" w:rsidRDefault="0044044A" w:rsidP="0044044A">
      <w:pPr>
        <w:pStyle w:val="Default"/>
        <w:numPr>
          <w:ilvl w:val="3"/>
          <w:numId w:val="6"/>
        </w:numPr>
        <w:spacing w:beforeLines="50" w:before="177"/>
        <w:ind w:left="284" w:hanging="284"/>
        <w:jc w:val="both"/>
        <w:rPr>
          <w:ins w:id="55" w:author="農林水産省" w:date="2014-07-23T21:16:00Z"/>
          <w:sz w:val="22"/>
          <w:szCs w:val="22"/>
        </w:rPr>
      </w:pPr>
      <w:ins w:id="56" w:author="農林水産省" w:date="2014-07-23T21:15:00Z">
        <w:r w:rsidRPr="00402E1A">
          <w:rPr>
            <w:sz w:val="22"/>
            <w:szCs w:val="22"/>
          </w:rPr>
          <w:lastRenderedPageBreak/>
          <w:t xml:space="preserve">If the low recruitment of recent years continues, the risk of SSB falling below its historically lowest level observed would increase; </w:t>
        </w:r>
      </w:ins>
    </w:p>
    <w:p w:rsidR="0044044A" w:rsidRPr="00402E1A" w:rsidRDefault="0044044A" w:rsidP="0044044A">
      <w:pPr>
        <w:pStyle w:val="Default"/>
        <w:numPr>
          <w:ilvl w:val="3"/>
          <w:numId w:val="6"/>
        </w:numPr>
        <w:spacing w:beforeLines="50" w:before="177"/>
        <w:ind w:left="284" w:hanging="284"/>
        <w:jc w:val="both"/>
        <w:rPr>
          <w:ins w:id="57" w:author="農林水産省" w:date="2014-07-23T21:23:00Z"/>
          <w:sz w:val="22"/>
          <w:szCs w:val="22"/>
        </w:rPr>
      </w:pPr>
      <w:ins w:id="58" w:author="農林水産省" w:date="2014-07-23T21:16:00Z">
        <w:r w:rsidRPr="00402E1A">
          <w:rPr>
            <w:sz w:val="22"/>
            <w:szCs w:val="22"/>
          </w:rPr>
          <w:t xml:space="preserve">Further substantial </w:t>
        </w:r>
      </w:ins>
      <w:ins w:id="59" w:author="農林水産省" w:date="2014-07-23T21:21:00Z">
        <w:r w:rsidRPr="00402E1A">
          <w:rPr>
            <w:sz w:val="22"/>
            <w:szCs w:val="22"/>
          </w:rPr>
          <w:t xml:space="preserve">reductions in fishing mortality and juvenile catch over the whole range of juvenile ages should be </w:t>
        </w:r>
      </w:ins>
      <w:ins w:id="60" w:author="農林水産省" w:date="2014-07-23T21:22:00Z">
        <w:r w:rsidRPr="00402E1A">
          <w:rPr>
            <w:sz w:val="22"/>
            <w:szCs w:val="22"/>
          </w:rPr>
          <w:t>considered</w:t>
        </w:r>
      </w:ins>
      <w:ins w:id="61" w:author="農林水産省" w:date="2014-07-23T21:21:00Z">
        <w:r w:rsidRPr="00402E1A">
          <w:rPr>
            <w:sz w:val="22"/>
            <w:szCs w:val="22"/>
          </w:rPr>
          <w:t xml:space="preserve"> </w:t>
        </w:r>
      </w:ins>
      <w:ins w:id="62" w:author="農林水産省" w:date="2014-07-23T21:22:00Z">
        <w:r w:rsidRPr="00402E1A">
          <w:rPr>
            <w:sz w:val="22"/>
            <w:szCs w:val="22"/>
          </w:rPr>
          <w:t xml:space="preserve">to reduce the risk SSB falling below its </w:t>
        </w:r>
      </w:ins>
      <w:ins w:id="63" w:author="農林水産省" w:date="2014-07-23T21:23:00Z">
        <w:r w:rsidRPr="00402E1A">
          <w:rPr>
            <w:sz w:val="22"/>
            <w:szCs w:val="22"/>
          </w:rPr>
          <w:t>historically lowest level; and</w:t>
        </w:r>
      </w:ins>
    </w:p>
    <w:p w:rsidR="0044044A" w:rsidRPr="00402E1A" w:rsidRDefault="0044044A" w:rsidP="0044044A">
      <w:pPr>
        <w:pStyle w:val="Default"/>
        <w:numPr>
          <w:ilvl w:val="3"/>
          <w:numId w:val="6"/>
        </w:numPr>
        <w:spacing w:beforeLines="50" w:before="177"/>
        <w:ind w:left="284" w:hanging="284"/>
        <w:jc w:val="both"/>
        <w:rPr>
          <w:ins w:id="64" w:author="農林水産省" w:date="2014-07-23T20:56:00Z"/>
          <w:sz w:val="22"/>
          <w:szCs w:val="22"/>
        </w:rPr>
      </w:pPr>
      <w:ins w:id="65" w:author="農林水産省" w:date="2014-07-23T21:23:00Z">
        <w:r w:rsidRPr="00402E1A">
          <w:rPr>
            <w:sz w:val="22"/>
            <w:szCs w:val="22"/>
          </w:rPr>
          <w:t xml:space="preserve">Monitoring of recruitment </w:t>
        </w:r>
      </w:ins>
      <w:ins w:id="66" w:author="農林水産省" w:date="2014-07-23T21:24:00Z">
        <w:r w:rsidRPr="00402E1A">
          <w:rPr>
            <w:sz w:val="22"/>
            <w:szCs w:val="22"/>
          </w:rPr>
          <w:t>should be strengthened to allow the trend of recruitment to be understood in a timely manner</w:t>
        </w:r>
      </w:ins>
      <w:ins w:id="67" w:author="外務省" w:date="2014-07-29T10:10:00Z">
        <w:r w:rsidRPr="00402E1A">
          <w:rPr>
            <w:sz w:val="22"/>
            <w:szCs w:val="22"/>
          </w:rPr>
          <w:t>,</w:t>
        </w:r>
      </w:ins>
      <w:ins w:id="68" w:author="農林水産省" w:date="2014-07-23T21:24:00Z">
        <w:del w:id="69" w:author="外務省" w:date="2014-07-29T10:10:00Z">
          <w:r w:rsidRPr="00402E1A" w:rsidDel="00114428">
            <w:rPr>
              <w:sz w:val="22"/>
              <w:szCs w:val="22"/>
            </w:rPr>
            <w:delText>.</w:delText>
          </w:r>
        </w:del>
      </w:ins>
    </w:p>
    <w:p w:rsidR="0044044A" w:rsidRPr="00402E1A" w:rsidDel="003556D4" w:rsidRDefault="0044044A" w:rsidP="0044044A">
      <w:pPr>
        <w:pStyle w:val="Default"/>
        <w:spacing w:beforeLines="50" w:before="177"/>
        <w:jc w:val="both"/>
        <w:rPr>
          <w:del w:id="70" w:author="農林水産省" w:date="2014-07-23T21:27:00Z"/>
          <w:sz w:val="22"/>
          <w:szCs w:val="22"/>
        </w:rPr>
      </w:pPr>
      <w:del w:id="71" w:author="農林水産省" w:date="2014-07-23T21:27:00Z">
        <w:r w:rsidRPr="00402E1A" w:rsidDel="003556D4">
          <w:rPr>
            <w:i/>
            <w:iCs/>
            <w:sz w:val="22"/>
            <w:szCs w:val="22"/>
          </w:rPr>
          <w:delText xml:space="preserve">Noting </w:delText>
        </w:r>
        <w:r w:rsidRPr="00402E1A" w:rsidDel="003556D4">
          <w:rPr>
            <w:sz w:val="22"/>
            <w:szCs w:val="22"/>
          </w:rPr>
          <w:delText xml:space="preserve">the conservation advice provided by ISC 13 that; </w:delText>
        </w:r>
      </w:del>
    </w:p>
    <w:p w:rsidR="0044044A" w:rsidRPr="00402E1A" w:rsidDel="003556D4" w:rsidRDefault="0044044A" w:rsidP="0044044A">
      <w:pPr>
        <w:pStyle w:val="Default"/>
        <w:spacing w:beforeLines="50" w:before="177"/>
        <w:jc w:val="both"/>
        <w:rPr>
          <w:del w:id="72" w:author="農林水産省" w:date="2014-07-23T21:26:00Z"/>
          <w:sz w:val="22"/>
          <w:szCs w:val="22"/>
        </w:rPr>
      </w:pPr>
      <w:del w:id="73" w:author="農林水産省" w:date="2014-07-23T21:27:00Z">
        <w:r w:rsidRPr="00402E1A" w:rsidDel="003556D4">
          <w:rPr>
            <w:sz w:val="22"/>
            <w:szCs w:val="22"/>
          </w:rPr>
          <w:delText xml:space="preserve">Further reduction of fishing mortality, especially for juvenile fish is needed to reduce the risk of SSB falling </w:delText>
        </w:r>
      </w:del>
      <w:del w:id="74" w:author="農林水産省" w:date="2014-07-23T21:26:00Z">
        <w:r w:rsidRPr="00402E1A" w:rsidDel="003556D4">
          <w:rPr>
            <w:sz w:val="22"/>
            <w:szCs w:val="22"/>
          </w:rPr>
          <w:delText xml:space="preserve">below its historically lowest level; </w:delText>
        </w:r>
      </w:del>
    </w:p>
    <w:p w:rsidR="0044044A" w:rsidRPr="00402E1A" w:rsidRDefault="0044044A" w:rsidP="0044044A">
      <w:pPr>
        <w:pStyle w:val="Default"/>
        <w:spacing w:beforeLines="50" w:before="177"/>
        <w:jc w:val="both"/>
        <w:rPr>
          <w:sz w:val="22"/>
          <w:szCs w:val="22"/>
        </w:rPr>
      </w:pPr>
      <w:del w:id="75" w:author="農林水産省" w:date="2014-07-23T21:26:00Z">
        <w:r w:rsidRPr="00402E1A" w:rsidDel="003556D4">
          <w:rPr>
            <w:sz w:val="22"/>
            <w:szCs w:val="22"/>
          </w:rPr>
          <w:delText xml:space="preserve">Strengthening the monitoring of recruitment is highly recommended to comprehend the trend of recruitment in a timely manner; </w:delText>
        </w:r>
      </w:del>
    </w:p>
    <w:p w:rsidR="0044044A" w:rsidRPr="00402E1A" w:rsidRDefault="0044044A" w:rsidP="0044044A">
      <w:pPr>
        <w:pStyle w:val="Default"/>
        <w:jc w:val="both"/>
        <w:rPr>
          <w:sz w:val="22"/>
          <w:szCs w:val="22"/>
        </w:rPr>
      </w:pPr>
    </w:p>
    <w:p w:rsidR="0044044A" w:rsidRPr="00402E1A" w:rsidDel="006832A7" w:rsidRDefault="0044044A" w:rsidP="0044044A">
      <w:pPr>
        <w:pStyle w:val="Default"/>
        <w:spacing w:beforeLines="50" w:before="177"/>
        <w:jc w:val="both"/>
        <w:rPr>
          <w:del w:id="76" w:author="shinichi_suzuki" w:date="2014-03-17T12:59:00Z"/>
          <w:sz w:val="22"/>
          <w:szCs w:val="22"/>
        </w:rPr>
      </w:pPr>
      <w:del w:id="77" w:author="shinichi_suzuki" w:date="2014-03-17T12:59:00Z">
        <w:r w:rsidRPr="00402E1A" w:rsidDel="006832A7">
          <w:rPr>
            <w:i/>
            <w:iCs/>
            <w:sz w:val="22"/>
            <w:szCs w:val="22"/>
          </w:rPr>
          <w:delText xml:space="preserve">Also noting </w:delText>
        </w:r>
        <w:r w:rsidRPr="00402E1A" w:rsidDel="006832A7">
          <w:rPr>
            <w:sz w:val="22"/>
            <w:szCs w:val="22"/>
          </w:rPr>
          <w:delText xml:space="preserve">that ISC will update its stock assessment with latest information available by February 2014; </w:delText>
        </w:r>
      </w:del>
    </w:p>
    <w:p w:rsidR="0044044A" w:rsidRPr="00402E1A" w:rsidRDefault="0044044A" w:rsidP="0044044A">
      <w:pPr>
        <w:pStyle w:val="Default"/>
        <w:spacing w:beforeLines="50" w:before="177"/>
        <w:jc w:val="both"/>
        <w:rPr>
          <w:sz w:val="22"/>
          <w:szCs w:val="22"/>
        </w:rPr>
      </w:pPr>
      <w:r w:rsidRPr="00402E1A">
        <w:rPr>
          <w:i/>
          <w:iCs/>
          <w:sz w:val="22"/>
          <w:szCs w:val="22"/>
        </w:rPr>
        <w:t xml:space="preserve">Recognizing the importance of </w:t>
      </w:r>
      <w:r w:rsidRPr="00402E1A">
        <w:rPr>
          <w:sz w:val="22"/>
          <w:szCs w:val="22"/>
        </w:rPr>
        <w:t xml:space="preserve">development of reference points for conservation and management of Pacific </w:t>
      </w:r>
      <w:proofErr w:type="spellStart"/>
      <w:r w:rsidRPr="00402E1A">
        <w:rPr>
          <w:sz w:val="22"/>
          <w:szCs w:val="22"/>
        </w:rPr>
        <w:t>bluefin</w:t>
      </w:r>
      <w:proofErr w:type="spellEnd"/>
      <w:r w:rsidRPr="00402E1A">
        <w:rPr>
          <w:sz w:val="22"/>
          <w:szCs w:val="22"/>
        </w:rPr>
        <w:t xml:space="preserve"> tuna in </w:t>
      </w:r>
      <w:ins w:id="78" w:author="yujiro" w:date="2014-03-20T03:23:00Z">
        <w:r w:rsidRPr="00402E1A">
          <w:rPr>
            <w:sz w:val="22"/>
            <w:szCs w:val="22"/>
          </w:rPr>
          <w:t>2014</w:t>
        </w:r>
      </w:ins>
      <w:del w:id="79" w:author="yujiro" w:date="2014-03-20T03:23:00Z">
        <w:r w:rsidRPr="00402E1A" w:rsidDel="00D37DA0">
          <w:rPr>
            <w:sz w:val="22"/>
            <w:szCs w:val="22"/>
          </w:rPr>
          <w:delText>2013</w:delText>
        </w:r>
      </w:del>
      <w:r w:rsidRPr="00402E1A">
        <w:rPr>
          <w:sz w:val="22"/>
          <w:szCs w:val="22"/>
        </w:rPr>
        <w:t>;</w:t>
      </w:r>
      <w:ins w:id="80" w:author="農林水産省" w:date="2014-07-23T21:29:00Z">
        <w:r w:rsidRPr="00402E1A">
          <w:rPr>
            <w:sz w:val="22"/>
            <w:szCs w:val="22"/>
          </w:rPr>
          <w:t xml:space="preserve"> and</w:t>
        </w:r>
      </w:ins>
      <w:r w:rsidRPr="00402E1A">
        <w:rPr>
          <w:sz w:val="22"/>
          <w:szCs w:val="22"/>
        </w:rPr>
        <w:t xml:space="preserve"> </w:t>
      </w:r>
    </w:p>
    <w:p w:rsidR="0044044A" w:rsidRPr="00402E1A" w:rsidRDefault="0044044A" w:rsidP="0044044A">
      <w:pPr>
        <w:pStyle w:val="Default"/>
        <w:spacing w:beforeLines="50" w:before="177"/>
        <w:jc w:val="both"/>
        <w:rPr>
          <w:sz w:val="22"/>
          <w:szCs w:val="22"/>
        </w:rPr>
      </w:pPr>
      <w:r w:rsidRPr="00402E1A">
        <w:rPr>
          <w:i/>
          <w:iCs/>
          <w:sz w:val="22"/>
          <w:szCs w:val="22"/>
        </w:rPr>
        <w:t xml:space="preserve">Further recalling </w:t>
      </w:r>
      <w:r w:rsidRPr="00402E1A">
        <w:rPr>
          <w:sz w:val="22"/>
          <w:szCs w:val="22"/>
        </w:rPr>
        <w:t xml:space="preserve">that paragraph (4), Article 22 of the WCPFC Convention which requires cooperation between the Commission and the IATTC to reach agreement to harmonize CMMs for fish stocks such as Pacific </w:t>
      </w:r>
      <w:proofErr w:type="spellStart"/>
      <w:r w:rsidRPr="00402E1A">
        <w:rPr>
          <w:sz w:val="22"/>
          <w:szCs w:val="22"/>
        </w:rPr>
        <w:t>bluefin</w:t>
      </w:r>
      <w:proofErr w:type="spellEnd"/>
      <w:r w:rsidRPr="00402E1A">
        <w:rPr>
          <w:sz w:val="22"/>
          <w:szCs w:val="22"/>
        </w:rPr>
        <w:t xml:space="preserve"> tuna that occur in the Convention Areas of both organizations; </w:t>
      </w:r>
    </w:p>
    <w:p w:rsidR="0044044A" w:rsidRPr="00402E1A" w:rsidRDefault="0044044A" w:rsidP="0044044A">
      <w:pPr>
        <w:pStyle w:val="Default"/>
        <w:spacing w:beforeLines="50" w:before="177"/>
        <w:jc w:val="both"/>
        <w:rPr>
          <w:sz w:val="22"/>
          <w:szCs w:val="22"/>
        </w:rPr>
      </w:pPr>
      <w:r w:rsidRPr="00402E1A">
        <w:rPr>
          <w:i/>
          <w:iCs/>
          <w:sz w:val="22"/>
          <w:szCs w:val="22"/>
        </w:rPr>
        <w:t>Adopts</w:t>
      </w:r>
      <w:r w:rsidRPr="00402E1A">
        <w:rPr>
          <w:sz w:val="22"/>
          <w:szCs w:val="22"/>
        </w:rPr>
        <w:t xml:space="preserve">, in accordance with Article 10 of the WCPFC Convention that: </w:t>
      </w:r>
    </w:p>
    <w:p w:rsidR="0044044A" w:rsidRPr="00402E1A" w:rsidRDefault="0044044A" w:rsidP="0044044A">
      <w:pPr>
        <w:pStyle w:val="Default"/>
        <w:spacing w:beforeLines="50" w:before="177"/>
        <w:jc w:val="both"/>
        <w:rPr>
          <w:b/>
          <w:sz w:val="22"/>
          <w:szCs w:val="22"/>
        </w:rPr>
      </w:pPr>
      <w:ins w:id="81" w:author="農林水産省" w:date="2014-03-28T17:38:00Z">
        <w:r w:rsidRPr="00402E1A">
          <w:rPr>
            <w:b/>
            <w:sz w:val="22"/>
            <w:szCs w:val="22"/>
          </w:rPr>
          <w:t xml:space="preserve">General </w:t>
        </w:r>
      </w:ins>
      <w:ins w:id="82" w:author="農林水産省" w:date="2014-03-28T17:39:00Z">
        <w:r w:rsidRPr="00402E1A">
          <w:rPr>
            <w:b/>
            <w:sz w:val="22"/>
            <w:szCs w:val="22"/>
          </w:rPr>
          <w:t>Provision</w:t>
        </w:r>
      </w:ins>
    </w:p>
    <w:p w:rsidR="0044044A" w:rsidRPr="00402E1A" w:rsidRDefault="0044044A" w:rsidP="0044044A">
      <w:pPr>
        <w:rPr>
          <w:rFonts w:ascii="Times New Roman" w:hAnsi="Times New Roman" w:cs="Times New Roman"/>
          <w:sz w:val="22"/>
        </w:rPr>
      </w:pPr>
      <w:r w:rsidRPr="00402E1A">
        <w:rPr>
          <w:rFonts w:ascii="Times New Roman" w:hAnsi="Times New Roman" w:cs="Times New Roman"/>
          <w:sz w:val="22"/>
        </w:rPr>
        <w:t xml:space="preserve">1. </w:t>
      </w:r>
      <w:del w:id="83" w:author="shinichi_suzuki" w:date="2014-03-17T11:13:00Z">
        <w:r w:rsidRPr="00402E1A" w:rsidDel="00A31452">
          <w:rPr>
            <w:rFonts w:ascii="Times New Roman" w:hAnsi="Times New Roman" w:cs="Times New Roman"/>
            <w:sz w:val="22"/>
          </w:rPr>
          <w:delText>The interim management objective for Pacific bluefin tuna for 20</w:delText>
        </w:r>
      </w:del>
      <w:del w:id="84" w:author="shinichi_suzuki" w:date="2014-03-17T11:14:00Z">
        <w:r w:rsidRPr="00402E1A" w:rsidDel="00A31452">
          <w:rPr>
            <w:rFonts w:ascii="Times New Roman" w:hAnsi="Times New Roman" w:cs="Times New Roman"/>
            <w:sz w:val="22"/>
          </w:rPr>
          <w:delText xml:space="preserve">14 </w:delText>
        </w:r>
      </w:del>
      <w:del w:id="85" w:author="shinichi_suzuki" w:date="2014-03-17T13:05:00Z">
        <w:r w:rsidRPr="00402E1A" w:rsidDel="006832A7">
          <w:rPr>
            <w:rFonts w:ascii="Times New Roman" w:hAnsi="Times New Roman" w:cs="Times New Roman"/>
            <w:sz w:val="22"/>
          </w:rPr>
          <w:delText>is to ensure that the current (02-04 annual average) level of fishing mortality rate is not increased in the Convention Area.</w:delText>
        </w:r>
      </w:del>
      <w:r w:rsidRPr="00402E1A">
        <w:rPr>
          <w:rFonts w:ascii="Times New Roman" w:hAnsi="Times New Roman" w:cs="Times New Roman"/>
          <w:sz w:val="22"/>
        </w:rPr>
        <w:t xml:space="preserve"> </w:t>
      </w:r>
      <w:ins w:id="86" w:author="農林水産省" w:date="2014-03-27T14:50:00Z">
        <w:r w:rsidRPr="00402E1A">
          <w:rPr>
            <w:rFonts w:ascii="Times New Roman" w:hAnsi="Times New Roman" w:cs="Times New Roman"/>
            <w:sz w:val="22"/>
          </w:rPr>
          <w:t xml:space="preserve">The Commission Members, Cooperating Non-Members and participating Territories (hereinafter referred to as CCMs) shall implement a </w:t>
        </w:r>
      </w:ins>
      <w:ins w:id="87" w:author="農林水産省" w:date="2014-03-27T14:51:00Z">
        <w:r w:rsidRPr="00402E1A">
          <w:rPr>
            <w:rFonts w:ascii="Times New Roman" w:hAnsi="Times New Roman" w:cs="Times New Roman"/>
            <w:sz w:val="22"/>
          </w:rPr>
          <w:t>M</w:t>
        </w:r>
      </w:ins>
      <w:ins w:id="88" w:author="農林水産省" w:date="2014-03-27T14:50:00Z">
        <w:r w:rsidRPr="00402E1A">
          <w:rPr>
            <w:rFonts w:ascii="Times New Roman" w:hAnsi="Times New Roman" w:cs="Times New Roman"/>
            <w:sz w:val="22"/>
          </w:rPr>
          <w:t>ulti-</w:t>
        </w:r>
      </w:ins>
      <w:ins w:id="89" w:author="農林水産省" w:date="2014-03-27T14:51:00Z">
        <w:r w:rsidRPr="00402E1A">
          <w:rPr>
            <w:rFonts w:ascii="Times New Roman" w:hAnsi="Times New Roman" w:cs="Times New Roman"/>
            <w:sz w:val="22"/>
          </w:rPr>
          <w:t>A</w:t>
        </w:r>
      </w:ins>
      <w:ins w:id="90" w:author="農林水産省" w:date="2014-03-27T14:50:00Z">
        <w:r w:rsidRPr="00402E1A">
          <w:rPr>
            <w:rFonts w:ascii="Times New Roman" w:hAnsi="Times New Roman" w:cs="Times New Roman"/>
            <w:sz w:val="22"/>
          </w:rPr>
          <w:t xml:space="preserve">nnual </w:t>
        </w:r>
      </w:ins>
      <w:ins w:id="91" w:author="農林水産省" w:date="2014-03-27T14:51:00Z">
        <w:r w:rsidRPr="00402E1A">
          <w:rPr>
            <w:rFonts w:ascii="Times New Roman" w:hAnsi="Times New Roman" w:cs="Times New Roman"/>
            <w:sz w:val="22"/>
          </w:rPr>
          <w:t xml:space="preserve">Recovery Plan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starting in 2015 and continuing through 202</w:t>
        </w:r>
      </w:ins>
      <w:ins w:id="92" w:author="農林水産省" w:date="2014-07-24T03:20:00Z">
        <w:r w:rsidRPr="00402E1A">
          <w:rPr>
            <w:rFonts w:ascii="Times New Roman" w:hAnsi="Times New Roman" w:cs="Times New Roman"/>
            <w:sz w:val="22"/>
          </w:rPr>
          <w:t>4</w:t>
        </w:r>
      </w:ins>
      <w:ins w:id="93" w:author="農林水産省" w:date="2014-03-27T14:51:00Z">
        <w:r w:rsidRPr="00402E1A">
          <w:rPr>
            <w:rFonts w:ascii="Times New Roman" w:hAnsi="Times New Roman" w:cs="Times New Roman"/>
            <w:sz w:val="22"/>
          </w:rPr>
          <w:t xml:space="preserve">, with the goal of achieving </w:t>
        </w:r>
      </w:ins>
      <w:ins w:id="94" w:author="miyahara" w:date="2014-07-31T10:46:00Z">
        <w:r w:rsidRPr="00402E1A">
          <w:rPr>
            <w:rFonts w:ascii="Times New Roman" w:hAnsi="Times New Roman" w:cs="Times New Roman"/>
            <w:sz w:val="22"/>
          </w:rPr>
          <w:t xml:space="preserve">the preliminary target reference point of </w:t>
        </w:r>
      </w:ins>
      <w:ins w:id="95" w:author="農林水産省" w:date="2014-03-28T15:49:00Z">
        <w:r w:rsidRPr="00402E1A">
          <w:rPr>
            <w:rFonts w:ascii="Times New Roman" w:hAnsi="Times New Roman" w:cs="Times New Roman"/>
            <w:sz w:val="22"/>
          </w:rPr>
          <w:t xml:space="preserve">SSB </w:t>
        </w:r>
      </w:ins>
      <w:ins w:id="96" w:author="miyahara" w:date="2014-07-31T10:47:00Z">
        <w:r w:rsidRPr="00402E1A">
          <w:rPr>
            <w:rFonts w:ascii="Times New Roman" w:hAnsi="Times New Roman" w:cs="Times New Roman"/>
            <w:sz w:val="22"/>
          </w:rPr>
          <w:t>set at</w:t>
        </w:r>
      </w:ins>
      <w:ins w:id="97" w:author="農林水産省" w:date="2014-03-28T17:29:00Z">
        <w:r w:rsidRPr="00402E1A">
          <w:rPr>
            <w:rFonts w:ascii="Times New Roman" w:hAnsi="Times New Roman" w:cs="Times New Roman"/>
            <w:sz w:val="22"/>
          </w:rPr>
          <w:t xml:space="preserve"> </w:t>
        </w:r>
      </w:ins>
      <w:ins w:id="98" w:author="miyahara" w:date="2014-07-31T10:47:00Z">
        <w:r w:rsidRPr="00402E1A">
          <w:rPr>
            <w:rFonts w:ascii="Times New Roman" w:hAnsi="Times New Roman" w:cs="Times New Roman"/>
            <w:sz w:val="22"/>
          </w:rPr>
          <w:t xml:space="preserve">the </w:t>
        </w:r>
      </w:ins>
      <w:ins w:id="99" w:author="農林水産省" w:date="2014-03-27T14:53:00Z">
        <w:r w:rsidRPr="00402E1A">
          <w:rPr>
            <w:rFonts w:ascii="Times New Roman" w:hAnsi="Times New Roman" w:cs="Times New Roman"/>
            <w:sz w:val="22"/>
          </w:rPr>
          <w:t>historically</w:t>
        </w:r>
      </w:ins>
      <w:ins w:id="100" w:author="農林水産省" w:date="2014-03-27T14:51:00Z">
        <w:r w:rsidRPr="00402E1A">
          <w:rPr>
            <w:rFonts w:ascii="Times New Roman" w:hAnsi="Times New Roman" w:cs="Times New Roman"/>
            <w:sz w:val="22"/>
          </w:rPr>
          <w:t xml:space="preserve"> </w:t>
        </w:r>
      </w:ins>
      <w:ins w:id="101" w:author="農林水産省" w:date="2014-03-27T14:53:00Z">
        <w:r w:rsidRPr="00402E1A">
          <w:rPr>
            <w:rFonts w:ascii="Times New Roman" w:hAnsi="Times New Roman" w:cs="Times New Roman"/>
            <w:sz w:val="22"/>
          </w:rPr>
          <w:t>median</w:t>
        </w:r>
      </w:ins>
      <w:ins w:id="102" w:author="農林水産省" w:date="2014-03-28T16:28:00Z">
        <w:r w:rsidRPr="00402E1A">
          <w:rPr>
            <w:rFonts w:ascii="Times New Roman" w:hAnsi="Times New Roman" w:cs="Times New Roman"/>
            <w:sz w:val="22"/>
          </w:rPr>
          <w:t xml:space="preserve"> </w:t>
        </w:r>
      </w:ins>
      <w:ins w:id="103" w:author="農林水産省" w:date="2014-03-28T17:36:00Z">
        <w:r w:rsidRPr="00402E1A">
          <w:rPr>
            <w:rFonts w:ascii="Times New Roman" w:hAnsi="Times New Roman" w:cs="Times New Roman"/>
            <w:sz w:val="22"/>
          </w:rPr>
          <w:t>(</w:t>
        </w:r>
      </w:ins>
      <w:ins w:id="104" w:author="takashi_koya" w:date="2014-07-23T17:12:00Z">
        <w:r w:rsidRPr="00402E1A">
          <w:rPr>
            <w:rFonts w:ascii="Times New Roman" w:hAnsi="Times New Roman" w:cs="Times New Roman"/>
            <w:sz w:val="22"/>
          </w:rPr>
          <w:t>4</w:t>
        </w:r>
      </w:ins>
      <w:ins w:id="105" w:author="農林水産省" w:date="2014-07-23T21:31:00Z">
        <w:r w:rsidRPr="00402E1A">
          <w:rPr>
            <w:rFonts w:ascii="Times New Roman" w:hAnsi="Times New Roman" w:cs="Times New Roman"/>
            <w:sz w:val="22"/>
          </w:rPr>
          <w:t>2</w:t>
        </w:r>
      </w:ins>
      <w:ins w:id="106" w:author="takashi_koya" w:date="2014-07-23T17:12:00Z">
        <w:r w:rsidRPr="00402E1A">
          <w:rPr>
            <w:rFonts w:ascii="Times New Roman" w:hAnsi="Times New Roman" w:cs="Times New Roman"/>
            <w:sz w:val="22"/>
          </w:rPr>
          <w:t>,</w:t>
        </w:r>
      </w:ins>
      <w:ins w:id="107" w:author="農林水産省" w:date="2014-07-23T21:31:00Z">
        <w:r w:rsidRPr="00402E1A">
          <w:rPr>
            <w:rFonts w:ascii="Times New Roman" w:hAnsi="Times New Roman" w:cs="Times New Roman"/>
            <w:sz w:val="22"/>
          </w:rPr>
          <w:t>592</w:t>
        </w:r>
      </w:ins>
      <w:ins w:id="108" w:author="農林水産省" w:date="2014-03-28T15:49:00Z">
        <w:r w:rsidRPr="00402E1A">
          <w:rPr>
            <w:rFonts w:ascii="Times New Roman" w:hAnsi="Times New Roman" w:cs="Times New Roman"/>
            <w:sz w:val="22"/>
          </w:rPr>
          <w:t>t</w:t>
        </w:r>
      </w:ins>
      <w:ins w:id="109" w:author="農林水産省" w:date="2014-07-23T21:32:00Z">
        <w:r w:rsidRPr="00402E1A">
          <w:rPr>
            <w:rStyle w:val="FootnoteReference"/>
            <w:rFonts w:ascii="Times New Roman" w:hAnsi="Times New Roman" w:cs="Times New Roman"/>
            <w:sz w:val="22"/>
          </w:rPr>
          <w:footnoteReference w:customMarkFollows="1" w:id="2"/>
          <w:t>*</w:t>
        </w:r>
      </w:ins>
      <w:ins w:id="114" w:author="農林水産省" w:date="2014-03-28T17:36:00Z">
        <w:r w:rsidRPr="00402E1A">
          <w:rPr>
            <w:rFonts w:ascii="Times New Roman" w:hAnsi="Times New Roman" w:cs="Times New Roman"/>
            <w:sz w:val="22"/>
          </w:rPr>
          <w:t>)</w:t>
        </w:r>
      </w:ins>
      <w:ins w:id="115" w:author="農林水産省" w:date="2014-03-28T15:49:00Z">
        <w:r w:rsidRPr="00402E1A">
          <w:rPr>
            <w:rFonts w:ascii="Times New Roman" w:hAnsi="Times New Roman" w:cs="Times New Roman"/>
            <w:sz w:val="22"/>
          </w:rPr>
          <w:t xml:space="preserve"> </w:t>
        </w:r>
      </w:ins>
      <w:ins w:id="116" w:author="農林水産省" w:date="2014-03-27T14:53:00Z">
        <w:r w:rsidRPr="00402E1A">
          <w:rPr>
            <w:rFonts w:ascii="Times New Roman" w:hAnsi="Times New Roman" w:cs="Times New Roman"/>
            <w:sz w:val="22"/>
          </w:rPr>
          <w:t xml:space="preserve">with at least </w:t>
        </w:r>
      </w:ins>
      <w:ins w:id="117" w:author="miyahara" w:date="2014-07-31T10:42:00Z">
        <w:r w:rsidRPr="00402E1A">
          <w:rPr>
            <w:rFonts w:ascii="Times New Roman" w:hAnsi="Times New Roman" w:cs="Times New Roman"/>
            <w:sz w:val="22"/>
          </w:rPr>
          <w:t>60</w:t>
        </w:r>
      </w:ins>
      <w:ins w:id="118" w:author="農林水産省" w:date="2014-03-27T14:53:00Z">
        <w:r w:rsidRPr="00402E1A">
          <w:rPr>
            <w:rFonts w:ascii="Times New Roman" w:hAnsi="Times New Roman" w:cs="Times New Roman"/>
            <w:sz w:val="22"/>
          </w:rPr>
          <w:t>% probability</w:t>
        </w:r>
      </w:ins>
      <w:ins w:id="119" w:author="農林水産省" w:date="2014-03-27T14:54:00Z">
        <w:r w:rsidRPr="00402E1A">
          <w:rPr>
            <w:rFonts w:ascii="Times New Roman" w:hAnsi="Times New Roman" w:cs="Times New Roman"/>
            <w:sz w:val="22"/>
          </w:rPr>
          <w:t>.</w:t>
        </w:r>
      </w:ins>
      <w:r w:rsidRPr="00402E1A">
        <w:rPr>
          <w:rFonts w:ascii="Times New Roman" w:hAnsi="Times New Roman" w:cs="Times New Roman"/>
          <w:sz w:val="22"/>
        </w:rPr>
        <w:t xml:space="preserve"> </w:t>
      </w:r>
      <w:ins w:id="120" w:author="miyahara" w:date="2014-07-31T11:17:00Z">
        <w:r w:rsidRPr="00402E1A">
          <w:rPr>
            <w:rFonts w:ascii="Times New Roman" w:hAnsi="Times New Roman" w:cs="Times New Roman"/>
            <w:sz w:val="22"/>
          </w:rPr>
          <w:t xml:space="preserve">Implementation and progress </w:t>
        </w:r>
      </w:ins>
      <w:ins w:id="121" w:author="miyahara" w:date="2014-07-31T10:48:00Z">
        <w:r w:rsidRPr="00402E1A">
          <w:rPr>
            <w:rFonts w:ascii="Times New Roman" w:hAnsi="Times New Roman" w:cs="Times New Roman"/>
            <w:sz w:val="22"/>
          </w:rPr>
          <w:t>of t</w:t>
        </w:r>
      </w:ins>
      <w:ins w:id="122" w:author="takashi_koya" w:date="2014-07-23T17:13:00Z">
        <w:r w:rsidRPr="00402E1A">
          <w:rPr>
            <w:rFonts w:ascii="Times New Roman" w:hAnsi="Times New Roman" w:cs="Times New Roman"/>
            <w:sz w:val="22"/>
          </w:rPr>
          <w:t xml:space="preserve">his plan shall be reviewed based on </w:t>
        </w:r>
      </w:ins>
      <w:ins w:id="123" w:author="miyahara" w:date="2014-07-31T11:19:00Z">
        <w:r w:rsidRPr="00402E1A">
          <w:rPr>
            <w:rFonts w:ascii="Times New Roman" w:hAnsi="Times New Roman" w:cs="Times New Roman"/>
            <w:sz w:val="22"/>
          </w:rPr>
          <w:t xml:space="preserve">the results of </w:t>
        </w:r>
      </w:ins>
      <w:ins w:id="124" w:author="miyahara" w:date="2014-07-31T11:18:00Z">
        <w:r w:rsidRPr="00402E1A">
          <w:rPr>
            <w:rFonts w:ascii="Times New Roman" w:hAnsi="Times New Roman" w:cs="Times New Roman"/>
            <w:sz w:val="22"/>
          </w:rPr>
          <w:t>stock assessment</w:t>
        </w:r>
      </w:ins>
      <w:ins w:id="125" w:author="miyahara" w:date="2014-07-31T11:20:00Z">
        <w:r w:rsidRPr="00402E1A">
          <w:rPr>
            <w:rFonts w:ascii="Times New Roman" w:hAnsi="Times New Roman" w:cs="Times New Roman"/>
            <w:sz w:val="22"/>
          </w:rPr>
          <w:t>s to be</w:t>
        </w:r>
      </w:ins>
      <w:ins w:id="126" w:author="takashi_koya" w:date="2014-07-23T17:14:00Z">
        <w:r w:rsidRPr="00402E1A">
          <w:rPr>
            <w:rFonts w:ascii="Times New Roman" w:hAnsi="Times New Roman" w:cs="Times New Roman"/>
            <w:sz w:val="22"/>
          </w:rPr>
          <w:t xml:space="preserve"> conducted by ISC </w:t>
        </w:r>
      </w:ins>
      <w:ins w:id="127" w:author="takashi_koya" w:date="2014-07-23T17:15:00Z">
        <w:r w:rsidRPr="00402E1A">
          <w:rPr>
            <w:rFonts w:ascii="Times New Roman" w:hAnsi="Times New Roman" w:cs="Times New Roman"/>
            <w:sz w:val="22"/>
          </w:rPr>
          <w:t xml:space="preserve">in 2016 and </w:t>
        </w:r>
      </w:ins>
      <w:ins w:id="128" w:author="takashi_koya" w:date="2014-07-23T17:14:00Z">
        <w:r w:rsidRPr="00402E1A">
          <w:rPr>
            <w:rFonts w:ascii="Times New Roman" w:hAnsi="Times New Roman" w:cs="Times New Roman"/>
            <w:sz w:val="22"/>
          </w:rPr>
          <w:t>every three year</w:t>
        </w:r>
      </w:ins>
      <w:ins w:id="129" w:author="外務省" w:date="2014-07-29T10:10:00Z">
        <w:r w:rsidRPr="00402E1A">
          <w:rPr>
            <w:rFonts w:ascii="Times New Roman" w:hAnsi="Times New Roman" w:cs="Times New Roman"/>
            <w:sz w:val="22"/>
          </w:rPr>
          <w:t>s</w:t>
        </w:r>
      </w:ins>
      <w:ins w:id="130" w:author="takashi_koya" w:date="2014-07-23T17:14:00Z">
        <w:r w:rsidRPr="00402E1A">
          <w:rPr>
            <w:rFonts w:ascii="Times New Roman" w:hAnsi="Times New Roman" w:cs="Times New Roman"/>
            <w:sz w:val="22"/>
          </w:rPr>
          <w:t xml:space="preserve"> </w:t>
        </w:r>
      </w:ins>
      <w:ins w:id="131" w:author="miyahara" w:date="2014-07-31T10:49:00Z">
        <w:r w:rsidRPr="00402E1A">
          <w:rPr>
            <w:rFonts w:ascii="Times New Roman" w:hAnsi="Times New Roman" w:cs="Times New Roman"/>
            <w:sz w:val="22"/>
          </w:rPr>
          <w:t>thereafter</w:t>
        </w:r>
      </w:ins>
      <w:ins w:id="132" w:author="takashi_koya" w:date="2014-07-23T17:15:00Z">
        <w:r w:rsidRPr="00402E1A">
          <w:rPr>
            <w:rFonts w:ascii="Times New Roman" w:hAnsi="Times New Roman" w:cs="Times New Roman"/>
            <w:sz w:val="22"/>
          </w:rPr>
          <w:t>.</w:t>
        </w:r>
      </w:ins>
      <w:ins w:id="133" w:author="miyahara" w:date="2014-07-31T11:21:00Z">
        <w:r w:rsidRPr="00402E1A">
          <w:rPr>
            <w:rFonts w:ascii="Times New Roman" w:hAnsi="Times New Roman" w:cs="Times New Roman"/>
            <w:sz w:val="22"/>
          </w:rPr>
          <w:t xml:space="preserve"> This CMM shall be amended if necessary upon such review.</w:t>
        </w:r>
      </w:ins>
    </w:p>
    <w:p w:rsidR="0044044A" w:rsidRPr="00402E1A" w:rsidRDefault="0044044A" w:rsidP="0044044A">
      <w:pPr>
        <w:rPr>
          <w:ins w:id="134" w:author="農林水産省" w:date="2014-07-23T22:19:00Z"/>
          <w:rFonts w:ascii="Times New Roman" w:hAnsi="Times New Roman" w:cs="Times New Roman"/>
          <w:sz w:val="22"/>
        </w:rPr>
      </w:pPr>
    </w:p>
    <w:p w:rsidR="0044044A" w:rsidRPr="00402E1A" w:rsidRDefault="0044044A" w:rsidP="0044044A">
      <w:pPr>
        <w:rPr>
          <w:rFonts w:ascii="Times New Roman" w:hAnsi="Times New Roman" w:cs="Times New Roman"/>
          <w:b/>
          <w:sz w:val="22"/>
        </w:rPr>
      </w:pPr>
      <w:ins w:id="135" w:author="農林水産省" w:date="2014-07-23T22:19:00Z">
        <w:r w:rsidRPr="00402E1A">
          <w:rPr>
            <w:rFonts w:ascii="Times New Roman" w:hAnsi="Times New Roman" w:cs="Times New Roman"/>
            <w:b/>
            <w:sz w:val="22"/>
          </w:rPr>
          <w:lastRenderedPageBreak/>
          <w:t>Management measures</w:t>
        </w:r>
      </w:ins>
    </w:p>
    <w:p w:rsidR="0044044A" w:rsidRPr="00402E1A" w:rsidRDefault="0044044A" w:rsidP="0044044A">
      <w:pPr>
        <w:rPr>
          <w:ins w:id="136" w:author="農林水産省" w:date="2014-07-23T22:20:00Z"/>
          <w:rFonts w:ascii="Times New Roman" w:hAnsi="Times New Roman" w:cs="Times New Roman"/>
          <w:sz w:val="22"/>
        </w:rPr>
      </w:pPr>
      <w:r w:rsidRPr="00402E1A">
        <w:rPr>
          <w:rFonts w:ascii="Times New Roman" w:hAnsi="Times New Roman" w:cs="Times New Roman"/>
          <w:sz w:val="22"/>
        </w:rPr>
        <w:t xml:space="preserve">2. </w:t>
      </w:r>
      <w:ins w:id="137" w:author="農林水産省" w:date="2014-07-23T22:20:00Z">
        <w:r w:rsidRPr="00402E1A">
          <w:rPr>
            <w:rFonts w:ascii="Times New Roman" w:hAnsi="Times New Roman" w:cs="Times New Roman"/>
            <w:sz w:val="22"/>
          </w:rPr>
          <w:t>CCMs</w:t>
        </w:r>
      </w:ins>
      <w:del w:id="138" w:author="農林水産省" w:date="2014-07-23T22:20:00Z">
        <w:r w:rsidRPr="00402E1A" w:rsidDel="00650722">
          <w:rPr>
            <w:rFonts w:ascii="Times New Roman" w:hAnsi="Times New Roman" w:cs="Times New Roman"/>
            <w:sz w:val="22"/>
          </w:rPr>
          <w:delText>The Commission Members, Cooperating Non-Members and</w:delText>
        </w:r>
      </w:del>
      <w:del w:id="139" w:author="農林水産省" w:date="2014-07-23T22:19:00Z">
        <w:r w:rsidRPr="00402E1A" w:rsidDel="00650722">
          <w:rPr>
            <w:rFonts w:ascii="Times New Roman" w:hAnsi="Times New Roman" w:cs="Times New Roman"/>
            <w:sz w:val="22"/>
          </w:rPr>
          <w:delText xml:space="preserve"> participating Territories (hereinafter referred to as CCMs)</w:delText>
        </w:r>
      </w:del>
      <w:r w:rsidRPr="00402E1A">
        <w:rPr>
          <w:rFonts w:ascii="Times New Roman" w:hAnsi="Times New Roman" w:cs="Times New Roman"/>
          <w:sz w:val="22"/>
        </w:rPr>
        <w:t xml:space="preserve"> shall take measures necessary to ensure that</w:t>
      </w:r>
      <w:ins w:id="140" w:author="農林水産省" w:date="2014-07-23T22:20:00Z">
        <w:r w:rsidRPr="00402E1A">
          <w:rPr>
            <w:rFonts w:ascii="Times New Roman" w:hAnsi="Times New Roman" w:cs="Times New Roman"/>
            <w:sz w:val="22"/>
          </w:rPr>
          <w:t>:</w:t>
        </w:r>
      </w:ins>
    </w:p>
    <w:p w:rsidR="0044044A" w:rsidRPr="00402E1A" w:rsidRDefault="0044044A" w:rsidP="0044044A">
      <w:pPr>
        <w:pStyle w:val="ListParagraph"/>
        <w:numPr>
          <w:ilvl w:val="0"/>
          <w:numId w:val="12"/>
        </w:numPr>
        <w:ind w:leftChars="0"/>
        <w:rPr>
          <w:ins w:id="141" w:author="農林水産省" w:date="2014-07-23T22:22:00Z"/>
          <w:rFonts w:ascii="Times New Roman" w:hAnsi="Times New Roman" w:cs="Times New Roman"/>
          <w:sz w:val="22"/>
        </w:rPr>
      </w:pPr>
      <w:ins w:id="142" w:author="農林水産省" w:date="2014-07-23T22:21:00Z">
        <w:r w:rsidRPr="00402E1A">
          <w:rPr>
            <w:rFonts w:ascii="Times New Roman" w:hAnsi="Times New Roman" w:cs="Times New Roman"/>
            <w:sz w:val="22"/>
          </w:rPr>
          <w:t>T</w:t>
        </w:r>
      </w:ins>
      <w:del w:id="143" w:author="農林水産省" w:date="2014-07-23T22:21:00Z">
        <w:r w:rsidRPr="00402E1A" w:rsidDel="00650722">
          <w:rPr>
            <w:rFonts w:ascii="Times New Roman" w:hAnsi="Times New Roman" w:cs="Times New Roman"/>
            <w:sz w:val="22"/>
          </w:rPr>
          <w:delText>t</w:delText>
        </w:r>
      </w:del>
      <w:r w:rsidRPr="00402E1A">
        <w:rPr>
          <w:rFonts w:ascii="Times New Roman" w:hAnsi="Times New Roman" w:cs="Times New Roman"/>
          <w:sz w:val="22"/>
        </w:rPr>
        <w:t xml:space="preserve">otal fishing effort by their vessel fishing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in the area north of the 20 degrees north shall stay below the 2002-2004 annual average levels</w:t>
      </w:r>
      <w:del w:id="144" w:author="農林水産省" w:date="2014-07-24T00:59:00Z">
        <w:r w:rsidRPr="00402E1A" w:rsidDel="00C107CE">
          <w:rPr>
            <w:rFonts w:ascii="Times New Roman" w:hAnsi="Times New Roman" w:cs="Times New Roman"/>
            <w:sz w:val="22"/>
          </w:rPr>
          <w:delText xml:space="preserve"> for 2014</w:delText>
        </w:r>
      </w:del>
      <w:r w:rsidRPr="00402E1A">
        <w:rPr>
          <w:rFonts w:ascii="Times New Roman" w:hAnsi="Times New Roman" w:cs="Times New Roman"/>
          <w:sz w:val="22"/>
        </w:rPr>
        <w:t>.</w:t>
      </w:r>
    </w:p>
    <w:p w:rsidR="0044044A" w:rsidRPr="00402E1A" w:rsidRDefault="0044044A" w:rsidP="0044044A">
      <w:pPr>
        <w:pStyle w:val="ListParagraph"/>
        <w:numPr>
          <w:ilvl w:val="0"/>
          <w:numId w:val="12"/>
        </w:numPr>
        <w:ind w:leftChars="0"/>
        <w:rPr>
          <w:ins w:id="145" w:author="農林水産省" w:date="2014-07-23T22:21:00Z"/>
          <w:rFonts w:ascii="Times New Roman" w:hAnsi="Times New Roman" w:cs="Times New Roman"/>
          <w:sz w:val="22"/>
        </w:rPr>
      </w:pPr>
      <w:del w:id="146" w:author="農林水産省" w:date="2014-07-23T22:23:00Z">
        <w:r w:rsidRPr="00402E1A" w:rsidDel="00984382">
          <w:rPr>
            <w:rFonts w:ascii="Times New Roman" w:hAnsi="Times New Roman" w:cs="Times New Roman"/>
            <w:sz w:val="22"/>
          </w:rPr>
          <w:delText xml:space="preserve">Such measures shall include those to reduce </w:delText>
        </w:r>
      </w:del>
      <w:proofErr w:type="gramStart"/>
      <w:ins w:id="147" w:author="農林水産省" w:date="2014-07-23T22:23:00Z">
        <w:r w:rsidRPr="00402E1A">
          <w:rPr>
            <w:rFonts w:ascii="Times New Roman" w:hAnsi="Times New Roman" w:cs="Times New Roman"/>
            <w:sz w:val="22"/>
          </w:rPr>
          <w:t>A</w:t>
        </w:r>
      </w:ins>
      <w:proofErr w:type="gramEnd"/>
      <w:del w:id="148" w:author="農林水産省" w:date="2014-07-23T22:23:00Z">
        <w:r w:rsidRPr="00402E1A" w:rsidDel="00984382">
          <w:rPr>
            <w:rFonts w:ascii="Times New Roman" w:hAnsi="Times New Roman" w:cs="Times New Roman"/>
            <w:sz w:val="22"/>
          </w:rPr>
          <w:delText>a</w:delText>
        </w:r>
      </w:del>
      <w:r w:rsidRPr="00402E1A">
        <w:rPr>
          <w:rFonts w:ascii="Times New Roman" w:hAnsi="Times New Roman" w:cs="Times New Roman"/>
          <w:sz w:val="22"/>
        </w:rPr>
        <w:t xml:space="preserve">ll catches of </w:t>
      </w:r>
      <w:ins w:id="149" w:author="農林水産省" w:date="2014-07-23T22:25:00Z">
        <w:r w:rsidRPr="00402E1A">
          <w:rPr>
            <w:rFonts w:ascii="Times New Roman" w:hAnsi="Times New Roman" w:cs="Times New Roman"/>
            <w:sz w:val="22"/>
          </w:rPr>
          <w:t xml:space="preserve">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less than 30kg</w:t>
        </w:r>
      </w:ins>
      <w:del w:id="150" w:author="農林水産省" w:date="2014-07-23T22:25:00Z">
        <w:r w:rsidRPr="00402E1A" w:rsidDel="00984382">
          <w:rPr>
            <w:rFonts w:ascii="Times New Roman" w:hAnsi="Times New Roman" w:cs="Times New Roman"/>
            <w:sz w:val="22"/>
          </w:rPr>
          <w:delText>juveniles (age 0-3</w:delText>
        </w:r>
      </w:del>
      <w:del w:id="151" w:author="sigeki_tachibanada" w:date="2014-07-31T19:13:00Z">
        <w:r w:rsidRPr="00402E1A" w:rsidDel="008A6FEB">
          <w:rPr>
            <w:rFonts w:ascii="Times New Roman" w:hAnsi="Times New Roman" w:cs="Times New Roman"/>
            <w:sz w:val="22"/>
          </w:rPr>
          <w:delText>(less than 30kg)</w:delText>
        </w:r>
      </w:del>
      <w:del w:id="152" w:author="農林水産省" w:date="2014-07-23T22:25:00Z">
        <w:r w:rsidRPr="00402E1A" w:rsidDel="00984382">
          <w:rPr>
            <w:rFonts w:ascii="Times New Roman" w:hAnsi="Times New Roman" w:cs="Times New Roman"/>
            <w:sz w:val="22"/>
          </w:rPr>
          <w:delText>)</w:delText>
        </w:r>
      </w:del>
      <w:r w:rsidRPr="00402E1A">
        <w:rPr>
          <w:rFonts w:ascii="Times New Roman" w:hAnsi="Times New Roman" w:cs="Times New Roman"/>
          <w:sz w:val="22"/>
        </w:rPr>
        <w:t xml:space="preserve"> </w:t>
      </w:r>
      <w:ins w:id="153" w:author="農林水産省" w:date="2014-07-23T22:25:00Z">
        <w:r w:rsidRPr="00402E1A">
          <w:rPr>
            <w:rFonts w:ascii="Times New Roman" w:hAnsi="Times New Roman" w:cs="Times New Roman"/>
            <w:sz w:val="22"/>
          </w:rPr>
          <w:t xml:space="preserve">shall be reduced </w:t>
        </w:r>
      </w:ins>
      <w:ins w:id="154" w:author="miyahara" w:date="2014-07-31T10:52:00Z">
        <w:r w:rsidRPr="00402E1A">
          <w:rPr>
            <w:rFonts w:ascii="Times New Roman" w:hAnsi="Times New Roman" w:cs="Times New Roman"/>
            <w:sz w:val="22"/>
          </w:rPr>
          <w:t>to</w:t>
        </w:r>
      </w:ins>
      <w:ins w:id="155" w:author="農林水産省" w:date="2014-07-23T22:25:00Z">
        <w:del w:id="156" w:author="miyahara" w:date="2014-07-31T10:52:00Z">
          <w:r w:rsidRPr="00402E1A" w:rsidDel="00C56B37">
            <w:rPr>
              <w:rFonts w:ascii="Times New Roman" w:hAnsi="Times New Roman" w:cs="Times New Roman"/>
              <w:sz w:val="22"/>
            </w:rPr>
            <w:delText>by</w:delText>
          </w:r>
        </w:del>
        <w:r w:rsidRPr="00402E1A">
          <w:rPr>
            <w:rFonts w:ascii="Times New Roman" w:hAnsi="Times New Roman" w:cs="Times New Roman"/>
            <w:sz w:val="22"/>
          </w:rPr>
          <w:t xml:space="preserve"> 50%</w:t>
        </w:r>
      </w:ins>
      <w:del w:id="157" w:author="農林水産省" w:date="2014-07-23T22:25:00Z">
        <w:r w:rsidRPr="00402E1A" w:rsidDel="00984382">
          <w:rPr>
            <w:rFonts w:ascii="Times New Roman" w:hAnsi="Times New Roman" w:cs="Times New Roman"/>
            <w:sz w:val="22"/>
          </w:rPr>
          <w:delText>significantly</w:delText>
        </w:r>
      </w:del>
      <w:r w:rsidRPr="00402E1A">
        <w:rPr>
          <w:rFonts w:ascii="Times New Roman" w:hAnsi="Times New Roman" w:cs="Times New Roman"/>
          <w:sz w:val="22"/>
        </w:rPr>
        <w:t xml:space="preserve"> </w:t>
      </w:r>
      <w:ins w:id="158" w:author="miyahara" w:date="2014-07-31T11:11:00Z">
        <w:r w:rsidRPr="00402E1A">
          <w:rPr>
            <w:rFonts w:ascii="Times New Roman" w:hAnsi="Times New Roman" w:cs="Times New Roman"/>
            <w:sz w:val="22"/>
          </w:rPr>
          <w:t xml:space="preserve">of </w:t>
        </w:r>
      </w:ins>
      <w:del w:id="159" w:author="miyahara" w:date="2014-07-31T11:11:00Z">
        <w:r w:rsidRPr="00402E1A" w:rsidDel="00246ECD">
          <w:rPr>
            <w:rFonts w:ascii="Times New Roman" w:hAnsi="Times New Roman" w:cs="Times New Roman"/>
            <w:sz w:val="22"/>
          </w:rPr>
          <w:delText>below</w:delText>
        </w:r>
      </w:del>
      <w:del w:id="160" w:author="農林水産省" w:date="2014-07-23T22:25:00Z">
        <w:r w:rsidRPr="00402E1A" w:rsidDel="00984382">
          <w:rPr>
            <w:rStyle w:val="FootnoteReference"/>
            <w:rFonts w:ascii="Times New Roman" w:hAnsi="Times New Roman" w:cs="Times New Roman"/>
            <w:sz w:val="22"/>
          </w:rPr>
          <w:footnoteReference w:customMarkFollows="1" w:id="3"/>
          <w:delText>*</w:delText>
        </w:r>
      </w:del>
      <w:r w:rsidRPr="00402E1A">
        <w:rPr>
          <w:rFonts w:ascii="Times New Roman" w:hAnsi="Times New Roman" w:cs="Times New Roman"/>
          <w:sz w:val="22"/>
        </w:rPr>
        <w:t xml:space="preserve"> the 2002-2004 annual average levels</w:t>
      </w:r>
      <w:del w:id="163" w:author="農林水産省" w:date="2014-07-23T22:26:00Z">
        <w:r w:rsidRPr="00402E1A" w:rsidDel="00984382">
          <w:rPr>
            <w:rFonts w:ascii="Times New Roman" w:hAnsi="Times New Roman" w:cs="Times New Roman"/>
            <w:sz w:val="22"/>
          </w:rPr>
          <w:delText xml:space="preserve"> fo</w:delText>
        </w:r>
      </w:del>
      <w:del w:id="164" w:author="農林水産省" w:date="2014-07-23T22:25:00Z">
        <w:r w:rsidRPr="00402E1A" w:rsidDel="00984382">
          <w:rPr>
            <w:rFonts w:ascii="Times New Roman" w:hAnsi="Times New Roman" w:cs="Times New Roman"/>
            <w:sz w:val="22"/>
          </w:rPr>
          <w:delText>r 2014</w:delText>
        </w:r>
      </w:del>
      <w:r w:rsidRPr="00402E1A">
        <w:rPr>
          <w:rFonts w:ascii="Times New Roman" w:hAnsi="Times New Roman" w:cs="Times New Roman"/>
          <w:sz w:val="22"/>
        </w:rPr>
        <w:t>.</w:t>
      </w:r>
      <w:ins w:id="165" w:author="農林水産省" w:date="2014-07-23T22:26:00Z">
        <w:r w:rsidRPr="00402E1A">
          <w:rPr>
            <w:rFonts w:ascii="Times New Roman" w:hAnsi="Times New Roman" w:cs="Times New Roman"/>
            <w:sz w:val="22"/>
          </w:rPr>
          <w:t xml:space="preserve"> </w:t>
        </w:r>
        <w:del w:id="166" w:author="外務省" w:date="2014-07-29T10:10:00Z">
          <w:r w:rsidRPr="00402E1A" w:rsidDel="00114428">
            <w:rPr>
              <w:rFonts w:ascii="Times New Roman" w:hAnsi="Times New Roman" w:cs="Times New Roman"/>
              <w:sz w:val="22"/>
            </w:rPr>
            <w:delText xml:space="preserve"> </w:delText>
          </w:r>
        </w:del>
        <w:r w:rsidRPr="00402E1A">
          <w:rPr>
            <w:rFonts w:ascii="Times New Roman" w:hAnsi="Times New Roman" w:cs="Times New Roman"/>
            <w:sz w:val="22"/>
          </w:rPr>
          <w:t>Any overage of the catch limit shall be deducted from the catch limit for the following year.</w:t>
        </w:r>
      </w:ins>
    </w:p>
    <w:p w:rsidR="0044044A" w:rsidRPr="00402E1A" w:rsidRDefault="0044044A" w:rsidP="0044044A">
      <w:pPr>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167" w:author="農林水産省" w:date="2014-07-23T22:26:00Z">
        <w:r w:rsidRPr="00402E1A">
          <w:rPr>
            <w:rFonts w:ascii="Times New Roman" w:hAnsi="Times New Roman" w:cs="Times New Roman"/>
            <w:sz w:val="22"/>
          </w:rPr>
          <w:t xml:space="preserve">3. CCMs shall </w:t>
        </w:r>
      </w:ins>
      <w:ins w:id="168" w:author="農林水産省" w:date="2014-07-23T22:27:00Z">
        <w:r w:rsidRPr="00402E1A">
          <w:rPr>
            <w:rFonts w:ascii="Times New Roman" w:hAnsi="Times New Roman" w:cs="Times New Roman"/>
            <w:sz w:val="22"/>
          </w:rPr>
          <w:t>endeavor</w:t>
        </w:r>
      </w:ins>
      <w:ins w:id="169" w:author="農林水産省" w:date="2014-07-23T22:26:00Z">
        <w:r w:rsidRPr="00402E1A">
          <w:rPr>
            <w:rFonts w:ascii="Times New Roman" w:hAnsi="Times New Roman" w:cs="Times New Roman"/>
            <w:sz w:val="22"/>
          </w:rPr>
          <w:t xml:space="preserve"> </w:t>
        </w:r>
      </w:ins>
      <w:ins w:id="170" w:author="農林水産省" w:date="2014-07-23T22:27:00Z">
        <w:r w:rsidRPr="00402E1A">
          <w:rPr>
            <w:rFonts w:ascii="Times New Roman" w:hAnsi="Times New Roman" w:cs="Times New Roman"/>
            <w:sz w:val="22"/>
          </w:rPr>
          <w:t xml:space="preserve">to take measures not to increase catches of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over 30kg from the 2002-2004 annual average levels.</w:t>
        </w:r>
      </w:ins>
    </w:p>
    <w:p w:rsidR="0044044A" w:rsidRPr="00402E1A" w:rsidRDefault="0044044A" w:rsidP="0044044A">
      <w:pPr>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171" w:author="農林水産省" w:date="2014-07-23T22:28:00Z">
        <w:r w:rsidRPr="00402E1A">
          <w:rPr>
            <w:rFonts w:ascii="Times New Roman" w:hAnsi="Times New Roman" w:cs="Times New Roman"/>
            <w:sz w:val="22"/>
          </w:rPr>
          <w:t>4</w:t>
        </w:r>
      </w:ins>
      <w:del w:id="172" w:author="農林水産省" w:date="2014-07-23T22:28:00Z">
        <w:r w:rsidRPr="00402E1A" w:rsidDel="00CF7B41">
          <w:rPr>
            <w:rFonts w:ascii="Times New Roman" w:hAnsi="Times New Roman" w:cs="Times New Roman"/>
            <w:sz w:val="22"/>
          </w:rPr>
          <w:delText>3</w:delText>
        </w:r>
      </w:del>
      <w:r w:rsidRPr="00402E1A">
        <w:rPr>
          <w:rFonts w:ascii="Times New Roman" w:hAnsi="Times New Roman" w:cs="Times New Roman"/>
          <w:sz w:val="22"/>
        </w:rPr>
        <w:t xml:space="preserve">. CCMs, in particular those catching juvenile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shall take measures to monitor and obtain prompt results of recruitment of juveniles each year.</w:t>
      </w:r>
      <w:del w:id="173" w:author="農林水産省" w:date="2014-07-23T22:31:00Z">
        <w:r w:rsidRPr="00402E1A" w:rsidDel="00CF7B41">
          <w:rPr>
            <w:rFonts w:ascii="Times New Roman" w:hAnsi="Times New Roman" w:cs="Times New Roman"/>
            <w:sz w:val="22"/>
          </w:rPr>
          <w:delText xml:space="preserve"> An emergency rule shall be developed in 2014 which stipulates sp</w:delText>
        </w:r>
      </w:del>
      <w:del w:id="174" w:author="農林水産省" w:date="2014-07-23T22:30:00Z">
        <w:r w:rsidRPr="00402E1A" w:rsidDel="00CF7B41">
          <w:rPr>
            <w:rFonts w:ascii="Times New Roman" w:hAnsi="Times New Roman" w:cs="Times New Roman"/>
            <w:sz w:val="22"/>
          </w:rPr>
          <w:delText>ecific rules all CCMs shall comply with when a drastic drop of recruitment is detected.</w:delText>
        </w:r>
      </w:del>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175" w:author="農林水産省" w:date="2014-07-23T22:31:00Z">
        <w:r w:rsidRPr="00402E1A">
          <w:rPr>
            <w:rFonts w:ascii="Times New Roman" w:hAnsi="Times New Roman" w:cs="Times New Roman"/>
            <w:sz w:val="22"/>
          </w:rPr>
          <w:t>5</w:t>
        </w:r>
      </w:ins>
      <w:del w:id="176" w:author="農林水産省" w:date="2014-07-23T22:31:00Z">
        <w:r w:rsidRPr="00402E1A" w:rsidDel="0042035B">
          <w:rPr>
            <w:rFonts w:ascii="Times New Roman" w:hAnsi="Times New Roman" w:cs="Times New Roman"/>
            <w:sz w:val="22"/>
          </w:rPr>
          <w:delText>4</w:delText>
        </w:r>
      </w:del>
      <w:r w:rsidRPr="00402E1A">
        <w:rPr>
          <w:rFonts w:ascii="Times New Roman" w:hAnsi="Times New Roman" w:cs="Times New Roman"/>
          <w:sz w:val="22"/>
        </w:rPr>
        <w:t>. Consistent with their rights and obligations under international law</w:t>
      </w:r>
      <w:del w:id="177" w:author="外務省" w:date="2014-07-29T10:11:00Z">
        <w:r w:rsidRPr="00402E1A" w:rsidDel="00114428">
          <w:rPr>
            <w:rFonts w:ascii="Times New Roman" w:hAnsi="Times New Roman" w:cs="Times New Roman"/>
            <w:sz w:val="22"/>
          </w:rPr>
          <w:delText>s</w:delText>
        </w:r>
      </w:del>
      <w:r w:rsidRPr="00402E1A">
        <w:rPr>
          <w:rFonts w:ascii="Times New Roman" w:hAnsi="Times New Roman" w:cs="Times New Roman"/>
          <w:sz w:val="22"/>
        </w:rPr>
        <w:t xml:space="preserve">, and in accordance with domestic laws and regulations, CCMs shall, to the extent possible, take measures necessary to prevent commercial transaction of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and its products that undermine the effectiveness of this CMM, especially measures prescribed in the paragraph 2 above. CCMs shall cooperate for this purpose.</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178" w:author="農林水産省" w:date="2014-07-23T22:31:00Z">
        <w:r w:rsidRPr="00402E1A">
          <w:rPr>
            <w:rFonts w:ascii="Times New Roman" w:hAnsi="Times New Roman" w:cs="Times New Roman"/>
            <w:sz w:val="22"/>
          </w:rPr>
          <w:t>6</w:t>
        </w:r>
      </w:ins>
      <w:del w:id="179" w:author="農林水産省" w:date="2014-07-23T22:31:00Z">
        <w:r w:rsidRPr="00402E1A" w:rsidDel="0042035B">
          <w:rPr>
            <w:rFonts w:ascii="Times New Roman" w:hAnsi="Times New Roman" w:cs="Times New Roman"/>
            <w:sz w:val="22"/>
          </w:rPr>
          <w:delText>5</w:delText>
        </w:r>
      </w:del>
      <w:r w:rsidRPr="00402E1A">
        <w:rPr>
          <w:rFonts w:ascii="Times New Roman" w:hAnsi="Times New Roman" w:cs="Times New Roman"/>
          <w:sz w:val="22"/>
        </w:rPr>
        <w:t xml:space="preserve">. The CCMs shall cooperate to establish Catch Documentation Scheme (CDS) to be applied to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as a matter of priority.</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180" w:author="農林水産省" w:date="2014-07-23T22:31:00Z">
        <w:r w:rsidRPr="00402E1A">
          <w:rPr>
            <w:rFonts w:ascii="Times New Roman" w:hAnsi="Times New Roman" w:cs="Times New Roman"/>
            <w:sz w:val="22"/>
          </w:rPr>
          <w:t>7</w:t>
        </w:r>
      </w:ins>
      <w:del w:id="181" w:author="農林水産省" w:date="2014-07-23T22:31:00Z">
        <w:r w:rsidRPr="00402E1A" w:rsidDel="0042035B">
          <w:rPr>
            <w:rFonts w:ascii="Times New Roman" w:hAnsi="Times New Roman" w:cs="Times New Roman"/>
            <w:sz w:val="22"/>
          </w:rPr>
          <w:delText>6</w:delText>
        </w:r>
      </w:del>
      <w:r w:rsidRPr="00402E1A">
        <w:rPr>
          <w:rFonts w:ascii="Times New Roman" w:hAnsi="Times New Roman" w:cs="Times New Roman"/>
          <w:sz w:val="22"/>
        </w:rPr>
        <w:t xml:space="preserve">. CCMs shall also take measures necessary to strengthen data collecting system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fisheries in order to improve the data quality and timeliness of all the data reporting;</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del w:id="182" w:author="農林水産省" w:date="2014-07-23T22:31:00Z">
        <w:r w:rsidRPr="00402E1A" w:rsidDel="0042035B">
          <w:rPr>
            <w:rFonts w:ascii="Times New Roman" w:hAnsi="Times New Roman" w:cs="Times New Roman"/>
            <w:sz w:val="22"/>
          </w:rPr>
          <w:delText>7. CCMs shall submit to ISC by December 15th, 2013 all the catch and effort data until 2012 of juvenile and adults of Pacific bluefin tuna.</w:delText>
        </w:r>
      </w:del>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r w:rsidRPr="00402E1A">
        <w:rPr>
          <w:rFonts w:ascii="Times New Roman" w:hAnsi="Times New Roman" w:cs="Times New Roman"/>
          <w:sz w:val="22"/>
        </w:rPr>
        <w:t xml:space="preserve">8. CCMs shall report to Executive Director by 31 July </w:t>
      </w:r>
      <w:ins w:id="183" w:author="農林水産省" w:date="2014-07-24T20:00:00Z">
        <w:r w:rsidRPr="00402E1A">
          <w:rPr>
            <w:rFonts w:ascii="Times New Roman" w:hAnsi="Times New Roman" w:cs="Times New Roman"/>
            <w:sz w:val="22"/>
          </w:rPr>
          <w:t xml:space="preserve">annually </w:t>
        </w:r>
      </w:ins>
      <w:r w:rsidRPr="00402E1A">
        <w:rPr>
          <w:rFonts w:ascii="Times New Roman" w:hAnsi="Times New Roman" w:cs="Times New Roman"/>
          <w:sz w:val="22"/>
        </w:rPr>
        <w:t xml:space="preserve">measures they used to implement paragraphs </w:t>
      </w:r>
      <w:ins w:id="184" w:author="農林水産省" w:date="2014-07-23T22:35:00Z">
        <w:r w:rsidRPr="00402E1A">
          <w:rPr>
            <w:rFonts w:ascii="Times New Roman" w:hAnsi="Times New Roman" w:cs="Times New Roman"/>
            <w:sz w:val="22"/>
          </w:rPr>
          <w:t xml:space="preserve">2, 4, </w:t>
        </w:r>
      </w:ins>
      <w:ins w:id="185" w:author="sigeki_tachibanada" w:date="2014-08-01T09:35:00Z">
        <w:r w:rsidRPr="00402E1A">
          <w:rPr>
            <w:rFonts w:ascii="Times New Roman" w:hAnsi="Times New Roman" w:cs="Times New Roman"/>
            <w:sz w:val="22"/>
          </w:rPr>
          <w:t xml:space="preserve">5, </w:t>
        </w:r>
      </w:ins>
      <w:ins w:id="186" w:author="農林水産省" w:date="2014-07-23T22:35:00Z">
        <w:r w:rsidRPr="00402E1A">
          <w:rPr>
            <w:rFonts w:ascii="Times New Roman" w:hAnsi="Times New Roman" w:cs="Times New Roman"/>
            <w:sz w:val="22"/>
          </w:rPr>
          <w:t>7 and 1</w:t>
        </w:r>
      </w:ins>
      <w:ins w:id="187" w:author="農林水産省" w:date="2014-07-24T00:35:00Z">
        <w:r w:rsidRPr="00402E1A">
          <w:rPr>
            <w:rFonts w:ascii="Times New Roman" w:hAnsi="Times New Roman" w:cs="Times New Roman"/>
            <w:sz w:val="22"/>
          </w:rPr>
          <w:t>0</w:t>
        </w:r>
      </w:ins>
      <w:del w:id="188" w:author="農林水産省" w:date="2014-07-23T22:35:00Z">
        <w:r w:rsidRPr="00402E1A" w:rsidDel="00B53631">
          <w:rPr>
            <w:rFonts w:ascii="Times New Roman" w:hAnsi="Times New Roman" w:cs="Times New Roman"/>
            <w:sz w:val="22"/>
          </w:rPr>
          <w:delText>2, 3, 6, 10 and 11</w:delText>
        </w:r>
      </w:del>
      <w:r w:rsidRPr="00402E1A">
        <w:rPr>
          <w:rFonts w:ascii="Times New Roman" w:hAnsi="Times New Roman" w:cs="Times New Roman"/>
          <w:sz w:val="22"/>
        </w:rPr>
        <w:t xml:space="preserve"> of this CMM. CCMs shall also monitor the international trade of the products derived from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and report the results to Executive Director by 31 </w:t>
      </w:r>
      <w:r w:rsidRPr="00402E1A">
        <w:rPr>
          <w:rFonts w:ascii="Times New Roman" w:hAnsi="Times New Roman" w:cs="Times New Roman"/>
          <w:sz w:val="22"/>
        </w:rPr>
        <w:lastRenderedPageBreak/>
        <w:t>July</w:t>
      </w:r>
      <w:ins w:id="189" w:author="農林水産省" w:date="2014-07-24T20:00:00Z">
        <w:r w:rsidRPr="00402E1A">
          <w:rPr>
            <w:rFonts w:ascii="Times New Roman" w:hAnsi="Times New Roman" w:cs="Times New Roman"/>
            <w:sz w:val="22"/>
          </w:rPr>
          <w:t xml:space="preserve"> annually</w:t>
        </w:r>
      </w:ins>
      <w:r w:rsidRPr="00402E1A">
        <w:rPr>
          <w:rFonts w:ascii="Times New Roman" w:hAnsi="Times New Roman" w:cs="Times New Roman"/>
          <w:sz w:val="22"/>
        </w:rPr>
        <w:t>. The Northern Committee shall annually review those reports CCMs submit pursuant to this paragraph</w:t>
      </w:r>
      <w:ins w:id="190" w:author="miyahara" w:date="2014-07-31T11:25:00Z">
        <w:r w:rsidRPr="00402E1A">
          <w:rPr>
            <w:rFonts w:ascii="Times New Roman" w:hAnsi="Times New Roman" w:cs="Times New Roman"/>
            <w:sz w:val="22"/>
          </w:rPr>
          <w:t xml:space="preserve"> and </w:t>
        </w:r>
      </w:ins>
      <w:ins w:id="191" w:author="miyahara" w:date="2014-07-31T11:26:00Z">
        <w:r w:rsidRPr="00402E1A">
          <w:rPr>
            <w:rFonts w:ascii="Times New Roman" w:hAnsi="Times New Roman" w:cs="Times New Roman"/>
            <w:sz w:val="22"/>
          </w:rPr>
          <w:t xml:space="preserve">if necessary, </w:t>
        </w:r>
      </w:ins>
      <w:ins w:id="192" w:author="miyahara" w:date="2014-07-31T11:25:00Z">
        <w:r w:rsidRPr="00402E1A">
          <w:rPr>
            <w:rFonts w:ascii="Times New Roman" w:hAnsi="Times New Roman" w:cs="Times New Roman"/>
            <w:sz w:val="22"/>
          </w:rPr>
          <w:t>advise a C</w:t>
        </w:r>
      </w:ins>
      <w:ins w:id="193" w:author="sigeki_tachibanada" w:date="2014-07-31T18:25:00Z">
        <w:r w:rsidRPr="00402E1A">
          <w:rPr>
            <w:rFonts w:ascii="Times New Roman" w:hAnsi="Times New Roman" w:cs="Times New Roman"/>
            <w:sz w:val="22"/>
          </w:rPr>
          <w:t>C</w:t>
        </w:r>
      </w:ins>
      <w:ins w:id="194" w:author="miyahara" w:date="2014-07-31T11:25:00Z">
        <w:r w:rsidRPr="00402E1A">
          <w:rPr>
            <w:rFonts w:ascii="Times New Roman" w:hAnsi="Times New Roman" w:cs="Times New Roman"/>
            <w:sz w:val="22"/>
          </w:rPr>
          <w:t xml:space="preserve">M </w:t>
        </w:r>
      </w:ins>
      <w:ins w:id="195" w:author="miyahara" w:date="2014-07-31T11:26:00Z">
        <w:r w:rsidRPr="00402E1A">
          <w:rPr>
            <w:rFonts w:ascii="Times New Roman" w:hAnsi="Times New Roman" w:cs="Times New Roman"/>
            <w:sz w:val="22"/>
          </w:rPr>
          <w:t xml:space="preserve">to take an action for enhancing </w:t>
        </w:r>
      </w:ins>
      <w:ins w:id="196" w:author="miyahara" w:date="2014-07-31T11:32:00Z">
        <w:r w:rsidRPr="00402E1A">
          <w:rPr>
            <w:rFonts w:ascii="Times New Roman" w:hAnsi="Times New Roman" w:cs="Times New Roman"/>
            <w:sz w:val="22"/>
          </w:rPr>
          <w:t>its compliance with this CMM</w:t>
        </w:r>
      </w:ins>
      <w:ins w:id="197" w:author="農林水産省" w:date="2014-07-24T00:34:00Z">
        <w:r w:rsidRPr="00402E1A">
          <w:rPr>
            <w:rFonts w:ascii="Times New Roman" w:hAnsi="Times New Roman" w:cs="Times New Roman"/>
            <w:sz w:val="22"/>
          </w:rPr>
          <w:t>.</w:t>
        </w:r>
      </w:ins>
      <w:del w:id="198" w:author="農林水産省" w:date="2014-07-24T00:34:00Z">
        <w:r w:rsidRPr="00402E1A" w:rsidDel="00706BBA">
          <w:rPr>
            <w:rFonts w:ascii="Times New Roman" w:hAnsi="Times New Roman" w:cs="Times New Roman"/>
            <w:sz w:val="22"/>
          </w:rPr>
          <w:delText>;</w:delText>
        </w:r>
      </w:del>
    </w:p>
    <w:p w:rsidR="0044044A" w:rsidRPr="00402E1A" w:rsidRDefault="0044044A" w:rsidP="0044044A">
      <w:pPr>
        <w:rPr>
          <w:rFonts w:ascii="Times New Roman" w:hAnsi="Times New Roman" w:cs="Times New Roman"/>
          <w:sz w:val="22"/>
        </w:rPr>
      </w:pPr>
    </w:p>
    <w:p w:rsidR="0044044A" w:rsidRPr="00402E1A" w:rsidRDefault="0044044A" w:rsidP="0044044A">
      <w:pPr>
        <w:rPr>
          <w:rFonts w:ascii="Times New Roman" w:hAnsi="Times New Roman" w:cs="Times New Roman"/>
          <w:sz w:val="22"/>
        </w:rPr>
      </w:pPr>
      <w:del w:id="199" w:author="農林水産省" w:date="2014-07-24T00:35:00Z">
        <w:r w:rsidRPr="00402E1A" w:rsidDel="00706BBA">
          <w:rPr>
            <w:rFonts w:ascii="Times New Roman" w:hAnsi="Times New Roman" w:cs="Times New Roman"/>
            <w:sz w:val="22"/>
          </w:rPr>
          <w:delText xml:space="preserve">9. The Northern Committee at its Regular session in 2014 shall review this CMM </w:delText>
        </w:r>
      </w:del>
      <w:del w:id="200" w:author="農林水産省" w:date="2014-07-24T00:34:00Z">
        <w:r w:rsidRPr="00402E1A" w:rsidDel="00706BBA">
          <w:rPr>
            <w:rFonts w:ascii="Times New Roman" w:hAnsi="Times New Roman" w:cs="Times New Roman"/>
            <w:sz w:val="22"/>
          </w:rPr>
          <w:delText>based on the stock status and conservation advice for Pacific bluefin tuna provided by ISC14 in 2014 and take further actions including substantial catch reduction of juveniles (age 0-3 (less than 30 kg));</w:delText>
        </w:r>
      </w:del>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201" w:author="農林水産省" w:date="2014-07-24T00:35:00Z">
        <w:r w:rsidRPr="00402E1A">
          <w:rPr>
            <w:rFonts w:ascii="Times New Roman" w:hAnsi="Times New Roman" w:cs="Times New Roman"/>
            <w:sz w:val="22"/>
          </w:rPr>
          <w:t>9</w:t>
        </w:r>
      </w:ins>
      <w:del w:id="202" w:author="農林水産省" w:date="2014-07-24T00:35:00Z">
        <w:r w:rsidRPr="00402E1A" w:rsidDel="00706BBA">
          <w:rPr>
            <w:rFonts w:ascii="Times New Roman" w:hAnsi="Times New Roman" w:cs="Times New Roman"/>
            <w:sz w:val="22"/>
          </w:rPr>
          <w:delText>10</w:delText>
        </w:r>
      </w:del>
      <w:r w:rsidRPr="00402E1A">
        <w:rPr>
          <w:rFonts w:ascii="Times New Roman" w:hAnsi="Times New Roman" w:cs="Times New Roman"/>
          <w:sz w:val="22"/>
        </w:rPr>
        <w:t xml:space="preserve">. The WCPFC Executive Director shall communicate this Conservation Management Measure to the IATTC Secretariat and its contracting parties whose fishing vessels engage in fishing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and request them to take equivalent measures in conformity with this CMM.</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203" w:author="農林水産省" w:date="2014-07-24T00:35:00Z">
        <w:r w:rsidRPr="00402E1A">
          <w:rPr>
            <w:rFonts w:ascii="Times New Roman" w:hAnsi="Times New Roman" w:cs="Times New Roman"/>
            <w:sz w:val="22"/>
          </w:rPr>
          <w:t>10</w:t>
        </w:r>
      </w:ins>
      <w:del w:id="204" w:author="農林水産省" w:date="2014-07-24T00:35:00Z">
        <w:r w:rsidRPr="00402E1A" w:rsidDel="00706BBA">
          <w:rPr>
            <w:rFonts w:ascii="Times New Roman" w:hAnsi="Times New Roman" w:cs="Times New Roman"/>
            <w:sz w:val="22"/>
          </w:rPr>
          <w:delText>11</w:delText>
        </w:r>
      </w:del>
      <w:r w:rsidRPr="00402E1A">
        <w:rPr>
          <w:rFonts w:ascii="Times New Roman" w:hAnsi="Times New Roman" w:cs="Times New Roman"/>
          <w:sz w:val="22"/>
        </w:rPr>
        <w:t>. To enhance effectiveness of this measure, CCMs are encouraged to communicate with and, if appropriate, work with the concerned IATTC contracting parties bilaterally.</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205" w:author="農林水産省" w:date="2014-07-24T00:35:00Z">
        <w:r w:rsidRPr="00402E1A">
          <w:rPr>
            <w:rFonts w:ascii="Times New Roman" w:hAnsi="Times New Roman" w:cs="Times New Roman"/>
            <w:sz w:val="22"/>
          </w:rPr>
          <w:t>11</w:t>
        </w:r>
      </w:ins>
      <w:del w:id="206" w:author="農林水産省" w:date="2014-07-24T00:35:00Z">
        <w:r w:rsidRPr="00402E1A" w:rsidDel="00706BBA">
          <w:rPr>
            <w:rFonts w:ascii="Times New Roman" w:hAnsi="Times New Roman" w:cs="Times New Roman"/>
            <w:sz w:val="22"/>
          </w:rPr>
          <w:delText>12</w:delText>
        </w:r>
      </w:del>
      <w:r w:rsidRPr="00402E1A">
        <w:rPr>
          <w:rFonts w:ascii="Times New Roman" w:hAnsi="Times New Roman" w:cs="Times New Roman"/>
          <w:sz w:val="22"/>
        </w:rPr>
        <w:t xml:space="preserve">. The provisions of paragraph 2 shall not prejudice the legitimate rights and obligations under international law of those small island developing State Members and participating territories in the Convention Area whose current fishing activity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is limited, but that have a real interest in fishing for the species, that may wish to develop their own fisheries for Pacific </w:t>
      </w:r>
      <w:proofErr w:type="spellStart"/>
      <w:r w:rsidRPr="00402E1A">
        <w:rPr>
          <w:rFonts w:ascii="Times New Roman" w:hAnsi="Times New Roman" w:cs="Times New Roman"/>
          <w:sz w:val="22"/>
        </w:rPr>
        <w:t>bluefin</w:t>
      </w:r>
      <w:proofErr w:type="spellEnd"/>
      <w:r w:rsidRPr="00402E1A">
        <w:rPr>
          <w:rFonts w:ascii="Times New Roman" w:hAnsi="Times New Roman" w:cs="Times New Roman"/>
          <w:sz w:val="22"/>
        </w:rPr>
        <w:t xml:space="preserve"> tuna in the future.</w:t>
      </w:r>
    </w:p>
    <w:p w:rsidR="0044044A" w:rsidRPr="00402E1A" w:rsidRDefault="0044044A" w:rsidP="0044044A">
      <w:pPr>
        <w:pStyle w:val="ListParagraph"/>
        <w:rPr>
          <w:rFonts w:ascii="Times New Roman" w:hAnsi="Times New Roman" w:cs="Times New Roman"/>
          <w:sz w:val="22"/>
        </w:rPr>
      </w:pPr>
    </w:p>
    <w:p w:rsidR="0044044A" w:rsidRPr="00402E1A" w:rsidRDefault="0044044A" w:rsidP="0044044A">
      <w:pPr>
        <w:rPr>
          <w:rFonts w:ascii="Times New Roman" w:hAnsi="Times New Roman" w:cs="Times New Roman"/>
          <w:sz w:val="22"/>
        </w:rPr>
      </w:pPr>
      <w:ins w:id="207" w:author="農林水産省" w:date="2014-07-24T00:35:00Z">
        <w:r w:rsidRPr="00402E1A">
          <w:rPr>
            <w:rFonts w:ascii="Times New Roman" w:hAnsi="Times New Roman" w:cs="Times New Roman"/>
            <w:sz w:val="22"/>
          </w:rPr>
          <w:t>12</w:t>
        </w:r>
      </w:ins>
      <w:del w:id="208" w:author="農林水産省" w:date="2014-07-24T00:35:00Z">
        <w:r w:rsidRPr="00402E1A" w:rsidDel="00706BBA">
          <w:rPr>
            <w:rFonts w:ascii="Times New Roman" w:hAnsi="Times New Roman" w:cs="Times New Roman"/>
            <w:sz w:val="22"/>
          </w:rPr>
          <w:delText>13</w:delText>
        </w:r>
      </w:del>
      <w:r w:rsidRPr="00402E1A">
        <w:rPr>
          <w:rFonts w:ascii="Times New Roman" w:hAnsi="Times New Roman" w:cs="Times New Roman"/>
          <w:sz w:val="22"/>
        </w:rPr>
        <w:t xml:space="preserve">. The provisions of paragraph </w:t>
      </w:r>
      <w:ins w:id="209" w:author="農林水産省" w:date="2014-07-24T00:35:00Z">
        <w:r w:rsidRPr="00402E1A">
          <w:rPr>
            <w:rFonts w:ascii="Times New Roman" w:hAnsi="Times New Roman" w:cs="Times New Roman"/>
            <w:sz w:val="22"/>
          </w:rPr>
          <w:t>11</w:t>
        </w:r>
      </w:ins>
      <w:del w:id="210" w:author="農林水産省" w:date="2014-07-24T00:35:00Z">
        <w:r w:rsidRPr="00402E1A" w:rsidDel="00706BBA">
          <w:rPr>
            <w:rFonts w:ascii="Times New Roman" w:hAnsi="Times New Roman" w:cs="Times New Roman"/>
            <w:sz w:val="22"/>
          </w:rPr>
          <w:delText>12</w:delText>
        </w:r>
      </w:del>
      <w:r w:rsidRPr="00402E1A">
        <w:rPr>
          <w:rFonts w:ascii="Times New Roman" w:hAnsi="Times New Roman" w:cs="Times New Roman"/>
          <w:sz w:val="22"/>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w:t>
      </w:r>
    </w:p>
    <w:p w:rsidR="0044044A" w:rsidRPr="00402E1A" w:rsidRDefault="0044044A" w:rsidP="0044044A">
      <w:pPr>
        <w:rPr>
          <w:rFonts w:ascii="Times New Roman" w:hAnsi="Times New Roman" w:cs="Times New Roman"/>
          <w:sz w:val="22"/>
        </w:rPr>
      </w:pPr>
    </w:p>
    <w:p w:rsidR="00F10842" w:rsidRPr="00402E1A" w:rsidRDefault="00F10842" w:rsidP="0063109D">
      <w:pPr>
        <w:rPr>
          <w:rFonts w:ascii="Times New Roman" w:hAnsi="Times New Roman" w:cs="Times New Roman"/>
          <w:sz w:val="22"/>
        </w:rPr>
      </w:pPr>
      <w:bookmarkStart w:id="211" w:name="_GoBack"/>
      <w:bookmarkEnd w:id="211"/>
    </w:p>
    <w:sectPr w:rsidR="00F10842" w:rsidRPr="00402E1A" w:rsidSect="00402E1A">
      <w:pgSz w:w="12240" w:h="15840" w:code="1"/>
      <w:pgMar w:top="1701" w:right="1440" w:bottom="1440" w:left="144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8D" w:rsidRDefault="003B108D" w:rsidP="0023791A">
      <w:r>
        <w:separator/>
      </w:r>
    </w:p>
  </w:endnote>
  <w:endnote w:type="continuationSeparator" w:id="0">
    <w:p w:rsidR="003B108D" w:rsidRDefault="003B108D" w:rsidP="0023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8D" w:rsidRDefault="003B108D" w:rsidP="0023791A">
      <w:r>
        <w:separator/>
      </w:r>
    </w:p>
  </w:footnote>
  <w:footnote w:type="continuationSeparator" w:id="0">
    <w:p w:rsidR="003B108D" w:rsidRDefault="003B108D" w:rsidP="0023791A">
      <w:r>
        <w:continuationSeparator/>
      </w:r>
    </w:p>
  </w:footnote>
  <w:footnote w:id="1">
    <w:p w:rsidR="003556D4" w:rsidRPr="003556D4" w:rsidRDefault="003556D4">
      <w:pPr>
        <w:pStyle w:val="FootnoteText"/>
        <w:rPr>
          <w:rFonts w:ascii="Times New Roman" w:hAnsi="Times New Roman" w:cs="Times New Roman"/>
          <w:sz w:val="18"/>
          <w:szCs w:val="18"/>
        </w:rPr>
      </w:pPr>
      <w:r w:rsidRPr="005B01A2">
        <w:rPr>
          <w:rStyle w:val="FootnoteReference"/>
          <w:rFonts w:ascii="Times New Roman" w:hAnsi="Times New Roman" w:cs="Times New Roman"/>
          <w:sz w:val="18"/>
          <w:szCs w:val="18"/>
        </w:rPr>
        <w:t>*</w:t>
      </w:r>
      <w:r w:rsidRPr="005B01A2">
        <w:rPr>
          <w:rFonts w:ascii="Times New Roman" w:hAnsi="Times New Roman" w:cs="Times New Roman"/>
          <w:sz w:val="18"/>
          <w:szCs w:val="18"/>
        </w:rPr>
        <w:t xml:space="preserve"> Historical median SSB was calculated by the average of historical median of SSB of each bootstrap simulation.</w:t>
      </w:r>
    </w:p>
  </w:footnote>
  <w:footnote w:id="2">
    <w:p w:rsidR="0044044A" w:rsidRPr="003556D4" w:rsidRDefault="0044044A" w:rsidP="0044044A">
      <w:pPr>
        <w:pStyle w:val="FootnoteText"/>
        <w:rPr>
          <w:rFonts w:ascii="Times New Roman" w:hAnsi="Times New Roman" w:cs="Times New Roman"/>
          <w:sz w:val="18"/>
          <w:szCs w:val="18"/>
        </w:rPr>
      </w:pPr>
      <w:ins w:id="110" w:author="農林水産省" w:date="2014-07-23T21:32:00Z">
        <w:r w:rsidRPr="005B01A2">
          <w:rPr>
            <w:rStyle w:val="FootnoteReference"/>
            <w:rFonts w:ascii="Times New Roman" w:hAnsi="Times New Roman" w:cs="Times New Roman"/>
            <w:sz w:val="18"/>
            <w:szCs w:val="18"/>
          </w:rPr>
          <w:t>*</w:t>
        </w:r>
        <w:r w:rsidRPr="005B01A2">
          <w:rPr>
            <w:rFonts w:ascii="Times New Roman" w:hAnsi="Times New Roman" w:cs="Times New Roman"/>
            <w:sz w:val="18"/>
            <w:szCs w:val="18"/>
          </w:rPr>
          <w:t xml:space="preserve"> Historical median SSB was calculated by the average of </w:t>
        </w:r>
      </w:ins>
      <w:ins w:id="111" w:author="農林水産省" w:date="2014-07-23T21:33:00Z">
        <w:r w:rsidRPr="005B01A2">
          <w:rPr>
            <w:rFonts w:ascii="Times New Roman" w:hAnsi="Times New Roman" w:cs="Times New Roman"/>
            <w:sz w:val="18"/>
            <w:szCs w:val="18"/>
          </w:rPr>
          <w:t>historical</w:t>
        </w:r>
      </w:ins>
      <w:ins w:id="112" w:author="農林水産省" w:date="2014-07-23T21:32:00Z">
        <w:r w:rsidRPr="005B01A2">
          <w:rPr>
            <w:rFonts w:ascii="Times New Roman" w:hAnsi="Times New Roman" w:cs="Times New Roman"/>
            <w:sz w:val="18"/>
            <w:szCs w:val="18"/>
          </w:rPr>
          <w:t xml:space="preserve"> </w:t>
        </w:r>
      </w:ins>
      <w:ins w:id="113" w:author="農林水産省" w:date="2014-07-23T21:33:00Z">
        <w:r w:rsidRPr="005B01A2">
          <w:rPr>
            <w:rFonts w:ascii="Times New Roman" w:hAnsi="Times New Roman" w:cs="Times New Roman"/>
            <w:sz w:val="18"/>
            <w:szCs w:val="18"/>
          </w:rPr>
          <w:t>median of SSB of each bootstrap simulation.</w:t>
        </w:r>
      </w:ins>
    </w:p>
  </w:footnote>
  <w:footnote w:id="3">
    <w:p w:rsidR="0044044A" w:rsidRPr="00984382" w:rsidDel="00984382" w:rsidRDefault="0044044A" w:rsidP="0044044A">
      <w:pPr>
        <w:pStyle w:val="FootnoteText"/>
        <w:rPr>
          <w:del w:id="161" w:author="農林水産省" w:date="2014-07-23T22:25:00Z"/>
          <w:rFonts w:asciiTheme="majorHAnsi" w:hAnsiTheme="majorHAnsi" w:cstheme="majorHAnsi"/>
          <w:sz w:val="18"/>
          <w:szCs w:val="18"/>
        </w:rPr>
      </w:pPr>
      <w:del w:id="162" w:author="農林水産省" w:date="2014-07-23T22:25:00Z">
        <w:r w:rsidRPr="00984382" w:rsidDel="00984382">
          <w:rPr>
            <w:rStyle w:val="FootnoteReference"/>
            <w:rFonts w:asciiTheme="majorHAnsi" w:hAnsiTheme="majorHAnsi" w:cstheme="majorHAnsi"/>
            <w:sz w:val="18"/>
            <w:szCs w:val="18"/>
          </w:rPr>
          <w:delText>*</w:delText>
        </w:r>
        <w:r w:rsidRPr="00984382" w:rsidDel="00984382">
          <w:rPr>
            <w:rFonts w:asciiTheme="majorHAnsi" w:hAnsiTheme="majorHAnsi" w:cstheme="majorHAnsi"/>
            <w:sz w:val="18"/>
            <w:szCs w:val="18"/>
          </w:rPr>
          <w:delText xml:space="preserve"> CCMs are required to reduce their juvenile catch at least by 15% below the 2002-2004 annual average levels in 2014</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2FD"/>
    <w:multiLevelType w:val="hybridMultilevel"/>
    <w:tmpl w:val="4774C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46A53"/>
    <w:multiLevelType w:val="hybridMultilevel"/>
    <w:tmpl w:val="ECD0A6E4"/>
    <w:lvl w:ilvl="0" w:tplc="8466CB1E">
      <w:numFmt w:val="bullet"/>
      <w:lvlText w:val=""/>
      <w:lvlJc w:val="left"/>
      <w:pPr>
        <w:ind w:left="360" w:hanging="360"/>
      </w:pPr>
      <w:rPr>
        <w:rFonts w:ascii="Times New Roman" w:eastAsiaTheme="minorEastAsia" w:hAnsi="Times New Roman" w:cs="Times New Roman" w:hint="default"/>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4E14C7"/>
    <w:multiLevelType w:val="hybridMultilevel"/>
    <w:tmpl w:val="A0C4082A"/>
    <w:lvl w:ilvl="0" w:tplc="645CA2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84352D3"/>
    <w:multiLevelType w:val="hybridMultilevel"/>
    <w:tmpl w:val="4E7C84EE"/>
    <w:lvl w:ilvl="0" w:tplc="645CA27A">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35884EAF"/>
    <w:multiLevelType w:val="hybridMultilevel"/>
    <w:tmpl w:val="9C8C1FAC"/>
    <w:lvl w:ilvl="0" w:tplc="8466CB1E">
      <w:numFmt w:val="bullet"/>
      <w:lvlText w:val=""/>
      <w:lvlJc w:val="left"/>
      <w:pPr>
        <w:ind w:left="360" w:hanging="360"/>
      </w:pPr>
      <w:rPr>
        <w:rFonts w:ascii="Times New Roman" w:eastAsiaTheme="minorEastAsia" w:hAnsi="Times New Roman" w:cs="Times New Roman" w:hint="default"/>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730859"/>
    <w:multiLevelType w:val="hybridMultilevel"/>
    <w:tmpl w:val="FE3A7F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5A2973"/>
    <w:multiLevelType w:val="hybridMultilevel"/>
    <w:tmpl w:val="C08673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005948"/>
    <w:multiLevelType w:val="hybridMultilevel"/>
    <w:tmpl w:val="AA6ED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BA3433"/>
    <w:multiLevelType w:val="hybridMultilevel"/>
    <w:tmpl w:val="8BD4CBE8"/>
    <w:lvl w:ilvl="0" w:tplc="04090001">
      <w:start w:val="1"/>
      <w:numFmt w:val="bullet"/>
      <w:lvlText w:val=""/>
      <w:lvlJc w:val="left"/>
      <w:pPr>
        <w:ind w:left="360" w:hanging="360"/>
      </w:pPr>
      <w:rPr>
        <w:rFonts w:ascii="Wingdings" w:hAnsi="Wingdings" w:hint="default"/>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D865C2"/>
    <w:multiLevelType w:val="hybridMultilevel"/>
    <w:tmpl w:val="8EBE717A"/>
    <w:lvl w:ilvl="0" w:tplc="CF18644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396AC7"/>
    <w:multiLevelType w:val="hybridMultilevel"/>
    <w:tmpl w:val="4282F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5D3416"/>
    <w:multiLevelType w:val="hybridMultilevel"/>
    <w:tmpl w:val="F63E5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11"/>
  </w:num>
  <w:num w:numId="8">
    <w:abstractNumId w:val="0"/>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A"/>
    <w:rsid w:val="000035C1"/>
    <w:rsid w:val="000039E5"/>
    <w:rsid w:val="00013997"/>
    <w:rsid w:val="000338B7"/>
    <w:rsid w:val="00033B0A"/>
    <w:rsid w:val="000869B0"/>
    <w:rsid w:val="000900B8"/>
    <w:rsid w:val="000900E3"/>
    <w:rsid w:val="000938A9"/>
    <w:rsid w:val="000D477A"/>
    <w:rsid w:val="00114428"/>
    <w:rsid w:val="0015007B"/>
    <w:rsid w:val="0018016B"/>
    <w:rsid w:val="001A3E23"/>
    <w:rsid w:val="002052D0"/>
    <w:rsid w:val="0023791A"/>
    <w:rsid w:val="00246ECD"/>
    <w:rsid w:val="00274075"/>
    <w:rsid w:val="00274AC9"/>
    <w:rsid w:val="002A3C5C"/>
    <w:rsid w:val="002A4E8B"/>
    <w:rsid w:val="002D5671"/>
    <w:rsid w:val="002E47CF"/>
    <w:rsid w:val="00323FB9"/>
    <w:rsid w:val="00352A12"/>
    <w:rsid w:val="003556D4"/>
    <w:rsid w:val="003604AF"/>
    <w:rsid w:val="00375968"/>
    <w:rsid w:val="00386710"/>
    <w:rsid w:val="00395935"/>
    <w:rsid w:val="003B0549"/>
    <w:rsid w:val="003B108D"/>
    <w:rsid w:val="003C28C4"/>
    <w:rsid w:val="003E20E6"/>
    <w:rsid w:val="003E2F68"/>
    <w:rsid w:val="00402E1A"/>
    <w:rsid w:val="0042035B"/>
    <w:rsid w:val="00435719"/>
    <w:rsid w:val="0044044A"/>
    <w:rsid w:val="00455644"/>
    <w:rsid w:val="004A0211"/>
    <w:rsid w:val="004C171A"/>
    <w:rsid w:val="004D084D"/>
    <w:rsid w:val="004E46FE"/>
    <w:rsid w:val="004E4873"/>
    <w:rsid w:val="004F5C58"/>
    <w:rsid w:val="005B01A2"/>
    <w:rsid w:val="005B456B"/>
    <w:rsid w:val="005D6001"/>
    <w:rsid w:val="00603AAB"/>
    <w:rsid w:val="006103BD"/>
    <w:rsid w:val="006240A2"/>
    <w:rsid w:val="0063109D"/>
    <w:rsid w:val="00650722"/>
    <w:rsid w:val="0066314F"/>
    <w:rsid w:val="006832A7"/>
    <w:rsid w:val="006A3389"/>
    <w:rsid w:val="006B1486"/>
    <w:rsid w:val="006C5A15"/>
    <w:rsid w:val="006C6C07"/>
    <w:rsid w:val="006D0367"/>
    <w:rsid w:val="006D47C2"/>
    <w:rsid w:val="006E16B2"/>
    <w:rsid w:val="006E3FCE"/>
    <w:rsid w:val="006F3F87"/>
    <w:rsid w:val="00706BBA"/>
    <w:rsid w:val="007074D6"/>
    <w:rsid w:val="00720F35"/>
    <w:rsid w:val="007312E1"/>
    <w:rsid w:val="007408DB"/>
    <w:rsid w:val="007435DB"/>
    <w:rsid w:val="007A32E5"/>
    <w:rsid w:val="00824600"/>
    <w:rsid w:val="00832D2F"/>
    <w:rsid w:val="00885222"/>
    <w:rsid w:val="008A6FEB"/>
    <w:rsid w:val="0090475A"/>
    <w:rsid w:val="00984382"/>
    <w:rsid w:val="009A46FB"/>
    <w:rsid w:val="009A63B1"/>
    <w:rsid w:val="009D762D"/>
    <w:rsid w:val="00A31452"/>
    <w:rsid w:val="00A3645B"/>
    <w:rsid w:val="00A4322A"/>
    <w:rsid w:val="00A84EC6"/>
    <w:rsid w:val="00AA398C"/>
    <w:rsid w:val="00AB4C41"/>
    <w:rsid w:val="00AF2B3B"/>
    <w:rsid w:val="00AF6B13"/>
    <w:rsid w:val="00B50C9E"/>
    <w:rsid w:val="00B53631"/>
    <w:rsid w:val="00B55535"/>
    <w:rsid w:val="00B56B0D"/>
    <w:rsid w:val="00B66F19"/>
    <w:rsid w:val="00B81650"/>
    <w:rsid w:val="00BB0359"/>
    <w:rsid w:val="00BB36A7"/>
    <w:rsid w:val="00BF6FE9"/>
    <w:rsid w:val="00C00172"/>
    <w:rsid w:val="00C0786F"/>
    <w:rsid w:val="00C107CE"/>
    <w:rsid w:val="00C56B37"/>
    <w:rsid w:val="00C72181"/>
    <w:rsid w:val="00C97F9C"/>
    <w:rsid w:val="00CC4FED"/>
    <w:rsid w:val="00CC7628"/>
    <w:rsid w:val="00CF3391"/>
    <w:rsid w:val="00CF7B41"/>
    <w:rsid w:val="00D1115D"/>
    <w:rsid w:val="00D24E76"/>
    <w:rsid w:val="00D348F1"/>
    <w:rsid w:val="00D37DA0"/>
    <w:rsid w:val="00D62D57"/>
    <w:rsid w:val="00DF45CE"/>
    <w:rsid w:val="00E0098D"/>
    <w:rsid w:val="00E009A8"/>
    <w:rsid w:val="00E06A70"/>
    <w:rsid w:val="00E10EA7"/>
    <w:rsid w:val="00E1296C"/>
    <w:rsid w:val="00E22138"/>
    <w:rsid w:val="00E73DAC"/>
    <w:rsid w:val="00EB0F54"/>
    <w:rsid w:val="00F10842"/>
    <w:rsid w:val="00F2222E"/>
    <w:rsid w:val="00F37991"/>
    <w:rsid w:val="00F56D72"/>
    <w:rsid w:val="00FC22CA"/>
    <w:rsid w:val="00FC45FB"/>
    <w:rsid w:val="00FD56E6"/>
    <w:rsid w:val="00FE0662"/>
    <w:rsid w:val="00FF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91A"/>
    <w:pPr>
      <w:widowControl w:val="0"/>
      <w:autoSpaceDE w:val="0"/>
      <w:autoSpaceDN w:val="0"/>
      <w:adjustRightInd w:val="0"/>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23791A"/>
    <w:pPr>
      <w:snapToGrid w:val="0"/>
      <w:jc w:val="left"/>
    </w:pPr>
  </w:style>
  <w:style w:type="character" w:customStyle="1" w:styleId="FootnoteTextChar">
    <w:name w:val="Footnote Text Char"/>
    <w:basedOn w:val="DefaultParagraphFont"/>
    <w:link w:val="FootnoteText"/>
    <w:uiPriority w:val="99"/>
    <w:semiHidden/>
    <w:rsid w:val="0023791A"/>
  </w:style>
  <w:style w:type="character" w:styleId="FootnoteReference">
    <w:name w:val="footnote reference"/>
    <w:basedOn w:val="DefaultParagraphFont"/>
    <w:uiPriority w:val="99"/>
    <w:semiHidden/>
    <w:unhideWhenUsed/>
    <w:rsid w:val="0023791A"/>
    <w:rPr>
      <w:vertAlign w:val="superscript"/>
    </w:rPr>
  </w:style>
  <w:style w:type="paragraph" w:styleId="ListParagraph">
    <w:name w:val="List Paragraph"/>
    <w:basedOn w:val="Normal"/>
    <w:uiPriority w:val="34"/>
    <w:qFormat/>
    <w:rsid w:val="00A31452"/>
    <w:pPr>
      <w:ind w:leftChars="400" w:left="840"/>
    </w:pPr>
  </w:style>
  <w:style w:type="paragraph" w:styleId="BalloonText">
    <w:name w:val="Balloon Text"/>
    <w:basedOn w:val="Normal"/>
    <w:link w:val="BalloonTextChar"/>
    <w:uiPriority w:val="99"/>
    <w:semiHidden/>
    <w:unhideWhenUsed/>
    <w:rsid w:val="00BB035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0359"/>
    <w:rPr>
      <w:rFonts w:asciiTheme="majorHAnsi" w:eastAsiaTheme="majorEastAsia" w:hAnsiTheme="majorHAnsi" w:cstheme="majorBidi"/>
      <w:sz w:val="18"/>
      <w:szCs w:val="18"/>
    </w:rPr>
  </w:style>
  <w:style w:type="paragraph" w:styleId="Revision">
    <w:name w:val="Revision"/>
    <w:hidden/>
    <w:uiPriority w:val="99"/>
    <w:semiHidden/>
    <w:rsid w:val="00A3645B"/>
  </w:style>
  <w:style w:type="paragraph" w:styleId="Header">
    <w:name w:val="header"/>
    <w:basedOn w:val="Normal"/>
    <w:link w:val="HeaderChar"/>
    <w:uiPriority w:val="99"/>
    <w:unhideWhenUsed/>
    <w:rsid w:val="00CF3391"/>
    <w:pPr>
      <w:tabs>
        <w:tab w:val="center" w:pos="4252"/>
        <w:tab w:val="right" w:pos="8504"/>
      </w:tabs>
      <w:snapToGrid w:val="0"/>
    </w:pPr>
  </w:style>
  <w:style w:type="character" w:customStyle="1" w:styleId="HeaderChar">
    <w:name w:val="Header Char"/>
    <w:basedOn w:val="DefaultParagraphFont"/>
    <w:link w:val="Header"/>
    <w:uiPriority w:val="99"/>
    <w:rsid w:val="00CF3391"/>
  </w:style>
  <w:style w:type="paragraph" w:styleId="Footer">
    <w:name w:val="footer"/>
    <w:basedOn w:val="Normal"/>
    <w:link w:val="FooterChar"/>
    <w:uiPriority w:val="99"/>
    <w:unhideWhenUsed/>
    <w:rsid w:val="00CF3391"/>
    <w:pPr>
      <w:tabs>
        <w:tab w:val="center" w:pos="4252"/>
        <w:tab w:val="right" w:pos="8504"/>
      </w:tabs>
      <w:snapToGrid w:val="0"/>
    </w:pPr>
  </w:style>
  <w:style w:type="character" w:customStyle="1" w:styleId="FooterChar">
    <w:name w:val="Footer Char"/>
    <w:basedOn w:val="DefaultParagraphFont"/>
    <w:link w:val="Footer"/>
    <w:uiPriority w:val="99"/>
    <w:rsid w:val="00CF3391"/>
  </w:style>
  <w:style w:type="paragraph" w:styleId="BodyText">
    <w:name w:val="Body Text"/>
    <w:basedOn w:val="Normal"/>
    <w:link w:val="BodyTextChar"/>
    <w:rsid w:val="00033B0A"/>
    <w:pPr>
      <w:widowControl/>
      <w:ind w:left="1440" w:hanging="1440"/>
      <w:jc w:val="center"/>
    </w:pPr>
    <w:rPr>
      <w:rFonts w:ascii="Times New Roman" w:eastAsia="바탕" w:hAnsi="Times New Roman" w:cs="Times New Roman"/>
      <w:kern w:val="0"/>
      <w:sz w:val="24"/>
      <w:szCs w:val="24"/>
      <w:lang w:val="en-GB" w:eastAsia="en-US"/>
    </w:rPr>
  </w:style>
  <w:style w:type="character" w:customStyle="1" w:styleId="BodyTextChar">
    <w:name w:val="Body Text Char"/>
    <w:basedOn w:val="DefaultParagraphFont"/>
    <w:link w:val="BodyText"/>
    <w:rsid w:val="00033B0A"/>
    <w:rPr>
      <w:rFonts w:ascii="Times New Roman" w:eastAsia="바탕" w:hAnsi="Times New Roman" w:cs="Times New Roman"/>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91A"/>
    <w:pPr>
      <w:widowControl w:val="0"/>
      <w:autoSpaceDE w:val="0"/>
      <w:autoSpaceDN w:val="0"/>
      <w:adjustRightInd w:val="0"/>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23791A"/>
    <w:pPr>
      <w:snapToGrid w:val="0"/>
      <w:jc w:val="left"/>
    </w:pPr>
  </w:style>
  <w:style w:type="character" w:customStyle="1" w:styleId="FootnoteTextChar">
    <w:name w:val="Footnote Text Char"/>
    <w:basedOn w:val="DefaultParagraphFont"/>
    <w:link w:val="FootnoteText"/>
    <w:uiPriority w:val="99"/>
    <w:semiHidden/>
    <w:rsid w:val="0023791A"/>
  </w:style>
  <w:style w:type="character" w:styleId="FootnoteReference">
    <w:name w:val="footnote reference"/>
    <w:basedOn w:val="DefaultParagraphFont"/>
    <w:uiPriority w:val="99"/>
    <w:semiHidden/>
    <w:unhideWhenUsed/>
    <w:rsid w:val="0023791A"/>
    <w:rPr>
      <w:vertAlign w:val="superscript"/>
    </w:rPr>
  </w:style>
  <w:style w:type="paragraph" w:styleId="ListParagraph">
    <w:name w:val="List Paragraph"/>
    <w:basedOn w:val="Normal"/>
    <w:uiPriority w:val="34"/>
    <w:qFormat/>
    <w:rsid w:val="00A31452"/>
    <w:pPr>
      <w:ind w:leftChars="400" w:left="840"/>
    </w:pPr>
  </w:style>
  <w:style w:type="paragraph" w:styleId="BalloonText">
    <w:name w:val="Balloon Text"/>
    <w:basedOn w:val="Normal"/>
    <w:link w:val="BalloonTextChar"/>
    <w:uiPriority w:val="99"/>
    <w:semiHidden/>
    <w:unhideWhenUsed/>
    <w:rsid w:val="00BB035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0359"/>
    <w:rPr>
      <w:rFonts w:asciiTheme="majorHAnsi" w:eastAsiaTheme="majorEastAsia" w:hAnsiTheme="majorHAnsi" w:cstheme="majorBidi"/>
      <w:sz w:val="18"/>
      <w:szCs w:val="18"/>
    </w:rPr>
  </w:style>
  <w:style w:type="paragraph" w:styleId="Revision">
    <w:name w:val="Revision"/>
    <w:hidden/>
    <w:uiPriority w:val="99"/>
    <w:semiHidden/>
    <w:rsid w:val="00A3645B"/>
  </w:style>
  <w:style w:type="paragraph" w:styleId="Header">
    <w:name w:val="header"/>
    <w:basedOn w:val="Normal"/>
    <w:link w:val="HeaderChar"/>
    <w:uiPriority w:val="99"/>
    <w:unhideWhenUsed/>
    <w:rsid w:val="00CF3391"/>
    <w:pPr>
      <w:tabs>
        <w:tab w:val="center" w:pos="4252"/>
        <w:tab w:val="right" w:pos="8504"/>
      </w:tabs>
      <w:snapToGrid w:val="0"/>
    </w:pPr>
  </w:style>
  <w:style w:type="character" w:customStyle="1" w:styleId="HeaderChar">
    <w:name w:val="Header Char"/>
    <w:basedOn w:val="DefaultParagraphFont"/>
    <w:link w:val="Header"/>
    <w:uiPriority w:val="99"/>
    <w:rsid w:val="00CF3391"/>
  </w:style>
  <w:style w:type="paragraph" w:styleId="Footer">
    <w:name w:val="footer"/>
    <w:basedOn w:val="Normal"/>
    <w:link w:val="FooterChar"/>
    <w:uiPriority w:val="99"/>
    <w:unhideWhenUsed/>
    <w:rsid w:val="00CF3391"/>
    <w:pPr>
      <w:tabs>
        <w:tab w:val="center" w:pos="4252"/>
        <w:tab w:val="right" w:pos="8504"/>
      </w:tabs>
      <w:snapToGrid w:val="0"/>
    </w:pPr>
  </w:style>
  <w:style w:type="character" w:customStyle="1" w:styleId="FooterChar">
    <w:name w:val="Footer Char"/>
    <w:basedOn w:val="DefaultParagraphFont"/>
    <w:link w:val="Footer"/>
    <w:uiPriority w:val="99"/>
    <w:rsid w:val="00CF3391"/>
  </w:style>
  <w:style w:type="paragraph" w:styleId="BodyText">
    <w:name w:val="Body Text"/>
    <w:basedOn w:val="Normal"/>
    <w:link w:val="BodyTextChar"/>
    <w:rsid w:val="00033B0A"/>
    <w:pPr>
      <w:widowControl/>
      <w:ind w:left="1440" w:hanging="1440"/>
      <w:jc w:val="center"/>
    </w:pPr>
    <w:rPr>
      <w:rFonts w:ascii="Times New Roman" w:eastAsia="바탕" w:hAnsi="Times New Roman" w:cs="Times New Roman"/>
      <w:kern w:val="0"/>
      <w:sz w:val="24"/>
      <w:szCs w:val="24"/>
      <w:lang w:val="en-GB" w:eastAsia="en-US"/>
    </w:rPr>
  </w:style>
  <w:style w:type="character" w:customStyle="1" w:styleId="BodyTextChar">
    <w:name w:val="Body Text Char"/>
    <w:basedOn w:val="DefaultParagraphFont"/>
    <w:link w:val="BodyText"/>
    <w:rsid w:val="00033B0A"/>
    <w:rPr>
      <w:rFonts w:ascii="Times New Roman" w:eastAsia="바탕" w:hAnsi="Times New Roman" w:cs="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1085-75E4-406C-BAF0-652451C6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2114</Words>
  <Characters>12055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shinichi_suzuki</dc:creator>
  <cp:lastModifiedBy>SungKwon Soh</cp:lastModifiedBy>
  <cp:revision>14</cp:revision>
  <cp:lastPrinted>2014-07-31T09:44:00Z</cp:lastPrinted>
  <dcterms:created xsi:type="dcterms:W3CDTF">2014-07-31T09:27:00Z</dcterms:created>
  <dcterms:modified xsi:type="dcterms:W3CDTF">2014-08-01T08:39:00Z</dcterms:modified>
</cp:coreProperties>
</file>