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DFA" w:rsidRPr="00B05A3C" w:rsidRDefault="001F114C" w:rsidP="00383DFA">
      <w:pPr>
        <w:jc w:val="center"/>
        <w:rPr>
          <w:sz w:val="22"/>
          <w:szCs w:val="22"/>
          <w:lang w:val="en-NZ"/>
        </w:rPr>
      </w:pPr>
      <w:r w:rsidRPr="00B05A3C">
        <w:rPr>
          <w:noProof/>
          <w:sz w:val="22"/>
          <w:szCs w:val="22"/>
          <w:lang w:eastAsia="ko-KR"/>
        </w:rPr>
        <w:drawing>
          <wp:inline distT="0" distB="0" distL="0" distR="0">
            <wp:extent cx="2106930" cy="111188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06930" cy="1111885"/>
                    </a:xfrm>
                    <a:prstGeom prst="rect">
                      <a:avLst/>
                    </a:prstGeom>
                    <a:noFill/>
                    <a:ln>
                      <a:noFill/>
                    </a:ln>
                  </pic:spPr>
                </pic:pic>
              </a:graphicData>
            </a:graphic>
          </wp:inline>
        </w:drawing>
      </w:r>
    </w:p>
    <w:p w:rsidR="00E0098D" w:rsidRPr="00B05A3C" w:rsidRDefault="00E0098D" w:rsidP="00E0098D">
      <w:pPr>
        <w:adjustRightInd w:val="0"/>
        <w:snapToGrid w:val="0"/>
        <w:jc w:val="center"/>
        <w:rPr>
          <w:b/>
          <w:snapToGrid w:val="0"/>
          <w:sz w:val="22"/>
          <w:szCs w:val="22"/>
        </w:rPr>
      </w:pPr>
      <w:bookmarkStart w:id="0" w:name="OLE_LINK1"/>
      <w:r w:rsidRPr="00B05A3C">
        <w:rPr>
          <w:b/>
          <w:snapToGrid w:val="0"/>
          <w:sz w:val="22"/>
          <w:szCs w:val="22"/>
        </w:rPr>
        <w:t>SCIENTIFIC COMMITTEE</w:t>
      </w:r>
    </w:p>
    <w:p w:rsidR="00E0098D" w:rsidRPr="00B05A3C" w:rsidRDefault="00E0098D" w:rsidP="00E0098D">
      <w:pPr>
        <w:adjustRightInd w:val="0"/>
        <w:snapToGrid w:val="0"/>
        <w:jc w:val="center"/>
        <w:rPr>
          <w:b/>
          <w:snapToGrid w:val="0"/>
          <w:sz w:val="22"/>
          <w:szCs w:val="22"/>
        </w:rPr>
      </w:pPr>
      <w:r w:rsidRPr="00B05A3C">
        <w:rPr>
          <w:b/>
          <w:snapToGrid w:val="0"/>
          <w:sz w:val="22"/>
          <w:szCs w:val="22"/>
        </w:rPr>
        <w:t>TENTH REGULAR SESSION</w:t>
      </w:r>
    </w:p>
    <w:p w:rsidR="00E0098D" w:rsidRPr="00B05A3C" w:rsidRDefault="00E0098D" w:rsidP="00E0098D">
      <w:pPr>
        <w:adjustRightInd w:val="0"/>
        <w:snapToGrid w:val="0"/>
        <w:jc w:val="center"/>
        <w:rPr>
          <w:bCs/>
          <w:sz w:val="22"/>
          <w:szCs w:val="22"/>
        </w:rPr>
      </w:pPr>
      <w:r w:rsidRPr="00B05A3C">
        <w:rPr>
          <w:rFonts w:eastAsia="SimSun"/>
          <w:bCs/>
          <w:sz w:val="22"/>
          <w:szCs w:val="22"/>
        </w:rPr>
        <w:t>Majuro</w:t>
      </w:r>
      <w:r w:rsidRPr="00B05A3C">
        <w:rPr>
          <w:bCs/>
          <w:sz w:val="22"/>
          <w:szCs w:val="22"/>
        </w:rPr>
        <w:t xml:space="preserve">, </w:t>
      </w:r>
      <w:r w:rsidRPr="00B05A3C">
        <w:rPr>
          <w:rFonts w:eastAsia="SimSun"/>
          <w:bCs/>
          <w:sz w:val="22"/>
          <w:szCs w:val="22"/>
        </w:rPr>
        <w:t>Republic of the Marshall Islands</w:t>
      </w:r>
    </w:p>
    <w:p w:rsidR="00E0098D" w:rsidRPr="00B05A3C" w:rsidRDefault="00E0098D" w:rsidP="00E0098D">
      <w:pPr>
        <w:adjustRightInd w:val="0"/>
        <w:snapToGrid w:val="0"/>
        <w:jc w:val="center"/>
        <w:rPr>
          <w:rFonts w:eastAsia="SimSun"/>
          <w:bCs/>
          <w:sz w:val="22"/>
          <w:szCs w:val="22"/>
        </w:rPr>
      </w:pPr>
      <w:r w:rsidRPr="00B05A3C">
        <w:rPr>
          <w:bCs/>
          <w:sz w:val="22"/>
          <w:szCs w:val="22"/>
        </w:rPr>
        <w:t>6-14 August 201</w:t>
      </w:r>
      <w:r w:rsidRPr="00B05A3C">
        <w:rPr>
          <w:rFonts w:eastAsia="SimSun"/>
          <w:bCs/>
          <w:sz w:val="22"/>
          <w:szCs w:val="22"/>
        </w:rPr>
        <w:t>4</w:t>
      </w:r>
    </w:p>
    <w:bookmarkEnd w:id="0"/>
    <w:p w:rsidR="00E0098D" w:rsidRPr="00B05A3C" w:rsidRDefault="00E0098D" w:rsidP="00E0098D">
      <w:pPr>
        <w:pStyle w:val="BodyText3"/>
        <w:pBdr>
          <w:top w:val="single" w:sz="12" w:space="1" w:color="auto"/>
          <w:bottom w:val="single" w:sz="12" w:space="1" w:color="auto"/>
        </w:pBdr>
        <w:snapToGrid w:val="0"/>
        <w:spacing w:after="0"/>
        <w:jc w:val="center"/>
        <w:rPr>
          <w:b/>
          <w:snapToGrid w:val="0"/>
          <w:sz w:val="22"/>
          <w:szCs w:val="22"/>
          <w:lang w:eastAsia="ko-KR"/>
        </w:rPr>
      </w:pPr>
      <w:r w:rsidRPr="00B05A3C">
        <w:rPr>
          <w:b/>
          <w:snapToGrid w:val="0"/>
          <w:sz w:val="22"/>
          <w:szCs w:val="22"/>
          <w:lang w:eastAsia="ko-KR"/>
        </w:rPr>
        <w:t xml:space="preserve">PROCESS OF DEVELOPING THE </w:t>
      </w:r>
      <w:r w:rsidR="003468D2" w:rsidRPr="00B05A3C">
        <w:rPr>
          <w:b/>
          <w:snapToGrid w:val="0"/>
          <w:sz w:val="22"/>
          <w:szCs w:val="22"/>
          <w:lang w:eastAsia="ko-KR"/>
        </w:rPr>
        <w:t xml:space="preserve">WCPFC </w:t>
      </w:r>
      <w:r w:rsidRPr="00B05A3C">
        <w:rPr>
          <w:b/>
          <w:snapToGrid w:val="0"/>
          <w:sz w:val="22"/>
          <w:szCs w:val="22"/>
          <w:lang w:eastAsia="ko-KR"/>
        </w:rPr>
        <w:t>SCIENTIFIC COMMITTEE REPORT</w:t>
      </w:r>
    </w:p>
    <w:p w:rsidR="00E0098D" w:rsidRPr="00B05A3C" w:rsidRDefault="00E0098D" w:rsidP="00EA5E04">
      <w:pPr>
        <w:adjustRightInd w:val="0"/>
        <w:snapToGrid w:val="0"/>
        <w:jc w:val="right"/>
        <w:rPr>
          <w:b/>
          <w:bCs/>
          <w:snapToGrid w:val="0"/>
          <w:sz w:val="22"/>
          <w:szCs w:val="22"/>
        </w:rPr>
      </w:pPr>
      <w:r w:rsidRPr="00B05A3C">
        <w:rPr>
          <w:b/>
          <w:bCs/>
          <w:snapToGrid w:val="0"/>
          <w:sz w:val="22"/>
          <w:szCs w:val="22"/>
        </w:rPr>
        <w:t>WCPFC-SC10-2014/GN-</w:t>
      </w:r>
      <w:r w:rsidRPr="00B05A3C">
        <w:rPr>
          <w:rFonts w:eastAsia="바탕"/>
          <w:b/>
          <w:bCs/>
          <w:snapToGrid w:val="0"/>
          <w:sz w:val="22"/>
          <w:szCs w:val="22"/>
          <w:lang w:eastAsia="ko-KR"/>
        </w:rPr>
        <w:t>I</w:t>
      </w:r>
      <w:r w:rsidRPr="00B05A3C">
        <w:rPr>
          <w:b/>
          <w:bCs/>
          <w:snapToGrid w:val="0"/>
          <w:sz w:val="22"/>
          <w:szCs w:val="22"/>
        </w:rPr>
        <w:t>P-04</w:t>
      </w:r>
      <w:ins w:id="1" w:author="SungKwon Soh" w:date="2014-07-30T09:46:00Z">
        <w:r w:rsidR="00657371">
          <w:rPr>
            <w:b/>
            <w:bCs/>
            <w:snapToGrid w:val="0"/>
            <w:sz w:val="22"/>
            <w:szCs w:val="22"/>
          </w:rPr>
          <w:t xml:space="preserve"> (Rev.1)</w:t>
        </w:r>
      </w:ins>
    </w:p>
    <w:p w:rsidR="004B26BD" w:rsidRPr="00B05A3C" w:rsidRDefault="004B26BD" w:rsidP="00EA5E04">
      <w:pPr>
        <w:adjustRightInd w:val="0"/>
        <w:snapToGrid w:val="0"/>
        <w:rPr>
          <w:rFonts w:eastAsia="바탕"/>
          <w:b/>
          <w:bCs/>
          <w:sz w:val="22"/>
          <w:szCs w:val="22"/>
          <w:lang w:eastAsia="ko-KR"/>
        </w:rPr>
      </w:pPr>
    </w:p>
    <w:p w:rsidR="00EA5E04" w:rsidRPr="00B05A3C" w:rsidRDefault="00EA5E04" w:rsidP="00EA5E04">
      <w:pPr>
        <w:adjustRightInd w:val="0"/>
        <w:snapToGrid w:val="0"/>
        <w:rPr>
          <w:rFonts w:eastAsia="바탕"/>
          <w:b/>
          <w:bCs/>
          <w:sz w:val="22"/>
          <w:szCs w:val="22"/>
          <w:lang w:eastAsia="ko-KR"/>
        </w:rPr>
      </w:pPr>
    </w:p>
    <w:p w:rsidR="00E0098D" w:rsidRPr="0059795C" w:rsidRDefault="008D1F2A" w:rsidP="00EA5E04">
      <w:pPr>
        <w:adjustRightInd w:val="0"/>
        <w:snapToGrid w:val="0"/>
        <w:jc w:val="center"/>
        <w:rPr>
          <w:rFonts w:eastAsia="바탕"/>
          <w:b/>
          <w:bCs/>
          <w:sz w:val="22"/>
          <w:szCs w:val="22"/>
          <w:lang w:eastAsia="ko-KR"/>
        </w:rPr>
      </w:pPr>
      <w:r>
        <w:rPr>
          <w:rFonts w:eastAsia="바탕" w:hint="eastAsia"/>
          <w:b/>
          <w:bCs/>
          <w:sz w:val="22"/>
          <w:szCs w:val="22"/>
          <w:lang w:eastAsia="ko-KR"/>
        </w:rPr>
        <w:t xml:space="preserve">Proposed by the </w:t>
      </w:r>
      <w:r w:rsidR="00EA5E04" w:rsidRPr="0059795C">
        <w:rPr>
          <w:rFonts w:eastAsia="바탕"/>
          <w:b/>
          <w:bCs/>
          <w:sz w:val="22"/>
          <w:szCs w:val="22"/>
          <w:lang w:eastAsia="ko-KR"/>
        </w:rPr>
        <w:t>Secretariat</w:t>
      </w:r>
    </w:p>
    <w:p w:rsidR="00EA5E04" w:rsidRPr="0059795C" w:rsidRDefault="00EA5E04" w:rsidP="00EA5E04">
      <w:pPr>
        <w:adjustRightInd w:val="0"/>
        <w:snapToGrid w:val="0"/>
        <w:rPr>
          <w:rFonts w:eastAsia="바탕"/>
          <w:b/>
          <w:bCs/>
          <w:sz w:val="22"/>
          <w:szCs w:val="22"/>
          <w:lang w:eastAsia="ko-KR"/>
        </w:rPr>
      </w:pPr>
    </w:p>
    <w:p w:rsidR="00EA5E04" w:rsidRPr="0059795C" w:rsidRDefault="00EA5E04" w:rsidP="00EA5E04">
      <w:pPr>
        <w:adjustRightInd w:val="0"/>
        <w:snapToGrid w:val="0"/>
        <w:rPr>
          <w:rFonts w:eastAsia="바탕"/>
          <w:b/>
          <w:bCs/>
          <w:sz w:val="22"/>
          <w:szCs w:val="22"/>
          <w:lang w:eastAsia="ko-KR"/>
        </w:rPr>
      </w:pPr>
    </w:p>
    <w:p w:rsidR="00EA5E04" w:rsidRDefault="00EA5E04" w:rsidP="00EA5E04">
      <w:pPr>
        <w:adjustRightInd w:val="0"/>
        <w:snapToGrid w:val="0"/>
        <w:rPr>
          <w:rFonts w:eastAsia="바탕"/>
          <w:b/>
          <w:bCs/>
          <w:sz w:val="22"/>
          <w:szCs w:val="22"/>
          <w:lang w:eastAsia="ko-KR"/>
        </w:rPr>
      </w:pPr>
      <w:r w:rsidRPr="0059795C">
        <w:rPr>
          <w:rFonts w:eastAsia="바탕"/>
          <w:b/>
          <w:bCs/>
          <w:sz w:val="22"/>
          <w:szCs w:val="22"/>
          <w:lang w:eastAsia="ko-KR"/>
        </w:rPr>
        <w:t>Lead rapporteurs will:</w:t>
      </w:r>
    </w:p>
    <w:p w:rsidR="0059795C" w:rsidRPr="0059795C" w:rsidRDefault="0059795C" w:rsidP="00EA5E04">
      <w:pPr>
        <w:adjustRightInd w:val="0"/>
        <w:snapToGrid w:val="0"/>
        <w:rPr>
          <w:rFonts w:eastAsia="바탕"/>
          <w:b/>
          <w:bCs/>
          <w:sz w:val="22"/>
          <w:szCs w:val="22"/>
          <w:lang w:eastAsia="ko-KR"/>
        </w:rPr>
      </w:pPr>
    </w:p>
    <w:p w:rsidR="003417C2" w:rsidRPr="0059795C" w:rsidRDefault="00E0098D" w:rsidP="00EA5E04">
      <w:pPr>
        <w:pStyle w:val="ListParagraph"/>
        <w:numPr>
          <w:ilvl w:val="0"/>
          <w:numId w:val="1"/>
        </w:numPr>
        <w:adjustRightInd w:val="0"/>
        <w:snapToGrid w:val="0"/>
        <w:ind w:left="360"/>
        <w:contextualSpacing w:val="0"/>
        <w:jc w:val="both"/>
        <w:rPr>
          <w:rFonts w:ascii="Times New Roman" w:hAnsi="Times New Roman" w:cs="Times New Roman"/>
        </w:rPr>
      </w:pPr>
      <w:r w:rsidRPr="0059795C">
        <w:rPr>
          <w:rFonts w:ascii="Times New Roman" w:eastAsia="바탕" w:hAnsi="Times New Roman" w:cs="Times New Roman"/>
        </w:rPr>
        <w:t>Review</w:t>
      </w:r>
      <w:r w:rsidR="003417C2" w:rsidRPr="0059795C">
        <w:rPr>
          <w:rFonts w:ascii="Times New Roman" w:hAnsi="Times New Roman" w:cs="Times New Roman"/>
        </w:rPr>
        <w:t xml:space="preserve"> the previous SC report </w:t>
      </w:r>
      <w:r w:rsidRPr="0059795C">
        <w:rPr>
          <w:rFonts w:ascii="Times New Roman" w:eastAsia="바탕" w:hAnsi="Times New Roman" w:cs="Times New Roman"/>
        </w:rPr>
        <w:t>and create</w:t>
      </w:r>
      <w:r w:rsidR="003417C2" w:rsidRPr="0059795C">
        <w:rPr>
          <w:rFonts w:ascii="Times New Roman" w:hAnsi="Times New Roman" w:cs="Times New Roman"/>
        </w:rPr>
        <w:t xml:space="preserve"> a current SC template</w:t>
      </w:r>
      <w:r w:rsidRPr="0059795C">
        <w:rPr>
          <w:rFonts w:ascii="Times New Roman" w:eastAsia="바탕" w:hAnsi="Times New Roman" w:cs="Times New Roman"/>
        </w:rPr>
        <w:t xml:space="preserve"> based on the current SC annotated agenda</w:t>
      </w:r>
      <w:r w:rsidR="003417C2" w:rsidRPr="0059795C">
        <w:rPr>
          <w:rFonts w:ascii="Times New Roman" w:hAnsi="Times New Roman" w:cs="Times New Roman"/>
        </w:rPr>
        <w:t>.</w:t>
      </w:r>
    </w:p>
    <w:p w:rsidR="00EA5E04" w:rsidRPr="0059795C" w:rsidRDefault="00EA5E04" w:rsidP="00EA5E04">
      <w:pPr>
        <w:pStyle w:val="ListParagraph"/>
        <w:adjustRightInd w:val="0"/>
        <w:snapToGrid w:val="0"/>
        <w:ind w:left="360"/>
        <w:contextualSpacing w:val="0"/>
        <w:jc w:val="both"/>
        <w:rPr>
          <w:rFonts w:ascii="Times New Roman" w:hAnsi="Times New Roman" w:cs="Times New Roman"/>
        </w:rPr>
      </w:pPr>
    </w:p>
    <w:p w:rsidR="003417C2" w:rsidRPr="0059795C" w:rsidRDefault="003468D2" w:rsidP="00EA5E04">
      <w:pPr>
        <w:pStyle w:val="ListParagraph"/>
        <w:numPr>
          <w:ilvl w:val="0"/>
          <w:numId w:val="1"/>
        </w:numPr>
        <w:adjustRightInd w:val="0"/>
        <w:snapToGrid w:val="0"/>
        <w:ind w:left="360"/>
        <w:contextualSpacing w:val="0"/>
        <w:jc w:val="both"/>
        <w:rPr>
          <w:rFonts w:ascii="Times New Roman" w:hAnsi="Times New Roman" w:cs="Times New Roman"/>
        </w:rPr>
      </w:pPr>
      <w:r w:rsidRPr="0059795C">
        <w:rPr>
          <w:rFonts w:ascii="Times New Roman" w:eastAsia="바탕" w:hAnsi="Times New Roman" w:cs="Times New Roman"/>
        </w:rPr>
        <w:t>Become familiar with</w:t>
      </w:r>
      <w:r w:rsidR="003417C2" w:rsidRPr="0059795C">
        <w:rPr>
          <w:rFonts w:ascii="Times New Roman" w:hAnsi="Times New Roman" w:cs="Times New Roman"/>
        </w:rPr>
        <w:t xml:space="preserve"> meeting documents on the current SC website to gain as much background information as possible.</w:t>
      </w:r>
    </w:p>
    <w:p w:rsidR="00EA5E04" w:rsidRPr="0059795C" w:rsidRDefault="00EA5E04" w:rsidP="00EA5E04">
      <w:pPr>
        <w:pStyle w:val="ListParagraph"/>
        <w:rPr>
          <w:rFonts w:ascii="Times New Roman" w:hAnsi="Times New Roman" w:cs="Times New Roman"/>
        </w:rPr>
      </w:pPr>
    </w:p>
    <w:p w:rsidR="00B44279" w:rsidRPr="0059795C" w:rsidRDefault="00EA5E04" w:rsidP="00EA5E04">
      <w:pPr>
        <w:pStyle w:val="ListParagraph"/>
        <w:numPr>
          <w:ilvl w:val="0"/>
          <w:numId w:val="1"/>
        </w:numPr>
        <w:adjustRightInd w:val="0"/>
        <w:snapToGrid w:val="0"/>
        <w:ind w:left="360"/>
        <w:contextualSpacing w:val="0"/>
        <w:jc w:val="both"/>
        <w:rPr>
          <w:rFonts w:ascii="Times New Roman" w:hAnsi="Times New Roman" w:cs="Times New Roman"/>
        </w:rPr>
      </w:pPr>
      <w:r w:rsidRPr="0059795C">
        <w:rPr>
          <w:rFonts w:ascii="Times New Roman" w:hAnsi="Times New Roman" w:cs="Times New Roman"/>
        </w:rPr>
        <w:t xml:space="preserve">Have </w:t>
      </w:r>
      <w:r w:rsidR="00B44279" w:rsidRPr="0059795C">
        <w:rPr>
          <w:rFonts w:ascii="Times New Roman" w:hAnsi="Times New Roman" w:cs="Times New Roman"/>
        </w:rPr>
        <w:t>a preparatory meeting with the Secretariat</w:t>
      </w:r>
      <w:r w:rsidR="00EC1912">
        <w:rPr>
          <w:rFonts w:ascii="Times New Roman" w:hAnsi="Times New Roman" w:cs="Times New Roman"/>
        </w:rPr>
        <w:t xml:space="preserve"> prior to the Heads of Delegation meeting</w:t>
      </w:r>
      <w:r w:rsidR="00B44279" w:rsidRPr="0059795C">
        <w:rPr>
          <w:rFonts w:ascii="Times New Roman" w:hAnsi="Times New Roman" w:cs="Times New Roman"/>
        </w:rPr>
        <w:t>.</w:t>
      </w:r>
    </w:p>
    <w:p w:rsidR="00EA5E04" w:rsidRPr="0059795C" w:rsidRDefault="00EA5E04" w:rsidP="00EA5E04">
      <w:pPr>
        <w:pStyle w:val="ListParagraph"/>
        <w:rPr>
          <w:rFonts w:ascii="Times New Roman" w:hAnsi="Times New Roman" w:cs="Times New Roman"/>
        </w:rPr>
      </w:pPr>
    </w:p>
    <w:p w:rsidR="003417C2" w:rsidRPr="0059795C" w:rsidRDefault="003417C2" w:rsidP="00EA5E04">
      <w:pPr>
        <w:pStyle w:val="ListParagraph"/>
        <w:numPr>
          <w:ilvl w:val="0"/>
          <w:numId w:val="1"/>
        </w:numPr>
        <w:adjustRightInd w:val="0"/>
        <w:snapToGrid w:val="0"/>
        <w:ind w:left="360"/>
        <w:contextualSpacing w:val="0"/>
        <w:jc w:val="both"/>
        <w:rPr>
          <w:rFonts w:ascii="Times New Roman" w:hAnsi="Times New Roman" w:cs="Times New Roman"/>
        </w:rPr>
      </w:pPr>
      <w:r w:rsidRPr="0059795C">
        <w:rPr>
          <w:rFonts w:ascii="Times New Roman" w:hAnsi="Times New Roman" w:cs="Times New Roman"/>
        </w:rPr>
        <w:t xml:space="preserve">Attend </w:t>
      </w:r>
      <w:r w:rsidR="00EC1912">
        <w:rPr>
          <w:rFonts w:ascii="Times New Roman" w:hAnsi="Times New Roman" w:cs="Times New Roman"/>
        </w:rPr>
        <w:t xml:space="preserve">the </w:t>
      </w:r>
      <w:r w:rsidRPr="0059795C">
        <w:rPr>
          <w:rFonts w:ascii="Times New Roman" w:hAnsi="Times New Roman" w:cs="Times New Roman"/>
        </w:rPr>
        <w:t>Conveners and Heads of Delegation meetings to better understand the meeting process and to learn of any last minute changes to the programme.</w:t>
      </w:r>
    </w:p>
    <w:p w:rsidR="00EA5E04" w:rsidRPr="0059795C" w:rsidRDefault="00EA5E04" w:rsidP="00EA5E04">
      <w:pPr>
        <w:pStyle w:val="ListParagraph"/>
        <w:rPr>
          <w:rFonts w:ascii="Times New Roman" w:hAnsi="Times New Roman" w:cs="Times New Roman"/>
        </w:rPr>
      </w:pPr>
    </w:p>
    <w:p w:rsidR="003417C2" w:rsidRPr="0059795C" w:rsidRDefault="00B05A3C" w:rsidP="00EA5E04">
      <w:pPr>
        <w:pStyle w:val="ListParagraph"/>
        <w:numPr>
          <w:ilvl w:val="0"/>
          <w:numId w:val="1"/>
        </w:numPr>
        <w:adjustRightInd w:val="0"/>
        <w:snapToGrid w:val="0"/>
        <w:ind w:left="360"/>
        <w:contextualSpacing w:val="0"/>
        <w:jc w:val="both"/>
        <w:rPr>
          <w:rFonts w:ascii="Times New Roman" w:hAnsi="Times New Roman" w:cs="Times New Roman"/>
        </w:rPr>
      </w:pPr>
      <w:r w:rsidRPr="0059795C">
        <w:rPr>
          <w:rFonts w:ascii="Times New Roman" w:hAnsi="Times New Roman" w:cs="Times New Roman"/>
        </w:rPr>
        <w:t>Make</w:t>
      </w:r>
      <w:r w:rsidR="003417C2" w:rsidRPr="0059795C">
        <w:rPr>
          <w:rFonts w:ascii="Times New Roman" w:hAnsi="Times New Roman" w:cs="Times New Roman"/>
        </w:rPr>
        <w:t xml:space="preserve"> his</w:t>
      </w:r>
      <w:r w:rsidR="00E87BF1" w:rsidRPr="0059795C">
        <w:rPr>
          <w:rFonts w:ascii="Times New Roman" w:hAnsi="Times New Roman" w:cs="Times New Roman"/>
        </w:rPr>
        <w:t>/her</w:t>
      </w:r>
      <w:r w:rsidR="003417C2" w:rsidRPr="0059795C">
        <w:rPr>
          <w:rFonts w:ascii="Times New Roman" w:hAnsi="Times New Roman" w:cs="Times New Roman"/>
        </w:rPr>
        <w:t xml:space="preserve"> own record of the meeting presentations and discussion</w:t>
      </w:r>
      <w:r w:rsidR="00EC1912">
        <w:rPr>
          <w:rFonts w:ascii="Times New Roman" w:hAnsi="Times New Roman" w:cs="Times New Roman"/>
        </w:rPr>
        <w:t>,</w:t>
      </w:r>
      <w:r w:rsidR="00E0098D" w:rsidRPr="0059795C">
        <w:rPr>
          <w:rFonts w:ascii="Times New Roman" w:eastAsia="바탕" w:hAnsi="Times New Roman" w:cs="Times New Roman"/>
        </w:rPr>
        <w:t xml:space="preserve"> </w:t>
      </w:r>
      <w:r w:rsidR="00EC1912">
        <w:rPr>
          <w:rFonts w:ascii="Times New Roman" w:eastAsia="바탕" w:hAnsi="Times New Roman" w:cs="Times New Roman"/>
        </w:rPr>
        <w:t>r</w:t>
      </w:r>
      <w:r w:rsidR="00E0098D" w:rsidRPr="0059795C">
        <w:rPr>
          <w:rFonts w:ascii="Times New Roman" w:eastAsia="바탕" w:hAnsi="Times New Roman" w:cs="Times New Roman"/>
        </w:rPr>
        <w:t xml:space="preserve">ecording all agenda </w:t>
      </w:r>
      <w:r w:rsidR="00C10730" w:rsidRPr="0059795C">
        <w:rPr>
          <w:rFonts w:ascii="Times New Roman" w:eastAsia="바탕" w:hAnsi="Times New Roman" w:cs="Times New Roman"/>
        </w:rPr>
        <w:t xml:space="preserve">items </w:t>
      </w:r>
      <w:r w:rsidR="00E0098D" w:rsidRPr="0059795C">
        <w:rPr>
          <w:rFonts w:ascii="Times New Roman" w:eastAsia="바탕" w:hAnsi="Times New Roman" w:cs="Times New Roman"/>
        </w:rPr>
        <w:t xml:space="preserve">except </w:t>
      </w:r>
      <w:r w:rsidR="00C10730" w:rsidRPr="0059795C">
        <w:rPr>
          <w:rFonts w:ascii="Times New Roman" w:eastAsia="바탕" w:hAnsi="Times New Roman" w:cs="Times New Roman"/>
        </w:rPr>
        <w:t xml:space="preserve">the </w:t>
      </w:r>
      <w:r w:rsidR="00E0098D" w:rsidRPr="0059795C">
        <w:rPr>
          <w:rFonts w:ascii="Times New Roman" w:eastAsia="바탕" w:hAnsi="Times New Roman" w:cs="Times New Roman"/>
        </w:rPr>
        <w:t>theme agenda</w:t>
      </w:r>
      <w:r w:rsidR="00C10730" w:rsidRPr="0059795C">
        <w:rPr>
          <w:rFonts w:ascii="Times New Roman" w:eastAsia="바탕" w:hAnsi="Times New Roman" w:cs="Times New Roman"/>
        </w:rPr>
        <w:t>s</w:t>
      </w:r>
      <w:r w:rsidR="00EC1912">
        <w:rPr>
          <w:rFonts w:ascii="Times New Roman" w:eastAsia="바탕" w:hAnsi="Times New Roman" w:cs="Times New Roman"/>
        </w:rPr>
        <w:t>, which are</w:t>
      </w:r>
      <w:r w:rsidR="00E0098D" w:rsidRPr="0059795C">
        <w:rPr>
          <w:rFonts w:ascii="Times New Roman" w:eastAsia="바탕" w:hAnsi="Times New Roman" w:cs="Times New Roman"/>
        </w:rPr>
        <w:t xml:space="preserve"> the </w:t>
      </w:r>
      <w:r w:rsidR="00EC1912">
        <w:rPr>
          <w:rFonts w:ascii="Times New Roman" w:eastAsia="바탕" w:hAnsi="Times New Roman" w:cs="Times New Roman"/>
        </w:rPr>
        <w:t>theme support</w:t>
      </w:r>
      <w:r w:rsidR="00E0098D" w:rsidRPr="0059795C">
        <w:rPr>
          <w:rFonts w:ascii="Times New Roman" w:eastAsia="바탕" w:hAnsi="Times New Roman" w:cs="Times New Roman"/>
        </w:rPr>
        <w:t xml:space="preserve"> rapporteur’s responsibility.</w:t>
      </w:r>
    </w:p>
    <w:p w:rsidR="00EA5E04" w:rsidRPr="0059795C" w:rsidRDefault="00EA5E04" w:rsidP="00B05A3C">
      <w:pPr>
        <w:rPr>
          <w:rFonts w:eastAsia="맑은 고딕"/>
          <w:sz w:val="22"/>
          <w:szCs w:val="22"/>
          <w:lang w:eastAsia="ko-KR"/>
        </w:rPr>
      </w:pPr>
    </w:p>
    <w:p w:rsidR="00B05A3C" w:rsidRDefault="00B05A3C" w:rsidP="00B05A3C">
      <w:pPr>
        <w:rPr>
          <w:rFonts w:eastAsia="맑은 고딕"/>
          <w:b/>
          <w:sz w:val="22"/>
          <w:szCs w:val="22"/>
          <w:lang w:eastAsia="ko-KR"/>
        </w:rPr>
      </w:pPr>
      <w:r w:rsidRPr="0059795C">
        <w:rPr>
          <w:rFonts w:eastAsia="맑은 고딕"/>
          <w:b/>
          <w:sz w:val="22"/>
          <w:szCs w:val="22"/>
          <w:lang w:eastAsia="ko-KR"/>
        </w:rPr>
        <w:t>Development of a Summary Report:</w:t>
      </w:r>
    </w:p>
    <w:p w:rsidR="0059795C" w:rsidRPr="0059795C" w:rsidRDefault="0059795C" w:rsidP="00B05A3C">
      <w:pPr>
        <w:rPr>
          <w:rFonts w:eastAsia="맑은 고딕"/>
          <w:b/>
          <w:sz w:val="22"/>
          <w:szCs w:val="22"/>
          <w:lang w:eastAsia="ko-KR"/>
        </w:rPr>
      </w:pPr>
    </w:p>
    <w:p w:rsidR="004B338C" w:rsidRPr="0059795C" w:rsidRDefault="004B338C" w:rsidP="00B05A3C">
      <w:pPr>
        <w:pStyle w:val="ListParagraph"/>
        <w:numPr>
          <w:ilvl w:val="0"/>
          <w:numId w:val="1"/>
        </w:numPr>
        <w:adjustRightInd w:val="0"/>
        <w:snapToGrid w:val="0"/>
        <w:ind w:left="360"/>
        <w:jc w:val="both"/>
        <w:rPr>
          <w:rFonts w:ascii="Times New Roman" w:hAnsi="Times New Roman" w:cs="Times New Roman"/>
        </w:rPr>
      </w:pPr>
      <w:r w:rsidRPr="0059795C">
        <w:rPr>
          <w:rFonts w:ascii="Times New Roman" w:eastAsia="바탕" w:hAnsi="Times New Roman" w:cs="Times New Roman"/>
        </w:rPr>
        <w:t>All conveners will secure their support rapporteur(s) to assist developing their theme session reports</w:t>
      </w:r>
      <w:r w:rsidR="003468D2" w:rsidRPr="0059795C">
        <w:rPr>
          <w:rFonts w:ascii="Times New Roman" w:eastAsia="바탕" w:hAnsi="Times New Roman" w:cs="Times New Roman"/>
        </w:rPr>
        <w:t>, ideally by the time of the Conveners Meeting</w:t>
      </w:r>
    </w:p>
    <w:p w:rsidR="00EA5E04" w:rsidRPr="0059795C" w:rsidRDefault="00EA5E04" w:rsidP="00B05A3C">
      <w:pPr>
        <w:adjustRightInd w:val="0"/>
        <w:snapToGrid w:val="0"/>
        <w:ind w:left="360"/>
        <w:jc w:val="both"/>
        <w:rPr>
          <w:rFonts w:eastAsia="맑은 고딕"/>
          <w:sz w:val="22"/>
          <w:szCs w:val="22"/>
          <w:lang w:eastAsia="ko-KR"/>
        </w:rPr>
      </w:pPr>
    </w:p>
    <w:p w:rsidR="003417C2" w:rsidRPr="0059795C" w:rsidRDefault="003417C2" w:rsidP="00B05A3C">
      <w:pPr>
        <w:pStyle w:val="ListParagraph"/>
        <w:numPr>
          <w:ilvl w:val="0"/>
          <w:numId w:val="1"/>
        </w:numPr>
        <w:adjustRightInd w:val="0"/>
        <w:snapToGrid w:val="0"/>
        <w:ind w:left="360"/>
        <w:jc w:val="both"/>
        <w:rPr>
          <w:rFonts w:ascii="Times New Roman" w:hAnsi="Times New Roman" w:cs="Times New Roman"/>
        </w:rPr>
      </w:pPr>
      <w:r w:rsidRPr="0059795C">
        <w:rPr>
          <w:rFonts w:ascii="Times New Roman" w:hAnsi="Times New Roman" w:cs="Times New Roman"/>
        </w:rPr>
        <w:t xml:space="preserve">Conveners will provide their </w:t>
      </w:r>
      <w:r w:rsidR="00E0098D" w:rsidRPr="0059795C">
        <w:rPr>
          <w:rFonts w:ascii="Times New Roman" w:hAnsi="Times New Roman" w:cs="Times New Roman"/>
        </w:rPr>
        <w:t xml:space="preserve">draft </w:t>
      </w:r>
      <w:r w:rsidRPr="0059795C">
        <w:rPr>
          <w:rFonts w:ascii="Times New Roman" w:hAnsi="Times New Roman" w:cs="Times New Roman"/>
        </w:rPr>
        <w:t xml:space="preserve">theme </w:t>
      </w:r>
      <w:r w:rsidR="00C10730" w:rsidRPr="0059795C">
        <w:rPr>
          <w:rFonts w:ascii="Times New Roman" w:eastAsia="바탕" w:hAnsi="Times New Roman" w:cs="Times New Roman"/>
        </w:rPr>
        <w:t>session</w:t>
      </w:r>
      <w:r w:rsidR="00077C4A" w:rsidRPr="0059795C">
        <w:rPr>
          <w:rFonts w:ascii="Times New Roman" w:eastAsia="바탕" w:hAnsi="Times New Roman" w:cs="Times New Roman"/>
        </w:rPr>
        <w:t xml:space="preserve"> </w:t>
      </w:r>
      <w:r w:rsidRPr="0059795C">
        <w:rPr>
          <w:rFonts w:ascii="Times New Roman" w:hAnsi="Times New Roman" w:cs="Times New Roman"/>
        </w:rPr>
        <w:t>reports to the lead rapporteur as soon as they are completed</w:t>
      </w:r>
      <w:r w:rsidR="00B44279" w:rsidRPr="0059795C">
        <w:rPr>
          <w:rFonts w:ascii="Times New Roman" w:hAnsi="Times New Roman" w:cs="Times New Roman"/>
        </w:rPr>
        <w:t xml:space="preserve">. Specific schedules </w:t>
      </w:r>
      <w:r w:rsidR="00B05A3C" w:rsidRPr="0059795C">
        <w:rPr>
          <w:rFonts w:ascii="Times New Roman" w:hAnsi="Times New Roman" w:cs="Times New Roman"/>
        </w:rPr>
        <w:t xml:space="preserve">for the submission of the theme report </w:t>
      </w:r>
      <w:r w:rsidR="00B44279" w:rsidRPr="0059795C">
        <w:rPr>
          <w:rFonts w:ascii="Times New Roman" w:hAnsi="Times New Roman" w:cs="Times New Roman"/>
        </w:rPr>
        <w:t>will be confirmed at the Conveners Meeting.</w:t>
      </w:r>
    </w:p>
    <w:p w:rsidR="0059795C" w:rsidRPr="0059795C" w:rsidRDefault="0059795C" w:rsidP="0059795C">
      <w:pPr>
        <w:pStyle w:val="ListParagraph"/>
        <w:rPr>
          <w:rFonts w:ascii="Times New Roman" w:hAnsi="Times New Roman" w:cs="Times New Roman"/>
        </w:rPr>
      </w:pPr>
    </w:p>
    <w:p w:rsidR="0059795C" w:rsidRPr="0059795C" w:rsidRDefault="0059795C" w:rsidP="0059795C">
      <w:pPr>
        <w:pStyle w:val="ListParagraph"/>
        <w:numPr>
          <w:ilvl w:val="0"/>
          <w:numId w:val="7"/>
        </w:numPr>
        <w:adjustRightInd w:val="0"/>
        <w:snapToGrid w:val="0"/>
        <w:jc w:val="both"/>
        <w:rPr>
          <w:rFonts w:ascii="Times New Roman" w:hAnsi="Times New Roman" w:cs="Times New Roman"/>
        </w:rPr>
      </w:pPr>
      <w:r w:rsidRPr="0059795C">
        <w:rPr>
          <w:rFonts w:ascii="Times New Roman" w:eastAsia="바탕" w:hAnsi="Times New Roman" w:cs="Times New Roman"/>
        </w:rPr>
        <w:t>The format for the meeting report will match that of previous SC meeting reports, including paper letter size, Times New Roman, font size 11, single space and one inch margin.</w:t>
      </w:r>
    </w:p>
    <w:p w:rsidR="0059795C" w:rsidRPr="0059795C" w:rsidRDefault="0059795C" w:rsidP="0059795C">
      <w:pPr>
        <w:pStyle w:val="ListParagraph"/>
        <w:adjustRightInd w:val="0"/>
        <w:snapToGrid w:val="0"/>
        <w:jc w:val="both"/>
        <w:rPr>
          <w:rFonts w:ascii="Times New Roman" w:hAnsi="Times New Roman" w:cs="Times New Roman"/>
        </w:rPr>
      </w:pPr>
    </w:p>
    <w:p w:rsidR="0059795C" w:rsidRPr="0059795C" w:rsidRDefault="0059795C" w:rsidP="0059795C">
      <w:pPr>
        <w:pStyle w:val="ListParagraph"/>
        <w:numPr>
          <w:ilvl w:val="0"/>
          <w:numId w:val="7"/>
        </w:numPr>
        <w:adjustRightInd w:val="0"/>
        <w:snapToGrid w:val="0"/>
        <w:jc w:val="both"/>
        <w:rPr>
          <w:rFonts w:ascii="Times New Roman" w:hAnsi="Times New Roman" w:cs="Times New Roman"/>
        </w:rPr>
      </w:pPr>
      <w:r w:rsidRPr="0059795C">
        <w:rPr>
          <w:rFonts w:ascii="Times New Roman" w:eastAsia="바탕" w:hAnsi="Times New Roman" w:cs="Times New Roman"/>
        </w:rPr>
        <w:t xml:space="preserve">CCMs are advised that written comments for inclusion in the </w:t>
      </w:r>
      <w:r w:rsidR="00EC1912" w:rsidRPr="0059795C">
        <w:rPr>
          <w:rFonts w:ascii="Times New Roman" w:eastAsia="바탕" w:hAnsi="Times New Roman" w:cs="Times New Roman"/>
        </w:rPr>
        <w:t>report</w:t>
      </w:r>
      <w:r w:rsidRPr="0059795C">
        <w:rPr>
          <w:rFonts w:ascii="Times New Roman" w:eastAsia="바탕" w:hAnsi="Times New Roman" w:cs="Times New Roman"/>
        </w:rPr>
        <w:t xml:space="preserve"> should not exceed </w:t>
      </w:r>
      <w:ins w:id="2" w:author="SungKwon Soh" w:date="2014-07-30T09:47:00Z">
        <w:r w:rsidR="007F28B3">
          <w:rPr>
            <w:rFonts w:ascii="Times New Roman" w:eastAsia="바탕" w:hAnsi="Times New Roman" w:cs="Times New Roman"/>
          </w:rPr>
          <w:t>[</w:t>
        </w:r>
      </w:ins>
      <w:r w:rsidRPr="0059795C">
        <w:rPr>
          <w:rFonts w:ascii="Times New Roman" w:eastAsia="바탕" w:hAnsi="Times New Roman" w:cs="Times New Roman"/>
        </w:rPr>
        <w:t>five (5)</w:t>
      </w:r>
      <w:ins w:id="3" w:author="SungKwon Soh" w:date="2014-07-30T09:47:00Z">
        <w:r w:rsidR="007F28B3">
          <w:rPr>
            <w:rFonts w:ascii="Times New Roman" w:eastAsia="바탕" w:hAnsi="Times New Roman" w:cs="Times New Roman"/>
          </w:rPr>
          <w:t>]</w:t>
        </w:r>
      </w:ins>
      <w:r w:rsidRPr="0059795C">
        <w:rPr>
          <w:rFonts w:ascii="Times New Roman" w:eastAsia="바탕" w:hAnsi="Times New Roman" w:cs="Times New Roman"/>
        </w:rPr>
        <w:t xml:space="preserve"> lines and be submitted to the Rapporteur.</w:t>
      </w:r>
    </w:p>
    <w:p w:rsidR="00B05A3C" w:rsidRPr="0059795C" w:rsidRDefault="00B05A3C" w:rsidP="00B05A3C">
      <w:pPr>
        <w:pStyle w:val="ListParagraph"/>
        <w:rPr>
          <w:rFonts w:ascii="Times New Roman" w:hAnsi="Times New Roman" w:cs="Times New Roman"/>
        </w:rPr>
      </w:pPr>
    </w:p>
    <w:p w:rsidR="00B05A3C" w:rsidRPr="0059795C" w:rsidRDefault="00B05A3C" w:rsidP="00B05A3C">
      <w:pPr>
        <w:pStyle w:val="ListParagraph"/>
        <w:numPr>
          <w:ilvl w:val="0"/>
          <w:numId w:val="1"/>
        </w:numPr>
        <w:adjustRightInd w:val="0"/>
        <w:snapToGrid w:val="0"/>
        <w:ind w:left="360"/>
        <w:jc w:val="both"/>
        <w:rPr>
          <w:rFonts w:ascii="Times New Roman" w:hAnsi="Times New Roman" w:cs="Times New Roman"/>
        </w:rPr>
      </w:pPr>
      <w:r w:rsidRPr="0059795C">
        <w:rPr>
          <w:rFonts w:ascii="Times New Roman" w:hAnsi="Times New Roman" w:cs="Times New Roman"/>
        </w:rPr>
        <w:t>Conveners will provide their draft theme recommendations to the lead rapporteur to present on screen for editing and adoption at the end of each theme session (these adopted recommendations will not be revisited). There may be additional recommendations on the last day.</w:t>
      </w:r>
    </w:p>
    <w:p w:rsidR="00B05A3C" w:rsidRPr="0059795C" w:rsidRDefault="00B05A3C" w:rsidP="00B05A3C">
      <w:pPr>
        <w:pStyle w:val="ListParagraph"/>
        <w:rPr>
          <w:rFonts w:ascii="Times New Roman" w:hAnsi="Times New Roman" w:cs="Times New Roman"/>
        </w:rPr>
      </w:pPr>
    </w:p>
    <w:p w:rsidR="00B05A3C" w:rsidRPr="0059795C" w:rsidRDefault="0059795C" w:rsidP="00B05A3C">
      <w:pPr>
        <w:pStyle w:val="ListParagraph"/>
        <w:numPr>
          <w:ilvl w:val="0"/>
          <w:numId w:val="1"/>
        </w:numPr>
        <w:adjustRightInd w:val="0"/>
        <w:snapToGrid w:val="0"/>
        <w:ind w:left="360"/>
        <w:jc w:val="both"/>
        <w:rPr>
          <w:rFonts w:ascii="Times New Roman" w:hAnsi="Times New Roman" w:cs="Times New Roman"/>
        </w:rPr>
      </w:pPr>
      <w:r w:rsidRPr="0059795C">
        <w:rPr>
          <w:rFonts w:ascii="Times New Roman" w:hAnsi="Times New Roman" w:cs="Times New Roman"/>
        </w:rPr>
        <w:lastRenderedPageBreak/>
        <w:t>When compiled, the draft theme session reports (see below) prepared by the lead rapporteur, will be distributed to CCMs for comments.</w:t>
      </w:r>
    </w:p>
    <w:p w:rsidR="00EA5E04" w:rsidRPr="0059795C" w:rsidRDefault="00EA5E04" w:rsidP="00EA5E04">
      <w:pPr>
        <w:pStyle w:val="ListParagraph"/>
        <w:rPr>
          <w:rFonts w:ascii="Times New Roman" w:hAnsi="Times New Roman" w:cs="Times New Roman"/>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4050"/>
        <w:gridCol w:w="3600"/>
      </w:tblGrid>
      <w:tr w:rsidR="00077C4A" w:rsidRPr="0059795C">
        <w:tc>
          <w:tcPr>
            <w:tcW w:w="540" w:type="dxa"/>
            <w:shd w:val="clear" w:color="auto" w:fill="BFBFBF" w:themeFill="background1" w:themeFillShade="BF"/>
          </w:tcPr>
          <w:p w:rsidR="00077C4A" w:rsidRPr="0059795C" w:rsidRDefault="00077C4A" w:rsidP="00EA5E04">
            <w:pPr>
              <w:pStyle w:val="ListParagraph"/>
              <w:adjustRightInd w:val="0"/>
              <w:snapToGrid w:val="0"/>
              <w:ind w:left="0"/>
              <w:contextualSpacing w:val="0"/>
              <w:jc w:val="center"/>
              <w:rPr>
                <w:rFonts w:ascii="Times New Roman" w:eastAsia="바탕" w:hAnsi="Times New Roman" w:cs="Times New Roman"/>
              </w:rPr>
            </w:pPr>
            <w:r w:rsidRPr="0059795C">
              <w:rPr>
                <w:rFonts w:ascii="Times New Roman" w:eastAsia="바탕" w:hAnsi="Times New Roman" w:cs="Times New Roman"/>
              </w:rPr>
              <w:t>No.</w:t>
            </w:r>
          </w:p>
        </w:tc>
        <w:tc>
          <w:tcPr>
            <w:tcW w:w="4050" w:type="dxa"/>
            <w:shd w:val="clear" w:color="auto" w:fill="BFBFBF" w:themeFill="background1" w:themeFillShade="BF"/>
          </w:tcPr>
          <w:p w:rsidR="00077C4A" w:rsidRPr="0059795C" w:rsidRDefault="00077C4A" w:rsidP="00EA5E04">
            <w:pPr>
              <w:pStyle w:val="ListParagraph"/>
              <w:adjustRightInd w:val="0"/>
              <w:snapToGrid w:val="0"/>
              <w:ind w:left="0"/>
              <w:contextualSpacing w:val="0"/>
              <w:jc w:val="center"/>
              <w:rPr>
                <w:rFonts w:ascii="Times New Roman" w:hAnsi="Times New Roman" w:cs="Times New Roman"/>
              </w:rPr>
            </w:pPr>
            <w:r w:rsidRPr="0059795C">
              <w:rPr>
                <w:rFonts w:ascii="Times New Roman" w:eastAsia="바탕" w:hAnsi="Times New Roman" w:cs="Times New Roman"/>
              </w:rPr>
              <w:t>Agenda</w:t>
            </w:r>
          </w:p>
        </w:tc>
        <w:tc>
          <w:tcPr>
            <w:tcW w:w="3600" w:type="dxa"/>
            <w:shd w:val="clear" w:color="auto" w:fill="BFBFBF" w:themeFill="background1" w:themeFillShade="BF"/>
          </w:tcPr>
          <w:p w:rsidR="00077C4A" w:rsidRPr="0059795C" w:rsidRDefault="00077C4A" w:rsidP="00EA5E04">
            <w:pPr>
              <w:pStyle w:val="ListParagraph"/>
              <w:adjustRightInd w:val="0"/>
              <w:snapToGrid w:val="0"/>
              <w:ind w:left="0"/>
              <w:contextualSpacing w:val="0"/>
              <w:jc w:val="center"/>
              <w:rPr>
                <w:rFonts w:ascii="Times New Roman" w:hAnsi="Times New Roman" w:cs="Times New Roman"/>
              </w:rPr>
            </w:pPr>
            <w:r w:rsidRPr="0059795C">
              <w:rPr>
                <w:rFonts w:ascii="Times New Roman" w:eastAsia="바탕" w:hAnsi="Times New Roman" w:cs="Times New Roman"/>
              </w:rPr>
              <w:t>Responsibility</w:t>
            </w:r>
          </w:p>
        </w:tc>
      </w:tr>
      <w:tr w:rsidR="00077C4A" w:rsidRPr="0059795C">
        <w:tc>
          <w:tcPr>
            <w:tcW w:w="540" w:type="dxa"/>
            <w:shd w:val="clear" w:color="auto" w:fill="auto"/>
          </w:tcPr>
          <w:p w:rsidR="00077C4A" w:rsidRPr="0059795C" w:rsidRDefault="00077C4A" w:rsidP="00EA5E04">
            <w:pPr>
              <w:pStyle w:val="ListParagraph"/>
              <w:adjustRightInd w:val="0"/>
              <w:snapToGrid w:val="0"/>
              <w:ind w:left="0"/>
              <w:contextualSpacing w:val="0"/>
              <w:jc w:val="center"/>
              <w:rPr>
                <w:rFonts w:ascii="Times New Roman" w:hAnsi="Times New Roman" w:cs="Times New Roman"/>
              </w:rPr>
            </w:pPr>
            <w:r w:rsidRPr="0059795C">
              <w:rPr>
                <w:rFonts w:ascii="Times New Roman" w:eastAsia="바탕" w:hAnsi="Times New Roman" w:cs="Times New Roman"/>
              </w:rPr>
              <w:t>1</w:t>
            </w:r>
          </w:p>
        </w:tc>
        <w:tc>
          <w:tcPr>
            <w:tcW w:w="4050" w:type="dxa"/>
            <w:shd w:val="clear" w:color="auto" w:fill="auto"/>
          </w:tcPr>
          <w:p w:rsidR="00EA5E04" w:rsidRPr="0059795C" w:rsidRDefault="00077C4A" w:rsidP="00EA5E04">
            <w:pPr>
              <w:pStyle w:val="ListParagraph"/>
              <w:adjustRightInd w:val="0"/>
              <w:snapToGrid w:val="0"/>
              <w:ind w:left="0"/>
              <w:contextualSpacing w:val="0"/>
              <w:rPr>
                <w:rFonts w:ascii="Times New Roman" w:hAnsi="Times New Roman" w:cs="Times New Roman"/>
              </w:rPr>
            </w:pPr>
            <w:r w:rsidRPr="0059795C">
              <w:rPr>
                <w:rFonts w:ascii="Times New Roman" w:hAnsi="Times New Roman" w:cs="Times New Roman"/>
              </w:rPr>
              <w:t>Opening and Review of fisheries</w:t>
            </w:r>
            <w:r w:rsidR="00EA5E04" w:rsidRPr="0059795C">
              <w:rPr>
                <w:rFonts w:ascii="Times New Roman" w:hAnsi="Times New Roman" w:cs="Times New Roman"/>
              </w:rPr>
              <w:t xml:space="preserve"> </w:t>
            </w:r>
            <w:r w:rsidR="00B44279" w:rsidRPr="0059795C">
              <w:rPr>
                <w:rFonts w:ascii="Times New Roman" w:hAnsi="Times New Roman" w:cs="Times New Roman"/>
              </w:rPr>
              <w:t xml:space="preserve"> </w:t>
            </w:r>
          </w:p>
          <w:p w:rsidR="00077C4A" w:rsidRPr="0059795C" w:rsidRDefault="00B44279" w:rsidP="00EA5E04">
            <w:pPr>
              <w:pStyle w:val="ListParagraph"/>
              <w:adjustRightInd w:val="0"/>
              <w:snapToGrid w:val="0"/>
              <w:ind w:left="0"/>
              <w:contextualSpacing w:val="0"/>
              <w:rPr>
                <w:rFonts w:ascii="Times New Roman" w:hAnsi="Times New Roman" w:cs="Times New Roman"/>
              </w:rPr>
            </w:pPr>
            <w:r w:rsidRPr="0059795C">
              <w:rPr>
                <w:rFonts w:ascii="Times New Roman" w:hAnsi="Times New Roman" w:cs="Times New Roman"/>
              </w:rPr>
              <w:t>Data and Statistics theme report</w:t>
            </w:r>
          </w:p>
        </w:tc>
        <w:tc>
          <w:tcPr>
            <w:tcW w:w="3600" w:type="dxa"/>
            <w:shd w:val="clear" w:color="auto" w:fill="auto"/>
            <w:vAlign w:val="center"/>
          </w:tcPr>
          <w:p w:rsidR="00EA5E04" w:rsidRPr="0059795C" w:rsidRDefault="00077C4A" w:rsidP="00EA5E04">
            <w:pPr>
              <w:pStyle w:val="ListParagraph"/>
              <w:adjustRightInd w:val="0"/>
              <w:snapToGrid w:val="0"/>
              <w:ind w:left="0"/>
              <w:contextualSpacing w:val="0"/>
              <w:rPr>
                <w:rFonts w:ascii="Times New Roman" w:eastAsia="바탕" w:hAnsi="Times New Roman" w:cs="Times New Roman"/>
              </w:rPr>
            </w:pPr>
            <w:r w:rsidRPr="0059795C">
              <w:rPr>
                <w:rFonts w:ascii="Times New Roman" w:eastAsia="바탕" w:hAnsi="Times New Roman" w:cs="Times New Roman"/>
              </w:rPr>
              <w:t>Lead rapporteur</w:t>
            </w:r>
          </w:p>
          <w:p w:rsidR="00077C4A" w:rsidRPr="0059795C" w:rsidRDefault="00B44279" w:rsidP="00EA5E04">
            <w:pPr>
              <w:pStyle w:val="ListParagraph"/>
              <w:adjustRightInd w:val="0"/>
              <w:snapToGrid w:val="0"/>
              <w:ind w:left="0"/>
              <w:contextualSpacing w:val="0"/>
              <w:rPr>
                <w:rFonts w:ascii="Times New Roman" w:hAnsi="Times New Roman" w:cs="Times New Roman"/>
              </w:rPr>
            </w:pPr>
            <w:r w:rsidRPr="0059795C">
              <w:rPr>
                <w:rFonts w:ascii="Times New Roman" w:eastAsia="바탕" w:hAnsi="Times New Roman" w:cs="Times New Roman"/>
              </w:rPr>
              <w:t>ST theme convener</w:t>
            </w:r>
          </w:p>
        </w:tc>
      </w:tr>
      <w:tr w:rsidR="00077C4A" w:rsidRPr="0059795C">
        <w:tc>
          <w:tcPr>
            <w:tcW w:w="540" w:type="dxa"/>
            <w:shd w:val="clear" w:color="auto" w:fill="auto"/>
          </w:tcPr>
          <w:p w:rsidR="00077C4A" w:rsidRPr="0059795C" w:rsidRDefault="00B44279" w:rsidP="00EA5E04">
            <w:pPr>
              <w:pStyle w:val="ListParagraph"/>
              <w:adjustRightInd w:val="0"/>
              <w:snapToGrid w:val="0"/>
              <w:ind w:left="0"/>
              <w:contextualSpacing w:val="0"/>
              <w:jc w:val="center"/>
              <w:rPr>
                <w:rFonts w:ascii="Times New Roman" w:hAnsi="Times New Roman" w:cs="Times New Roman"/>
              </w:rPr>
            </w:pPr>
            <w:r w:rsidRPr="0059795C">
              <w:rPr>
                <w:rFonts w:ascii="Times New Roman" w:eastAsia="바탕" w:hAnsi="Times New Roman" w:cs="Times New Roman"/>
              </w:rPr>
              <w:t>2</w:t>
            </w:r>
          </w:p>
        </w:tc>
        <w:tc>
          <w:tcPr>
            <w:tcW w:w="4050" w:type="dxa"/>
            <w:shd w:val="clear" w:color="auto" w:fill="auto"/>
          </w:tcPr>
          <w:p w:rsidR="00077C4A" w:rsidRPr="0059795C" w:rsidRDefault="00077C4A" w:rsidP="00EA5E04">
            <w:pPr>
              <w:pStyle w:val="ListParagraph"/>
              <w:adjustRightInd w:val="0"/>
              <w:snapToGrid w:val="0"/>
              <w:ind w:left="0"/>
              <w:contextualSpacing w:val="0"/>
              <w:rPr>
                <w:rFonts w:ascii="Times New Roman" w:hAnsi="Times New Roman" w:cs="Times New Roman"/>
              </w:rPr>
            </w:pPr>
            <w:r w:rsidRPr="0059795C">
              <w:rPr>
                <w:rFonts w:ascii="Times New Roman" w:hAnsi="Times New Roman" w:cs="Times New Roman"/>
              </w:rPr>
              <w:t>SA draft report(s)</w:t>
            </w:r>
          </w:p>
        </w:tc>
        <w:tc>
          <w:tcPr>
            <w:tcW w:w="3600" w:type="dxa"/>
            <w:shd w:val="clear" w:color="auto" w:fill="auto"/>
            <w:vAlign w:val="center"/>
          </w:tcPr>
          <w:p w:rsidR="00077C4A" w:rsidRPr="0059795C" w:rsidRDefault="00077C4A" w:rsidP="00EA5E04">
            <w:pPr>
              <w:pStyle w:val="ListParagraph"/>
              <w:adjustRightInd w:val="0"/>
              <w:snapToGrid w:val="0"/>
              <w:ind w:left="0"/>
              <w:contextualSpacing w:val="0"/>
              <w:rPr>
                <w:rFonts w:ascii="Times New Roman" w:hAnsi="Times New Roman" w:cs="Times New Roman"/>
              </w:rPr>
            </w:pPr>
            <w:r w:rsidRPr="0059795C">
              <w:rPr>
                <w:rFonts w:ascii="Times New Roman" w:eastAsia="바탕" w:hAnsi="Times New Roman" w:cs="Times New Roman"/>
              </w:rPr>
              <w:t>SA theme conveners</w:t>
            </w:r>
          </w:p>
        </w:tc>
      </w:tr>
      <w:tr w:rsidR="00077C4A" w:rsidRPr="0059795C">
        <w:tc>
          <w:tcPr>
            <w:tcW w:w="540" w:type="dxa"/>
            <w:shd w:val="clear" w:color="auto" w:fill="auto"/>
          </w:tcPr>
          <w:p w:rsidR="00077C4A" w:rsidRPr="0059795C" w:rsidRDefault="00B44279" w:rsidP="00EA5E04">
            <w:pPr>
              <w:pStyle w:val="ListParagraph"/>
              <w:adjustRightInd w:val="0"/>
              <w:snapToGrid w:val="0"/>
              <w:ind w:left="0"/>
              <w:contextualSpacing w:val="0"/>
              <w:jc w:val="center"/>
              <w:rPr>
                <w:rFonts w:ascii="Times New Roman" w:hAnsi="Times New Roman" w:cs="Times New Roman"/>
              </w:rPr>
            </w:pPr>
            <w:r w:rsidRPr="0059795C">
              <w:rPr>
                <w:rFonts w:ascii="Times New Roman" w:eastAsia="바탕" w:hAnsi="Times New Roman" w:cs="Times New Roman"/>
              </w:rPr>
              <w:t>3</w:t>
            </w:r>
          </w:p>
        </w:tc>
        <w:tc>
          <w:tcPr>
            <w:tcW w:w="4050" w:type="dxa"/>
            <w:shd w:val="clear" w:color="auto" w:fill="auto"/>
          </w:tcPr>
          <w:p w:rsidR="00077C4A" w:rsidRPr="0059795C" w:rsidRDefault="00077C4A" w:rsidP="00EA5E04">
            <w:pPr>
              <w:pStyle w:val="ListParagraph"/>
              <w:adjustRightInd w:val="0"/>
              <w:snapToGrid w:val="0"/>
              <w:ind w:left="0"/>
              <w:contextualSpacing w:val="0"/>
              <w:rPr>
                <w:rFonts w:ascii="Times New Roman" w:hAnsi="Times New Roman" w:cs="Times New Roman"/>
              </w:rPr>
            </w:pPr>
            <w:r w:rsidRPr="0059795C">
              <w:rPr>
                <w:rFonts w:ascii="Times New Roman" w:hAnsi="Times New Roman" w:cs="Times New Roman"/>
              </w:rPr>
              <w:t>MI draft report</w:t>
            </w:r>
          </w:p>
        </w:tc>
        <w:tc>
          <w:tcPr>
            <w:tcW w:w="3600" w:type="dxa"/>
            <w:shd w:val="clear" w:color="auto" w:fill="auto"/>
            <w:vAlign w:val="center"/>
          </w:tcPr>
          <w:p w:rsidR="00077C4A" w:rsidRPr="0059795C" w:rsidRDefault="00077C4A" w:rsidP="00EA5E04">
            <w:pPr>
              <w:pStyle w:val="ListParagraph"/>
              <w:adjustRightInd w:val="0"/>
              <w:snapToGrid w:val="0"/>
              <w:ind w:left="0"/>
              <w:contextualSpacing w:val="0"/>
              <w:rPr>
                <w:rFonts w:ascii="Times New Roman" w:hAnsi="Times New Roman" w:cs="Times New Roman"/>
              </w:rPr>
            </w:pPr>
            <w:r w:rsidRPr="0059795C">
              <w:rPr>
                <w:rFonts w:ascii="Times New Roman" w:eastAsia="바탕" w:hAnsi="Times New Roman" w:cs="Times New Roman"/>
              </w:rPr>
              <w:t>MI theme convener</w:t>
            </w:r>
          </w:p>
        </w:tc>
      </w:tr>
      <w:tr w:rsidR="00077C4A" w:rsidRPr="0059795C">
        <w:tc>
          <w:tcPr>
            <w:tcW w:w="540" w:type="dxa"/>
            <w:shd w:val="clear" w:color="auto" w:fill="auto"/>
          </w:tcPr>
          <w:p w:rsidR="00077C4A" w:rsidRPr="0059795C" w:rsidRDefault="00B44279" w:rsidP="00EA5E04">
            <w:pPr>
              <w:pStyle w:val="ListParagraph"/>
              <w:adjustRightInd w:val="0"/>
              <w:snapToGrid w:val="0"/>
              <w:ind w:left="0"/>
              <w:contextualSpacing w:val="0"/>
              <w:jc w:val="center"/>
              <w:rPr>
                <w:rFonts w:ascii="Times New Roman" w:hAnsi="Times New Roman" w:cs="Times New Roman"/>
              </w:rPr>
            </w:pPr>
            <w:r w:rsidRPr="0059795C">
              <w:rPr>
                <w:rFonts w:ascii="Times New Roman" w:eastAsia="바탕" w:hAnsi="Times New Roman" w:cs="Times New Roman"/>
              </w:rPr>
              <w:t>4</w:t>
            </w:r>
          </w:p>
        </w:tc>
        <w:tc>
          <w:tcPr>
            <w:tcW w:w="4050" w:type="dxa"/>
            <w:shd w:val="clear" w:color="auto" w:fill="auto"/>
          </w:tcPr>
          <w:p w:rsidR="00077C4A" w:rsidRPr="0059795C" w:rsidRDefault="00077C4A" w:rsidP="00EA5E04">
            <w:pPr>
              <w:pStyle w:val="ListParagraph"/>
              <w:adjustRightInd w:val="0"/>
              <w:snapToGrid w:val="0"/>
              <w:ind w:left="0"/>
              <w:contextualSpacing w:val="0"/>
              <w:rPr>
                <w:rFonts w:ascii="Times New Roman" w:hAnsi="Times New Roman" w:cs="Times New Roman"/>
              </w:rPr>
            </w:pPr>
            <w:r w:rsidRPr="0059795C">
              <w:rPr>
                <w:rFonts w:ascii="Times New Roman" w:hAnsi="Times New Roman" w:cs="Times New Roman"/>
              </w:rPr>
              <w:t>EB draft report</w:t>
            </w:r>
          </w:p>
        </w:tc>
        <w:tc>
          <w:tcPr>
            <w:tcW w:w="3600" w:type="dxa"/>
            <w:shd w:val="clear" w:color="auto" w:fill="auto"/>
          </w:tcPr>
          <w:p w:rsidR="00077C4A" w:rsidRPr="0059795C" w:rsidRDefault="00077C4A" w:rsidP="00EA5E04">
            <w:pPr>
              <w:pStyle w:val="ListParagraph"/>
              <w:adjustRightInd w:val="0"/>
              <w:snapToGrid w:val="0"/>
              <w:ind w:left="0"/>
              <w:contextualSpacing w:val="0"/>
              <w:rPr>
                <w:rFonts w:ascii="Times New Roman" w:hAnsi="Times New Roman" w:cs="Times New Roman"/>
              </w:rPr>
            </w:pPr>
            <w:r w:rsidRPr="0059795C">
              <w:rPr>
                <w:rFonts w:ascii="Times New Roman" w:eastAsia="바탕" w:hAnsi="Times New Roman" w:cs="Times New Roman"/>
              </w:rPr>
              <w:t>EB theme conveners</w:t>
            </w:r>
          </w:p>
        </w:tc>
      </w:tr>
      <w:tr w:rsidR="00077C4A" w:rsidRPr="0059795C">
        <w:tc>
          <w:tcPr>
            <w:tcW w:w="540" w:type="dxa"/>
            <w:shd w:val="clear" w:color="auto" w:fill="auto"/>
          </w:tcPr>
          <w:p w:rsidR="00077C4A" w:rsidRPr="0059795C" w:rsidRDefault="00B44279" w:rsidP="00EA5E04">
            <w:pPr>
              <w:pStyle w:val="ListParagraph"/>
              <w:adjustRightInd w:val="0"/>
              <w:snapToGrid w:val="0"/>
              <w:ind w:left="0"/>
              <w:contextualSpacing w:val="0"/>
              <w:jc w:val="center"/>
              <w:rPr>
                <w:rFonts w:ascii="Times New Roman" w:hAnsi="Times New Roman" w:cs="Times New Roman"/>
              </w:rPr>
            </w:pPr>
            <w:r w:rsidRPr="0059795C">
              <w:rPr>
                <w:rFonts w:ascii="Times New Roman" w:eastAsia="바탕" w:hAnsi="Times New Roman" w:cs="Times New Roman"/>
              </w:rPr>
              <w:t>5</w:t>
            </w:r>
          </w:p>
        </w:tc>
        <w:tc>
          <w:tcPr>
            <w:tcW w:w="4050" w:type="dxa"/>
            <w:shd w:val="clear" w:color="auto" w:fill="auto"/>
          </w:tcPr>
          <w:p w:rsidR="00077C4A" w:rsidRPr="0059795C" w:rsidRDefault="00077C4A" w:rsidP="00EA5E04">
            <w:pPr>
              <w:pStyle w:val="ListParagraph"/>
              <w:adjustRightInd w:val="0"/>
              <w:snapToGrid w:val="0"/>
              <w:ind w:left="0"/>
              <w:contextualSpacing w:val="0"/>
              <w:rPr>
                <w:rFonts w:ascii="Times New Roman" w:hAnsi="Times New Roman" w:cs="Times New Roman"/>
              </w:rPr>
            </w:pPr>
            <w:r w:rsidRPr="0059795C">
              <w:rPr>
                <w:rFonts w:ascii="Times New Roman" w:hAnsi="Times New Roman" w:cs="Times New Roman"/>
              </w:rPr>
              <w:t>The re</w:t>
            </w:r>
            <w:r w:rsidR="003468D2" w:rsidRPr="0059795C">
              <w:rPr>
                <w:rFonts w:ascii="Times New Roman" w:hAnsi="Times New Roman" w:cs="Times New Roman"/>
              </w:rPr>
              <w:t xml:space="preserve">mainder of the </w:t>
            </w:r>
            <w:r w:rsidRPr="0059795C">
              <w:rPr>
                <w:rFonts w:ascii="Times New Roman" w:hAnsi="Times New Roman" w:cs="Times New Roman"/>
              </w:rPr>
              <w:t>of the agenda</w:t>
            </w:r>
          </w:p>
        </w:tc>
        <w:tc>
          <w:tcPr>
            <w:tcW w:w="3600" w:type="dxa"/>
            <w:shd w:val="clear" w:color="auto" w:fill="auto"/>
          </w:tcPr>
          <w:p w:rsidR="00077C4A" w:rsidRPr="0059795C" w:rsidRDefault="00077C4A" w:rsidP="00EA5E04">
            <w:pPr>
              <w:pStyle w:val="ListParagraph"/>
              <w:adjustRightInd w:val="0"/>
              <w:snapToGrid w:val="0"/>
              <w:ind w:left="0"/>
              <w:contextualSpacing w:val="0"/>
              <w:rPr>
                <w:rFonts w:ascii="Times New Roman" w:hAnsi="Times New Roman" w:cs="Times New Roman"/>
              </w:rPr>
            </w:pPr>
            <w:r w:rsidRPr="0059795C">
              <w:rPr>
                <w:rFonts w:ascii="Times New Roman" w:eastAsia="바탕" w:hAnsi="Times New Roman" w:cs="Times New Roman"/>
              </w:rPr>
              <w:t>Lead rapporteur</w:t>
            </w:r>
          </w:p>
        </w:tc>
      </w:tr>
    </w:tbl>
    <w:p w:rsidR="00EA5E04" w:rsidRPr="0059795C" w:rsidRDefault="00EA5E04" w:rsidP="00B05A3C">
      <w:pPr>
        <w:pStyle w:val="ListParagraph"/>
        <w:adjustRightInd w:val="0"/>
        <w:snapToGrid w:val="0"/>
        <w:contextualSpacing w:val="0"/>
        <w:jc w:val="both"/>
        <w:rPr>
          <w:rFonts w:ascii="Times New Roman" w:hAnsi="Times New Roman" w:cs="Times New Roman"/>
        </w:rPr>
      </w:pPr>
    </w:p>
    <w:p w:rsidR="003417C2" w:rsidRPr="0059795C" w:rsidRDefault="003417C2" w:rsidP="00B05A3C">
      <w:pPr>
        <w:pStyle w:val="ListParagraph"/>
        <w:numPr>
          <w:ilvl w:val="0"/>
          <w:numId w:val="2"/>
        </w:numPr>
        <w:adjustRightInd w:val="0"/>
        <w:snapToGrid w:val="0"/>
        <w:ind w:left="720" w:hanging="360"/>
        <w:contextualSpacing w:val="0"/>
        <w:jc w:val="both"/>
        <w:rPr>
          <w:rFonts w:ascii="Times New Roman" w:hAnsi="Times New Roman" w:cs="Times New Roman"/>
        </w:rPr>
      </w:pPr>
      <w:r w:rsidRPr="0059795C">
        <w:rPr>
          <w:rFonts w:ascii="Times New Roman" w:hAnsi="Times New Roman" w:cs="Times New Roman"/>
        </w:rPr>
        <w:t>CCM’s comments should be submitted to the Secretariat support rapporteur by 5pm on the following day</w:t>
      </w:r>
      <w:r w:rsidR="00B05A3C" w:rsidRPr="0059795C">
        <w:rPr>
          <w:rFonts w:ascii="Times New Roman" w:hAnsi="Times New Roman" w:cs="Times New Roman"/>
        </w:rPr>
        <w:t>, or by the agreed schedule</w:t>
      </w:r>
      <w:r w:rsidRPr="0059795C">
        <w:rPr>
          <w:rFonts w:ascii="Times New Roman" w:hAnsi="Times New Roman" w:cs="Times New Roman"/>
        </w:rPr>
        <w:t>.</w:t>
      </w:r>
    </w:p>
    <w:p w:rsidR="0059795C" w:rsidRPr="0059795C" w:rsidRDefault="0059795C" w:rsidP="0059795C">
      <w:pPr>
        <w:pStyle w:val="ListParagraph"/>
        <w:adjustRightInd w:val="0"/>
        <w:snapToGrid w:val="0"/>
        <w:contextualSpacing w:val="0"/>
        <w:jc w:val="both"/>
        <w:rPr>
          <w:rFonts w:ascii="Times New Roman" w:hAnsi="Times New Roman" w:cs="Times New Roman"/>
        </w:rPr>
      </w:pPr>
    </w:p>
    <w:p w:rsidR="0059795C" w:rsidRPr="0059795C" w:rsidRDefault="0059795C" w:rsidP="00B05A3C">
      <w:pPr>
        <w:pStyle w:val="ListParagraph"/>
        <w:numPr>
          <w:ilvl w:val="0"/>
          <w:numId w:val="2"/>
        </w:numPr>
        <w:adjustRightInd w:val="0"/>
        <w:snapToGrid w:val="0"/>
        <w:ind w:left="720" w:hanging="360"/>
        <w:contextualSpacing w:val="0"/>
        <w:jc w:val="both"/>
        <w:rPr>
          <w:rFonts w:ascii="Times New Roman" w:hAnsi="Times New Roman" w:cs="Times New Roman"/>
        </w:rPr>
      </w:pPr>
      <w:r w:rsidRPr="0059795C">
        <w:rPr>
          <w:rFonts w:ascii="Times New Roman" w:hAnsi="Times New Roman" w:cs="Times New Roman"/>
        </w:rPr>
        <w:t>The Secretariat support rapporteur will i) collate all the attachments which should be referenced in the final SC report, ii) edit and reference CCM’s comments in draft text, and iii) be responsible for referenced papers.</w:t>
      </w:r>
    </w:p>
    <w:p w:rsidR="00EA5E04" w:rsidRPr="0059795C" w:rsidRDefault="00EA5E04" w:rsidP="00B05A3C">
      <w:pPr>
        <w:pStyle w:val="ListParagraph"/>
        <w:adjustRightInd w:val="0"/>
        <w:snapToGrid w:val="0"/>
        <w:contextualSpacing w:val="0"/>
        <w:jc w:val="both"/>
        <w:rPr>
          <w:rFonts w:ascii="Times New Roman" w:hAnsi="Times New Roman" w:cs="Times New Roman"/>
        </w:rPr>
      </w:pPr>
    </w:p>
    <w:p w:rsidR="003417C2" w:rsidRPr="0059795C" w:rsidRDefault="003417C2" w:rsidP="0059795C">
      <w:pPr>
        <w:pStyle w:val="ListParagraph"/>
        <w:numPr>
          <w:ilvl w:val="0"/>
          <w:numId w:val="1"/>
        </w:numPr>
        <w:adjustRightInd w:val="0"/>
        <w:snapToGrid w:val="0"/>
        <w:ind w:left="360"/>
        <w:jc w:val="both"/>
        <w:rPr>
          <w:rFonts w:ascii="Times New Roman" w:hAnsi="Times New Roman" w:cs="Times New Roman"/>
        </w:rPr>
      </w:pPr>
      <w:r w:rsidRPr="0059795C">
        <w:rPr>
          <w:rFonts w:ascii="Times New Roman" w:hAnsi="Times New Roman" w:cs="Times New Roman"/>
        </w:rPr>
        <w:t>The full draft report reflecting all CCMs’ comments will be reviewed and adopted on the last day.</w:t>
      </w:r>
    </w:p>
    <w:p w:rsidR="003417C2" w:rsidRPr="0059795C" w:rsidRDefault="003417C2" w:rsidP="0059795C">
      <w:pPr>
        <w:adjustRightInd w:val="0"/>
        <w:snapToGrid w:val="0"/>
        <w:jc w:val="both"/>
        <w:rPr>
          <w:rFonts w:eastAsia="맑은 고딕"/>
          <w:sz w:val="22"/>
          <w:szCs w:val="22"/>
          <w:lang w:eastAsia="ko-KR"/>
        </w:rPr>
      </w:pPr>
    </w:p>
    <w:p w:rsidR="00EA5E04" w:rsidRDefault="0059795C" w:rsidP="0059795C">
      <w:pPr>
        <w:adjustRightInd w:val="0"/>
        <w:snapToGrid w:val="0"/>
        <w:jc w:val="both"/>
        <w:rPr>
          <w:rFonts w:eastAsia="맑은 고딕"/>
          <w:b/>
          <w:sz w:val="22"/>
          <w:szCs w:val="22"/>
          <w:lang w:eastAsia="ko-KR"/>
        </w:rPr>
      </w:pPr>
      <w:r w:rsidRPr="0059795C">
        <w:rPr>
          <w:rFonts w:eastAsia="맑은 고딕"/>
          <w:b/>
          <w:sz w:val="22"/>
          <w:szCs w:val="22"/>
          <w:lang w:eastAsia="ko-KR"/>
        </w:rPr>
        <w:t>Post meeting:</w:t>
      </w:r>
    </w:p>
    <w:p w:rsidR="0059795C" w:rsidRPr="0059795C" w:rsidRDefault="0059795C" w:rsidP="0059795C">
      <w:pPr>
        <w:adjustRightInd w:val="0"/>
        <w:snapToGrid w:val="0"/>
        <w:jc w:val="both"/>
        <w:rPr>
          <w:rFonts w:eastAsia="맑은 고딕"/>
          <w:b/>
          <w:sz w:val="22"/>
          <w:szCs w:val="22"/>
          <w:lang w:eastAsia="ko-KR"/>
        </w:rPr>
      </w:pPr>
    </w:p>
    <w:p w:rsidR="003417C2" w:rsidRPr="0059795C" w:rsidRDefault="003417C2" w:rsidP="00B05A3C">
      <w:pPr>
        <w:pStyle w:val="ListParagraph"/>
        <w:numPr>
          <w:ilvl w:val="0"/>
          <w:numId w:val="1"/>
        </w:numPr>
        <w:adjustRightInd w:val="0"/>
        <w:snapToGrid w:val="0"/>
        <w:ind w:left="360"/>
        <w:contextualSpacing w:val="0"/>
        <w:jc w:val="both"/>
        <w:rPr>
          <w:rFonts w:ascii="Times New Roman" w:hAnsi="Times New Roman" w:cs="Times New Roman"/>
        </w:rPr>
      </w:pPr>
      <w:r w:rsidRPr="0059795C">
        <w:rPr>
          <w:rFonts w:ascii="Times New Roman" w:hAnsi="Times New Roman" w:cs="Times New Roman"/>
        </w:rPr>
        <w:t>Lead rapporteur makes final edits during the day after the meeting, and submits the final report to the Secretariat in Word and pdf files by email and data stick.</w:t>
      </w:r>
    </w:p>
    <w:p w:rsidR="00EA5E04" w:rsidRPr="0059795C" w:rsidRDefault="00EA5E04" w:rsidP="00EA5E04">
      <w:pPr>
        <w:pStyle w:val="ListParagraph"/>
        <w:rPr>
          <w:rFonts w:ascii="Times New Roman" w:hAnsi="Times New Roman" w:cs="Times New Roman"/>
        </w:rPr>
      </w:pPr>
    </w:p>
    <w:p w:rsidR="003417C2" w:rsidRPr="0059795C" w:rsidRDefault="003417C2" w:rsidP="00B05A3C">
      <w:pPr>
        <w:pStyle w:val="ListParagraph"/>
        <w:numPr>
          <w:ilvl w:val="0"/>
          <w:numId w:val="1"/>
        </w:numPr>
        <w:adjustRightInd w:val="0"/>
        <w:snapToGrid w:val="0"/>
        <w:ind w:left="360"/>
        <w:contextualSpacing w:val="0"/>
        <w:jc w:val="both"/>
        <w:rPr>
          <w:rFonts w:ascii="Times New Roman" w:hAnsi="Times New Roman" w:cs="Times New Roman"/>
        </w:rPr>
      </w:pPr>
      <w:r w:rsidRPr="0059795C">
        <w:rPr>
          <w:rFonts w:ascii="Times New Roman" w:hAnsi="Times New Roman" w:cs="Times New Roman"/>
        </w:rPr>
        <w:t xml:space="preserve">Secretariat will review the lead rapporteur’s final version and post </w:t>
      </w:r>
      <w:r w:rsidR="004B338C" w:rsidRPr="0059795C">
        <w:rPr>
          <w:rFonts w:ascii="Times New Roman" w:eastAsia="바탕" w:hAnsi="Times New Roman" w:cs="Times New Roman"/>
        </w:rPr>
        <w:t>the adopted version</w:t>
      </w:r>
      <w:r w:rsidR="004B338C" w:rsidRPr="0059795C">
        <w:rPr>
          <w:rFonts w:ascii="Times New Roman" w:hAnsi="Times New Roman" w:cs="Times New Roman"/>
        </w:rPr>
        <w:t xml:space="preserve"> </w:t>
      </w:r>
      <w:r w:rsidRPr="0059795C">
        <w:rPr>
          <w:rFonts w:ascii="Times New Roman" w:hAnsi="Times New Roman" w:cs="Times New Roman"/>
        </w:rPr>
        <w:t>on the website within one week.</w:t>
      </w:r>
    </w:p>
    <w:p w:rsidR="00EA5E04" w:rsidRPr="0059795C" w:rsidRDefault="00EA5E04" w:rsidP="00EA5E04">
      <w:pPr>
        <w:pStyle w:val="ListParagraph"/>
        <w:rPr>
          <w:rFonts w:ascii="Times New Roman" w:hAnsi="Times New Roman" w:cs="Times New Roman"/>
        </w:rPr>
      </w:pPr>
    </w:p>
    <w:p w:rsidR="003417C2" w:rsidRPr="0059795C" w:rsidRDefault="003417C2" w:rsidP="00B05A3C">
      <w:pPr>
        <w:pStyle w:val="ListParagraph"/>
        <w:numPr>
          <w:ilvl w:val="0"/>
          <w:numId w:val="1"/>
        </w:numPr>
        <w:adjustRightInd w:val="0"/>
        <w:snapToGrid w:val="0"/>
        <w:ind w:left="360"/>
        <w:contextualSpacing w:val="0"/>
        <w:jc w:val="both"/>
        <w:rPr>
          <w:rFonts w:ascii="Times New Roman" w:hAnsi="Times New Roman" w:cs="Times New Roman"/>
        </w:rPr>
      </w:pPr>
      <w:r w:rsidRPr="0059795C">
        <w:rPr>
          <w:rFonts w:ascii="Times New Roman" w:hAnsi="Times New Roman" w:cs="Times New Roman"/>
        </w:rPr>
        <w:t>CCMs will review the adopted version and provide comments to the Secretariat within two weeks.</w:t>
      </w:r>
    </w:p>
    <w:p w:rsidR="00EA5E04" w:rsidRPr="0059795C" w:rsidRDefault="00EA5E04" w:rsidP="00EA5E04">
      <w:pPr>
        <w:pStyle w:val="ListParagraph"/>
        <w:rPr>
          <w:rFonts w:ascii="Times New Roman" w:hAnsi="Times New Roman" w:cs="Times New Roman"/>
        </w:rPr>
      </w:pPr>
    </w:p>
    <w:p w:rsidR="003A0CFA" w:rsidRDefault="003417C2" w:rsidP="00657371">
      <w:pPr>
        <w:pStyle w:val="ListParagraph"/>
        <w:numPr>
          <w:ilvl w:val="0"/>
          <w:numId w:val="1"/>
        </w:numPr>
        <w:adjustRightInd w:val="0"/>
        <w:snapToGrid w:val="0"/>
        <w:ind w:left="360"/>
        <w:contextualSpacing w:val="0"/>
        <w:jc w:val="both"/>
        <w:rPr>
          <w:rFonts w:ascii="Times New Roman" w:hAnsi="Times New Roman" w:cs="Times New Roman"/>
        </w:rPr>
      </w:pPr>
      <w:r w:rsidRPr="0059795C">
        <w:rPr>
          <w:rFonts w:ascii="Times New Roman" w:hAnsi="Times New Roman" w:cs="Times New Roman"/>
        </w:rPr>
        <w:t>The Secretariat is responsible for drafting the Executive Summary Report for review by CCMs.</w:t>
      </w:r>
    </w:p>
    <w:p w:rsidR="00657371" w:rsidRPr="00657371" w:rsidRDefault="00657371" w:rsidP="00657371">
      <w:pPr>
        <w:pStyle w:val="ListParagraph"/>
        <w:rPr>
          <w:rFonts w:ascii="Times New Roman" w:hAnsi="Times New Roman" w:cs="Times New Roman"/>
        </w:rPr>
      </w:pPr>
    </w:p>
    <w:p w:rsidR="00657371" w:rsidRPr="00657371" w:rsidRDefault="0067504F" w:rsidP="00657371">
      <w:pPr>
        <w:pStyle w:val="ListParagraph"/>
        <w:numPr>
          <w:ilvl w:val="0"/>
          <w:numId w:val="1"/>
        </w:numPr>
        <w:adjustRightInd w:val="0"/>
        <w:snapToGrid w:val="0"/>
        <w:ind w:left="360"/>
        <w:contextualSpacing w:val="0"/>
        <w:jc w:val="both"/>
        <w:rPr>
          <w:rFonts w:ascii="Times New Roman" w:hAnsi="Times New Roman" w:cs="Times New Roman"/>
        </w:rPr>
      </w:pPr>
      <w:ins w:id="4" w:author="SungKwon Soh" w:date="2014-07-30T13:11:00Z">
        <w:r>
          <w:rPr>
            <w:rFonts w:ascii="Times New Roman" w:hAnsi="Times New Roman" w:cs="Times New Roman"/>
          </w:rPr>
          <w:t>The adopted SC10 Report will be professionally edited and posted as the final edited version in due course.</w:t>
        </w:r>
      </w:ins>
      <w:bookmarkStart w:id="5" w:name="_GoBack"/>
      <w:bookmarkEnd w:id="5"/>
    </w:p>
    <w:sectPr w:rsidR="00657371" w:rsidRPr="00657371" w:rsidSect="004B26BD">
      <w:pgSz w:w="12240" w:h="15840" w:code="1"/>
      <w:pgMar w:top="1152" w:right="1440" w:bottom="1152" w:left="1440" w:header="99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F5D" w:rsidRDefault="00375F5D">
      <w:r>
        <w:separator/>
      </w:r>
    </w:p>
  </w:endnote>
  <w:endnote w:type="continuationSeparator" w:id="0">
    <w:p w:rsidR="00375F5D" w:rsidRDefault="00375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맑은 고딕">
    <w:panose1 w:val="020B0503020000020004"/>
    <w:charset w:val="81"/>
    <w:family w:val="modern"/>
    <w:pitch w:val="variable"/>
    <w:sig w:usb0="9000002F" w:usb1="29D77CFB" w:usb2="00000012" w:usb3="00000000" w:csb0="00080001"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F5D" w:rsidRDefault="00375F5D">
      <w:r>
        <w:separator/>
      </w:r>
    </w:p>
  </w:footnote>
  <w:footnote w:type="continuationSeparator" w:id="0">
    <w:p w:rsidR="00375F5D" w:rsidRDefault="00375F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24617"/>
    <w:multiLevelType w:val="hybridMultilevel"/>
    <w:tmpl w:val="42A40BAA"/>
    <w:lvl w:ilvl="0" w:tplc="96B8AF78">
      <w:start w:val="1"/>
      <w:numFmt w:val="lowerLetter"/>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8C21154"/>
    <w:multiLevelType w:val="hybridMultilevel"/>
    <w:tmpl w:val="0BE829BC"/>
    <w:lvl w:ilvl="0" w:tplc="04090001">
      <w:start w:val="1"/>
      <w:numFmt w:val="bullet"/>
      <w:lvlText w:val=""/>
      <w:lvlJc w:val="left"/>
      <w:pPr>
        <w:ind w:left="2160" w:hanging="720"/>
      </w:pPr>
      <w:rPr>
        <w:rFonts w:ascii="Symbol" w:hAnsi="Symbol" w:hint="default"/>
      </w:rPr>
    </w:lvl>
    <w:lvl w:ilvl="1" w:tplc="04090001">
      <w:start w:val="1"/>
      <w:numFmt w:val="bullet"/>
      <w:lvlText w:val=""/>
      <w:lvlJc w:val="left"/>
      <w:pPr>
        <w:ind w:left="2520" w:hanging="360"/>
      </w:pPr>
      <w:rPr>
        <w:rFonts w:ascii="Symbol" w:hAnsi="Symbol" w:hint="default"/>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ABA16CE"/>
    <w:multiLevelType w:val="hybridMultilevel"/>
    <w:tmpl w:val="9B5492AA"/>
    <w:lvl w:ilvl="0" w:tplc="0CBCCBDE">
      <w:start w:val="1"/>
      <w:numFmt w:val="decimal"/>
      <w:lvlText w:val="%1."/>
      <w:lvlJc w:val="left"/>
      <w:pPr>
        <w:ind w:left="720" w:hanging="360"/>
      </w:pPr>
      <w:rPr>
        <w:rFonts w:eastAsia="바탕"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DE0E44"/>
    <w:multiLevelType w:val="hybridMultilevel"/>
    <w:tmpl w:val="DD76B9FC"/>
    <w:lvl w:ilvl="0" w:tplc="2AD45AE2">
      <w:start w:val="1"/>
      <w:numFmt w:val="lowerRoman"/>
      <w:lvlText w:val="%1)"/>
      <w:lvlJc w:val="left"/>
      <w:pPr>
        <w:ind w:left="2160" w:hanging="720"/>
      </w:pPr>
      <w:rPr>
        <w:rFonts w:hint="default"/>
      </w:rPr>
    </w:lvl>
    <w:lvl w:ilvl="1" w:tplc="04090001">
      <w:start w:val="1"/>
      <w:numFmt w:val="bullet"/>
      <w:lvlText w:val=""/>
      <w:lvlJc w:val="left"/>
      <w:pPr>
        <w:ind w:left="2520" w:hanging="360"/>
      </w:pPr>
      <w:rPr>
        <w:rFonts w:ascii="Symbol" w:hAnsi="Symbol" w:hint="default"/>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5AB943C6"/>
    <w:multiLevelType w:val="hybridMultilevel"/>
    <w:tmpl w:val="656E88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713140D"/>
    <w:multiLevelType w:val="hybridMultilevel"/>
    <w:tmpl w:val="7E027E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76C5E11"/>
    <w:multiLevelType w:val="hybridMultilevel"/>
    <w:tmpl w:val="08FE49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5"/>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bordersDoNotSurroundHeader/>
  <w:bordersDoNotSurroundFooter/>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DFA"/>
    <w:rsid w:val="000223AB"/>
    <w:rsid w:val="00030019"/>
    <w:rsid w:val="00034294"/>
    <w:rsid w:val="00045854"/>
    <w:rsid w:val="00077C4A"/>
    <w:rsid w:val="00087979"/>
    <w:rsid w:val="000A1955"/>
    <w:rsid w:val="000C1A07"/>
    <w:rsid w:val="000F5200"/>
    <w:rsid w:val="001109F2"/>
    <w:rsid w:val="00185785"/>
    <w:rsid w:val="001C61DB"/>
    <w:rsid w:val="001F114C"/>
    <w:rsid w:val="00221E9C"/>
    <w:rsid w:val="00286EBC"/>
    <w:rsid w:val="002954F0"/>
    <w:rsid w:val="002B2151"/>
    <w:rsid w:val="002B3E52"/>
    <w:rsid w:val="0030663B"/>
    <w:rsid w:val="003176EB"/>
    <w:rsid w:val="003417C2"/>
    <w:rsid w:val="003468D2"/>
    <w:rsid w:val="003717D9"/>
    <w:rsid w:val="00375F5D"/>
    <w:rsid w:val="00383DFA"/>
    <w:rsid w:val="003A0CFA"/>
    <w:rsid w:val="003F3781"/>
    <w:rsid w:val="00432242"/>
    <w:rsid w:val="004B26BD"/>
    <w:rsid w:val="004B338C"/>
    <w:rsid w:val="004D2252"/>
    <w:rsid w:val="004E7B57"/>
    <w:rsid w:val="0059795C"/>
    <w:rsid w:val="005D395F"/>
    <w:rsid w:val="005F4AA2"/>
    <w:rsid w:val="00657371"/>
    <w:rsid w:val="00663BE7"/>
    <w:rsid w:val="00670628"/>
    <w:rsid w:val="0067504F"/>
    <w:rsid w:val="006C2A8D"/>
    <w:rsid w:val="00726249"/>
    <w:rsid w:val="00736801"/>
    <w:rsid w:val="007611C0"/>
    <w:rsid w:val="007B66D4"/>
    <w:rsid w:val="007C4F38"/>
    <w:rsid w:val="007D0C41"/>
    <w:rsid w:val="007F28B3"/>
    <w:rsid w:val="008265EB"/>
    <w:rsid w:val="008323C0"/>
    <w:rsid w:val="00892DDD"/>
    <w:rsid w:val="008932C1"/>
    <w:rsid w:val="008D1F2A"/>
    <w:rsid w:val="00915BF3"/>
    <w:rsid w:val="00920159"/>
    <w:rsid w:val="0094675D"/>
    <w:rsid w:val="009D6412"/>
    <w:rsid w:val="00A023DC"/>
    <w:rsid w:val="00A2334D"/>
    <w:rsid w:val="00A60975"/>
    <w:rsid w:val="00A74161"/>
    <w:rsid w:val="00AB797C"/>
    <w:rsid w:val="00B05A3C"/>
    <w:rsid w:val="00B44279"/>
    <w:rsid w:val="00B948DE"/>
    <w:rsid w:val="00BE2461"/>
    <w:rsid w:val="00C10730"/>
    <w:rsid w:val="00CD06E4"/>
    <w:rsid w:val="00D677E7"/>
    <w:rsid w:val="00E0098D"/>
    <w:rsid w:val="00E04BB0"/>
    <w:rsid w:val="00E604BB"/>
    <w:rsid w:val="00E87BF1"/>
    <w:rsid w:val="00EA5E04"/>
    <w:rsid w:val="00EC1912"/>
    <w:rsid w:val="00EC6AB5"/>
    <w:rsid w:val="00ED0547"/>
    <w:rsid w:val="00ED67AE"/>
    <w:rsid w:val="00EF5733"/>
    <w:rsid w:val="00F64160"/>
    <w:rsid w:val="00F8256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3DFA"/>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383DFA"/>
    <w:pPr>
      <w:spacing w:after="120"/>
    </w:pPr>
    <w:rPr>
      <w:rFonts w:eastAsia="바탕"/>
      <w:sz w:val="16"/>
      <w:szCs w:val="16"/>
      <w:lang w:val="en-AU"/>
    </w:rPr>
  </w:style>
  <w:style w:type="paragraph" w:styleId="FootnoteText">
    <w:name w:val="footnote text"/>
    <w:basedOn w:val="Normal"/>
    <w:semiHidden/>
    <w:rsid w:val="00383DFA"/>
    <w:rPr>
      <w:sz w:val="20"/>
      <w:szCs w:val="20"/>
    </w:rPr>
  </w:style>
  <w:style w:type="character" w:styleId="FootnoteReference">
    <w:name w:val="footnote reference"/>
    <w:semiHidden/>
    <w:rsid w:val="00383DFA"/>
    <w:rPr>
      <w:vertAlign w:val="superscript"/>
    </w:rPr>
  </w:style>
  <w:style w:type="paragraph" w:styleId="Header">
    <w:name w:val="header"/>
    <w:basedOn w:val="Normal"/>
    <w:rsid w:val="009D6412"/>
    <w:pPr>
      <w:tabs>
        <w:tab w:val="center" w:pos="4320"/>
        <w:tab w:val="right" w:pos="8640"/>
      </w:tabs>
    </w:pPr>
  </w:style>
  <w:style w:type="paragraph" w:styleId="Footer">
    <w:name w:val="footer"/>
    <w:basedOn w:val="Normal"/>
    <w:rsid w:val="009D6412"/>
    <w:pPr>
      <w:tabs>
        <w:tab w:val="center" w:pos="4320"/>
        <w:tab w:val="right" w:pos="8640"/>
      </w:tabs>
    </w:pPr>
  </w:style>
  <w:style w:type="paragraph" w:customStyle="1" w:styleId="Default">
    <w:name w:val="Default"/>
    <w:rsid w:val="00E604BB"/>
    <w:pPr>
      <w:autoSpaceDE w:val="0"/>
      <w:autoSpaceDN w:val="0"/>
      <w:adjustRightInd w:val="0"/>
    </w:pPr>
    <w:rPr>
      <w:color w:val="000000"/>
      <w:sz w:val="24"/>
      <w:szCs w:val="24"/>
      <w:lang w:eastAsia="ko-KR"/>
    </w:rPr>
  </w:style>
  <w:style w:type="paragraph" w:styleId="ListParagraph">
    <w:name w:val="List Paragraph"/>
    <w:basedOn w:val="Normal"/>
    <w:uiPriority w:val="34"/>
    <w:qFormat/>
    <w:rsid w:val="003417C2"/>
    <w:pPr>
      <w:ind w:left="720"/>
      <w:contextualSpacing/>
    </w:pPr>
    <w:rPr>
      <w:rFonts w:ascii="Calibri" w:eastAsia="맑은 고딕" w:hAnsi="Calibri" w:cs="Cordia New"/>
      <w:sz w:val="22"/>
      <w:szCs w:val="22"/>
      <w:lang w:eastAsia="ko-KR"/>
    </w:rPr>
  </w:style>
  <w:style w:type="paragraph" w:styleId="BalloonText">
    <w:name w:val="Balloon Text"/>
    <w:basedOn w:val="Normal"/>
    <w:link w:val="BalloonTextChar"/>
    <w:rsid w:val="00C10730"/>
    <w:rPr>
      <w:rFonts w:ascii="Tahoma" w:hAnsi="Tahoma" w:cs="Tahoma"/>
      <w:sz w:val="16"/>
      <w:szCs w:val="16"/>
    </w:rPr>
  </w:style>
  <w:style w:type="character" w:customStyle="1" w:styleId="BalloonTextChar">
    <w:name w:val="Balloon Text Char"/>
    <w:link w:val="BalloonText"/>
    <w:rsid w:val="00C10730"/>
    <w:rPr>
      <w:rFonts w:ascii="Tahoma" w:eastAsia="Times New Roman" w:hAnsi="Tahoma" w:cs="Tahoma"/>
      <w:sz w:val="16"/>
      <w:szCs w:val="16"/>
      <w:lang w:eastAsia="en-US"/>
    </w:rPr>
  </w:style>
  <w:style w:type="table" w:styleId="TableGrid">
    <w:name w:val="Table Grid"/>
    <w:basedOn w:val="TableNormal"/>
    <w:rsid w:val="00C107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3468D2"/>
    <w:rPr>
      <w:sz w:val="16"/>
      <w:szCs w:val="16"/>
    </w:rPr>
  </w:style>
  <w:style w:type="paragraph" w:styleId="CommentText">
    <w:name w:val="annotation text"/>
    <w:basedOn w:val="Normal"/>
    <w:link w:val="CommentTextChar"/>
    <w:rsid w:val="003468D2"/>
    <w:rPr>
      <w:sz w:val="20"/>
      <w:szCs w:val="20"/>
    </w:rPr>
  </w:style>
  <w:style w:type="character" w:customStyle="1" w:styleId="CommentTextChar">
    <w:name w:val="Comment Text Char"/>
    <w:link w:val="CommentText"/>
    <w:rsid w:val="003468D2"/>
    <w:rPr>
      <w:rFonts w:eastAsia="Times New Roman"/>
    </w:rPr>
  </w:style>
  <w:style w:type="paragraph" w:styleId="CommentSubject">
    <w:name w:val="annotation subject"/>
    <w:basedOn w:val="CommentText"/>
    <w:next w:val="CommentText"/>
    <w:link w:val="CommentSubjectChar"/>
    <w:rsid w:val="003468D2"/>
    <w:rPr>
      <w:b/>
      <w:bCs/>
    </w:rPr>
  </w:style>
  <w:style w:type="character" w:customStyle="1" w:styleId="CommentSubjectChar">
    <w:name w:val="Comment Subject Char"/>
    <w:link w:val="CommentSubject"/>
    <w:rsid w:val="003468D2"/>
    <w:rPr>
      <w:rFonts w:eastAsia="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3DFA"/>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383DFA"/>
    <w:pPr>
      <w:spacing w:after="120"/>
    </w:pPr>
    <w:rPr>
      <w:rFonts w:eastAsia="바탕"/>
      <w:sz w:val="16"/>
      <w:szCs w:val="16"/>
      <w:lang w:val="en-AU"/>
    </w:rPr>
  </w:style>
  <w:style w:type="paragraph" w:styleId="FootnoteText">
    <w:name w:val="footnote text"/>
    <w:basedOn w:val="Normal"/>
    <w:semiHidden/>
    <w:rsid w:val="00383DFA"/>
    <w:rPr>
      <w:sz w:val="20"/>
      <w:szCs w:val="20"/>
    </w:rPr>
  </w:style>
  <w:style w:type="character" w:styleId="FootnoteReference">
    <w:name w:val="footnote reference"/>
    <w:semiHidden/>
    <w:rsid w:val="00383DFA"/>
    <w:rPr>
      <w:vertAlign w:val="superscript"/>
    </w:rPr>
  </w:style>
  <w:style w:type="paragraph" w:styleId="Header">
    <w:name w:val="header"/>
    <w:basedOn w:val="Normal"/>
    <w:rsid w:val="009D6412"/>
    <w:pPr>
      <w:tabs>
        <w:tab w:val="center" w:pos="4320"/>
        <w:tab w:val="right" w:pos="8640"/>
      </w:tabs>
    </w:pPr>
  </w:style>
  <w:style w:type="paragraph" w:styleId="Footer">
    <w:name w:val="footer"/>
    <w:basedOn w:val="Normal"/>
    <w:rsid w:val="009D6412"/>
    <w:pPr>
      <w:tabs>
        <w:tab w:val="center" w:pos="4320"/>
        <w:tab w:val="right" w:pos="8640"/>
      </w:tabs>
    </w:pPr>
  </w:style>
  <w:style w:type="paragraph" w:customStyle="1" w:styleId="Default">
    <w:name w:val="Default"/>
    <w:rsid w:val="00E604BB"/>
    <w:pPr>
      <w:autoSpaceDE w:val="0"/>
      <w:autoSpaceDN w:val="0"/>
      <w:adjustRightInd w:val="0"/>
    </w:pPr>
    <w:rPr>
      <w:color w:val="000000"/>
      <w:sz w:val="24"/>
      <w:szCs w:val="24"/>
      <w:lang w:eastAsia="ko-KR"/>
    </w:rPr>
  </w:style>
  <w:style w:type="paragraph" w:styleId="ListParagraph">
    <w:name w:val="List Paragraph"/>
    <w:basedOn w:val="Normal"/>
    <w:uiPriority w:val="34"/>
    <w:qFormat/>
    <w:rsid w:val="003417C2"/>
    <w:pPr>
      <w:ind w:left="720"/>
      <w:contextualSpacing/>
    </w:pPr>
    <w:rPr>
      <w:rFonts w:ascii="Calibri" w:eastAsia="맑은 고딕" w:hAnsi="Calibri" w:cs="Cordia New"/>
      <w:sz w:val="22"/>
      <w:szCs w:val="22"/>
      <w:lang w:eastAsia="ko-KR"/>
    </w:rPr>
  </w:style>
  <w:style w:type="paragraph" w:styleId="BalloonText">
    <w:name w:val="Balloon Text"/>
    <w:basedOn w:val="Normal"/>
    <w:link w:val="BalloonTextChar"/>
    <w:rsid w:val="00C10730"/>
    <w:rPr>
      <w:rFonts w:ascii="Tahoma" w:hAnsi="Tahoma" w:cs="Tahoma"/>
      <w:sz w:val="16"/>
      <w:szCs w:val="16"/>
    </w:rPr>
  </w:style>
  <w:style w:type="character" w:customStyle="1" w:styleId="BalloonTextChar">
    <w:name w:val="Balloon Text Char"/>
    <w:link w:val="BalloonText"/>
    <w:rsid w:val="00C10730"/>
    <w:rPr>
      <w:rFonts w:ascii="Tahoma" w:eastAsia="Times New Roman" w:hAnsi="Tahoma" w:cs="Tahoma"/>
      <w:sz w:val="16"/>
      <w:szCs w:val="16"/>
      <w:lang w:eastAsia="en-US"/>
    </w:rPr>
  </w:style>
  <w:style w:type="table" w:styleId="TableGrid">
    <w:name w:val="Table Grid"/>
    <w:basedOn w:val="TableNormal"/>
    <w:rsid w:val="00C107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3468D2"/>
    <w:rPr>
      <w:sz w:val="16"/>
      <w:szCs w:val="16"/>
    </w:rPr>
  </w:style>
  <w:style w:type="paragraph" w:styleId="CommentText">
    <w:name w:val="annotation text"/>
    <w:basedOn w:val="Normal"/>
    <w:link w:val="CommentTextChar"/>
    <w:rsid w:val="003468D2"/>
    <w:rPr>
      <w:sz w:val="20"/>
      <w:szCs w:val="20"/>
    </w:rPr>
  </w:style>
  <w:style w:type="character" w:customStyle="1" w:styleId="CommentTextChar">
    <w:name w:val="Comment Text Char"/>
    <w:link w:val="CommentText"/>
    <w:rsid w:val="003468D2"/>
    <w:rPr>
      <w:rFonts w:eastAsia="Times New Roman"/>
    </w:rPr>
  </w:style>
  <w:style w:type="paragraph" w:styleId="CommentSubject">
    <w:name w:val="annotation subject"/>
    <w:basedOn w:val="CommentText"/>
    <w:next w:val="CommentText"/>
    <w:link w:val="CommentSubjectChar"/>
    <w:rsid w:val="003468D2"/>
    <w:rPr>
      <w:b/>
      <w:bCs/>
    </w:rPr>
  </w:style>
  <w:style w:type="character" w:customStyle="1" w:styleId="CommentSubjectChar">
    <w:name w:val="Comment Subject Char"/>
    <w:link w:val="CommentSubject"/>
    <w:rsid w:val="003468D2"/>
    <w:rPr>
      <w:rFonts w:eastAsia="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5DC241-543D-46CD-BC93-A1AAB98FA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503</Words>
  <Characters>2872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Western and Central Pacific Fisheries Commission</Company>
  <LinksUpToDate>false</LinksUpToDate>
  <CharactersWithSpaces>3369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SungKwon Soh</cp:lastModifiedBy>
  <cp:revision>2</cp:revision>
  <cp:lastPrinted>2014-04-17T00:25:00Z</cp:lastPrinted>
  <dcterms:created xsi:type="dcterms:W3CDTF">2014-07-30T02:12:00Z</dcterms:created>
  <dcterms:modified xsi:type="dcterms:W3CDTF">2014-07-30T02:12:00Z</dcterms:modified>
</cp:coreProperties>
</file>