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A90" w:rsidRPr="00D15971" w:rsidRDefault="00F345B7" w:rsidP="00C71020">
      <w:pPr>
        <w:wordWrap/>
        <w:snapToGrid w:val="0"/>
        <w:jc w:val="center"/>
        <w:rPr>
          <w:rFonts w:ascii="Times New Roman"/>
          <w:sz w:val="22"/>
          <w:szCs w:val="22"/>
          <w:lang w:val="en-NZ"/>
        </w:rPr>
      </w:pPr>
      <w:r w:rsidRPr="00D15971">
        <w:rPr>
          <w:rFonts w:ascii="Times New Roman"/>
          <w:noProof/>
          <w:sz w:val="22"/>
          <w:szCs w:val="22"/>
          <w:lang w:eastAsia="en-US"/>
        </w:rPr>
        <w:drawing>
          <wp:inline distT="0" distB="0" distL="0" distR="0">
            <wp:extent cx="2105025" cy="11049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6208" w:rsidRPr="00D15971" w:rsidRDefault="00C46208" w:rsidP="00C71020">
      <w:pPr>
        <w:wordWrap/>
        <w:snapToGrid w:val="0"/>
        <w:jc w:val="center"/>
        <w:rPr>
          <w:rFonts w:ascii="Times New Roman"/>
          <w:b/>
          <w:sz w:val="22"/>
          <w:szCs w:val="22"/>
          <w:lang w:val="en-NZ"/>
        </w:rPr>
      </w:pPr>
      <w:r w:rsidRPr="00D15971">
        <w:rPr>
          <w:rFonts w:ascii="Times New Roman"/>
          <w:b/>
          <w:sz w:val="22"/>
          <w:szCs w:val="22"/>
          <w:lang w:val="en-NZ"/>
        </w:rPr>
        <w:t>SCIENTIFIC COMMITTEE</w:t>
      </w:r>
    </w:p>
    <w:p w:rsidR="00C46208" w:rsidRPr="00D15971" w:rsidRDefault="00A67885" w:rsidP="00C71020">
      <w:pPr>
        <w:wordWrap/>
        <w:snapToGrid w:val="0"/>
        <w:jc w:val="center"/>
        <w:rPr>
          <w:rFonts w:ascii="Times New Roman"/>
          <w:b/>
          <w:sz w:val="22"/>
          <w:szCs w:val="22"/>
          <w:lang w:val="en-NZ"/>
        </w:rPr>
      </w:pPr>
      <w:r>
        <w:rPr>
          <w:rFonts w:ascii="Times New Roman" w:hint="eastAsia"/>
          <w:b/>
          <w:sz w:val="22"/>
          <w:szCs w:val="22"/>
          <w:lang w:val="en-NZ"/>
        </w:rPr>
        <w:t>TENTH</w:t>
      </w:r>
      <w:r w:rsidR="00C46208" w:rsidRPr="00D15971">
        <w:rPr>
          <w:rFonts w:ascii="Times New Roman"/>
          <w:b/>
          <w:sz w:val="22"/>
          <w:szCs w:val="22"/>
          <w:lang w:val="en-NZ"/>
        </w:rPr>
        <w:t xml:space="preserve"> REGULAR SESSION</w:t>
      </w:r>
    </w:p>
    <w:p w:rsidR="00C46208" w:rsidRPr="00D15971" w:rsidRDefault="00A67885" w:rsidP="00C71020">
      <w:pPr>
        <w:wordWrap/>
        <w:snapToGrid w:val="0"/>
        <w:jc w:val="center"/>
        <w:rPr>
          <w:rFonts w:ascii="Times New Roman"/>
          <w:bCs/>
          <w:sz w:val="22"/>
          <w:szCs w:val="22"/>
        </w:rPr>
      </w:pPr>
      <w:r>
        <w:rPr>
          <w:rFonts w:ascii="Times New Roman" w:hint="eastAsia"/>
          <w:bCs/>
          <w:sz w:val="22"/>
          <w:szCs w:val="22"/>
        </w:rPr>
        <w:t>Majuro, Republic of the Marshall Islands</w:t>
      </w:r>
    </w:p>
    <w:p w:rsidR="00C46208" w:rsidRPr="00D15971" w:rsidRDefault="0027335B" w:rsidP="00C71020">
      <w:pPr>
        <w:wordWrap/>
        <w:snapToGrid w:val="0"/>
        <w:jc w:val="center"/>
        <w:rPr>
          <w:rFonts w:ascii="Times New Roman"/>
          <w:bCs/>
          <w:sz w:val="22"/>
          <w:szCs w:val="22"/>
        </w:rPr>
      </w:pPr>
      <w:r>
        <w:rPr>
          <w:rFonts w:ascii="Times New Roman"/>
          <w:bCs/>
          <w:sz w:val="22"/>
          <w:szCs w:val="22"/>
        </w:rPr>
        <w:t>6</w:t>
      </w:r>
      <w:r w:rsidR="001A283A" w:rsidRPr="00D15971">
        <w:rPr>
          <w:rFonts w:ascii="Times New Roman"/>
          <w:bCs/>
          <w:sz w:val="22"/>
          <w:szCs w:val="22"/>
        </w:rPr>
        <w:t>-1</w:t>
      </w:r>
      <w:r>
        <w:rPr>
          <w:rFonts w:ascii="Times New Roman"/>
          <w:bCs/>
          <w:sz w:val="22"/>
          <w:szCs w:val="22"/>
        </w:rPr>
        <w:t>4</w:t>
      </w:r>
      <w:r w:rsidR="001A283A" w:rsidRPr="00D15971">
        <w:rPr>
          <w:rFonts w:ascii="Times New Roman"/>
          <w:bCs/>
          <w:sz w:val="22"/>
          <w:szCs w:val="22"/>
        </w:rPr>
        <w:t xml:space="preserve"> August 201</w:t>
      </w:r>
      <w:r w:rsidR="00A67885">
        <w:rPr>
          <w:rFonts w:ascii="Times New Roman" w:hint="eastAsia"/>
          <w:bCs/>
          <w:sz w:val="22"/>
          <w:szCs w:val="22"/>
        </w:rPr>
        <w:t>4</w:t>
      </w:r>
    </w:p>
    <w:p w:rsidR="002E6A90" w:rsidRPr="00D15971" w:rsidRDefault="00AA12B7" w:rsidP="00C71020">
      <w:pPr>
        <w:pBdr>
          <w:top w:val="single" w:sz="18" w:space="1" w:color="auto"/>
          <w:bottom w:val="single" w:sz="18" w:space="1" w:color="auto"/>
        </w:pBdr>
        <w:wordWrap/>
        <w:adjustRightInd w:val="0"/>
        <w:snapToGrid w:val="0"/>
        <w:jc w:val="center"/>
        <w:rPr>
          <w:rFonts w:ascii="Times New Roman"/>
          <w:b/>
          <w:bCs/>
          <w:sz w:val="22"/>
          <w:szCs w:val="22"/>
        </w:rPr>
      </w:pPr>
      <w:r w:rsidRPr="00D15971">
        <w:rPr>
          <w:rFonts w:ascii="Times New Roman"/>
          <w:b/>
          <w:bCs/>
          <w:sz w:val="22"/>
          <w:szCs w:val="22"/>
        </w:rPr>
        <w:t>INDICATIVE SCHE</w:t>
      </w:r>
      <w:r w:rsidR="00D215BF" w:rsidRPr="00D15971">
        <w:rPr>
          <w:rFonts w:ascii="Times New Roman"/>
          <w:b/>
          <w:bCs/>
          <w:sz w:val="22"/>
          <w:szCs w:val="22"/>
        </w:rPr>
        <w:t>DUL</w:t>
      </w:r>
      <w:r w:rsidRPr="00D15971">
        <w:rPr>
          <w:rFonts w:ascii="Times New Roman"/>
          <w:b/>
          <w:bCs/>
          <w:sz w:val="22"/>
          <w:szCs w:val="22"/>
        </w:rPr>
        <w:t>E</w:t>
      </w:r>
    </w:p>
    <w:p w:rsidR="002E6A90" w:rsidRPr="00D15971" w:rsidRDefault="001A283A" w:rsidP="00C71020">
      <w:pPr>
        <w:wordWrap/>
        <w:adjustRightInd w:val="0"/>
        <w:snapToGrid w:val="0"/>
        <w:jc w:val="right"/>
        <w:rPr>
          <w:rFonts w:ascii="Times New Roman"/>
          <w:b/>
          <w:bCs/>
          <w:sz w:val="22"/>
          <w:szCs w:val="22"/>
        </w:rPr>
      </w:pPr>
      <w:r w:rsidRPr="00D15971">
        <w:rPr>
          <w:rFonts w:ascii="Times New Roman"/>
          <w:b/>
          <w:sz w:val="22"/>
          <w:szCs w:val="22"/>
          <w:lang w:val="en-NZ"/>
        </w:rPr>
        <w:t>WCPFC-SC</w:t>
      </w:r>
      <w:r w:rsidR="00A67885">
        <w:rPr>
          <w:rFonts w:ascii="Times New Roman" w:hint="eastAsia"/>
          <w:b/>
          <w:sz w:val="22"/>
          <w:szCs w:val="22"/>
          <w:lang w:val="en-NZ"/>
        </w:rPr>
        <w:t>10</w:t>
      </w:r>
      <w:r w:rsidRPr="00D15971">
        <w:rPr>
          <w:rFonts w:ascii="Times New Roman"/>
          <w:b/>
          <w:sz w:val="22"/>
          <w:szCs w:val="22"/>
          <w:lang w:val="en-NZ"/>
        </w:rPr>
        <w:t>-201</w:t>
      </w:r>
      <w:r w:rsidR="00A67885">
        <w:rPr>
          <w:rFonts w:ascii="Times New Roman" w:hint="eastAsia"/>
          <w:b/>
          <w:sz w:val="22"/>
          <w:szCs w:val="22"/>
          <w:lang w:val="en-NZ"/>
        </w:rPr>
        <w:t>4</w:t>
      </w:r>
      <w:r w:rsidR="00C46208" w:rsidRPr="00D15971">
        <w:rPr>
          <w:rFonts w:ascii="Times New Roman"/>
          <w:b/>
          <w:sz w:val="22"/>
          <w:szCs w:val="22"/>
          <w:lang w:val="en-NZ"/>
        </w:rPr>
        <w:t>/04</w:t>
      </w:r>
      <w:r w:rsidR="00A02C2F">
        <w:rPr>
          <w:rFonts w:ascii="Times New Roman"/>
          <w:b/>
          <w:sz w:val="22"/>
          <w:szCs w:val="22"/>
          <w:lang w:val="en-NZ"/>
        </w:rPr>
        <w:t xml:space="preserve"> Rev 1</w:t>
      </w:r>
      <w:bookmarkStart w:id="0" w:name="_GoBack"/>
      <w:bookmarkEnd w:id="0"/>
    </w:p>
    <w:p w:rsidR="00A45F80" w:rsidRDefault="00A45F80" w:rsidP="00C71020">
      <w:pPr>
        <w:wordWrap/>
        <w:adjustRightInd w:val="0"/>
        <w:snapToGrid w:val="0"/>
        <w:jc w:val="left"/>
        <w:rPr>
          <w:rFonts w:ascii="Times New Roman"/>
          <w:b/>
          <w:bCs/>
          <w:szCs w:val="20"/>
          <w:u w:val="single"/>
        </w:rPr>
      </w:pPr>
    </w:p>
    <w:p w:rsidR="00F345B7" w:rsidRPr="003F18AF" w:rsidRDefault="00D64F2A" w:rsidP="00C71020">
      <w:pPr>
        <w:wordWrap/>
        <w:adjustRightInd w:val="0"/>
        <w:snapToGrid w:val="0"/>
        <w:jc w:val="left"/>
        <w:rPr>
          <w:rFonts w:ascii="Times New Roman"/>
          <w:b/>
          <w:bCs/>
          <w:szCs w:val="20"/>
          <w:u w:val="single"/>
        </w:rPr>
      </w:pPr>
      <w:r w:rsidRPr="003F18AF">
        <w:rPr>
          <w:rFonts w:ascii="Times New Roman"/>
          <w:b/>
          <w:bCs/>
          <w:szCs w:val="20"/>
          <w:u w:val="single"/>
        </w:rPr>
        <w:t>Notes</w:t>
      </w:r>
    </w:p>
    <w:p w:rsidR="00DA3061" w:rsidRPr="003F18AF" w:rsidRDefault="00DA3061" w:rsidP="00D6238E">
      <w:pPr>
        <w:pStyle w:val="ListParagraph"/>
        <w:numPr>
          <w:ilvl w:val="3"/>
          <w:numId w:val="23"/>
        </w:numPr>
        <w:wordWrap/>
        <w:adjustRightInd w:val="0"/>
        <w:snapToGrid w:val="0"/>
        <w:ind w:left="360"/>
        <w:jc w:val="left"/>
        <w:rPr>
          <w:rFonts w:ascii="Times New Roman"/>
          <w:bCs/>
          <w:szCs w:val="20"/>
        </w:rPr>
      </w:pPr>
      <w:r w:rsidRPr="003F18AF">
        <w:rPr>
          <w:rFonts w:ascii="Times New Roman"/>
          <w:bCs/>
          <w:szCs w:val="20"/>
        </w:rPr>
        <w:t xml:space="preserve">The </w:t>
      </w:r>
      <w:r w:rsidR="0027335B" w:rsidRPr="003F18AF">
        <w:rPr>
          <w:rFonts w:ascii="Times New Roman"/>
          <w:bCs/>
          <w:szCs w:val="20"/>
        </w:rPr>
        <w:t>number of sessions for</w:t>
      </w:r>
      <w:r w:rsidRPr="003F18AF">
        <w:rPr>
          <w:rFonts w:ascii="Times New Roman"/>
          <w:bCs/>
          <w:szCs w:val="20"/>
        </w:rPr>
        <w:t xml:space="preserve"> each theme was </w:t>
      </w:r>
      <w:r w:rsidR="0027335B" w:rsidRPr="003F18AF">
        <w:rPr>
          <w:rFonts w:ascii="Times New Roman"/>
          <w:bCs/>
          <w:szCs w:val="20"/>
        </w:rPr>
        <w:t>decided by SC6</w:t>
      </w:r>
      <w:r w:rsidRPr="003F18AF">
        <w:rPr>
          <w:rFonts w:ascii="Times New Roman"/>
          <w:bCs/>
          <w:szCs w:val="20"/>
        </w:rPr>
        <w:t xml:space="preserve"> (Para 526)</w:t>
      </w:r>
      <w:r w:rsidR="0027335B" w:rsidRPr="003F18AF">
        <w:rPr>
          <w:rFonts w:ascii="Times New Roman"/>
          <w:bCs/>
          <w:szCs w:val="20"/>
        </w:rPr>
        <w:t>: DS (3), SA (10), EB (4) and MI (2). This schedule may be flexible subject to the agenda.</w:t>
      </w:r>
      <w:r w:rsidR="00D6238E" w:rsidRPr="003F18AF">
        <w:rPr>
          <w:rFonts w:ascii="Times New Roman"/>
          <w:bCs/>
          <w:szCs w:val="20"/>
        </w:rPr>
        <w:t xml:space="preserve"> </w:t>
      </w:r>
    </w:p>
    <w:p w:rsidR="00D6238E" w:rsidRPr="003F18AF" w:rsidRDefault="00D6238E" w:rsidP="00D6238E">
      <w:pPr>
        <w:pStyle w:val="ListParagraph"/>
        <w:numPr>
          <w:ilvl w:val="3"/>
          <w:numId w:val="23"/>
        </w:numPr>
        <w:wordWrap/>
        <w:adjustRightInd w:val="0"/>
        <w:snapToGrid w:val="0"/>
        <w:ind w:left="360"/>
        <w:jc w:val="left"/>
        <w:rPr>
          <w:rFonts w:ascii="Times New Roman"/>
          <w:bCs/>
          <w:szCs w:val="20"/>
        </w:rPr>
      </w:pPr>
      <w:r w:rsidRPr="003F18AF">
        <w:rPr>
          <w:rFonts w:ascii="Times New Roman"/>
          <w:bCs/>
          <w:szCs w:val="20"/>
        </w:rPr>
        <w:t>Break schedule</w:t>
      </w:r>
    </w:p>
    <w:tbl>
      <w:tblPr>
        <w:tblStyle w:val="TableGrid"/>
        <w:tblW w:w="0" w:type="auto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30"/>
        <w:gridCol w:w="4030"/>
      </w:tblGrid>
      <w:tr w:rsidR="00794520" w:rsidRPr="003F18AF" w:rsidTr="00D6238E">
        <w:tc>
          <w:tcPr>
            <w:tcW w:w="4030" w:type="dxa"/>
          </w:tcPr>
          <w:p w:rsidR="00794520" w:rsidRPr="003F18AF" w:rsidRDefault="00794520" w:rsidP="00D6238E">
            <w:pPr>
              <w:wordWrap/>
              <w:adjustRightInd w:val="0"/>
              <w:snapToGrid w:val="0"/>
              <w:jc w:val="left"/>
              <w:rPr>
                <w:rFonts w:ascii="Times New Roman"/>
                <w:bCs/>
                <w:szCs w:val="20"/>
              </w:rPr>
            </w:pPr>
            <w:r w:rsidRPr="003F18AF">
              <w:rPr>
                <w:rFonts w:ascii="Times New Roman"/>
                <w:bCs/>
                <w:szCs w:val="20"/>
              </w:rPr>
              <w:t>Morning break: 10:00-10:30</w:t>
            </w:r>
          </w:p>
        </w:tc>
        <w:tc>
          <w:tcPr>
            <w:tcW w:w="4030" w:type="dxa"/>
          </w:tcPr>
          <w:p w:rsidR="00794520" w:rsidRPr="003F18AF" w:rsidRDefault="00794520" w:rsidP="00D6238E">
            <w:pPr>
              <w:wordWrap/>
              <w:adjustRightInd w:val="0"/>
              <w:snapToGrid w:val="0"/>
              <w:jc w:val="left"/>
              <w:rPr>
                <w:rFonts w:ascii="Times New Roman"/>
                <w:bCs/>
                <w:szCs w:val="20"/>
              </w:rPr>
            </w:pPr>
            <w:r w:rsidRPr="003F18AF">
              <w:rPr>
                <w:rFonts w:ascii="Times New Roman"/>
                <w:bCs/>
                <w:szCs w:val="20"/>
              </w:rPr>
              <w:t>Lunch break: 12:00-13:30</w:t>
            </w:r>
          </w:p>
        </w:tc>
      </w:tr>
      <w:tr w:rsidR="00794520" w:rsidRPr="003F18AF" w:rsidTr="00D6238E">
        <w:tc>
          <w:tcPr>
            <w:tcW w:w="4030" w:type="dxa"/>
          </w:tcPr>
          <w:p w:rsidR="00794520" w:rsidRPr="003F18AF" w:rsidRDefault="00794520" w:rsidP="00D6238E">
            <w:pPr>
              <w:wordWrap/>
              <w:adjustRightInd w:val="0"/>
              <w:snapToGrid w:val="0"/>
              <w:jc w:val="left"/>
              <w:rPr>
                <w:rFonts w:ascii="Times New Roman"/>
                <w:bCs/>
                <w:szCs w:val="20"/>
              </w:rPr>
            </w:pPr>
            <w:r w:rsidRPr="003F18AF">
              <w:rPr>
                <w:rFonts w:ascii="Times New Roman"/>
                <w:bCs/>
                <w:szCs w:val="20"/>
              </w:rPr>
              <w:t>Afternoon break: 15:00-15:30</w:t>
            </w:r>
          </w:p>
        </w:tc>
        <w:tc>
          <w:tcPr>
            <w:tcW w:w="4030" w:type="dxa"/>
          </w:tcPr>
          <w:p w:rsidR="00794520" w:rsidRPr="003F18AF" w:rsidRDefault="00794520" w:rsidP="00D6238E">
            <w:pPr>
              <w:wordWrap/>
              <w:adjustRightInd w:val="0"/>
              <w:snapToGrid w:val="0"/>
              <w:jc w:val="left"/>
              <w:rPr>
                <w:rFonts w:ascii="Times New Roman"/>
                <w:bCs/>
                <w:szCs w:val="20"/>
              </w:rPr>
            </w:pPr>
            <w:r w:rsidRPr="003F18AF">
              <w:rPr>
                <w:rFonts w:ascii="Times New Roman"/>
                <w:bCs/>
                <w:szCs w:val="20"/>
              </w:rPr>
              <w:t>Night sessions to be arranged</w:t>
            </w:r>
            <w:r w:rsidR="00A67885" w:rsidRPr="003F18AF">
              <w:rPr>
                <w:rFonts w:ascii="Times New Roman" w:hint="eastAsia"/>
                <w:bCs/>
                <w:szCs w:val="20"/>
              </w:rPr>
              <w:t xml:space="preserve"> if needed</w:t>
            </w:r>
          </w:p>
        </w:tc>
      </w:tr>
    </w:tbl>
    <w:p w:rsidR="00A45F80" w:rsidRPr="003F18AF" w:rsidRDefault="00A45F80" w:rsidP="00A45F80">
      <w:pPr>
        <w:wordWrap/>
        <w:adjustRightInd w:val="0"/>
        <w:snapToGrid w:val="0"/>
        <w:ind w:left="800"/>
        <w:jc w:val="right"/>
        <w:rPr>
          <w:rFonts w:ascii="Times New Roman"/>
          <w:bCs/>
          <w:szCs w:val="20"/>
        </w:rPr>
      </w:pPr>
    </w:p>
    <w:p w:rsidR="00293C40" w:rsidRPr="003F18AF" w:rsidRDefault="00A45F80" w:rsidP="00A45F80">
      <w:pPr>
        <w:wordWrap/>
        <w:adjustRightInd w:val="0"/>
        <w:snapToGrid w:val="0"/>
        <w:ind w:left="800"/>
        <w:jc w:val="right"/>
        <w:rPr>
          <w:rFonts w:ascii="Times New Roman"/>
          <w:bCs/>
          <w:szCs w:val="20"/>
        </w:rPr>
      </w:pPr>
      <w:r w:rsidRPr="003F18AF">
        <w:rPr>
          <w:rFonts w:ascii="Times New Roman" w:hint="eastAsia"/>
          <w:bCs/>
          <w:szCs w:val="20"/>
        </w:rPr>
        <w:t>(</w:t>
      </w:r>
      <w:r w:rsidRPr="003F18AF">
        <w:rPr>
          <w:rFonts w:ascii="Times New Roman"/>
          <w:bCs/>
          <w:szCs w:val="20"/>
        </w:rPr>
        <w:t>N</w:t>
      </w:r>
      <w:r w:rsidRPr="003F18AF">
        <w:rPr>
          <w:rFonts w:ascii="Times New Roman" w:hint="eastAsia"/>
          <w:bCs/>
          <w:szCs w:val="20"/>
        </w:rPr>
        <w:t xml:space="preserve">umbers in the </w:t>
      </w:r>
      <w:r w:rsidRPr="003F18AF">
        <w:rPr>
          <w:rFonts w:ascii="Times New Roman"/>
          <w:bCs/>
          <w:szCs w:val="20"/>
        </w:rPr>
        <w:t>parenthes</w:t>
      </w:r>
      <w:r w:rsidRPr="003F18AF">
        <w:rPr>
          <w:rFonts w:ascii="Times New Roman" w:hint="eastAsia"/>
          <w:bCs/>
          <w:szCs w:val="20"/>
        </w:rPr>
        <w:t>e</w:t>
      </w:r>
      <w:r w:rsidRPr="003F18AF">
        <w:rPr>
          <w:rFonts w:ascii="Times New Roman"/>
          <w:bCs/>
          <w:szCs w:val="20"/>
        </w:rPr>
        <w:t>s</w:t>
      </w:r>
      <w:r w:rsidRPr="003F18AF">
        <w:rPr>
          <w:rFonts w:ascii="Times New Roman" w:hint="eastAsia"/>
          <w:bCs/>
          <w:szCs w:val="20"/>
        </w:rPr>
        <w:t>: session number)</w:t>
      </w: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26"/>
        <w:gridCol w:w="1617"/>
        <w:gridCol w:w="6415"/>
      </w:tblGrid>
      <w:tr w:rsidR="00472676" w:rsidRPr="00A45F80" w:rsidTr="003B622A">
        <w:tc>
          <w:tcPr>
            <w:tcW w:w="798" w:type="pct"/>
            <w:shd w:val="clear" w:color="auto" w:fill="E6E6E6"/>
            <w:vAlign w:val="center"/>
          </w:tcPr>
          <w:p w:rsidR="00472676" w:rsidRPr="001F6DB9" w:rsidRDefault="00472676" w:rsidP="00C71020">
            <w:pPr>
              <w:pStyle w:val="Heading1"/>
              <w:wordWrap/>
              <w:snapToGrid w:val="0"/>
              <w:rPr>
                <w:szCs w:val="22"/>
              </w:rPr>
            </w:pPr>
            <w:r w:rsidRPr="001F6DB9">
              <w:rPr>
                <w:szCs w:val="22"/>
              </w:rPr>
              <w:t>DATE</w:t>
            </w:r>
          </w:p>
        </w:tc>
        <w:tc>
          <w:tcPr>
            <w:tcW w:w="846" w:type="pct"/>
            <w:shd w:val="clear" w:color="auto" w:fill="E6E6E6"/>
            <w:vAlign w:val="center"/>
          </w:tcPr>
          <w:p w:rsidR="00472676" w:rsidRPr="001F6DB9" w:rsidRDefault="000C25DB" w:rsidP="00C71020">
            <w:pPr>
              <w:pStyle w:val="Heading1"/>
              <w:wordWrap/>
              <w:snapToGrid w:val="0"/>
              <w:rPr>
                <w:szCs w:val="22"/>
              </w:rPr>
            </w:pPr>
            <w:r w:rsidRPr="001F6DB9">
              <w:rPr>
                <w:szCs w:val="22"/>
              </w:rPr>
              <w:t>TIME</w:t>
            </w:r>
          </w:p>
        </w:tc>
        <w:tc>
          <w:tcPr>
            <w:tcW w:w="3356" w:type="pct"/>
            <w:shd w:val="clear" w:color="auto" w:fill="E6E6E6"/>
            <w:vAlign w:val="center"/>
          </w:tcPr>
          <w:p w:rsidR="00472676" w:rsidRPr="001F6DB9" w:rsidRDefault="00472676" w:rsidP="00C71020">
            <w:pPr>
              <w:wordWrap/>
              <w:snapToGrid w:val="0"/>
              <w:jc w:val="center"/>
              <w:rPr>
                <w:rFonts w:ascii="Times New Roman"/>
                <w:b/>
                <w:bCs/>
                <w:sz w:val="22"/>
                <w:szCs w:val="22"/>
              </w:rPr>
            </w:pPr>
            <w:r w:rsidRPr="001F6DB9">
              <w:rPr>
                <w:rFonts w:ascii="Times New Roman"/>
                <w:b/>
                <w:bCs/>
                <w:sz w:val="22"/>
                <w:szCs w:val="22"/>
              </w:rPr>
              <w:t>AGENDA ITEM</w:t>
            </w:r>
          </w:p>
        </w:tc>
      </w:tr>
      <w:tr w:rsidR="00D337D3" w:rsidRPr="00A45F80" w:rsidTr="003B622A">
        <w:tc>
          <w:tcPr>
            <w:tcW w:w="798" w:type="pct"/>
            <w:shd w:val="clear" w:color="auto" w:fill="auto"/>
            <w:vAlign w:val="center"/>
          </w:tcPr>
          <w:p w:rsidR="00D337D3" w:rsidRPr="001F6DB9" w:rsidRDefault="00A67885" w:rsidP="00C71020">
            <w:pPr>
              <w:wordWrap/>
              <w:snapToGrid w:val="0"/>
              <w:jc w:val="center"/>
              <w:rPr>
                <w:rFonts w:ascii="Times New Roman"/>
                <w:bCs/>
                <w:sz w:val="22"/>
                <w:szCs w:val="22"/>
              </w:rPr>
            </w:pPr>
            <w:r w:rsidRPr="001F6DB9">
              <w:rPr>
                <w:rFonts w:ascii="Times New Roman" w:hint="eastAsia"/>
                <w:bCs/>
                <w:sz w:val="22"/>
                <w:szCs w:val="22"/>
              </w:rPr>
              <w:t>Tuesday</w:t>
            </w:r>
          </w:p>
          <w:p w:rsidR="00D337D3" w:rsidRPr="001F6DB9" w:rsidRDefault="00D6238E" w:rsidP="00C71020">
            <w:pPr>
              <w:wordWrap/>
              <w:snapToGrid w:val="0"/>
              <w:jc w:val="center"/>
              <w:rPr>
                <w:rFonts w:ascii="Times New Roman"/>
                <w:bCs/>
                <w:sz w:val="22"/>
                <w:szCs w:val="22"/>
              </w:rPr>
            </w:pPr>
            <w:r w:rsidRPr="001F6DB9">
              <w:rPr>
                <w:rFonts w:ascii="Times New Roman"/>
                <w:bCs/>
                <w:sz w:val="22"/>
                <w:szCs w:val="22"/>
              </w:rPr>
              <w:t>5</w:t>
            </w:r>
            <w:r w:rsidR="00D337D3" w:rsidRPr="001F6DB9">
              <w:rPr>
                <w:rFonts w:ascii="Times New Roman"/>
                <w:bCs/>
                <w:sz w:val="22"/>
                <w:szCs w:val="22"/>
              </w:rPr>
              <w:t xml:space="preserve"> August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A67885" w:rsidRPr="001F6DB9" w:rsidRDefault="00A67885" w:rsidP="00C71020">
            <w:pPr>
              <w:pStyle w:val="Heading1"/>
              <w:wordWrap/>
              <w:snapToGrid w:val="0"/>
              <w:rPr>
                <w:b w:val="0"/>
                <w:szCs w:val="22"/>
              </w:rPr>
            </w:pPr>
            <w:r w:rsidRPr="001F6DB9">
              <w:rPr>
                <w:rFonts w:hint="eastAsia"/>
                <w:b w:val="0"/>
                <w:szCs w:val="22"/>
              </w:rPr>
              <w:t>14:00-16:00</w:t>
            </w:r>
          </w:p>
          <w:p w:rsidR="00D337D3" w:rsidRPr="001F6DB9" w:rsidRDefault="00D337D3" w:rsidP="00C71020">
            <w:pPr>
              <w:pStyle w:val="Heading1"/>
              <w:wordWrap/>
              <w:snapToGrid w:val="0"/>
              <w:rPr>
                <w:b w:val="0"/>
                <w:szCs w:val="22"/>
              </w:rPr>
            </w:pPr>
            <w:r w:rsidRPr="001F6DB9">
              <w:rPr>
                <w:b w:val="0"/>
                <w:szCs w:val="22"/>
              </w:rPr>
              <w:t>16:00-17:00</w:t>
            </w:r>
          </w:p>
        </w:tc>
        <w:tc>
          <w:tcPr>
            <w:tcW w:w="3356" w:type="pct"/>
            <w:shd w:val="clear" w:color="auto" w:fill="auto"/>
            <w:vAlign w:val="center"/>
          </w:tcPr>
          <w:p w:rsidR="00A67885" w:rsidRPr="001F6DB9" w:rsidRDefault="00A67885" w:rsidP="005475A6">
            <w:pPr>
              <w:wordWrap/>
              <w:snapToGrid w:val="0"/>
              <w:jc w:val="left"/>
              <w:rPr>
                <w:rFonts w:ascii="Times New Roman"/>
                <w:bCs/>
                <w:sz w:val="22"/>
                <w:szCs w:val="22"/>
              </w:rPr>
            </w:pPr>
            <w:r w:rsidRPr="001F6DB9">
              <w:rPr>
                <w:rFonts w:ascii="Times New Roman" w:hint="eastAsia"/>
                <w:bCs/>
                <w:sz w:val="22"/>
                <w:szCs w:val="22"/>
              </w:rPr>
              <w:t>Theme Conveners</w:t>
            </w:r>
            <w:r w:rsidRPr="001F6DB9">
              <w:rPr>
                <w:rFonts w:ascii="Times New Roman"/>
                <w:bCs/>
                <w:sz w:val="22"/>
                <w:szCs w:val="22"/>
              </w:rPr>
              <w:t>’</w:t>
            </w:r>
            <w:r w:rsidRPr="001F6DB9">
              <w:rPr>
                <w:rFonts w:ascii="Times New Roman" w:hint="eastAsia"/>
                <w:bCs/>
                <w:sz w:val="22"/>
                <w:szCs w:val="22"/>
              </w:rPr>
              <w:t xml:space="preserve"> Meeting</w:t>
            </w:r>
          </w:p>
          <w:p w:rsidR="00D337D3" w:rsidRPr="001F6DB9" w:rsidRDefault="00D337D3" w:rsidP="005475A6">
            <w:pPr>
              <w:wordWrap/>
              <w:snapToGrid w:val="0"/>
              <w:jc w:val="left"/>
              <w:rPr>
                <w:rFonts w:ascii="Times New Roman"/>
                <w:bCs/>
                <w:sz w:val="22"/>
                <w:szCs w:val="22"/>
              </w:rPr>
            </w:pPr>
            <w:r w:rsidRPr="001F6DB9">
              <w:rPr>
                <w:rFonts w:ascii="Times New Roman"/>
                <w:bCs/>
                <w:sz w:val="22"/>
                <w:szCs w:val="22"/>
              </w:rPr>
              <w:t>Head of Delegation Meeting and Registration</w:t>
            </w:r>
          </w:p>
        </w:tc>
      </w:tr>
      <w:tr w:rsidR="00D337D3" w:rsidRPr="00A45F80" w:rsidTr="003B622A">
        <w:tc>
          <w:tcPr>
            <w:tcW w:w="798" w:type="pct"/>
            <w:vMerge w:val="restart"/>
            <w:shd w:val="clear" w:color="auto" w:fill="auto"/>
            <w:vAlign w:val="center"/>
          </w:tcPr>
          <w:p w:rsidR="00D337D3" w:rsidRPr="001F6DB9" w:rsidRDefault="00A67885" w:rsidP="00C71020">
            <w:pPr>
              <w:wordWrap/>
              <w:snapToGrid w:val="0"/>
              <w:jc w:val="center"/>
              <w:rPr>
                <w:rFonts w:ascii="Times New Roman"/>
                <w:bCs/>
                <w:sz w:val="22"/>
                <w:szCs w:val="22"/>
              </w:rPr>
            </w:pPr>
            <w:r w:rsidRPr="001F6DB9">
              <w:rPr>
                <w:rFonts w:ascii="Times New Roman" w:hint="eastAsia"/>
                <w:bCs/>
                <w:sz w:val="22"/>
                <w:szCs w:val="22"/>
              </w:rPr>
              <w:t>Wednesday</w:t>
            </w:r>
          </w:p>
          <w:p w:rsidR="00D337D3" w:rsidRPr="001F6DB9" w:rsidRDefault="00D6238E" w:rsidP="00C71020">
            <w:pPr>
              <w:wordWrap/>
              <w:snapToGrid w:val="0"/>
              <w:jc w:val="center"/>
              <w:rPr>
                <w:rFonts w:ascii="Times New Roman"/>
                <w:bCs/>
                <w:sz w:val="22"/>
                <w:szCs w:val="22"/>
              </w:rPr>
            </w:pPr>
            <w:r w:rsidRPr="001F6DB9">
              <w:rPr>
                <w:rFonts w:ascii="Times New Roman"/>
                <w:bCs/>
                <w:sz w:val="22"/>
                <w:szCs w:val="22"/>
              </w:rPr>
              <w:t>6</w:t>
            </w:r>
            <w:r w:rsidR="00D337D3" w:rsidRPr="001F6DB9">
              <w:rPr>
                <w:rFonts w:ascii="Times New Roman"/>
                <w:bCs/>
                <w:sz w:val="22"/>
                <w:szCs w:val="22"/>
              </w:rPr>
              <w:t xml:space="preserve"> August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D337D3" w:rsidRPr="001F6DB9" w:rsidRDefault="00D337D3" w:rsidP="00C71020">
            <w:pPr>
              <w:wordWrap/>
              <w:snapToGrid w:val="0"/>
              <w:jc w:val="center"/>
              <w:rPr>
                <w:rFonts w:ascii="Times New Roman"/>
                <w:bCs/>
                <w:sz w:val="22"/>
                <w:szCs w:val="22"/>
              </w:rPr>
            </w:pPr>
            <w:r w:rsidRPr="001F6DB9">
              <w:rPr>
                <w:rFonts w:ascii="Times New Roman"/>
                <w:bCs/>
                <w:sz w:val="22"/>
                <w:szCs w:val="22"/>
              </w:rPr>
              <w:t>08:00-08:30</w:t>
            </w:r>
          </w:p>
        </w:tc>
        <w:tc>
          <w:tcPr>
            <w:tcW w:w="3356" w:type="pct"/>
            <w:shd w:val="clear" w:color="auto" w:fill="auto"/>
            <w:vAlign w:val="center"/>
          </w:tcPr>
          <w:p w:rsidR="00D337D3" w:rsidRPr="001F6DB9" w:rsidRDefault="00D337D3" w:rsidP="005475A6">
            <w:pPr>
              <w:wordWrap/>
              <w:snapToGrid w:val="0"/>
              <w:jc w:val="left"/>
              <w:rPr>
                <w:rFonts w:ascii="Times New Roman"/>
                <w:bCs/>
                <w:sz w:val="22"/>
                <w:szCs w:val="22"/>
              </w:rPr>
            </w:pPr>
            <w:r w:rsidRPr="001F6DB9">
              <w:rPr>
                <w:rFonts w:ascii="Times New Roman"/>
                <w:bCs/>
                <w:sz w:val="22"/>
                <w:szCs w:val="22"/>
              </w:rPr>
              <w:t>Registration</w:t>
            </w:r>
          </w:p>
        </w:tc>
      </w:tr>
      <w:tr w:rsidR="00A67885" w:rsidRPr="00A45F80" w:rsidTr="00BD69C3">
        <w:trPr>
          <w:trHeight w:val="516"/>
        </w:trPr>
        <w:tc>
          <w:tcPr>
            <w:tcW w:w="798" w:type="pct"/>
            <w:vMerge/>
            <w:shd w:val="clear" w:color="auto" w:fill="auto"/>
            <w:vAlign w:val="center"/>
          </w:tcPr>
          <w:p w:rsidR="00A67885" w:rsidRPr="001F6DB9" w:rsidRDefault="00A67885" w:rsidP="00C71020">
            <w:pPr>
              <w:wordWrap/>
              <w:snapToGrid w:val="0"/>
              <w:jc w:val="center"/>
              <w:rPr>
                <w:rFonts w:ascii="Times New Roman"/>
                <w:bCs/>
                <w:sz w:val="22"/>
                <w:szCs w:val="22"/>
              </w:rPr>
            </w:pPr>
          </w:p>
        </w:tc>
        <w:tc>
          <w:tcPr>
            <w:tcW w:w="846" w:type="pct"/>
            <w:shd w:val="clear" w:color="auto" w:fill="auto"/>
            <w:vAlign w:val="center"/>
          </w:tcPr>
          <w:p w:rsidR="00A67885" w:rsidRPr="001F6DB9" w:rsidRDefault="00A67885" w:rsidP="001F6DB9">
            <w:pPr>
              <w:wordWrap/>
              <w:snapToGrid w:val="0"/>
              <w:jc w:val="center"/>
              <w:rPr>
                <w:rFonts w:ascii="Times New Roman"/>
                <w:bCs/>
                <w:sz w:val="22"/>
                <w:szCs w:val="22"/>
              </w:rPr>
            </w:pPr>
            <w:r w:rsidRPr="001F6DB9">
              <w:rPr>
                <w:rFonts w:ascii="Times New Roman"/>
                <w:bCs/>
                <w:sz w:val="22"/>
                <w:szCs w:val="22"/>
              </w:rPr>
              <w:t>08:30-12:00</w:t>
            </w:r>
          </w:p>
        </w:tc>
        <w:tc>
          <w:tcPr>
            <w:tcW w:w="3356" w:type="pct"/>
            <w:shd w:val="clear" w:color="auto" w:fill="auto"/>
            <w:vAlign w:val="center"/>
          </w:tcPr>
          <w:p w:rsidR="00A67885" w:rsidRPr="001F6DB9" w:rsidRDefault="00A67885" w:rsidP="00F709EE">
            <w:pPr>
              <w:wordWrap/>
              <w:snapToGrid w:val="0"/>
              <w:jc w:val="left"/>
              <w:rPr>
                <w:rFonts w:ascii="Times New Roman"/>
                <w:bCs/>
                <w:sz w:val="22"/>
                <w:szCs w:val="22"/>
              </w:rPr>
            </w:pPr>
            <w:r w:rsidRPr="001F6DB9">
              <w:rPr>
                <w:rFonts w:ascii="Times New Roman"/>
                <w:bCs/>
                <w:sz w:val="22"/>
                <w:szCs w:val="22"/>
              </w:rPr>
              <w:t>1. OPENING OF THE MEETING</w:t>
            </w:r>
          </w:p>
          <w:p w:rsidR="00A67885" w:rsidRPr="001F6DB9" w:rsidRDefault="00A67885" w:rsidP="00F709EE">
            <w:pPr>
              <w:snapToGrid w:val="0"/>
              <w:jc w:val="left"/>
              <w:rPr>
                <w:rFonts w:ascii="Times New Roman"/>
                <w:bCs/>
                <w:sz w:val="22"/>
                <w:szCs w:val="22"/>
              </w:rPr>
            </w:pPr>
            <w:r w:rsidRPr="001F6DB9">
              <w:rPr>
                <w:rFonts w:ascii="Times New Roman"/>
                <w:bCs/>
                <w:sz w:val="22"/>
                <w:szCs w:val="22"/>
              </w:rPr>
              <w:t>2. REVIEW OF FISHERIES</w:t>
            </w:r>
          </w:p>
        </w:tc>
      </w:tr>
      <w:tr w:rsidR="00F709EE" w:rsidRPr="00A45F80" w:rsidTr="003B622A">
        <w:tc>
          <w:tcPr>
            <w:tcW w:w="798" w:type="pct"/>
            <w:vMerge/>
            <w:shd w:val="clear" w:color="auto" w:fill="auto"/>
            <w:vAlign w:val="center"/>
          </w:tcPr>
          <w:p w:rsidR="00F709EE" w:rsidRPr="001F6DB9" w:rsidRDefault="00F709EE" w:rsidP="00C71020">
            <w:pPr>
              <w:wordWrap/>
              <w:snapToGrid w:val="0"/>
              <w:jc w:val="center"/>
              <w:rPr>
                <w:rFonts w:ascii="Times New Roman"/>
                <w:bCs/>
                <w:sz w:val="22"/>
                <w:szCs w:val="22"/>
              </w:rPr>
            </w:pPr>
          </w:p>
        </w:tc>
        <w:tc>
          <w:tcPr>
            <w:tcW w:w="846" w:type="pct"/>
            <w:shd w:val="clear" w:color="auto" w:fill="auto"/>
            <w:vAlign w:val="center"/>
          </w:tcPr>
          <w:p w:rsidR="00F709EE" w:rsidRPr="001F6DB9" w:rsidRDefault="00D6238E" w:rsidP="00C71020">
            <w:pPr>
              <w:wordWrap/>
              <w:snapToGrid w:val="0"/>
              <w:jc w:val="center"/>
              <w:rPr>
                <w:rFonts w:ascii="Times New Roman"/>
                <w:bCs/>
                <w:sz w:val="22"/>
                <w:szCs w:val="22"/>
              </w:rPr>
            </w:pPr>
            <w:r w:rsidRPr="001F6DB9">
              <w:rPr>
                <w:rFonts w:ascii="Times New Roman"/>
                <w:bCs/>
                <w:sz w:val="22"/>
                <w:szCs w:val="22"/>
              </w:rPr>
              <w:t>13:3</w:t>
            </w:r>
            <w:r w:rsidR="00F709EE" w:rsidRPr="001F6DB9">
              <w:rPr>
                <w:rFonts w:ascii="Times New Roman"/>
                <w:bCs/>
                <w:sz w:val="22"/>
                <w:szCs w:val="22"/>
              </w:rPr>
              <w:t>0-17:30</w:t>
            </w:r>
          </w:p>
        </w:tc>
        <w:tc>
          <w:tcPr>
            <w:tcW w:w="3356" w:type="pct"/>
            <w:shd w:val="clear" w:color="auto" w:fill="auto"/>
            <w:vAlign w:val="center"/>
          </w:tcPr>
          <w:p w:rsidR="00F709EE" w:rsidRPr="001F6DB9" w:rsidRDefault="00F709EE" w:rsidP="00A45F80">
            <w:pPr>
              <w:wordWrap/>
              <w:snapToGrid w:val="0"/>
              <w:jc w:val="left"/>
              <w:rPr>
                <w:rFonts w:ascii="Times New Roman"/>
                <w:sz w:val="22"/>
                <w:szCs w:val="22"/>
                <w:lang w:val="en-NZ"/>
              </w:rPr>
            </w:pPr>
            <w:r w:rsidRPr="001F6DB9">
              <w:rPr>
                <w:rFonts w:ascii="Times New Roman"/>
                <w:sz w:val="22"/>
                <w:szCs w:val="22"/>
                <w:lang w:val="en-NZ"/>
              </w:rPr>
              <w:t>3. DATA AND STATISTICA THEME</w:t>
            </w:r>
            <w:r w:rsidR="00D6238E" w:rsidRPr="001F6DB9">
              <w:rPr>
                <w:rFonts w:ascii="Times New Roman"/>
                <w:sz w:val="22"/>
                <w:szCs w:val="22"/>
                <w:lang w:val="en-NZ"/>
              </w:rPr>
              <w:t xml:space="preserve"> (</w:t>
            </w:r>
            <w:r w:rsidR="00A45F80" w:rsidRPr="001F6DB9">
              <w:rPr>
                <w:rFonts w:ascii="Times New Roman" w:hint="eastAsia"/>
                <w:sz w:val="22"/>
                <w:szCs w:val="22"/>
                <w:lang w:val="en-NZ"/>
              </w:rPr>
              <w:t>1,2</w:t>
            </w:r>
            <w:r w:rsidR="00D6238E" w:rsidRPr="001F6DB9">
              <w:rPr>
                <w:rFonts w:ascii="Times New Roman"/>
                <w:sz w:val="22"/>
                <w:szCs w:val="22"/>
                <w:lang w:val="en-NZ"/>
              </w:rPr>
              <w:t>)</w:t>
            </w:r>
          </w:p>
        </w:tc>
      </w:tr>
      <w:tr w:rsidR="00A67885" w:rsidRPr="00A45F80" w:rsidTr="003B622A">
        <w:tc>
          <w:tcPr>
            <w:tcW w:w="798" w:type="pct"/>
            <w:vMerge w:val="restart"/>
            <w:shd w:val="clear" w:color="auto" w:fill="auto"/>
            <w:vAlign w:val="center"/>
          </w:tcPr>
          <w:p w:rsidR="00A67885" w:rsidRPr="001F6DB9" w:rsidRDefault="00A67885" w:rsidP="00A67885">
            <w:pPr>
              <w:wordWrap/>
              <w:snapToGrid w:val="0"/>
              <w:jc w:val="center"/>
              <w:rPr>
                <w:rFonts w:ascii="Times New Roman"/>
                <w:bCs/>
                <w:sz w:val="22"/>
                <w:szCs w:val="22"/>
              </w:rPr>
            </w:pPr>
            <w:r w:rsidRPr="001F6DB9">
              <w:rPr>
                <w:rFonts w:ascii="Times New Roman"/>
                <w:bCs/>
                <w:sz w:val="22"/>
                <w:szCs w:val="22"/>
              </w:rPr>
              <w:t>Thursday</w:t>
            </w:r>
          </w:p>
          <w:p w:rsidR="00A67885" w:rsidRPr="001F6DB9" w:rsidRDefault="00A67885" w:rsidP="00C71020">
            <w:pPr>
              <w:wordWrap/>
              <w:snapToGrid w:val="0"/>
              <w:jc w:val="center"/>
              <w:rPr>
                <w:rFonts w:ascii="Times New Roman"/>
                <w:bCs/>
                <w:sz w:val="22"/>
                <w:szCs w:val="22"/>
              </w:rPr>
            </w:pPr>
            <w:r w:rsidRPr="001F6DB9">
              <w:rPr>
                <w:rFonts w:ascii="Times New Roman"/>
                <w:bCs/>
                <w:sz w:val="22"/>
                <w:szCs w:val="22"/>
              </w:rPr>
              <w:t>7 August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A67885" w:rsidRPr="001F6DB9" w:rsidRDefault="00A67885" w:rsidP="00C71020">
            <w:pPr>
              <w:wordWrap/>
              <w:snapToGrid w:val="0"/>
              <w:jc w:val="center"/>
              <w:rPr>
                <w:rFonts w:ascii="Times New Roman"/>
                <w:bCs/>
                <w:sz w:val="22"/>
                <w:szCs w:val="22"/>
              </w:rPr>
            </w:pPr>
            <w:r w:rsidRPr="001F6DB9">
              <w:rPr>
                <w:rFonts w:ascii="Times New Roman"/>
                <w:bCs/>
                <w:sz w:val="22"/>
                <w:szCs w:val="22"/>
              </w:rPr>
              <w:t>08:30-1</w:t>
            </w:r>
            <w:r w:rsidRPr="001F6DB9">
              <w:rPr>
                <w:rFonts w:ascii="Times New Roman" w:hint="eastAsia"/>
                <w:bCs/>
                <w:sz w:val="22"/>
                <w:szCs w:val="22"/>
              </w:rPr>
              <w:t>2</w:t>
            </w:r>
            <w:r w:rsidRPr="001F6DB9">
              <w:rPr>
                <w:rFonts w:ascii="Times New Roman"/>
                <w:bCs/>
                <w:sz w:val="22"/>
                <w:szCs w:val="22"/>
              </w:rPr>
              <w:t>:00</w:t>
            </w:r>
          </w:p>
        </w:tc>
        <w:tc>
          <w:tcPr>
            <w:tcW w:w="3356" w:type="pct"/>
            <w:shd w:val="clear" w:color="auto" w:fill="auto"/>
            <w:vAlign w:val="center"/>
          </w:tcPr>
          <w:p w:rsidR="00A67885" w:rsidRPr="001F6DB9" w:rsidRDefault="00A67885" w:rsidP="00A45F80">
            <w:pPr>
              <w:wordWrap/>
              <w:snapToGrid w:val="0"/>
              <w:jc w:val="left"/>
              <w:rPr>
                <w:rFonts w:ascii="Times New Roman"/>
                <w:bCs/>
                <w:sz w:val="22"/>
                <w:szCs w:val="22"/>
              </w:rPr>
            </w:pPr>
            <w:r w:rsidRPr="001F6DB9">
              <w:rPr>
                <w:rFonts w:ascii="Times New Roman"/>
                <w:bCs/>
                <w:sz w:val="22"/>
                <w:szCs w:val="22"/>
              </w:rPr>
              <w:t>4. STOCK ASSESSMENT THEME (</w:t>
            </w:r>
            <w:r w:rsidRPr="001F6DB9">
              <w:rPr>
                <w:rFonts w:ascii="Times New Roman" w:hint="eastAsia"/>
                <w:bCs/>
                <w:sz w:val="22"/>
                <w:szCs w:val="22"/>
              </w:rPr>
              <w:t>1</w:t>
            </w:r>
            <w:r w:rsidR="00A45F80" w:rsidRPr="001F6DB9">
              <w:rPr>
                <w:rFonts w:ascii="Times New Roman" w:hint="eastAsia"/>
                <w:bCs/>
                <w:sz w:val="22"/>
                <w:szCs w:val="22"/>
              </w:rPr>
              <w:t>,</w:t>
            </w:r>
            <w:r w:rsidRPr="001F6DB9">
              <w:rPr>
                <w:rFonts w:ascii="Times New Roman" w:hint="eastAsia"/>
                <w:bCs/>
                <w:sz w:val="22"/>
                <w:szCs w:val="22"/>
              </w:rPr>
              <w:t>2</w:t>
            </w:r>
            <w:r w:rsidRPr="001F6DB9">
              <w:rPr>
                <w:rFonts w:ascii="Times New Roman"/>
                <w:bCs/>
                <w:sz w:val="22"/>
                <w:szCs w:val="22"/>
              </w:rPr>
              <w:t>)</w:t>
            </w:r>
          </w:p>
        </w:tc>
      </w:tr>
      <w:tr w:rsidR="00A67885" w:rsidRPr="00A45F80" w:rsidTr="003B622A">
        <w:tc>
          <w:tcPr>
            <w:tcW w:w="798" w:type="pct"/>
            <w:vMerge/>
            <w:shd w:val="clear" w:color="auto" w:fill="auto"/>
            <w:vAlign w:val="center"/>
          </w:tcPr>
          <w:p w:rsidR="00A67885" w:rsidRPr="001F6DB9" w:rsidRDefault="00A67885" w:rsidP="00C71020">
            <w:pPr>
              <w:wordWrap/>
              <w:snapToGrid w:val="0"/>
              <w:jc w:val="center"/>
              <w:rPr>
                <w:rFonts w:ascii="Times New Roman"/>
                <w:bCs/>
                <w:sz w:val="22"/>
                <w:szCs w:val="22"/>
              </w:rPr>
            </w:pPr>
          </w:p>
        </w:tc>
        <w:tc>
          <w:tcPr>
            <w:tcW w:w="846" w:type="pct"/>
            <w:shd w:val="clear" w:color="auto" w:fill="auto"/>
            <w:vAlign w:val="center"/>
          </w:tcPr>
          <w:p w:rsidR="00A67885" w:rsidRPr="001F6DB9" w:rsidRDefault="00A67885" w:rsidP="00C71020">
            <w:pPr>
              <w:wordWrap/>
              <w:snapToGrid w:val="0"/>
              <w:jc w:val="center"/>
              <w:rPr>
                <w:rFonts w:ascii="Times New Roman"/>
                <w:bCs/>
                <w:sz w:val="22"/>
                <w:szCs w:val="22"/>
              </w:rPr>
            </w:pPr>
            <w:r w:rsidRPr="001F6DB9">
              <w:rPr>
                <w:rFonts w:ascii="Times New Roman"/>
                <w:bCs/>
                <w:sz w:val="22"/>
                <w:szCs w:val="22"/>
              </w:rPr>
              <w:t>1</w:t>
            </w:r>
            <w:r w:rsidRPr="001F6DB9">
              <w:rPr>
                <w:rFonts w:ascii="Times New Roman" w:hint="eastAsia"/>
                <w:bCs/>
                <w:sz w:val="22"/>
                <w:szCs w:val="22"/>
              </w:rPr>
              <w:t>3</w:t>
            </w:r>
            <w:r w:rsidRPr="001F6DB9">
              <w:rPr>
                <w:rFonts w:ascii="Times New Roman"/>
                <w:bCs/>
                <w:sz w:val="22"/>
                <w:szCs w:val="22"/>
              </w:rPr>
              <w:t>:30-17:30</w:t>
            </w:r>
          </w:p>
        </w:tc>
        <w:tc>
          <w:tcPr>
            <w:tcW w:w="3356" w:type="pct"/>
            <w:shd w:val="clear" w:color="auto" w:fill="auto"/>
            <w:vAlign w:val="center"/>
          </w:tcPr>
          <w:p w:rsidR="00A67885" w:rsidRPr="001F6DB9" w:rsidRDefault="00A45F80" w:rsidP="00A45F80">
            <w:pPr>
              <w:wordWrap/>
              <w:snapToGrid w:val="0"/>
              <w:jc w:val="left"/>
              <w:rPr>
                <w:rFonts w:ascii="Times New Roman"/>
                <w:bCs/>
                <w:sz w:val="22"/>
                <w:szCs w:val="22"/>
              </w:rPr>
            </w:pPr>
            <w:r w:rsidRPr="001F6DB9">
              <w:rPr>
                <w:rFonts w:ascii="Times New Roman" w:hint="eastAsia"/>
                <w:bCs/>
                <w:sz w:val="22"/>
                <w:szCs w:val="22"/>
              </w:rPr>
              <w:t>6</w:t>
            </w:r>
            <w:r w:rsidR="00A67885" w:rsidRPr="001F6DB9">
              <w:rPr>
                <w:rFonts w:ascii="Times New Roman"/>
                <w:bCs/>
                <w:sz w:val="22"/>
                <w:szCs w:val="22"/>
              </w:rPr>
              <w:t xml:space="preserve">. </w:t>
            </w:r>
            <w:r w:rsidRPr="001F6DB9">
              <w:rPr>
                <w:rFonts w:ascii="Times New Roman"/>
                <w:bCs/>
                <w:sz w:val="22"/>
                <w:szCs w:val="22"/>
              </w:rPr>
              <w:t xml:space="preserve">ECOSYSTEM AND BYCATCH THEME </w:t>
            </w:r>
            <w:r w:rsidR="00A67885" w:rsidRPr="001F6DB9">
              <w:rPr>
                <w:rFonts w:ascii="Times New Roman"/>
                <w:bCs/>
                <w:sz w:val="22"/>
                <w:szCs w:val="22"/>
              </w:rPr>
              <w:t>(</w:t>
            </w:r>
            <w:r w:rsidRPr="001F6DB9">
              <w:rPr>
                <w:rFonts w:ascii="Times New Roman" w:hint="eastAsia"/>
                <w:bCs/>
                <w:sz w:val="22"/>
                <w:szCs w:val="22"/>
              </w:rPr>
              <w:t>1,2)</w:t>
            </w:r>
          </w:p>
        </w:tc>
      </w:tr>
      <w:tr w:rsidR="00A67885" w:rsidRPr="00A45F80" w:rsidTr="003B622A">
        <w:tc>
          <w:tcPr>
            <w:tcW w:w="798" w:type="pct"/>
            <w:vMerge w:val="restart"/>
            <w:shd w:val="clear" w:color="auto" w:fill="auto"/>
            <w:vAlign w:val="center"/>
          </w:tcPr>
          <w:p w:rsidR="00A67885" w:rsidRPr="001F6DB9" w:rsidRDefault="00A67885" w:rsidP="00A67885">
            <w:pPr>
              <w:wordWrap/>
              <w:snapToGrid w:val="0"/>
              <w:jc w:val="center"/>
              <w:rPr>
                <w:rFonts w:ascii="Times New Roman"/>
                <w:bCs/>
                <w:sz w:val="22"/>
                <w:szCs w:val="22"/>
              </w:rPr>
            </w:pPr>
            <w:r w:rsidRPr="001F6DB9">
              <w:rPr>
                <w:rFonts w:ascii="Times New Roman"/>
                <w:bCs/>
                <w:sz w:val="22"/>
                <w:szCs w:val="22"/>
              </w:rPr>
              <w:t>Friday</w:t>
            </w:r>
          </w:p>
          <w:p w:rsidR="00A67885" w:rsidRPr="001F6DB9" w:rsidRDefault="00A67885" w:rsidP="00C71020">
            <w:pPr>
              <w:wordWrap/>
              <w:snapToGrid w:val="0"/>
              <w:jc w:val="center"/>
              <w:rPr>
                <w:rFonts w:ascii="Times New Roman"/>
                <w:bCs/>
                <w:sz w:val="22"/>
                <w:szCs w:val="22"/>
              </w:rPr>
            </w:pPr>
            <w:r w:rsidRPr="001F6DB9">
              <w:rPr>
                <w:rFonts w:ascii="Times New Roman"/>
                <w:bCs/>
                <w:sz w:val="22"/>
                <w:szCs w:val="22"/>
              </w:rPr>
              <w:t>8 August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A67885" w:rsidRPr="001F6DB9" w:rsidRDefault="00A45F80" w:rsidP="00A45F80">
            <w:pPr>
              <w:wordWrap/>
              <w:snapToGrid w:val="0"/>
              <w:jc w:val="center"/>
              <w:rPr>
                <w:rFonts w:ascii="Times New Roman"/>
                <w:bCs/>
                <w:sz w:val="22"/>
                <w:szCs w:val="22"/>
              </w:rPr>
            </w:pPr>
            <w:r w:rsidRPr="001F6DB9">
              <w:rPr>
                <w:rFonts w:ascii="Times New Roman"/>
                <w:bCs/>
                <w:sz w:val="22"/>
                <w:szCs w:val="22"/>
              </w:rPr>
              <w:t>08:30-1</w:t>
            </w:r>
            <w:r w:rsidRPr="001F6DB9">
              <w:rPr>
                <w:rFonts w:ascii="Times New Roman" w:hint="eastAsia"/>
                <w:bCs/>
                <w:sz w:val="22"/>
                <w:szCs w:val="22"/>
              </w:rPr>
              <w:t>2</w:t>
            </w:r>
            <w:r w:rsidR="00A67885" w:rsidRPr="001F6DB9">
              <w:rPr>
                <w:rFonts w:ascii="Times New Roman"/>
                <w:bCs/>
                <w:sz w:val="22"/>
                <w:szCs w:val="22"/>
              </w:rPr>
              <w:t>:</w:t>
            </w:r>
            <w:r w:rsidRPr="001F6DB9">
              <w:rPr>
                <w:rFonts w:ascii="Times New Roman" w:hint="eastAsia"/>
                <w:bCs/>
                <w:sz w:val="22"/>
                <w:szCs w:val="22"/>
              </w:rPr>
              <w:t>0</w:t>
            </w:r>
            <w:r w:rsidR="00A67885" w:rsidRPr="001F6DB9">
              <w:rPr>
                <w:rFonts w:ascii="Times New Roman"/>
                <w:bCs/>
                <w:sz w:val="22"/>
                <w:szCs w:val="22"/>
              </w:rPr>
              <w:t>0</w:t>
            </w:r>
          </w:p>
        </w:tc>
        <w:tc>
          <w:tcPr>
            <w:tcW w:w="3356" w:type="pct"/>
            <w:shd w:val="clear" w:color="auto" w:fill="auto"/>
            <w:vAlign w:val="center"/>
          </w:tcPr>
          <w:p w:rsidR="00A67885" w:rsidRPr="001F6DB9" w:rsidRDefault="00A67885" w:rsidP="00A45F80">
            <w:pPr>
              <w:wordWrap/>
              <w:snapToGrid w:val="0"/>
              <w:jc w:val="left"/>
              <w:rPr>
                <w:rFonts w:ascii="Times New Roman"/>
                <w:bCs/>
                <w:sz w:val="22"/>
                <w:szCs w:val="22"/>
              </w:rPr>
            </w:pPr>
            <w:r w:rsidRPr="001F6DB9">
              <w:rPr>
                <w:rFonts w:ascii="Times New Roman"/>
                <w:bCs/>
                <w:sz w:val="22"/>
                <w:szCs w:val="22"/>
              </w:rPr>
              <w:t>4. STOCK ASSESSMENT THEME (</w:t>
            </w:r>
            <w:r w:rsidR="00A45F80" w:rsidRPr="001F6DB9">
              <w:rPr>
                <w:rFonts w:ascii="Times New Roman" w:hint="eastAsia"/>
                <w:bCs/>
                <w:sz w:val="22"/>
                <w:szCs w:val="22"/>
              </w:rPr>
              <w:t>3,</w:t>
            </w:r>
            <w:r w:rsidRPr="001F6DB9">
              <w:rPr>
                <w:rFonts w:ascii="Times New Roman"/>
                <w:bCs/>
                <w:sz w:val="22"/>
                <w:szCs w:val="22"/>
              </w:rPr>
              <w:t>4)</w:t>
            </w:r>
          </w:p>
        </w:tc>
      </w:tr>
      <w:tr w:rsidR="00A67885" w:rsidRPr="00A45F80" w:rsidTr="003B622A">
        <w:tc>
          <w:tcPr>
            <w:tcW w:w="798" w:type="pct"/>
            <w:vMerge/>
            <w:shd w:val="clear" w:color="auto" w:fill="auto"/>
            <w:vAlign w:val="center"/>
          </w:tcPr>
          <w:p w:rsidR="00A67885" w:rsidRPr="001F6DB9" w:rsidRDefault="00A67885" w:rsidP="00A67885">
            <w:pPr>
              <w:wordWrap/>
              <w:snapToGrid w:val="0"/>
              <w:jc w:val="center"/>
              <w:rPr>
                <w:rFonts w:ascii="Times New Roman"/>
                <w:bCs/>
                <w:sz w:val="22"/>
                <w:szCs w:val="22"/>
              </w:rPr>
            </w:pPr>
          </w:p>
        </w:tc>
        <w:tc>
          <w:tcPr>
            <w:tcW w:w="846" w:type="pct"/>
            <w:shd w:val="clear" w:color="auto" w:fill="auto"/>
            <w:vAlign w:val="center"/>
          </w:tcPr>
          <w:p w:rsidR="00A67885" w:rsidRPr="001F6DB9" w:rsidRDefault="00A45F80" w:rsidP="00C71020">
            <w:pPr>
              <w:wordWrap/>
              <w:snapToGrid w:val="0"/>
              <w:jc w:val="center"/>
              <w:rPr>
                <w:rFonts w:ascii="Times New Roman"/>
                <w:bCs/>
                <w:sz w:val="22"/>
                <w:szCs w:val="22"/>
              </w:rPr>
            </w:pPr>
            <w:r w:rsidRPr="001F6DB9">
              <w:rPr>
                <w:rFonts w:ascii="Times New Roman" w:hint="eastAsia"/>
                <w:bCs/>
                <w:sz w:val="22"/>
                <w:szCs w:val="22"/>
              </w:rPr>
              <w:t>13:30-15:00</w:t>
            </w:r>
          </w:p>
        </w:tc>
        <w:tc>
          <w:tcPr>
            <w:tcW w:w="3356" w:type="pct"/>
            <w:shd w:val="clear" w:color="auto" w:fill="auto"/>
            <w:vAlign w:val="center"/>
          </w:tcPr>
          <w:p w:rsidR="00A67885" w:rsidRPr="001F6DB9" w:rsidRDefault="00A67885" w:rsidP="00A45F80">
            <w:pPr>
              <w:wordWrap/>
              <w:snapToGrid w:val="0"/>
              <w:jc w:val="left"/>
              <w:rPr>
                <w:rFonts w:ascii="Times New Roman"/>
                <w:bCs/>
                <w:sz w:val="22"/>
                <w:szCs w:val="22"/>
              </w:rPr>
            </w:pPr>
            <w:r w:rsidRPr="001F6DB9">
              <w:rPr>
                <w:rFonts w:ascii="Times New Roman"/>
                <w:bCs/>
                <w:sz w:val="22"/>
                <w:szCs w:val="22"/>
              </w:rPr>
              <w:t>3. DATA AND STATISTICS THEME (</w:t>
            </w:r>
            <w:r w:rsidR="00A45F80" w:rsidRPr="001F6DB9">
              <w:rPr>
                <w:rFonts w:ascii="Times New Roman" w:hint="eastAsia"/>
                <w:bCs/>
                <w:sz w:val="22"/>
                <w:szCs w:val="22"/>
              </w:rPr>
              <w:t>3</w:t>
            </w:r>
            <w:r w:rsidRPr="001F6DB9">
              <w:rPr>
                <w:rFonts w:ascii="Times New Roman"/>
                <w:bCs/>
                <w:sz w:val="22"/>
                <w:szCs w:val="22"/>
              </w:rPr>
              <w:t>)</w:t>
            </w:r>
          </w:p>
        </w:tc>
      </w:tr>
      <w:tr w:rsidR="00A45F80" w:rsidRPr="00A45F80" w:rsidTr="003B622A">
        <w:tc>
          <w:tcPr>
            <w:tcW w:w="798" w:type="pct"/>
            <w:vMerge/>
            <w:shd w:val="clear" w:color="auto" w:fill="auto"/>
            <w:vAlign w:val="center"/>
          </w:tcPr>
          <w:p w:rsidR="00A45F80" w:rsidRPr="001F6DB9" w:rsidRDefault="00A45F80" w:rsidP="00C71020">
            <w:pPr>
              <w:wordWrap/>
              <w:snapToGrid w:val="0"/>
              <w:jc w:val="center"/>
              <w:rPr>
                <w:rFonts w:ascii="Times New Roman"/>
                <w:bCs/>
                <w:sz w:val="22"/>
                <w:szCs w:val="22"/>
              </w:rPr>
            </w:pPr>
          </w:p>
        </w:tc>
        <w:tc>
          <w:tcPr>
            <w:tcW w:w="846" w:type="pct"/>
            <w:shd w:val="clear" w:color="auto" w:fill="auto"/>
            <w:vAlign w:val="center"/>
          </w:tcPr>
          <w:p w:rsidR="00A45F80" w:rsidRPr="001F6DB9" w:rsidRDefault="00A45F80" w:rsidP="00C71020">
            <w:pPr>
              <w:wordWrap/>
              <w:snapToGrid w:val="0"/>
              <w:jc w:val="center"/>
              <w:rPr>
                <w:rFonts w:ascii="Times New Roman"/>
                <w:bCs/>
                <w:sz w:val="22"/>
                <w:szCs w:val="22"/>
              </w:rPr>
            </w:pPr>
            <w:r w:rsidRPr="001F6DB9">
              <w:rPr>
                <w:rFonts w:ascii="Times New Roman"/>
                <w:bCs/>
                <w:sz w:val="22"/>
                <w:szCs w:val="22"/>
              </w:rPr>
              <w:t>1</w:t>
            </w:r>
            <w:r w:rsidRPr="001F6DB9">
              <w:rPr>
                <w:rFonts w:ascii="Times New Roman" w:hint="eastAsia"/>
                <w:bCs/>
                <w:sz w:val="22"/>
                <w:szCs w:val="22"/>
              </w:rPr>
              <w:t>5</w:t>
            </w:r>
            <w:r w:rsidRPr="001F6DB9">
              <w:rPr>
                <w:rFonts w:ascii="Times New Roman"/>
                <w:bCs/>
                <w:sz w:val="22"/>
                <w:szCs w:val="22"/>
              </w:rPr>
              <w:t>:30-1</w:t>
            </w:r>
            <w:r w:rsidRPr="001F6DB9">
              <w:rPr>
                <w:rFonts w:ascii="Times New Roman" w:hint="eastAsia"/>
                <w:bCs/>
                <w:sz w:val="22"/>
                <w:szCs w:val="22"/>
              </w:rPr>
              <w:t>7</w:t>
            </w:r>
            <w:r w:rsidRPr="001F6DB9">
              <w:rPr>
                <w:rFonts w:ascii="Times New Roman"/>
                <w:bCs/>
                <w:sz w:val="22"/>
                <w:szCs w:val="22"/>
              </w:rPr>
              <w:t>:30</w:t>
            </w:r>
          </w:p>
        </w:tc>
        <w:tc>
          <w:tcPr>
            <w:tcW w:w="3356" w:type="pct"/>
            <w:shd w:val="clear" w:color="auto" w:fill="auto"/>
            <w:vAlign w:val="center"/>
          </w:tcPr>
          <w:p w:rsidR="00A45F80" w:rsidRPr="001F6DB9" w:rsidRDefault="00A45F80" w:rsidP="00385DA5">
            <w:pPr>
              <w:wordWrap/>
              <w:snapToGrid w:val="0"/>
              <w:jc w:val="left"/>
              <w:rPr>
                <w:rFonts w:ascii="Times New Roman"/>
                <w:bCs/>
                <w:sz w:val="22"/>
                <w:szCs w:val="22"/>
              </w:rPr>
            </w:pPr>
            <w:r w:rsidRPr="001F6DB9">
              <w:rPr>
                <w:rFonts w:ascii="Times New Roman" w:hint="eastAsia"/>
                <w:bCs/>
                <w:sz w:val="22"/>
                <w:szCs w:val="22"/>
              </w:rPr>
              <w:t>6</w:t>
            </w:r>
            <w:r w:rsidRPr="001F6DB9">
              <w:rPr>
                <w:rFonts w:ascii="Times New Roman"/>
                <w:bCs/>
                <w:sz w:val="22"/>
                <w:szCs w:val="22"/>
              </w:rPr>
              <w:t>. ECOSYSTEM AND BYCATCH THEME (</w:t>
            </w:r>
            <w:r w:rsidR="001F6DB9">
              <w:rPr>
                <w:rFonts w:ascii="Times New Roman" w:hint="eastAsia"/>
                <w:bCs/>
                <w:sz w:val="22"/>
                <w:szCs w:val="22"/>
              </w:rPr>
              <w:t>3</w:t>
            </w:r>
            <w:r w:rsidRPr="001F6DB9">
              <w:rPr>
                <w:rFonts w:ascii="Times New Roman" w:hint="eastAsia"/>
                <w:bCs/>
                <w:sz w:val="22"/>
                <w:szCs w:val="22"/>
              </w:rPr>
              <w:t>)</w:t>
            </w:r>
          </w:p>
        </w:tc>
      </w:tr>
      <w:tr w:rsidR="00A67885" w:rsidRPr="00A45F80" w:rsidTr="003B622A">
        <w:tc>
          <w:tcPr>
            <w:tcW w:w="798" w:type="pct"/>
            <w:vMerge w:val="restart"/>
            <w:shd w:val="clear" w:color="auto" w:fill="auto"/>
            <w:vAlign w:val="center"/>
          </w:tcPr>
          <w:p w:rsidR="00A67885" w:rsidRPr="001F6DB9" w:rsidRDefault="00A67885" w:rsidP="00A67885">
            <w:pPr>
              <w:wordWrap/>
              <w:snapToGrid w:val="0"/>
              <w:jc w:val="center"/>
              <w:rPr>
                <w:rFonts w:ascii="Times New Roman"/>
                <w:bCs/>
                <w:sz w:val="22"/>
                <w:szCs w:val="22"/>
              </w:rPr>
            </w:pPr>
            <w:r w:rsidRPr="001F6DB9">
              <w:rPr>
                <w:rFonts w:ascii="Times New Roman"/>
                <w:bCs/>
                <w:sz w:val="22"/>
                <w:szCs w:val="22"/>
              </w:rPr>
              <w:t>Saturday</w:t>
            </w:r>
          </w:p>
          <w:p w:rsidR="00A67885" w:rsidRPr="001F6DB9" w:rsidRDefault="00A67885" w:rsidP="00C71020">
            <w:pPr>
              <w:wordWrap/>
              <w:snapToGrid w:val="0"/>
              <w:jc w:val="center"/>
              <w:rPr>
                <w:rFonts w:ascii="Times New Roman"/>
                <w:bCs/>
                <w:sz w:val="22"/>
                <w:szCs w:val="22"/>
              </w:rPr>
            </w:pPr>
            <w:r w:rsidRPr="001F6DB9">
              <w:rPr>
                <w:rFonts w:ascii="Times New Roman"/>
                <w:bCs/>
                <w:sz w:val="22"/>
                <w:szCs w:val="22"/>
              </w:rPr>
              <w:t>9 August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A67885" w:rsidRPr="001F6DB9" w:rsidRDefault="00A67885" w:rsidP="00C71020">
            <w:pPr>
              <w:wordWrap/>
              <w:snapToGrid w:val="0"/>
              <w:jc w:val="center"/>
              <w:rPr>
                <w:rFonts w:ascii="Times New Roman"/>
                <w:bCs/>
                <w:sz w:val="22"/>
                <w:szCs w:val="22"/>
              </w:rPr>
            </w:pPr>
            <w:r w:rsidRPr="001F6DB9">
              <w:rPr>
                <w:rFonts w:ascii="Times New Roman"/>
                <w:bCs/>
                <w:sz w:val="22"/>
                <w:szCs w:val="22"/>
              </w:rPr>
              <w:t>08:30-12:00</w:t>
            </w:r>
          </w:p>
        </w:tc>
        <w:tc>
          <w:tcPr>
            <w:tcW w:w="3356" w:type="pct"/>
            <w:shd w:val="clear" w:color="auto" w:fill="auto"/>
            <w:vAlign w:val="center"/>
          </w:tcPr>
          <w:p w:rsidR="00A67885" w:rsidRPr="001F6DB9" w:rsidRDefault="00A67885" w:rsidP="005475A6">
            <w:pPr>
              <w:wordWrap/>
              <w:snapToGrid w:val="0"/>
              <w:jc w:val="left"/>
              <w:rPr>
                <w:rFonts w:ascii="Times New Roman"/>
                <w:bCs/>
                <w:sz w:val="22"/>
                <w:szCs w:val="22"/>
              </w:rPr>
            </w:pPr>
            <w:r w:rsidRPr="001F6DB9">
              <w:rPr>
                <w:rFonts w:ascii="Times New Roman"/>
                <w:bCs/>
                <w:sz w:val="22"/>
                <w:szCs w:val="22"/>
              </w:rPr>
              <w:t>4. STOCK ASSESSMENT THEME</w:t>
            </w:r>
            <w:r w:rsidR="00A45F80" w:rsidRPr="001F6DB9">
              <w:rPr>
                <w:rFonts w:ascii="Times New Roman"/>
                <w:bCs/>
                <w:sz w:val="22"/>
                <w:szCs w:val="22"/>
              </w:rPr>
              <w:t xml:space="preserve"> (</w:t>
            </w:r>
            <w:r w:rsidR="00A45F80" w:rsidRPr="001F6DB9">
              <w:rPr>
                <w:rFonts w:ascii="Times New Roman" w:hint="eastAsia"/>
                <w:bCs/>
                <w:sz w:val="22"/>
                <w:szCs w:val="22"/>
              </w:rPr>
              <w:t>5,6</w:t>
            </w:r>
            <w:r w:rsidRPr="001F6DB9">
              <w:rPr>
                <w:rFonts w:ascii="Times New Roman"/>
                <w:bCs/>
                <w:sz w:val="22"/>
                <w:szCs w:val="22"/>
              </w:rPr>
              <w:t>)</w:t>
            </w:r>
          </w:p>
        </w:tc>
      </w:tr>
      <w:tr w:rsidR="00A45F80" w:rsidRPr="00A45F80" w:rsidTr="00A45F80">
        <w:trPr>
          <w:trHeight w:val="60"/>
        </w:trPr>
        <w:tc>
          <w:tcPr>
            <w:tcW w:w="798" w:type="pct"/>
            <w:vMerge/>
            <w:shd w:val="clear" w:color="auto" w:fill="auto"/>
            <w:vAlign w:val="center"/>
          </w:tcPr>
          <w:p w:rsidR="00A45F80" w:rsidRPr="001F6DB9" w:rsidRDefault="00A45F80" w:rsidP="00C71020">
            <w:pPr>
              <w:wordWrap/>
              <w:snapToGrid w:val="0"/>
              <w:jc w:val="center"/>
              <w:rPr>
                <w:rFonts w:ascii="Times New Roman"/>
                <w:bCs/>
                <w:sz w:val="22"/>
                <w:szCs w:val="22"/>
              </w:rPr>
            </w:pPr>
          </w:p>
        </w:tc>
        <w:tc>
          <w:tcPr>
            <w:tcW w:w="846" w:type="pct"/>
            <w:shd w:val="clear" w:color="auto" w:fill="auto"/>
            <w:vAlign w:val="center"/>
          </w:tcPr>
          <w:p w:rsidR="00A45F80" w:rsidRPr="001F6DB9" w:rsidRDefault="00A45F80" w:rsidP="00C71020">
            <w:pPr>
              <w:snapToGrid w:val="0"/>
              <w:jc w:val="center"/>
              <w:rPr>
                <w:rFonts w:ascii="Times New Roman"/>
                <w:bCs/>
                <w:sz w:val="22"/>
                <w:szCs w:val="22"/>
              </w:rPr>
            </w:pPr>
            <w:r w:rsidRPr="001F6DB9">
              <w:rPr>
                <w:rFonts w:ascii="Times New Roman"/>
                <w:bCs/>
                <w:sz w:val="22"/>
                <w:szCs w:val="22"/>
              </w:rPr>
              <w:t>13:30-17:30</w:t>
            </w:r>
          </w:p>
        </w:tc>
        <w:tc>
          <w:tcPr>
            <w:tcW w:w="3356" w:type="pct"/>
            <w:shd w:val="clear" w:color="auto" w:fill="auto"/>
            <w:vAlign w:val="center"/>
          </w:tcPr>
          <w:p w:rsidR="00A45F80" w:rsidRPr="001F6DB9" w:rsidRDefault="00A45F80" w:rsidP="00A45F80">
            <w:pPr>
              <w:snapToGrid w:val="0"/>
              <w:jc w:val="left"/>
              <w:rPr>
                <w:rFonts w:ascii="Times New Roman"/>
                <w:bCs/>
                <w:sz w:val="22"/>
                <w:szCs w:val="22"/>
              </w:rPr>
            </w:pPr>
            <w:r w:rsidRPr="001F6DB9">
              <w:rPr>
                <w:rFonts w:ascii="Times New Roman"/>
                <w:bCs/>
                <w:sz w:val="22"/>
                <w:szCs w:val="22"/>
              </w:rPr>
              <w:t>5. MANAGEMENT ISSUES THEME (</w:t>
            </w:r>
            <w:r w:rsidRPr="001F6DB9">
              <w:rPr>
                <w:rFonts w:ascii="Times New Roman" w:hint="eastAsia"/>
                <w:bCs/>
                <w:sz w:val="22"/>
                <w:szCs w:val="22"/>
              </w:rPr>
              <w:t>1,2</w:t>
            </w:r>
            <w:r w:rsidRPr="001F6DB9">
              <w:rPr>
                <w:rFonts w:ascii="Times New Roman"/>
                <w:bCs/>
                <w:sz w:val="22"/>
                <w:szCs w:val="22"/>
              </w:rPr>
              <w:t>)</w:t>
            </w:r>
          </w:p>
        </w:tc>
      </w:tr>
      <w:tr w:rsidR="00A45F80" w:rsidRPr="00A45F80" w:rsidTr="00A45F80">
        <w:trPr>
          <w:trHeight w:val="470"/>
        </w:trPr>
        <w:tc>
          <w:tcPr>
            <w:tcW w:w="798" w:type="pct"/>
            <w:shd w:val="clear" w:color="auto" w:fill="auto"/>
            <w:vAlign w:val="center"/>
          </w:tcPr>
          <w:p w:rsidR="00A45F80" w:rsidRPr="001F6DB9" w:rsidRDefault="00A45F80" w:rsidP="00A67885">
            <w:pPr>
              <w:wordWrap/>
              <w:snapToGrid w:val="0"/>
              <w:jc w:val="center"/>
              <w:rPr>
                <w:rFonts w:ascii="Times New Roman"/>
                <w:bCs/>
                <w:sz w:val="22"/>
                <w:szCs w:val="22"/>
              </w:rPr>
            </w:pPr>
            <w:r w:rsidRPr="001F6DB9">
              <w:rPr>
                <w:rFonts w:ascii="Times New Roman"/>
                <w:bCs/>
                <w:sz w:val="22"/>
                <w:szCs w:val="22"/>
              </w:rPr>
              <w:t>Sunday</w:t>
            </w:r>
          </w:p>
          <w:p w:rsidR="00A45F80" w:rsidRPr="001F6DB9" w:rsidRDefault="00A45F80" w:rsidP="00D6238E">
            <w:pPr>
              <w:wordWrap/>
              <w:snapToGrid w:val="0"/>
              <w:jc w:val="center"/>
              <w:rPr>
                <w:rFonts w:ascii="Times New Roman"/>
                <w:bCs/>
                <w:sz w:val="22"/>
                <w:szCs w:val="22"/>
              </w:rPr>
            </w:pPr>
            <w:r w:rsidRPr="001F6DB9">
              <w:rPr>
                <w:rFonts w:ascii="Times New Roman"/>
                <w:bCs/>
                <w:sz w:val="22"/>
                <w:szCs w:val="22"/>
              </w:rPr>
              <w:t>10 August</w:t>
            </w:r>
          </w:p>
        </w:tc>
        <w:tc>
          <w:tcPr>
            <w:tcW w:w="4202" w:type="pct"/>
            <w:gridSpan w:val="2"/>
            <w:shd w:val="clear" w:color="auto" w:fill="auto"/>
            <w:vAlign w:val="center"/>
          </w:tcPr>
          <w:p w:rsidR="00A45F80" w:rsidRPr="00012B54" w:rsidRDefault="00A45F80" w:rsidP="00A45F80">
            <w:pPr>
              <w:wordWrap/>
              <w:snapToGrid w:val="0"/>
              <w:jc w:val="center"/>
              <w:rPr>
                <w:rFonts w:ascii="Times New Roman"/>
                <w:bCs/>
                <w:sz w:val="22"/>
                <w:szCs w:val="22"/>
              </w:rPr>
            </w:pPr>
            <w:r w:rsidRPr="00012B54">
              <w:rPr>
                <w:rFonts w:ascii="Times New Roman"/>
                <w:bCs/>
                <w:sz w:val="22"/>
                <w:szCs w:val="22"/>
              </w:rPr>
              <w:t>No meeting</w:t>
            </w:r>
          </w:p>
          <w:p w:rsidR="00012B54" w:rsidRPr="00012B54" w:rsidRDefault="00012B54" w:rsidP="00A45F80">
            <w:pPr>
              <w:wordWrap/>
              <w:snapToGrid w:val="0"/>
              <w:jc w:val="center"/>
              <w:rPr>
                <w:rFonts w:ascii="Times New Roman"/>
                <w:b/>
                <w:bCs/>
                <w:sz w:val="22"/>
                <w:szCs w:val="22"/>
              </w:rPr>
            </w:pPr>
            <w:ins w:id="1" w:author="SungKwon Soh" w:date="2014-07-21T11:16:00Z">
              <w:r w:rsidRPr="00012B54">
                <w:rPr>
                  <w:rFonts w:ascii="Times New Roman"/>
                  <w:b/>
                  <w:iCs/>
                  <w:sz w:val="22"/>
                  <w:szCs w:val="22"/>
                </w:rPr>
                <w:t>Picnic/Mini Fishing Tournament (MIMRA)</w:t>
              </w:r>
            </w:ins>
          </w:p>
        </w:tc>
      </w:tr>
      <w:tr w:rsidR="00A45F80" w:rsidRPr="00A45F80" w:rsidTr="00A45F80">
        <w:trPr>
          <w:trHeight w:val="194"/>
        </w:trPr>
        <w:tc>
          <w:tcPr>
            <w:tcW w:w="798" w:type="pct"/>
            <w:vMerge w:val="restart"/>
            <w:shd w:val="clear" w:color="auto" w:fill="auto"/>
            <w:vAlign w:val="center"/>
          </w:tcPr>
          <w:p w:rsidR="00A45F80" w:rsidRPr="001F6DB9" w:rsidRDefault="00A45F80" w:rsidP="00A67885">
            <w:pPr>
              <w:wordWrap/>
              <w:snapToGrid w:val="0"/>
              <w:jc w:val="center"/>
              <w:rPr>
                <w:rFonts w:ascii="Times New Roman"/>
                <w:bCs/>
                <w:sz w:val="22"/>
                <w:szCs w:val="22"/>
              </w:rPr>
            </w:pPr>
            <w:r w:rsidRPr="001F6DB9">
              <w:rPr>
                <w:rFonts w:ascii="Times New Roman"/>
                <w:bCs/>
                <w:sz w:val="22"/>
                <w:szCs w:val="22"/>
              </w:rPr>
              <w:t>Monday</w:t>
            </w:r>
          </w:p>
          <w:p w:rsidR="00A45F80" w:rsidRPr="001F6DB9" w:rsidRDefault="00A45F80" w:rsidP="00D6238E">
            <w:pPr>
              <w:wordWrap/>
              <w:snapToGrid w:val="0"/>
              <w:jc w:val="center"/>
              <w:rPr>
                <w:rFonts w:ascii="Times New Roman"/>
                <w:bCs/>
                <w:sz w:val="22"/>
                <w:szCs w:val="22"/>
              </w:rPr>
            </w:pPr>
            <w:r w:rsidRPr="001F6DB9">
              <w:rPr>
                <w:rFonts w:ascii="Times New Roman"/>
                <w:bCs/>
                <w:sz w:val="22"/>
                <w:szCs w:val="22"/>
              </w:rPr>
              <w:t>11 August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A45F80" w:rsidRPr="001F6DB9" w:rsidRDefault="001F6DB9" w:rsidP="005475A6">
            <w:pPr>
              <w:wordWrap/>
              <w:snapToGrid w:val="0"/>
              <w:jc w:val="center"/>
              <w:rPr>
                <w:rFonts w:ascii="Times New Roman"/>
                <w:bCs/>
                <w:sz w:val="22"/>
                <w:szCs w:val="22"/>
              </w:rPr>
            </w:pPr>
            <w:r>
              <w:rPr>
                <w:rFonts w:ascii="Times New Roman" w:hint="eastAsia"/>
                <w:bCs/>
                <w:sz w:val="22"/>
                <w:szCs w:val="22"/>
              </w:rPr>
              <w:t>08:30-15:0</w:t>
            </w:r>
            <w:r w:rsidR="00A45F80" w:rsidRPr="001F6DB9">
              <w:rPr>
                <w:rFonts w:ascii="Times New Roman" w:hint="eastAsia"/>
                <w:bCs/>
                <w:sz w:val="22"/>
                <w:szCs w:val="22"/>
              </w:rPr>
              <w:t>0</w:t>
            </w:r>
          </w:p>
        </w:tc>
        <w:tc>
          <w:tcPr>
            <w:tcW w:w="3356" w:type="pct"/>
            <w:shd w:val="clear" w:color="auto" w:fill="auto"/>
            <w:vAlign w:val="center"/>
          </w:tcPr>
          <w:p w:rsidR="00A45F80" w:rsidRPr="001F6DB9" w:rsidRDefault="00BE2608" w:rsidP="00BE2608">
            <w:pPr>
              <w:wordWrap/>
              <w:snapToGrid w:val="0"/>
              <w:jc w:val="left"/>
              <w:rPr>
                <w:rFonts w:ascii="Times New Roman"/>
                <w:bCs/>
                <w:sz w:val="22"/>
                <w:szCs w:val="22"/>
              </w:rPr>
            </w:pPr>
            <w:r w:rsidRPr="001F6DB9">
              <w:rPr>
                <w:rFonts w:ascii="Times New Roman"/>
                <w:bCs/>
                <w:sz w:val="22"/>
                <w:szCs w:val="22"/>
              </w:rPr>
              <w:t>4. STOCK ASSESSMENT THEME (</w:t>
            </w:r>
            <w:r w:rsidRPr="001F6DB9">
              <w:rPr>
                <w:rFonts w:ascii="Times New Roman" w:hint="eastAsia"/>
                <w:bCs/>
                <w:sz w:val="22"/>
                <w:szCs w:val="22"/>
              </w:rPr>
              <w:t>7,8,9</w:t>
            </w:r>
            <w:r w:rsidRPr="001F6DB9">
              <w:rPr>
                <w:rFonts w:ascii="Times New Roman"/>
                <w:bCs/>
                <w:sz w:val="22"/>
                <w:szCs w:val="22"/>
              </w:rPr>
              <w:t>)</w:t>
            </w:r>
          </w:p>
        </w:tc>
      </w:tr>
      <w:tr w:rsidR="00A45F80" w:rsidRPr="00A45F80" w:rsidTr="00A45F80">
        <w:trPr>
          <w:trHeight w:val="194"/>
        </w:trPr>
        <w:tc>
          <w:tcPr>
            <w:tcW w:w="798" w:type="pct"/>
            <w:vMerge/>
            <w:shd w:val="clear" w:color="auto" w:fill="auto"/>
            <w:vAlign w:val="center"/>
          </w:tcPr>
          <w:p w:rsidR="00A45F80" w:rsidRPr="001F6DB9" w:rsidRDefault="00A45F80" w:rsidP="00A67885">
            <w:pPr>
              <w:wordWrap/>
              <w:snapToGrid w:val="0"/>
              <w:jc w:val="center"/>
              <w:rPr>
                <w:rFonts w:ascii="Times New Roman"/>
                <w:bCs/>
                <w:sz w:val="22"/>
                <w:szCs w:val="22"/>
              </w:rPr>
            </w:pPr>
          </w:p>
        </w:tc>
        <w:tc>
          <w:tcPr>
            <w:tcW w:w="846" w:type="pct"/>
            <w:shd w:val="clear" w:color="auto" w:fill="auto"/>
            <w:vAlign w:val="center"/>
          </w:tcPr>
          <w:p w:rsidR="00A45F80" w:rsidRPr="001F6DB9" w:rsidRDefault="00A45F80" w:rsidP="00385DA5">
            <w:pPr>
              <w:wordWrap/>
              <w:snapToGrid w:val="0"/>
              <w:jc w:val="center"/>
              <w:rPr>
                <w:rFonts w:ascii="Times New Roman"/>
                <w:bCs/>
                <w:sz w:val="22"/>
                <w:szCs w:val="22"/>
              </w:rPr>
            </w:pPr>
            <w:r w:rsidRPr="001F6DB9">
              <w:rPr>
                <w:rFonts w:ascii="Times New Roman"/>
                <w:bCs/>
                <w:sz w:val="22"/>
                <w:szCs w:val="22"/>
              </w:rPr>
              <w:t>1</w:t>
            </w:r>
            <w:r w:rsidRPr="001F6DB9">
              <w:rPr>
                <w:rFonts w:ascii="Times New Roman" w:hint="eastAsia"/>
                <w:bCs/>
                <w:sz w:val="22"/>
                <w:szCs w:val="22"/>
              </w:rPr>
              <w:t>5</w:t>
            </w:r>
            <w:r w:rsidRPr="001F6DB9">
              <w:rPr>
                <w:rFonts w:ascii="Times New Roman"/>
                <w:bCs/>
                <w:sz w:val="22"/>
                <w:szCs w:val="22"/>
              </w:rPr>
              <w:t>:30-1</w:t>
            </w:r>
            <w:r w:rsidRPr="001F6DB9">
              <w:rPr>
                <w:rFonts w:ascii="Times New Roman" w:hint="eastAsia"/>
                <w:bCs/>
                <w:sz w:val="22"/>
                <w:szCs w:val="22"/>
              </w:rPr>
              <w:t>7</w:t>
            </w:r>
            <w:r w:rsidRPr="001F6DB9">
              <w:rPr>
                <w:rFonts w:ascii="Times New Roman"/>
                <w:bCs/>
                <w:sz w:val="22"/>
                <w:szCs w:val="22"/>
              </w:rPr>
              <w:t>:30</w:t>
            </w:r>
          </w:p>
        </w:tc>
        <w:tc>
          <w:tcPr>
            <w:tcW w:w="3356" w:type="pct"/>
            <w:shd w:val="clear" w:color="auto" w:fill="auto"/>
            <w:vAlign w:val="center"/>
          </w:tcPr>
          <w:p w:rsidR="00A45F80" w:rsidRPr="001F6DB9" w:rsidRDefault="00A45F80" w:rsidP="00385DA5">
            <w:pPr>
              <w:wordWrap/>
              <w:snapToGrid w:val="0"/>
              <w:jc w:val="left"/>
              <w:rPr>
                <w:rFonts w:ascii="Times New Roman"/>
                <w:bCs/>
                <w:sz w:val="22"/>
                <w:szCs w:val="22"/>
              </w:rPr>
            </w:pPr>
            <w:r w:rsidRPr="001F6DB9">
              <w:rPr>
                <w:rFonts w:ascii="Times New Roman" w:hint="eastAsia"/>
                <w:bCs/>
                <w:sz w:val="22"/>
                <w:szCs w:val="22"/>
              </w:rPr>
              <w:t>6</w:t>
            </w:r>
            <w:r w:rsidRPr="001F6DB9">
              <w:rPr>
                <w:rFonts w:ascii="Times New Roman"/>
                <w:bCs/>
                <w:sz w:val="22"/>
                <w:szCs w:val="22"/>
              </w:rPr>
              <w:t>. ECOSYSTEM AND BYCATCH THEME (</w:t>
            </w:r>
            <w:r w:rsidRPr="001F6DB9">
              <w:rPr>
                <w:rFonts w:ascii="Times New Roman" w:hint="eastAsia"/>
                <w:bCs/>
                <w:sz w:val="22"/>
                <w:szCs w:val="22"/>
              </w:rPr>
              <w:t>4)</w:t>
            </w:r>
          </w:p>
        </w:tc>
      </w:tr>
      <w:tr w:rsidR="00A45F80" w:rsidRPr="00A45F80" w:rsidTr="003B622A">
        <w:tc>
          <w:tcPr>
            <w:tcW w:w="798" w:type="pct"/>
            <w:vMerge w:val="restart"/>
            <w:shd w:val="clear" w:color="auto" w:fill="auto"/>
            <w:vAlign w:val="center"/>
          </w:tcPr>
          <w:p w:rsidR="00A45F80" w:rsidRPr="001F6DB9" w:rsidRDefault="00A45F80" w:rsidP="00A67885">
            <w:pPr>
              <w:wordWrap/>
              <w:snapToGrid w:val="0"/>
              <w:jc w:val="center"/>
              <w:rPr>
                <w:rFonts w:ascii="Times New Roman"/>
                <w:bCs/>
                <w:sz w:val="22"/>
                <w:szCs w:val="22"/>
              </w:rPr>
            </w:pPr>
            <w:r w:rsidRPr="001F6DB9">
              <w:rPr>
                <w:rFonts w:ascii="Times New Roman"/>
                <w:bCs/>
                <w:sz w:val="22"/>
                <w:szCs w:val="22"/>
              </w:rPr>
              <w:t>Tuesday</w:t>
            </w:r>
          </w:p>
          <w:p w:rsidR="00A45F80" w:rsidRPr="001F6DB9" w:rsidRDefault="00A45F80" w:rsidP="00D6238E">
            <w:pPr>
              <w:wordWrap/>
              <w:snapToGrid w:val="0"/>
              <w:jc w:val="center"/>
              <w:rPr>
                <w:rFonts w:ascii="Times New Roman"/>
                <w:bCs/>
                <w:sz w:val="22"/>
                <w:szCs w:val="22"/>
              </w:rPr>
            </w:pPr>
            <w:r w:rsidRPr="001F6DB9">
              <w:rPr>
                <w:rFonts w:ascii="Times New Roman"/>
                <w:bCs/>
                <w:sz w:val="22"/>
                <w:szCs w:val="22"/>
              </w:rPr>
              <w:t>12 August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A45F80" w:rsidRPr="001F6DB9" w:rsidRDefault="00A45F80" w:rsidP="00C71020">
            <w:pPr>
              <w:wordWrap/>
              <w:snapToGrid w:val="0"/>
              <w:jc w:val="center"/>
              <w:rPr>
                <w:rFonts w:ascii="Times New Roman"/>
                <w:bCs/>
                <w:sz w:val="22"/>
                <w:szCs w:val="22"/>
              </w:rPr>
            </w:pPr>
            <w:r w:rsidRPr="001F6DB9">
              <w:rPr>
                <w:rFonts w:ascii="Times New Roman"/>
                <w:bCs/>
                <w:sz w:val="22"/>
                <w:szCs w:val="22"/>
              </w:rPr>
              <w:t>08:30-10:00</w:t>
            </w:r>
          </w:p>
        </w:tc>
        <w:tc>
          <w:tcPr>
            <w:tcW w:w="3356" w:type="pct"/>
            <w:shd w:val="clear" w:color="auto" w:fill="auto"/>
            <w:vAlign w:val="center"/>
          </w:tcPr>
          <w:p w:rsidR="00A45F80" w:rsidRPr="001F6DB9" w:rsidRDefault="00BE2608" w:rsidP="005475A6">
            <w:pPr>
              <w:wordWrap/>
              <w:snapToGrid w:val="0"/>
              <w:jc w:val="left"/>
              <w:rPr>
                <w:rFonts w:ascii="Times New Roman"/>
                <w:bCs/>
                <w:sz w:val="22"/>
                <w:szCs w:val="22"/>
              </w:rPr>
            </w:pPr>
            <w:r w:rsidRPr="001F6DB9">
              <w:rPr>
                <w:rFonts w:ascii="Times New Roman"/>
                <w:bCs/>
                <w:sz w:val="22"/>
                <w:szCs w:val="22"/>
              </w:rPr>
              <w:t>5. MANAGEMENT ISSUES THEME (</w:t>
            </w:r>
            <w:r w:rsidRPr="001F6DB9">
              <w:rPr>
                <w:rFonts w:ascii="Times New Roman" w:hint="eastAsia"/>
                <w:bCs/>
                <w:sz w:val="22"/>
                <w:szCs w:val="22"/>
              </w:rPr>
              <w:t>3</w:t>
            </w:r>
            <w:r w:rsidRPr="001F6DB9">
              <w:rPr>
                <w:rFonts w:ascii="Times New Roman"/>
                <w:bCs/>
                <w:sz w:val="22"/>
                <w:szCs w:val="22"/>
              </w:rPr>
              <w:t>)</w:t>
            </w:r>
          </w:p>
        </w:tc>
      </w:tr>
      <w:tr w:rsidR="00A45F80" w:rsidRPr="00A45F80" w:rsidTr="003B622A">
        <w:tc>
          <w:tcPr>
            <w:tcW w:w="798" w:type="pct"/>
            <w:vMerge/>
            <w:shd w:val="clear" w:color="auto" w:fill="auto"/>
            <w:vAlign w:val="center"/>
          </w:tcPr>
          <w:p w:rsidR="00A45F80" w:rsidRPr="001F6DB9" w:rsidRDefault="00A45F80" w:rsidP="00C71020">
            <w:pPr>
              <w:wordWrap/>
              <w:snapToGrid w:val="0"/>
              <w:jc w:val="center"/>
              <w:rPr>
                <w:rFonts w:ascii="Times New Roman"/>
                <w:bCs/>
                <w:sz w:val="22"/>
                <w:szCs w:val="22"/>
              </w:rPr>
            </w:pPr>
          </w:p>
        </w:tc>
        <w:tc>
          <w:tcPr>
            <w:tcW w:w="846" w:type="pct"/>
            <w:shd w:val="clear" w:color="auto" w:fill="auto"/>
            <w:vAlign w:val="center"/>
          </w:tcPr>
          <w:p w:rsidR="00A45F80" w:rsidRPr="001F6DB9" w:rsidRDefault="00A45F80" w:rsidP="00C71020">
            <w:pPr>
              <w:wordWrap/>
              <w:snapToGrid w:val="0"/>
              <w:jc w:val="center"/>
              <w:rPr>
                <w:rFonts w:ascii="Times New Roman"/>
                <w:bCs/>
                <w:sz w:val="22"/>
                <w:szCs w:val="22"/>
              </w:rPr>
            </w:pPr>
            <w:r w:rsidRPr="001F6DB9">
              <w:rPr>
                <w:rFonts w:ascii="Times New Roman"/>
                <w:bCs/>
                <w:sz w:val="22"/>
                <w:szCs w:val="22"/>
              </w:rPr>
              <w:t>10:30-12:00</w:t>
            </w:r>
          </w:p>
        </w:tc>
        <w:tc>
          <w:tcPr>
            <w:tcW w:w="3356" w:type="pct"/>
            <w:shd w:val="clear" w:color="auto" w:fill="auto"/>
            <w:vAlign w:val="center"/>
          </w:tcPr>
          <w:p w:rsidR="00A45F80" w:rsidRPr="001F6DB9" w:rsidRDefault="00A45F80" w:rsidP="00385DA5">
            <w:pPr>
              <w:wordWrap/>
              <w:snapToGrid w:val="0"/>
              <w:ind w:left="801" w:hanging="801"/>
              <w:jc w:val="left"/>
              <w:rPr>
                <w:rFonts w:ascii="Times New Roman"/>
                <w:bCs/>
                <w:sz w:val="22"/>
                <w:szCs w:val="22"/>
              </w:rPr>
            </w:pPr>
            <w:r w:rsidRPr="001F6DB9">
              <w:rPr>
                <w:rFonts w:ascii="Times New Roman"/>
                <w:bCs/>
                <w:sz w:val="22"/>
                <w:szCs w:val="22"/>
              </w:rPr>
              <w:t>7. OTHER RESEARCH PROJECTS</w:t>
            </w:r>
          </w:p>
          <w:p w:rsidR="00A45F80" w:rsidRPr="001F6DB9" w:rsidRDefault="00A45F80" w:rsidP="00385DA5">
            <w:pPr>
              <w:wordWrap/>
              <w:snapToGrid w:val="0"/>
              <w:ind w:left="801" w:hanging="801"/>
              <w:jc w:val="left"/>
              <w:rPr>
                <w:rFonts w:ascii="Times New Roman"/>
                <w:bCs/>
                <w:sz w:val="22"/>
                <w:szCs w:val="22"/>
              </w:rPr>
            </w:pPr>
            <w:r w:rsidRPr="001F6DB9">
              <w:rPr>
                <w:rFonts w:ascii="Times New Roman"/>
                <w:bCs/>
                <w:sz w:val="22"/>
                <w:szCs w:val="22"/>
              </w:rPr>
              <w:t>8. COOPERATION WITH OTHER ORGANIZATIONS</w:t>
            </w:r>
          </w:p>
          <w:p w:rsidR="00A45F80" w:rsidRPr="001F6DB9" w:rsidRDefault="00A45F80" w:rsidP="00385DA5">
            <w:pPr>
              <w:wordWrap/>
              <w:snapToGrid w:val="0"/>
              <w:ind w:left="801" w:hanging="801"/>
              <w:jc w:val="left"/>
              <w:rPr>
                <w:rFonts w:ascii="Times New Roman"/>
                <w:bCs/>
                <w:sz w:val="22"/>
                <w:szCs w:val="22"/>
              </w:rPr>
            </w:pPr>
            <w:r w:rsidRPr="001F6DB9">
              <w:rPr>
                <w:rFonts w:ascii="Times New Roman"/>
                <w:bCs/>
                <w:sz w:val="22"/>
                <w:szCs w:val="22"/>
              </w:rPr>
              <w:t>9. SPECIAL REQUIREMENTS</w:t>
            </w:r>
          </w:p>
          <w:p w:rsidR="00BE2608" w:rsidRPr="001F6DB9" w:rsidRDefault="00A45F80" w:rsidP="00BE2608">
            <w:pPr>
              <w:wordWrap/>
              <w:snapToGrid w:val="0"/>
              <w:ind w:left="801" w:hanging="801"/>
              <w:jc w:val="left"/>
              <w:rPr>
                <w:rFonts w:ascii="Times New Roman"/>
                <w:bCs/>
                <w:sz w:val="22"/>
                <w:szCs w:val="22"/>
              </w:rPr>
            </w:pPr>
            <w:r w:rsidRPr="001F6DB9">
              <w:rPr>
                <w:rFonts w:ascii="Times New Roman"/>
                <w:bCs/>
                <w:sz w:val="22"/>
                <w:szCs w:val="22"/>
              </w:rPr>
              <w:t>10. WORK PROGRAMME AND BUDGET</w:t>
            </w:r>
          </w:p>
        </w:tc>
      </w:tr>
      <w:tr w:rsidR="00BE2608" w:rsidRPr="00A45F80" w:rsidTr="00BE2608">
        <w:trPr>
          <w:trHeight w:val="134"/>
        </w:trPr>
        <w:tc>
          <w:tcPr>
            <w:tcW w:w="798" w:type="pct"/>
            <w:vMerge/>
            <w:shd w:val="clear" w:color="auto" w:fill="auto"/>
            <w:vAlign w:val="center"/>
          </w:tcPr>
          <w:p w:rsidR="00BE2608" w:rsidRPr="001F6DB9" w:rsidRDefault="00BE2608" w:rsidP="00C71020">
            <w:pPr>
              <w:wordWrap/>
              <w:snapToGrid w:val="0"/>
              <w:jc w:val="center"/>
              <w:rPr>
                <w:rFonts w:ascii="Times New Roman"/>
                <w:bCs/>
                <w:sz w:val="22"/>
                <w:szCs w:val="22"/>
              </w:rPr>
            </w:pPr>
          </w:p>
        </w:tc>
        <w:tc>
          <w:tcPr>
            <w:tcW w:w="846" w:type="pct"/>
            <w:shd w:val="clear" w:color="auto" w:fill="auto"/>
            <w:vAlign w:val="center"/>
          </w:tcPr>
          <w:p w:rsidR="00BE2608" w:rsidRPr="001F6DB9" w:rsidRDefault="00BE2608" w:rsidP="00BE2608">
            <w:pPr>
              <w:wordWrap/>
              <w:snapToGrid w:val="0"/>
              <w:jc w:val="center"/>
              <w:rPr>
                <w:rFonts w:ascii="Times New Roman"/>
                <w:bCs/>
                <w:sz w:val="22"/>
                <w:szCs w:val="22"/>
              </w:rPr>
            </w:pPr>
            <w:r w:rsidRPr="001F6DB9">
              <w:rPr>
                <w:rFonts w:ascii="Times New Roman"/>
                <w:bCs/>
                <w:sz w:val="22"/>
                <w:szCs w:val="22"/>
              </w:rPr>
              <w:t>13:30-1</w:t>
            </w:r>
            <w:r w:rsidRPr="001F6DB9">
              <w:rPr>
                <w:rFonts w:ascii="Times New Roman" w:hint="eastAsia"/>
                <w:bCs/>
                <w:sz w:val="22"/>
                <w:szCs w:val="22"/>
              </w:rPr>
              <w:t>7</w:t>
            </w:r>
            <w:r w:rsidRPr="001F6DB9">
              <w:rPr>
                <w:rFonts w:ascii="Times New Roman"/>
                <w:bCs/>
                <w:sz w:val="22"/>
                <w:szCs w:val="22"/>
              </w:rPr>
              <w:t>:</w:t>
            </w:r>
            <w:r w:rsidRPr="001F6DB9">
              <w:rPr>
                <w:rFonts w:ascii="Times New Roman" w:hint="eastAsia"/>
                <w:bCs/>
                <w:sz w:val="22"/>
                <w:szCs w:val="22"/>
              </w:rPr>
              <w:t>3</w:t>
            </w:r>
            <w:r w:rsidRPr="001F6DB9">
              <w:rPr>
                <w:rFonts w:ascii="Times New Roman"/>
                <w:bCs/>
                <w:sz w:val="22"/>
                <w:szCs w:val="22"/>
              </w:rPr>
              <w:t>0</w:t>
            </w:r>
          </w:p>
        </w:tc>
        <w:tc>
          <w:tcPr>
            <w:tcW w:w="3356" w:type="pct"/>
            <w:shd w:val="clear" w:color="auto" w:fill="auto"/>
            <w:vAlign w:val="center"/>
          </w:tcPr>
          <w:p w:rsidR="00BE2608" w:rsidRPr="001F6DB9" w:rsidRDefault="00BE2608" w:rsidP="005475A6">
            <w:pPr>
              <w:wordWrap/>
              <w:snapToGrid w:val="0"/>
              <w:ind w:left="801" w:hanging="801"/>
              <w:jc w:val="left"/>
              <w:rPr>
                <w:rFonts w:ascii="Times New Roman"/>
                <w:bCs/>
                <w:sz w:val="22"/>
                <w:szCs w:val="22"/>
              </w:rPr>
            </w:pPr>
            <w:r w:rsidRPr="001F6DB9">
              <w:rPr>
                <w:rFonts w:ascii="Times New Roman"/>
                <w:bCs/>
                <w:sz w:val="22"/>
                <w:szCs w:val="22"/>
              </w:rPr>
              <w:t>4. STOCK ASSESSMENT THEME (1</w:t>
            </w:r>
            <w:r w:rsidRPr="001F6DB9">
              <w:rPr>
                <w:rFonts w:ascii="Times New Roman" w:hint="eastAsia"/>
                <w:bCs/>
                <w:sz w:val="22"/>
                <w:szCs w:val="22"/>
              </w:rPr>
              <w:t>0,11</w:t>
            </w:r>
            <w:r w:rsidRPr="001F6DB9">
              <w:rPr>
                <w:rFonts w:ascii="Times New Roman"/>
                <w:bCs/>
                <w:sz w:val="22"/>
                <w:szCs w:val="22"/>
              </w:rPr>
              <w:t>)</w:t>
            </w:r>
          </w:p>
        </w:tc>
      </w:tr>
      <w:tr w:rsidR="00BE2608" w:rsidRPr="00A45F80" w:rsidTr="003B622A">
        <w:tc>
          <w:tcPr>
            <w:tcW w:w="798" w:type="pct"/>
            <w:vMerge w:val="restart"/>
            <w:shd w:val="clear" w:color="auto" w:fill="auto"/>
            <w:vAlign w:val="center"/>
          </w:tcPr>
          <w:p w:rsidR="00BE2608" w:rsidRPr="001F6DB9" w:rsidRDefault="00BE2608" w:rsidP="00A67885">
            <w:pPr>
              <w:wordWrap/>
              <w:snapToGrid w:val="0"/>
              <w:jc w:val="center"/>
              <w:rPr>
                <w:rFonts w:ascii="Times New Roman"/>
                <w:bCs/>
                <w:sz w:val="22"/>
                <w:szCs w:val="22"/>
              </w:rPr>
            </w:pPr>
            <w:r w:rsidRPr="001F6DB9">
              <w:rPr>
                <w:rFonts w:ascii="Times New Roman"/>
                <w:bCs/>
                <w:sz w:val="22"/>
                <w:szCs w:val="22"/>
              </w:rPr>
              <w:t>Wednesday</w:t>
            </w:r>
          </w:p>
          <w:p w:rsidR="00BE2608" w:rsidRPr="001F6DB9" w:rsidRDefault="00BE2608" w:rsidP="00D6238E">
            <w:pPr>
              <w:wordWrap/>
              <w:snapToGrid w:val="0"/>
              <w:jc w:val="center"/>
              <w:rPr>
                <w:rFonts w:ascii="Times New Roman"/>
                <w:bCs/>
                <w:sz w:val="22"/>
                <w:szCs w:val="22"/>
              </w:rPr>
            </w:pPr>
            <w:r w:rsidRPr="001F6DB9">
              <w:rPr>
                <w:rFonts w:ascii="Times New Roman"/>
                <w:bCs/>
                <w:sz w:val="22"/>
                <w:szCs w:val="22"/>
              </w:rPr>
              <w:t xml:space="preserve">13 August 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BE2608" w:rsidRPr="001F6DB9" w:rsidRDefault="00BE2608" w:rsidP="00C71020">
            <w:pPr>
              <w:wordWrap/>
              <w:snapToGrid w:val="0"/>
              <w:jc w:val="center"/>
              <w:rPr>
                <w:rFonts w:ascii="Times New Roman"/>
                <w:bCs/>
                <w:sz w:val="22"/>
                <w:szCs w:val="22"/>
              </w:rPr>
            </w:pPr>
            <w:r w:rsidRPr="001F6DB9">
              <w:rPr>
                <w:rFonts w:ascii="Times New Roman"/>
                <w:bCs/>
                <w:sz w:val="22"/>
                <w:szCs w:val="22"/>
              </w:rPr>
              <w:t>08:30-10:00</w:t>
            </w:r>
          </w:p>
        </w:tc>
        <w:tc>
          <w:tcPr>
            <w:tcW w:w="3356" w:type="pct"/>
            <w:shd w:val="clear" w:color="auto" w:fill="auto"/>
            <w:vAlign w:val="center"/>
          </w:tcPr>
          <w:p w:rsidR="00BE2608" w:rsidRPr="001F6DB9" w:rsidRDefault="00BE2608" w:rsidP="00385DA5">
            <w:pPr>
              <w:wordWrap/>
              <w:snapToGrid w:val="0"/>
              <w:ind w:left="801" w:hanging="801"/>
              <w:jc w:val="left"/>
              <w:rPr>
                <w:rFonts w:ascii="Times New Roman"/>
                <w:bCs/>
                <w:sz w:val="22"/>
                <w:szCs w:val="22"/>
              </w:rPr>
            </w:pPr>
            <w:r w:rsidRPr="001F6DB9">
              <w:rPr>
                <w:rFonts w:ascii="Times New Roman"/>
                <w:bCs/>
                <w:sz w:val="22"/>
                <w:szCs w:val="22"/>
              </w:rPr>
              <w:t>4. STOCK ASSESSMENT THEME (1</w:t>
            </w:r>
            <w:r w:rsidRPr="001F6DB9">
              <w:rPr>
                <w:rFonts w:ascii="Times New Roman" w:hint="eastAsia"/>
                <w:bCs/>
                <w:sz w:val="22"/>
                <w:szCs w:val="22"/>
              </w:rPr>
              <w:t>2</w:t>
            </w:r>
            <w:r w:rsidRPr="001F6DB9">
              <w:rPr>
                <w:rFonts w:ascii="Times New Roman"/>
                <w:bCs/>
                <w:sz w:val="22"/>
                <w:szCs w:val="22"/>
              </w:rPr>
              <w:t>)</w:t>
            </w:r>
          </w:p>
        </w:tc>
      </w:tr>
      <w:tr w:rsidR="00BE2608" w:rsidRPr="00A45F80" w:rsidTr="003B622A">
        <w:tc>
          <w:tcPr>
            <w:tcW w:w="798" w:type="pct"/>
            <w:vMerge/>
            <w:shd w:val="clear" w:color="auto" w:fill="auto"/>
            <w:vAlign w:val="center"/>
          </w:tcPr>
          <w:p w:rsidR="00BE2608" w:rsidRPr="001F6DB9" w:rsidRDefault="00BE2608" w:rsidP="00C71020">
            <w:pPr>
              <w:wordWrap/>
              <w:snapToGrid w:val="0"/>
              <w:jc w:val="center"/>
              <w:rPr>
                <w:rFonts w:ascii="Times New Roman"/>
                <w:bCs/>
                <w:sz w:val="22"/>
                <w:szCs w:val="22"/>
              </w:rPr>
            </w:pPr>
          </w:p>
        </w:tc>
        <w:tc>
          <w:tcPr>
            <w:tcW w:w="846" w:type="pct"/>
            <w:shd w:val="clear" w:color="auto" w:fill="auto"/>
            <w:vAlign w:val="center"/>
          </w:tcPr>
          <w:p w:rsidR="00BE2608" w:rsidRPr="001F6DB9" w:rsidRDefault="00BE2608" w:rsidP="00C71020">
            <w:pPr>
              <w:wordWrap/>
              <w:snapToGrid w:val="0"/>
              <w:jc w:val="center"/>
              <w:rPr>
                <w:rFonts w:ascii="Times New Roman"/>
                <w:bCs/>
                <w:sz w:val="22"/>
                <w:szCs w:val="22"/>
              </w:rPr>
            </w:pPr>
            <w:r w:rsidRPr="001F6DB9">
              <w:rPr>
                <w:rFonts w:ascii="Times New Roman"/>
                <w:bCs/>
                <w:sz w:val="22"/>
                <w:szCs w:val="22"/>
              </w:rPr>
              <w:t>10:30-12:00</w:t>
            </w:r>
          </w:p>
        </w:tc>
        <w:tc>
          <w:tcPr>
            <w:tcW w:w="3356" w:type="pct"/>
            <w:shd w:val="clear" w:color="auto" w:fill="auto"/>
            <w:vAlign w:val="center"/>
          </w:tcPr>
          <w:p w:rsidR="00BE2608" w:rsidRPr="001F6DB9" w:rsidRDefault="00BE2608" w:rsidP="00652217">
            <w:pPr>
              <w:wordWrap/>
              <w:snapToGrid w:val="0"/>
              <w:jc w:val="left"/>
              <w:rPr>
                <w:rFonts w:ascii="Times New Roman"/>
                <w:bCs/>
                <w:sz w:val="22"/>
                <w:szCs w:val="22"/>
              </w:rPr>
            </w:pPr>
            <w:r w:rsidRPr="001F6DB9">
              <w:rPr>
                <w:rFonts w:ascii="Times New Roman"/>
                <w:bCs/>
                <w:sz w:val="22"/>
                <w:szCs w:val="22"/>
              </w:rPr>
              <w:t>1</w:t>
            </w:r>
            <w:r w:rsidRPr="001F6DB9">
              <w:rPr>
                <w:rFonts w:ascii="Times New Roman" w:hint="eastAsia"/>
                <w:bCs/>
                <w:sz w:val="22"/>
                <w:szCs w:val="22"/>
              </w:rPr>
              <w:t>1</w:t>
            </w:r>
            <w:r w:rsidRPr="001F6DB9">
              <w:rPr>
                <w:rFonts w:ascii="Times New Roman"/>
                <w:bCs/>
                <w:sz w:val="22"/>
                <w:szCs w:val="22"/>
              </w:rPr>
              <w:t xml:space="preserve">. </w:t>
            </w:r>
            <w:r w:rsidRPr="001F6DB9">
              <w:rPr>
                <w:rFonts w:ascii="Times New Roman" w:hint="eastAsia"/>
                <w:bCs/>
                <w:sz w:val="22"/>
                <w:szCs w:val="22"/>
              </w:rPr>
              <w:t>ADMINISTRATIVE MATTERS</w:t>
            </w:r>
          </w:p>
          <w:p w:rsidR="00BE2608" w:rsidRPr="001F6DB9" w:rsidRDefault="00BE2608" w:rsidP="00652217">
            <w:pPr>
              <w:wordWrap/>
              <w:snapToGrid w:val="0"/>
              <w:jc w:val="left"/>
              <w:rPr>
                <w:rFonts w:ascii="Times New Roman"/>
                <w:bCs/>
                <w:sz w:val="22"/>
                <w:szCs w:val="22"/>
              </w:rPr>
            </w:pPr>
            <w:r w:rsidRPr="001F6DB9">
              <w:rPr>
                <w:rFonts w:ascii="Times New Roman"/>
                <w:bCs/>
                <w:sz w:val="22"/>
                <w:szCs w:val="22"/>
              </w:rPr>
              <w:t>12. OTHER MATTERS</w:t>
            </w:r>
          </w:p>
        </w:tc>
      </w:tr>
      <w:tr w:rsidR="00BE2608" w:rsidRPr="00A45F80" w:rsidTr="003B622A">
        <w:tc>
          <w:tcPr>
            <w:tcW w:w="798" w:type="pct"/>
            <w:vMerge/>
            <w:shd w:val="clear" w:color="auto" w:fill="auto"/>
            <w:vAlign w:val="center"/>
          </w:tcPr>
          <w:p w:rsidR="00BE2608" w:rsidRPr="001F6DB9" w:rsidRDefault="00BE2608" w:rsidP="00C71020">
            <w:pPr>
              <w:wordWrap/>
              <w:snapToGrid w:val="0"/>
              <w:jc w:val="center"/>
              <w:rPr>
                <w:rFonts w:ascii="Times New Roman"/>
                <w:bCs/>
                <w:sz w:val="22"/>
                <w:szCs w:val="22"/>
              </w:rPr>
            </w:pPr>
          </w:p>
        </w:tc>
        <w:tc>
          <w:tcPr>
            <w:tcW w:w="846" w:type="pct"/>
            <w:shd w:val="clear" w:color="auto" w:fill="auto"/>
            <w:vAlign w:val="center"/>
          </w:tcPr>
          <w:p w:rsidR="00BE2608" w:rsidRPr="001F6DB9" w:rsidRDefault="00BE2608" w:rsidP="00C71020">
            <w:pPr>
              <w:wordWrap/>
              <w:snapToGrid w:val="0"/>
              <w:jc w:val="center"/>
              <w:rPr>
                <w:rFonts w:ascii="Times New Roman"/>
                <w:bCs/>
                <w:sz w:val="22"/>
                <w:szCs w:val="22"/>
              </w:rPr>
            </w:pPr>
            <w:r w:rsidRPr="001F6DB9">
              <w:rPr>
                <w:rFonts w:ascii="Times New Roman"/>
                <w:bCs/>
                <w:sz w:val="22"/>
                <w:szCs w:val="22"/>
              </w:rPr>
              <w:t>13:30-15:00</w:t>
            </w:r>
          </w:p>
        </w:tc>
        <w:tc>
          <w:tcPr>
            <w:tcW w:w="3356" w:type="pct"/>
            <w:shd w:val="clear" w:color="auto" w:fill="auto"/>
            <w:vAlign w:val="center"/>
          </w:tcPr>
          <w:p w:rsidR="00BE2608" w:rsidRPr="001F6DB9" w:rsidRDefault="00BE2608" w:rsidP="00B94E08">
            <w:pPr>
              <w:wordWrap/>
              <w:snapToGrid w:val="0"/>
              <w:jc w:val="left"/>
              <w:rPr>
                <w:rFonts w:ascii="Times New Roman"/>
                <w:bCs/>
                <w:sz w:val="22"/>
                <w:szCs w:val="22"/>
              </w:rPr>
            </w:pPr>
            <w:r w:rsidRPr="001F6DB9">
              <w:rPr>
                <w:rFonts w:ascii="Times New Roman"/>
                <w:bCs/>
                <w:sz w:val="22"/>
                <w:szCs w:val="22"/>
              </w:rPr>
              <w:t>O</w:t>
            </w:r>
            <w:r w:rsidRPr="001F6DB9">
              <w:rPr>
                <w:rFonts w:ascii="Times New Roman" w:hint="eastAsia"/>
                <w:bCs/>
                <w:sz w:val="22"/>
                <w:szCs w:val="22"/>
              </w:rPr>
              <w:t>utstanding issues</w:t>
            </w:r>
          </w:p>
        </w:tc>
      </w:tr>
      <w:tr w:rsidR="00BE2608" w:rsidRPr="00A45F80" w:rsidTr="003B622A">
        <w:tc>
          <w:tcPr>
            <w:tcW w:w="798" w:type="pct"/>
            <w:vMerge/>
            <w:shd w:val="clear" w:color="auto" w:fill="auto"/>
            <w:vAlign w:val="center"/>
          </w:tcPr>
          <w:p w:rsidR="00BE2608" w:rsidRPr="001F6DB9" w:rsidRDefault="00BE2608" w:rsidP="00C71020">
            <w:pPr>
              <w:wordWrap/>
              <w:snapToGrid w:val="0"/>
              <w:jc w:val="center"/>
              <w:rPr>
                <w:rFonts w:ascii="Times New Roman"/>
                <w:bCs/>
                <w:sz w:val="22"/>
                <w:szCs w:val="22"/>
              </w:rPr>
            </w:pPr>
          </w:p>
        </w:tc>
        <w:tc>
          <w:tcPr>
            <w:tcW w:w="846" w:type="pct"/>
            <w:shd w:val="clear" w:color="auto" w:fill="auto"/>
            <w:vAlign w:val="center"/>
          </w:tcPr>
          <w:p w:rsidR="00BE2608" w:rsidRPr="001F6DB9" w:rsidRDefault="00BE2608" w:rsidP="00C71020">
            <w:pPr>
              <w:wordWrap/>
              <w:snapToGrid w:val="0"/>
              <w:jc w:val="center"/>
              <w:rPr>
                <w:rFonts w:ascii="Times New Roman"/>
                <w:bCs/>
                <w:sz w:val="22"/>
                <w:szCs w:val="22"/>
              </w:rPr>
            </w:pPr>
            <w:r w:rsidRPr="001F6DB9">
              <w:rPr>
                <w:rFonts w:ascii="Times New Roman"/>
                <w:bCs/>
                <w:sz w:val="22"/>
                <w:szCs w:val="22"/>
              </w:rPr>
              <w:t>15:30-17:30</w:t>
            </w:r>
          </w:p>
        </w:tc>
        <w:tc>
          <w:tcPr>
            <w:tcW w:w="3356" w:type="pct"/>
            <w:shd w:val="clear" w:color="auto" w:fill="auto"/>
            <w:vAlign w:val="center"/>
          </w:tcPr>
          <w:p w:rsidR="00BE2608" w:rsidRPr="001F6DB9" w:rsidRDefault="00BE2608" w:rsidP="00385DA5">
            <w:pPr>
              <w:wordWrap/>
              <w:snapToGrid w:val="0"/>
              <w:jc w:val="left"/>
              <w:rPr>
                <w:rFonts w:ascii="Times New Roman"/>
                <w:bCs/>
                <w:sz w:val="22"/>
                <w:szCs w:val="22"/>
              </w:rPr>
            </w:pPr>
            <w:r w:rsidRPr="001F6DB9">
              <w:rPr>
                <w:rFonts w:ascii="Times New Roman"/>
                <w:bCs/>
                <w:sz w:val="22"/>
                <w:szCs w:val="22"/>
              </w:rPr>
              <w:t>O</w:t>
            </w:r>
            <w:r w:rsidRPr="001F6DB9">
              <w:rPr>
                <w:rFonts w:ascii="Times New Roman" w:hint="eastAsia"/>
                <w:bCs/>
                <w:sz w:val="22"/>
                <w:szCs w:val="22"/>
              </w:rPr>
              <w:t>utstanding issues</w:t>
            </w:r>
          </w:p>
        </w:tc>
      </w:tr>
      <w:tr w:rsidR="00A32E47" w:rsidRPr="00A45F80" w:rsidTr="003B622A">
        <w:tc>
          <w:tcPr>
            <w:tcW w:w="798" w:type="pct"/>
            <w:vMerge w:val="restart"/>
            <w:shd w:val="clear" w:color="auto" w:fill="auto"/>
            <w:vAlign w:val="center"/>
          </w:tcPr>
          <w:p w:rsidR="00A32E47" w:rsidRPr="001F6DB9" w:rsidRDefault="00A32E47" w:rsidP="00C71020">
            <w:pPr>
              <w:wordWrap/>
              <w:snapToGrid w:val="0"/>
              <w:jc w:val="center"/>
              <w:rPr>
                <w:rFonts w:ascii="Times New Roman"/>
                <w:bCs/>
                <w:sz w:val="22"/>
                <w:szCs w:val="22"/>
              </w:rPr>
            </w:pPr>
            <w:r w:rsidRPr="001F6DB9">
              <w:rPr>
                <w:rFonts w:ascii="Times New Roman" w:hint="eastAsia"/>
                <w:bCs/>
                <w:sz w:val="22"/>
                <w:szCs w:val="22"/>
              </w:rPr>
              <w:t>Thursday</w:t>
            </w:r>
          </w:p>
          <w:p w:rsidR="00A32E47" w:rsidRPr="001F6DB9" w:rsidRDefault="00A32E47" w:rsidP="00D6238E">
            <w:pPr>
              <w:wordWrap/>
              <w:snapToGrid w:val="0"/>
              <w:jc w:val="center"/>
              <w:rPr>
                <w:rFonts w:ascii="Times New Roman"/>
                <w:bCs/>
                <w:sz w:val="22"/>
                <w:szCs w:val="22"/>
              </w:rPr>
            </w:pPr>
            <w:r w:rsidRPr="001F6DB9">
              <w:rPr>
                <w:rFonts w:ascii="Times New Roman"/>
                <w:bCs/>
                <w:sz w:val="22"/>
                <w:szCs w:val="22"/>
              </w:rPr>
              <w:t>14 August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A32E47" w:rsidRPr="001F6DB9" w:rsidRDefault="00A32E47" w:rsidP="00C71020">
            <w:pPr>
              <w:wordWrap/>
              <w:snapToGrid w:val="0"/>
              <w:jc w:val="center"/>
              <w:rPr>
                <w:rFonts w:ascii="Times New Roman"/>
                <w:bCs/>
                <w:sz w:val="22"/>
                <w:szCs w:val="22"/>
              </w:rPr>
            </w:pPr>
            <w:r w:rsidRPr="001F6DB9">
              <w:rPr>
                <w:rFonts w:ascii="Times New Roman"/>
                <w:bCs/>
                <w:sz w:val="22"/>
                <w:szCs w:val="22"/>
              </w:rPr>
              <w:t>08:30-17:00</w:t>
            </w:r>
          </w:p>
        </w:tc>
        <w:tc>
          <w:tcPr>
            <w:tcW w:w="3356" w:type="pct"/>
            <w:shd w:val="clear" w:color="auto" w:fill="auto"/>
            <w:vAlign w:val="center"/>
          </w:tcPr>
          <w:p w:rsidR="00A32E47" w:rsidRPr="001F6DB9" w:rsidRDefault="00A32E47" w:rsidP="005475A6">
            <w:pPr>
              <w:wordWrap/>
              <w:snapToGrid w:val="0"/>
              <w:jc w:val="left"/>
              <w:rPr>
                <w:rFonts w:ascii="Times New Roman"/>
                <w:bCs/>
                <w:sz w:val="22"/>
                <w:szCs w:val="22"/>
              </w:rPr>
            </w:pPr>
            <w:r w:rsidRPr="001F6DB9">
              <w:rPr>
                <w:rFonts w:ascii="Times New Roman"/>
                <w:bCs/>
                <w:sz w:val="22"/>
                <w:szCs w:val="22"/>
              </w:rPr>
              <w:t>13. ADOPTION OF REPORT</w:t>
            </w:r>
          </w:p>
          <w:p w:rsidR="00A32E47" w:rsidRPr="001F6DB9" w:rsidRDefault="00A32E47" w:rsidP="008B3478">
            <w:pPr>
              <w:wordWrap/>
              <w:snapToGrid w:val="0"/>
              <w:jc w:val="left"/>
              <w:rPr>
                <w:rFonts w:ascii="Times New Roman"/>
                <w:bCs/>
                <w:sz w:val="22"/>
                <w:szCs w:val="22"/>
              </w:rPr>
            </w:pPr>
            <w:r w:rsidRPr="001F6DB9">
              <w:rPr>
                <w:rFonts w:ascii="Times New Roman"/>
                <w:bCs/>
                <w:sz w:val="22"/>
                <w:szCs w:val="22"/>
              </w:rPr>
              <w:t>14. CLOSE OF MEETING</w:t>
            </w:r>
          </w:p>
        </w:tc>
      </w:tr>
      <w:tr w:rsidR="00A32E47" w:rsidRPr="00A45F80" w:rsidTr="003B622A">
        <w:tc>
          <w:tcPr>
            <w:tcW w:w="798" w:type="pct"/>
            <w:vMerge/>
            <w:shd w:val="clear" w:color="auto" w:fill="auto"/>
            <w:vAlign w:val="center"/>
          </w:tcPr>
          <w:p w:rsidR="00A32E47" w:rsidRPr="001F6DB9" w:rsidRDefault="00A32E47" w:rsidP="00C71020">
            <w:pPr>
              <w:wordWrap/>
              <w:snapToGrid w:val="0"/>
              <w:jc w:val="center"/>
              <w:rPr>
                <w:rFonts w:ascii="Times New Roman"/>
                <w:bCs/>
                <w:sz w:val="22"/>
                <w:szCs w:val="22"/>
              </w:rPr>
            </w:pPr>
          </w:p>
        </w:tc>
        <w:tc>
          <w:tcPr>
            <w:tcW w:w="846" w:type="pct"/>
            <w:shd w:val="clear" w:color="auto" w:fill="auto"/>
            <w:vAlign w:val="center"/>
          </w:tcPr>
          <w:p w:rsidR="00A32E47" w:rsidRPr="001F6DB9" w:rsidRDefault="00A32E47" w:rsidP="00C71020">
            <w:pPr>
              <w:wordWrap/>
              <w:snapToGrid w:val="0"/>
              <w:jc w:val="center"/>
              <w:rPr>
                <w:rFonts w:ascii="Times New Roman"/>
                <w:bCs/>
                <w:sz w:val="22"/>
                <w:szCs w:val="22"/>
              </w:rPr>
            </w:pPr>
            <w:ins w:id="2" w:author="SungKwon Soh" w:date="2014-07-21T11:29:00Z">
              <w:r>
                <w:rPr>
                  <w:rFonts w:ascii="Times New Roman" w:hint="eastAsia"/>
                  <w:bCs/>
                  <w:sz w:val="22"/>
                  <w:szCs w:val="22"/>
                </w:rPr>
                <w:t xml:space="preserve">18:30 - </w:t>
              </w:r>
            </w:ins>
          </w:p>
        </w:tc>
        <w:tc>
          <w:tcPr>
            <w:tcW w:w="3356" w:type="pct"/>
            <w:shd w:val="clear" w:color="auto" w:fill="auto"/>
            <w:vAlign w:val="center"/>
          </w:tcPr>
          <w:p w:rsidR="00A32E47" w:rsidRPr="00A32E47" w:rsidRDefault="00A32E47" w:rsidP="007C06B8">
            <w:pPr>
              <w:wordWrap/>
              <w:snapToGrid w:val="0"/>
              <w:jc w:val="left"/>
              <w:rPr>
                <w:rFonts w:ascii="Times New Roman"/>
                <w:bCs/>
                <w:sz w:val="22"/>
                <w:szCs w:val="22"/>
              </w:rPr>
            </w:pPr>
            <w:ins w:id="3" w:author="SungKwon Soh" w:date="2014-07-21T11:29:00Z">
              <w:r w:rsidRPr="00A32E47">
                <w:rPr>
                  <w:rFonts w:ascii="Times New Roman"/>
                  <w:iCs/>
                  <w:sz w:val="22"/>
                  <w:szCs w:val="22"/>
                </w:rPr>
                <w:t>Closing Function (Minister of R</w:t>
              </w:r>
            </w:ins>
            <w:ins w:id="4" w:author="SungKwon Soh" w:date="2014-07-21T11:32:00Z">
              <w:r w:rsidR="007C06B8">
                <w:rPr>
                  <w:rFonts w:ascii="Times New Roman" w:hint="eastAsia"/>
                  <w:iCs/>
                  <w:sz w:val="22"/>
                  <w:szCs w:val="22"/>
                </w:rPr>
                <w:t>esources and Development</w:t>
              </w:r>
            </w:ins>
            <w:ins w:id="5" w:author="SungKwon Soh" w:date="2014-07-21T11:29:00Z">
              <w:r w:rsidRPr="00A32E47">
                <w:rPr>
                  <w:rFonts w:ascii="Times New Roman"/>
                  <w:iCs/>
                  <w:sz w:val="22"/>
                  <w:szCs w:val="22"/>
                </w:rPr>
                <w:t>)</w:t>
              </w:r>
            </w:ins>
          </w:p>
        </w:tc>
      </w:tr>
    </w:tbl>
    <w:p w:rsidR="0052521F" w:rsidRPr="00A45F80" w:rsidRDefault="0052521F" w:rsidP="00AB0D4C">
      <w:pPr>
        <w:widowControl/>
        <w:wordWrap/>
        <w:autoSpaceDE/>
        <w:autoSpaceDN/>
        <w:jc w:val="left"/>
        <w:rPr>
          <w:rFonts w:ascii="Times New Roman"/>
          <w:szCs w:val="20"/>
        </w:rPr>
      </w:pPr>
    </w:p>
    <w:sectPr w:rsidR="0052521F" w:rsidRPr="00A45F80" w:rsidSect="007C06B8">
      <w:pgSz w:w="12240" w:h="15840" w:code="1"/>
      <w:pgMar w:top="864" w:right="1440" w:bottom="720" w:left="1440" w:header="720" w:footer="720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268" w:rsidRDefault="00293268">
      <w:r>
        <w:separator/>
      </w:r>
    </w:p>
  </w:endnote>
  <w:endnote w:type="continuationSeparator" w:id="0">
    <w:p w:rsidR="00293268" w:rsidRDefault="00293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268" w:rsidRDefault="00293268">
      <w:r>
        <w:separator/>
      </w:r>
    </w:p>
  </w:footnote>
  <w:footnote w:type="continuationSeparator" w:id="0">
    <w:p w:rsidR="00293268" w:rsidRDefault="002932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61B66"/>
    <w:multiLevelType w:val="hybridMultilevel"/>
    <w:tmpl w:val="446E8FEC"/>
    <w:lvl w:ilvl="0" w:tplc="2A0A3C9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D61FAA"/>
    <w:multiLevelType w:val="hybridMultilevel"/>
    <w:tmpl w:val="C32AC028"/>
    <w:lvl w:ilvl="0" w:tplc="F8F6AB7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BB5C3F"/>
    <w:multiLevelType w:val="hybridMultilevel"/>
    <w:tmpl w:val="B3E61FCA"/>
    <w:lvl w:ilvl="0" w:tplc="EABA6D62">
      <w:start w:val="1"/>
      <w:numFmt w:val="decimal"/>
      <w:lvlText w:val="AGENDA ITEM %1"/>
      <w:lvlJc w:val="left"/>
      <w:pPr>
        <w:tabs>
          <w:tab w:val="num" w:pos="360"/>
        </w:tabs>
        <w:ind w:left="2088" w:hanging="20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2C7AFF"/>
    <w:multiLevelType w:val="hybridMultilevel"/>
    <w:tmpl w:val="98E4E80C"/>
    <w:lvl w:ilvl="0" w:tplc="4F248A48">
      <w:start w:val="1"/>
      <w:numFmt w:val="bullet"/>
      <w:lvlText w:val=""/>
      <w:lvlJc w:val="left"/>
      <w:pPr>
        <w:tabs>
          <w:tab w:val="num" w:pos="576"/>
        </w:tabs>
        <w:ind w:left="576" w:hanging="288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59223B"/>
    <w:multiLevelType w:val="hybridMultilevel"/>
    <w:tmpl w:val="BF34C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795229"/>
    <w:multiLevelType w:val="hybridMultilevel"/>
    <w:tmpl w:val="6A20DFAE"/>
    <w:lvl w:ilvl="0" w:tplc="9FDEB690">
      <w:start w:val="9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A43EB3"/>
    <w:multiLevelType w:val="hybridMultilevel"/>
    <w:tmpl w:val="6A444A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75405F"/>
    <w:multiLevelType w:val="hybridMultilevel"/>
    <w:tmpl w:val="95BE18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247410"/>
    <w:multiLevelType w:val="multilevel"/>
    <w:tmpl w:val="7F1843B0"/>
    <w:lvl w:ilvl="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936"/>
        </w:tabs>
        <w:ind w:left="936" w:hanging="216"/>
      </w:pPr>
      <w:rPr>
        <w:rFonts w:ascii="Symbol" w:hAnsi="Symbol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3EA138C"/>
    <w:multiLevelType w:val="hybridMultilevel"/>
    <w:tmpl w:val="18CCA76C"/>
    <w:lvl w:ilvl="0" w:tplc="F4866CD6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color w:val="0000FF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A3B5D56"/>
    <w:multiLevelType w:val="hybridMultilevel"/>
    <w:tmpl w:val="C51C474E"/>
    <w:lvl w:ilvl="0" w:tplc="50DA2A18">
      <w:start w:val="1"/>
      <w:numFmt w:val="lowerRoman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D466BB"/>
    <w:multiLevelType w:val="hybridMultilevel"/>
    <w:tmpl w:val="B8DA205E"/>
    <w:lvl w:ilvl="0" w:tplc="BD329E06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3050AAD"/>
    <w:multiLevelType w:val="hybridMultilevel"/>
    <w:tmpl w:val="849CB2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7A5844"/>
    <w:multiLevelType w:val="multilevel"/>
    <w:tmpl w:val="9FB455E6"/>
    <w:lvl w:ilvl="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504"/>
        </w:tabs>
        <w:ind w:left="504" w:hanging="144"/>
      </w:pPr>
      <w:rPr>
        <w:rFonts w:ascii="Symbol" w:hAnsi="Symbol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53A2F7D"/>
    <w:multiLevelType w:val="multilevel"/>
    <w:tmpl w:val="B8DA205E"/>
    <w:lvl w:ilvl="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7364788"/>
    <w:multiLevelType w:val="hybridMultilevel"/>
    <w:tmpl w:val="F368A010"/>
    <w:lvl w:ilvl="0" w:tplc="6AC6C0D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855593E"/>
    <w:multiLevelType w:val="hybridMultilevel"/>
    <w:tmpl w:val="2BEEA89E"/>
    <w:lvl w:ilvl="0" w:tplc="7A6285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1E23DB4"/>
    <w:multiLevelType w:val="hybridMultilevel"/>
    <w:tmpl w:val="4A6A3724"/>
    <w:lvl w:ilvl="0" w:tplc="0409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18">
    <w:nsid w:val="539C619A"/>
    <w:multiLevelType w:val="hybridMultilevel"/>
    <w:tmpl w:val="551A4124"/>
    <w:lvl w:ilvl="0" w:tplc="C716100E">
      <w:start w:val="5"/>
      <w:numFmt w:val="decimal"/>
      <w:lvlText w:val="AGENDA ITEM %1"/>
      <w:lvlJc w:val="left"/>
      <w:pPr>
        <w:tabs>
          <w:tab w:val="num" w:pos="720"/>
        </w:tabs>
        <w:ind w:left="2160" w:hanging="21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4D13070"/>
    <w:multiLevelType w:val="hybridMultilevel"/>
    <w:tmpl w:val="7C263CA2"/>
    <w:lvl w:ilvl="0" w:tplc="89643082">
      <w:start w:val="4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20">
    <w:nsid w:val="58626D86"/>
    <w:multiLevelType w:val="hybridMultilevel"/>
    <w:tmpl w:val="5294838E"/>
    <w:lvl w:ilvl="0" w:tplc="BD329E06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 w:tplc="4F248A48">
      <w:start w:val="1"/>
      <w:numFmt w:val="bullet"/>
      <w:lvlText w:val=""/>
      <w:lvlJc w:val="left"/>
      <w:pPr>
        <w:tabs>
          <w:tab w:val="num" w:pos="558"/>
        </w:tabs>
        <w:ind w:left="558" w:hanging="288"/>
      </w:pPr>
      <w:rPr>
        <w:rFonts w:ascii="Symbol" w:hAnsi="Symbol" w:hint="default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5E6757A2"/>
    <w:multiLevelType w:val="multilevel"/>
    <w:tmpl w:val="D33C270C"/>
    <w:lvl w:ilvl="0">
      <w:start w:val="1"/>
      <w:numFmt w:val="decimal"/>
      <w:lvlText w:val="%1."/>
      <w:lvlJc w:val="left"/>
      <w:pPr>
        <w:tabs>
          <w:tab w:val="num" w:pos="216"/>
        </w:tabs>
        <w:ind w:left="216" w:hanging="21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8641A31"/>
    <w:multiLevelType w:val="multilevel"/>
    <w:tmpl w:val="2BEEA89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C9F289C"/>
    <w:multiLevelType w:val="hybridMultilevel"/>
    <w:tmpl w:val="A33A667E"/>
    <w:lvl w:ilvl="0" w:tplc="9FDEB690">
      <w:start w:val="9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CEC3455"/>
    <w:multiLevelType w:val="multilevel"/>
    <w:tmpl w:val="D85268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9"/>
  </w:num>
  <w:num w:numId="3">
    <w:abstractNumId w:val="18"/>
  </w:num>
  <w:num w:numId="4">
    <w:abstractNumId w:val="20"/>
  </w:num>
  <w:num w:numId="5">
    <w:abstractNumId w:val="24"/>
  </w:num>
  <w:num w:numId="6">
    <w:abstractNumId w:val="21"/>
  </w:num>
  <w:num w:numId="7">
    <w:abstractNumId w:val="11"/>
  </w:num>
  <w:num w:numId="8">
    <w:abstractNumId w:val="14"/>
  </w:num>
  <w:num w:numId="9">
    <w:abstractNumId w:val="23"/>
  </w:num>
  <w:num w:numId="10">
    <w:abstractNumId w:val="5"/>
  </w:num>
  <w:num w:numId="11">
    <w:abstractNumId w:val="8"/>
  </w:num>
  <w:num w:numId="12">
    <w:abstractNumId w:val="13"/>
  </w:num>
  <w:num w:numId="13">
    <w:abstractNumId w:val="3"/>
  </w:num>
  <w:num w:numId="14">
    <w:abstractNumId w:val="16"/>
  </w:num>
  <w:num w:numId="15">
    <w:abstractNumId w:val="22"/>
  </w:num>
  <w:num w:numId="16">
    <w:abstractNumId w:val="1"/>
  </w:num>
  <w:num w:numId="17">
    <w:abstractNumId w:val="15"/>
  </w:num>
  <w:num w:numId="18">
    <w:abstractNumId w:val="0"/>
  </w:num>
  <w:num w:numId="19">
    <w:abstractNumId w:val="9"/>
  </w:num>
  <w:num w:numId="20">
    <w:abstractNumId w:val="7"/>
  </w:num>
  <w:num w:numId="21">
    <w:abstractNumId w:val="4"/>
  </w:num>
  <w:num w:numId="22">
    <w:abstractNumId w:val="17"/>
  </w:num>
  <w:num w:numId="23">
    <w:abstractNumId w:val="12"/>
  </w:num>
  <w:num w:numId="24">
    <w:abstractNumId w:val="6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rawingGridHorizontalSpacing w:val="1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97C"/>
    <w:rsid w:val="00001DD9"/>
    <w:rsid w:val="00012B54"/>
    <w:rsid w:val="0002571B"/>
    <w:rsid w:val="00033AD4"/>
    <w:rsid w:val="000355FA"/>
    <w:rsid w:val="0005431E"/>
    <w:rsid w:val="00093546"/>
    <w:rsid w:val="000B6E23"/>
    <w:rsid w:val="000C25DB"/>
    <w:rsid w:val="000C45D0"/>
    <w:rsid w:val="000C714E"/>
    <w:rsid w:val="000D11EB"/>
    <w:rsid w:val="00103EBC"/>
    <w:rsid w:val="0012295C"/>
    <w:rsid w:val="00132B5B"/>
    <w:rsid w:val="00144625"/>
    <w:rsid w:val="00163903"/>
    <w:rsid w:val="00166422"/>
    <w:rsid w:val="0017262F"/>
    <w:rsid w:val="001863C7"/>
    <w:rsid w:val="00193417"/>
    <w:rsid w:val="001A283A"/>
    <w:rsid w:val="001C7DDC"/>
    <w:rsid w:val="001F037A"/>
    <w:rsid w:val="001F5E3F"/>
    <w:rsid w:val="001F6C15"/>
    <w:rsid w:val="001F6DB9"/>
    <w:rsid w:val="00203E8B"/>
    <w:rsid w:val="00217E19"/>
    <w:rsid w:val="00230FF4"/>
    <w:rsid w:val="00240AA2"/>
    <w:rsid w:val="00251940"/>
    <w:rsid w:val="00260E62"/>
    <w:rsid w:val="0027335B"/>
    <w:rsid w:val="00293268"/>
    <w:rsid w:val="00293C40"/>
    <w:rsid w:val="002A1F77"/>
    <w:rsid w:val="002A4B4B"/>
    <w:rsid w:val="002C2E7E"/>
    <w:rsid w:val="002E6A90"/>
    <w:rsid w:val="002F2B1E"/>
    <w:rsid w:val="00306B79"/>
    <w:rsid w:val="00316B71"/>
    <w:rsid w:val="0034194D"/>
    <w:rsid w:val="00346512"/>
    <w:rsid w:val="003761D2"/>
    <w:rsid w:val="00380556"/>
    <w:rsid w:val="0039367E"/>
    <w:rsid w:val="003A7A3C"/>
    <w:rsid w:val="003B622A"/>
    <w:rsid w:val="003D0C7E"/>
    <w:rsid w:val="003D0CD2"/>
    <w:rsid w:val="003E2048"/>
    <w:rsid w:val="003F18AF"/>
    <w:rsid w:val="00406C49"/>
    <w:rsid w:val="0042100A"/>
    <w:rsid w:val="0042795B"/>
    <w:rsid w:val="004369FC"/>
    <w:rsid w:val="00472676"/>
    <w:rsid w:val="00477D48"/>
    <w:rsid w:val="00486C79"/>
    <w:rsid w:val="004A38C8"/>
    <w:rsid w:val="004C0B23"/>
    <w:rsid w:val="004C2BA9"/>
    <w:rsid w:val="004D30A9"/>
    <w:rsid w:val="004E0BD2"/>
    <w:rsid w:val="00522182"/>
    <w:rsid w:val="00523E3B"/>
    <w:rsid w:val="0052521F"/>
    <w:rsid w:val="005475A6"/>
    <w:rsid w:val="00551A38"/>
    <w:rsid w:val="005541C2"/>
    <w:rsid w:val="005548DD"/>
    <w:rsid w:val="0055613F"/>
    <w:rsid w:val="00583A5E"/>
    <w:rsid w:val="005A77C4"/>
    <w:rsid w:val="006039B5"/>
    <w:rsid w:val="00604F15"/>
    <w:rsid w:val="006129B0"/>
    <w:rsid w:val="00626038"/>
    <w:rsid w:val="0062617B"/>
    <w:rsid w:val="00664EA8"/>
    <w:rsid w:val="00684B03"/>
    <w:rsid w:val="006D4E61"/>
    <w:rsid w:val="006E069C"/>
    <w:rsid w:val="006E694A"/>
    <w:rsid w:val="006F1B14"/>
    <w:rsid w:val="0073229E"/>
    <w:rsid w:val="007753BB"/>
    <w:rsid w:val="0078698F"/>
    <w:rsid w:val="00794520"/>
    <w:rsid w:val="007A697C"/>
    <w:rsid w:val="007C06B8"/>
    <w:rsid w:val="007C1533"/>
    <w:rsid w:val="007D6609"/>
    <w:rsid w:val="007E009C"/>
    <w:rsid w:val="007F12B3"/>
    <w:rsid w:val="00806693"/>
    <w:rsid w:val="0082635A"/>
    <w:rsid w:val="00874DFB"/>
    <w:rsid w:val="00882AA7"/>
    <w:rsid w:val="00886E18"/>
    <w:rsid w:val="008B3478"/>
    <w:rsid w:val="008C7C91"/>
    <w:rsid w:val="008D110D"/>
    <w:rsid w:val="008F2263"/>
    <w:rsid w:val="008F476A"/>
    <w:rsid w:val="009140C7"/>
    <w:rsid w:val="009168B9"/>
    <w:rsid w:val="009375DB"/>
    <w:rsid w:val="009502EF"/>
    <w:rsid w:val="00952304"/>
    <w:rsid w:val="00971FD8"/>
    <w:rsid w:val="009803B8"/>
    <w:rsid w:val="00982917"/>
    <w:rsid w:val="009C08C8"/>
    <w:rsid w:val="009C7882"/>
    <w:rsid w:val="009F00B7"/>
    <w:rsid w:val="009F6693"/>
    <w:rsid w:val="00A01071"/>
    <w:rsid w:val="00A02C2F"/>
    <w:rsid w:val="00A172B0"/>
    <w:rsid w:val="00A32E47"/>
    <w:rsid w:val="00A45F80"/>
    <w:rsid w:val="00A67885"/>
    <w:rsid w:val="00A716C4"/>
    <w:rsid w:val="00A85B49"/>
    <w:rsid w:val="00A878FE"/>
    <w:rsid w:val="00A92B20"/>
    <w:rsid w:val="00A97F20"/>
    <w:rsid w:val="00AA12B7"/>
    <w:rsid w:val="00AB0D4C"/>
    <w:rsid w:val="00AB2073"/>
    <w:rsid w:val="00AD5D5B"/>
    <w:rsid w:val="00AE1E9F"/>
    <w:rsid w:val="00AE2A27"/>
    <w:rsid w:val="00AE5ECD"/>
    <w:rsid w:val="00AE67DC"/>
    <w:rsid w:val="00AF2D73"/>
    <w:rsid w:val="00B005A1"/>
    <w:rsid w:val="00B04716"/>
    <w:rsid w:val="00B271E5"/>
    <w:rsid w:val="00B40326"/>
    <w:rsid w:val="00B42EED"/>
    <w:rsid w:val="00B877CD"/>
    <w:rsid w:val="00B94E08"/>
    <w:rsid w:val="00BB5F4A"/>
    <w:rsid w:val="00BE2327"/>
    <w:rsid w:val="00BE2608"/>
    <w:rsid w:val="00BE5802"/>
    <w:rsid w:val="00C3029F"/>
    <w:rsid w:val="00C35661"/>
    <w:rsid w:val="00C44328"/>
    <w:rsid w:val="00C46208"/>
    <w:rsid w:val="00C4788E"/>
    <w:rsid w:val="00C65D8E"/>
    <w:rsid w:val="00C71020"/>
    <w:rsid w:val="00C744BD"/>
    <w:rsid w:val="00C76C8C"/>
    <w:rsid w:val="00C76CDD"/>
    <w:rsid w:val="00CB05C2"/>
    <w:rsid w:val="00CF2325"/>
    <w:rsid w:val="00D00AD9"/>
    <w:rsid w:val="00D05FFB"/>
    <w:rsid w:val="00D10E7E"/>
    <w:rsid w:val="00D1142B"/>
    <w:rsid w:val="00D15971"/>
    <w:rsid w:val="00D16B61"/>
    <w:rsid w:val="00D215BF"/>
    <w:rsid w:val="00D337D3"/>
    <w:rsid w:val="00D432D8"/>
    <w:rsid w:val="00D47527"/>
    <w:rsid w:val="00D5272C"/>
    <w:rsid w:val="00D6238E"/>
    <w:rsid w:val="00D64F2A"/>
    <w:rsid w:val="00D801BD"/>
    <w:rsid w:val="00D936BC"/>
    <w:rsid w:val="00D9390E"/>
    <w:rsid w:val="00DA3061"/>
    <w:rsid w:val="00DB7954"/>
    <w:rsid w:val="00DC0B78"/>
    <w:rsid w:val="00DC55E0"/>
    <w:rsid w:val="00E01F65"/>
    <w:rsid w:val="00E0286A"/>
    <w:rsid w:val="00E06D93"/>
    <w:rsid w:val="00E10F07"/>
    <w:rsid w:val="00E2252E"/>
    <w:rsid w:val="00E42915"/>
    <w:rsid w:val="00E600A1"/>
    <w:rsid w:val="00E66E54"/>
    <w:rsid w:val="00E74BEA"/>
    <w:rsid w:val="00E8792B"/>
    <w:rsid w:val="00E92CAB"/>
    <w:rsid w:val="00EC3445"/>
    <w:rsid w:val="00EC6933"/>
    <w:rsid w:val="00ED5594"/>
    <w:rsid w:val="00EE4ADE"/>
    <w:rsid w:val="00EF25D5"/>
    <w:rsid w:val="00F04DC2"/>
    <w:rsid w:val="00F14B94"/>
    <w:rsid w:val="00F345B7"/>
    <w:rsid w:val="00F631AF"/>
    <w:rsid w:val="00F709EE"/>
    <w:rsid w:val="00F71BE3"/>
    <w:rsid w:val="00F73966"/>
    <w:rsid w:val="00F940DE"/>
    <w:rsid w:val="00FA1703"/>
    <w:rsid w:val="00FC090C"/>
    <w:rsid w:val="00FC5F7D"/>
    <w:rsid w:val="00FF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5B49"/>
    <w:pPr>
      <w:widowControl w:val="0"/>
      <w:wordWrap w:val="0"/>
      <w:autoSpaceDE w:val="0"/>
      <w:autoSpaceDN w:val="0"/>
      <w:jc w:val="both"/>
    </w:pPr>
    <w:rPr>
      <w:rFonts w:ascii="Batang"/>
      <w:kern w:val="2"/>
      <w:szCs w:val="24"/>
      <w:lang w:eastAsia="ko-KR"/>
    </w:rPr>
  </w:style>
  <w:style w:type="paragraph" w:styleId="Heading1">
    <w:name w:val="heading 1"/>
    <w:basedOn w:val="Normal"/>
    <w:next w:val="Normal"/>
    <w:qFormat/>
    <w:rsid w:val="00A85B49"/>
    <w:pPr>
      <w:keepNext/>
      <w:jc w:val="center"/>
      <w:outlineLvl w:val="0"/>
    </w:pPr>
    <w:rPr>
      <w:rFonts w:ascii="Times New Roman"/>
      <w:b/>
      <w:bCs/>
      <w:sz w:val="22"/>
    </w:rPr>
  </w:style>
  <w:style w:type="paragraph" w:styleId="Heading4">
    <w:name w:val="heading 4"/>
    <w:basedOn w:val="Normal"/>
    <w:next w:val="Normal"/>
    <w:qFormat/>
    <w:rsid w:val="00A85B49"/>
    <w:pPr>
      <w:keepNext/>
      <w:widowControl/>
      <w:wordWrap/>
      <w:autoSpaceDE/>
      <w:autoSpaceDN/>
      <w:spacing w:after="120" w:line="240" w:lineRule="exact"/>
      <w:jc w:val="center"/>
      <w:outlineLvl w:val="3"/>
    </w:pPr>
    <w:rPr>
      <w:rFonts w:ascii="Times New Roman" w:eastAsia="Times New Roman"/>
      <w:b/>
      <w:kern w:val="0"/>
      <w:sz w:val="22"/>
      <w:szCs w:val="22"/>
      <w:lang w:val="en-NZ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85B49"/>
    <w:pPr>
      <w:widowControl/>
      <w:wordWrap/>
      <w:autoSpaceDE/>
      <w:autoSpaceDN/>
      <w:jc w:val="center"/>
    </w:pPr>
    <w:rPr>
      <w:rFonts w:ascii="Times New Roman" w:eastAsia="Times New Roman"/>
      <w:kern w:val="0"/>
      <w:sz w:val="24"/>
      <w:lang w:val="en-GB" w:eastAsia="en-US"/>
    </w:rPr>
  </w:style>
  <w:style w:type="paragraph" w:customStyle="1" w:styleId="Default">
    <w:name w:val="Default"/>
    <w:rsid w:val="00AA12B7"/>
    <w:pPr>
      <w:autoSpaceDE w:val="0"/>
      <w:autoSpaceDN w:val="0"/>
      <w:adjustRightInd w:val="0"/>
    </w:pPr>
    <w:rPr>
      <w:rFonts w:ascii="Arial Unicode MS" w:eastAsia="Arial Unicode MS" w:cs="Arial Unicode MS"/>
      <w:color w:val="000000"/>
      <w:sz w:val="24"/>
      <w:szCs w:val="24"/>
      <w:lang w:eastAsia="ko-KR"/>
    </w:rPr>
  </w:style>
  <w:style w:type="paragraph" w:styleId="FootnoteText">
    <w:name w:val="footnote text"/>
    <w:basedOn w:val="Normal"/>
    <w:semiHidden/>
    <w:rsid w:val="00AA12B7"/>
    <w:rPr>
      <w:szCs w:val="20"/>
    </w:rPr>
  </w:style>
  <w:style w:type="character" w:styleId="FootnoteReference">
    <w:name w:val="footnote reference"/>
    <w:basedOn w:val="DefaultParagraphFont"/>
    <w:semiHidden/>
    <w:rsid w:val="00AA12B7"/>
    <w:rPr>
      <w:vertAlign w:val="superscript"/>
    </w:rPr>
  </w:style>
  <w:style w:type="paragraph" w:styleId="BalloonText">
    <w:name w:val="Balloon Text"/>
    <w:basedOn w:val="Normal"/>
    <w:semiHidden/>
    <w:rsid w:val="005548D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9C08C8"/>
    <w:rPr>
      <w:sz w:val="16"/>
      <w:szCs w:val="16"/>
    </w:rPr>
  </w:style>
  <w:style w:type="paragraph" w:styleId="CommentText">
    <w:name w:val="annotation text"/>
    <w:basedOn w:val="Normal"/>
    <w:semiHidden/>
    <w:rsid w:val="009C08C8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9C08C8"/>
    <w:rPr>
      <w:b/>
      <w:bCs/>
    </w:rPr>
  </w:style>
  <w:style w:type="paragraph" w:styleId="ListParagraph">
    <w:name w:val="List Paragraph"/>
    <w:basedOn w:val="Normal"/>
    <w:uiPriority w:val="34"/>
    <w:qFormat/>
    <w:rsid w:val="00293C40"/>
    <w:pPr>
      <w:ind w:left="720"/>
      <w:contextualSpacing/>
    </w:pPr>
  </w:style>
  <w:style w:type="table" w:styleId="TableGrid">
    <w:name w:val="Table Grid"/>
    <w:basedOn w:val="TableNormal"/>
    <w:rsid w:val="007945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5B49"/>
    <w:pPr>
      <w:widowControl w:val="0"/>
      <w:wordWrap w:val="0"/>
      <w:autoSpaceDE w:val="0"/>
      <w:autoSpaceDN w:val="0"/>
      <w:jc w:val="both"/>
    </w:pPr>
    <w:rPr>
      <w:rFonts w:ascii="Batang"/>
      <w:kern w:val="2"/>
      <w:szCs w:val="24"/>
      <w:lang w:eastAsia="ko-KR"/>
    </w:rPr>
  </w:style>
  <w:style w:type="paragraph" w:styleId="Heading1">
    <w:name w:val="heading 1"/>
    <w:basedOn w:val="Normal"/>
    <w:next w:val="Normal"/>
    <w:qFormat/>
    <w:rsid w:val="00A85B49"/>
    <w:pPr>
      <w:keepNext/>
      <w:jc w:val="center"/>
      <w:outlineLvl w:val="0"/>
    </w:pPr>
    <w:rPr>
      <w:rFonts w:ascii="Times New Roman"/>
      <w:b/>
      <w:bCs/>
      <w:sz w:val="22"/>
    </w:rPr>
  </w:style>
  <w:style w:type="paragraph" w:styleId="Heading4">
    <w:name w:val="heading 4"/>
    <w:basedOn w:val="Normal"/>
    <w:next w:val="Normal"/>
    <w:qFormat/>
    <w:rsid w:val="00A85B49"/>
    <w:pPr>
      <w:keepNext/>
      <w:widowControl/>
      <w:wordWrap/>
      <w:autoSpaceDE/>
      <w:autoSpaceDN/>
      <w:spacing w:after="120" w:line="240" w:lineRule="exact"/>
      <w:jc w:val="center"/>
      <w:outlineLvl w:val="3"/>
    </w:pPr>
    <w:rPr>
      <w:rFonts w:ascii="Times New Roman" w:eastAsia="Times New Roman"/>
      <w:b/>
      <w:kern w:val="0"/>
      <w:sz w:val="22"/>
      <w:szCs w:val="22"/>
      <w:lang w:val="en-NZ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85B49"/>
    <w:pPr>
      <w:widowControl/>
      <w:wordWrap/>
      <w:autoSpaceDE/>
      <w:autoSpaceDN/>
      <w:jc w:val="center"/>
    </w:pPr>
    <w:rPr>
      <w:rFonts w:ascii="Times New Roman" w:eastAsia="Times New Roman"/>
      <w:kern w:val="0"/>
      <w:sz w:val="24"/>
      <w:lang w:val="en-GB" w:eastAsia="en-US"/>
    </w:rPr>
  </w:style>
  <w:style w:type="paragraph" w:customStyle="1" w:styleId="Default">
    <w:name w:val="Default"/>
    <w:rsid w:val="00AA12B7"/>
    <w:pPr>
      <w:autoSpaceDE w:val="0"/>
      <w:autoSpaceDN w:val="0"/>
      <w:adjustRightInd w:val="0"/>
    </w:pPr>
    <w:rPr>
      <w:rFonts w:ascii="Arial Unicode MS" w:eastAsia="Arial Unicode MS" w:cs="Arial Unicode MS"/>
      <w:color w:val="000000"/>
      <w:sz w:val="24"/>
      <w:szCs w:val="24"/>
      <w:lang w:eastAsia="ko-KR"/>
    </w:rPr>
  </w:style>
  <w:style w:type="paragraph" w:styleId="FootnoteText">
    <w:name w:val="footnote text"/>
    <w:basedOn w:val="Normal"/>
    <w:semiHidden/>
    <w:rsid w:val="00AA12B7"/>
    <w:rPr>
      <w:szCs w:val="20"/>
    </w:rPr>
  </w:style>
  <w:style w:type="character" w:styleId="FootnoteReference">
    <w:name w:val="footnote reference"/>
    <w:basedOn w:val="DefaultParagraphFont"/>
    <w:semiHidden/>
    <w:rsid w:val="00AA12B7"/>
    <w:rPr>
      <w:vertAlign w:val="superscript"/>
    </w:rPr>
  </w:style>
  <w:style w:type="paragraph" w:styleId="BalloonText">
    <w:name w:val="Balloon Text"/>
    <w:basedOn w:val="Normal"/>
    <w:semiHidden/>
    <w:rsid w:val="005548D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9C08C8"/>
    <w:rPr>
      <w:sz w:val="16"/>
      <w:szCs w:val="16"/>
    </w:rPr>
  </w:style>
  <w:style w:type="paragraph" w:styleId="CommentText">
    <w:name w:val="annotation text"/>
    <w:basedOn w:val="Normal"/>
    <w:semiHidden/>
    <w:rsid w:val="009C08C8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9C08C8"/>
    <w:rPr>
      <w:b/>
      <w:bCs/>
    </w:rPr>
  </w:style>
  <w:style w:type="paragraph" w:styleId="ListParagraph">
    <w:name w:val="List Paragraph"/>
    <w:basedOn w:val="Normal"/>
    <w:uiPriority w:val="34"/>
    <w:qFormat/>
    <w:rsid w:val="00293C40"/>
    <w:pPr>
      <w:ind w:left="720"/>
      <w:contextualSpacing/>
    </w:pPr>
  </w:style>
  <w:style w:type="table" w:styleId="TableGrid">
    <w:name w:val="Table Grid"/>
    <w:basedOn w:val="TableNormal"/>
    <w:rsid w:val="007945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38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3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CE618-A233-4396-9706-7FA42EB9C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1661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INDICATIVE SCHEDULE</vt:lpstr>
    </vt:vector>
  </TitlesOfParts>
  <Company>해외자원팀</Company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INDICATIVE SCHEDULE</dc:title>
  <dc:creator>USER</dc:creator>
  <cp:lastModifiedBy>Anthony J. Beeching</cp:lastModifiedBy>
  <cp:revision>2</cp:revision>
  <cp:lastPrinted>2014-07-21T00:10:00Z</cp:lastPrinted>
  <dcterms:created xsi:type="dcterms:W3CDTF">2014-07-21T04:40:00Z</dcterms:created>
  <dcterms:modified xsi:type="dcterms:W3CDTF">2014-07-21T04:40:00Z</dcterms:modified>
</cp:coreProperties>
</file>