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4BD8" w:rsidRPr="00DC456B" w:rsidRDefault="007A1FE0" w:rsidP="00843F80">
      <w:pPr>
        <w:snapToGrid w:val="0"/>
        <w:jc w:val="center"/>
        <w:rPr>
          <w:rFonts w:eastAsia="Times New Roman"/>
          <w:sz w:val="22"/>
          <w:szCs w:val="22"/>
          <w:lang w:val="en-NZ"/>
        </w:rPr>
      </w:pPr>
      <w:r w:rsidRPr="00DC456B">
        <w:rPr>
          <w:rFonts w:eastAsia="Times New Roman"/>
          <w:noProof/>
          <w:sz w:val="22"/>
          <w:szCs w:val="22"/>
          <w:lang w:eastAsia="ja-JP"/>
        </w:rPr>
        <w:drawing>
          <wp:inline distT="0" distB="0" distL="0" distR="0">
            <wp:extent cx="209550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1095375"/>
                    </a:xfrm>
                    <a:prstGeom prst="rect">
                      <a:avLst/>
                    </a:prstGeom>
                    <a:noFill/>
                    <a:ln>
                      <a:noFill/>
                    </a:ln>
                  </pic:spPr>
                </pic:pic>
              </a:graphicData>
            </a:graphic>
          </wp:inline>
        </w:drawing>
      </w:r>
    </w:p>
    <w:p w:rsidR="00A0122E" w:rsidRPr="00DC456B" w:rsidRDefault="00A0122E" w:rsidP="00843F80">
      <w:pPr>
        <w:snapToGrid w:val="0"/>
        <w:jc w:val="center"/>
        <w:rPr>
          <w:rFonts w:eastAsia="Times New Roman"/>
          <w:b/>
          <w:sz w:val="22"/>
          <w:szCs w:val="22"/>
          <w:lang w:val="en-NZ"/>
        </w:rPr>
      </w:pPr>
      <w:r w:rsidRPr="00DC456B">
        <w:rPr>
          <w:rFonts w:eastAsia="Times New Roman"/>
          <w:b/>
          <w:sz w:val="22"/>
          <w:szCs w:val="22"/>
          <w:lang w:val="en-NZ"/>
        </w:rPr>
        <w:t>NORTHERN COMMITTEE</w:t>
      </w:r>
    </w:p>
    <w:p w:rsidR="00A0122E" w:rsidRPr="00DC456B" w:rsidRDefault="007A1FE0" w:rsidP="00843F80">
      <w:pPr>
        <w:snapToGrid w:val="0"/>
        <w:jc w:val="center"/>
        <w:rPr>
          <w:rFonts w:eastAsia="Times New Roman"/>
          <w:b/>
          <w:sz w:val="22"/>
          <w:szCs w:val="22"/>
          <w:lang w:val="en-NZ"/>
        </w:rPr>
      </w:pPr>
      <w:r w:rsidRPr="00DC456B">
        <w:rPr>
          <w:rFonts w:eastAsia="MS Mincho"/>
          <w:b/>
          <w:sz w:val="22"/>
          <w:szCs w:val="22"/>
          <w:lang w:val="en-NZ" w:eastAsia="ja-JP"/>
        </w:rPr>
        <w:t>NINTH</w:t>
      </w:r>
      <w:r w:rsidR="00A0122E" w:rsidRPr="00DC456B">
        <w:rPr>
          <w:rFonts w:eastAsia="Times New Roman"/>
          <w:b/>
          <w:sz w:val="22"/>
          <w:szCs w:val="22"/>
          <w:lang w:val="en-NZ"/>
        </w:rPr>
        <w:t xml:space="preserve"> REGULAR SESSION</w:t>
      </w:r>
    </w:p>
    <w:p w:rsidR="00A0122E" w:rsidRPr="00DC456B" w:rsidRDefault="007A1FE0" w:rsidP="00843F80">
      <w:pPr>
        <w:snapToGrid w:val="0"/>
        <w:jc w:val="center"/>
        <w:rPr>
          <w:rFonts w:eastAsia="MS Mincho"/>
          <w:sz w:val="22"/>
          <w:szCs w:val="22"/>
          <w:lang w:val="en-NZ" w:eastAsia="ja-JP"/>
        </w:rPr>
      </w:pPr>
      <w:r w:rsidRPr="00DC456B">
        <w:rPr>
          <w:rFonts w:eastAsia="MS Mincho"/>
          <w:sz w:val="22"/>
          <w:szCs w:val="22"/>
          <w:lang w:val="en-NZ" w:eastAsia="ja-JP"/>
        </w:rPr>
        <w:t>2</w:t>
      </w:r>
      <w:r w:rsidR="00203F84" w:rsidRPr="00DC456B">
        <w:rPr>
          <w:rFonts w:eastAsia="MS Mincho"/>
          <w:sz w:val="22"/>
          <w:szCs w:val="22"/>
          <w:lang w:val="en-NZ" w:eastAsia="ja-JP"/>
        </w:rPr>
        <w:t>-</w:t>
      </w:r>
      <w:r w:rsidRPr="00DC456B">
        <w:rPr>
          <w:rFonts w:eastAsia="MS Mincho"/>
          <w:sz w:val="22"/>
          <w:szCs w:val="22"/>
          <w:lang w:val="en-NZ" w:eastAsia="ja-JP"/>
        </w:rPr>
        <w:t>5</w:t>
      </w:r>
      <w:r w:rsidR="00A0122E" w:rsidRPr="00DC456B">
        <w:rPr>
          <w:rFonts w:eastAsia="Times New Roman"/>
          <w:sz w:val="22"/>
          <w:szCs w:val="22"/>
          <w:lang w:val="en-NZ"/>
        </w:rPr>
        <w:t xml:space="preserve"> September </w:t>
      </w:r>
      <w:r w:rsidR="00955E9A" w:rsidRPr="00DC456B">
        <w:rPr>
          <w:rFonts w:eastAsia="MS Mincho"/>
          <w:sz w:val="22"/>
          <w:szCs w:val="22"/>
          <w:lang w:val="en-NZ" w:eastAsia="ja-JP"/>
        </w:rPr>
        <w:t>2013</w:t>
      </w:r>
    </w:p>
    <w:p w:rsidR="00A0122E" w:rsidRPr="00DC456B" w:rsidRDefault="00955E9A" w:rsidP="00843F80">
      <w:pPr>
        <w:snapToGrid w:val="0"/>
        <w:jc w:val="center"/>
        <w:rPr>
          <w:rFonts w:eastAsia="Times New Roman"/>
          <w:sz w:val="22"/>
          <w:szCs w:val="22"/>
          <w:lang w:val="en-NZ"/>
        </w:rPr>
      </w:pPr>
      <w:r w:rsidRPr="00DC456B">
        <w:rPr>
          <w:rFonts w:eastAsia="MS Mincho"/>
          <w:sz w:val="22"/>
          <w:szCs w:val="22"/>
          <w:lang w:val="en-NZ" w:eastAsia="ja-JP"/>
        </w:rPr>
        <w:t>Fukuoka</w:t>
      </w:r>
      <w:r w:rsidR="00A0122E" w:rsidRPr="00DC456B">
        <w:rPr>
          <w:rFonts w:eastAsia="Times New Roman"/>
          <w:sz w:val="22"/>
          <w:szCs w:val="22"/>
          <w:lang w:val="en-NZ"/>
        </w:rPr>
        <w:t>, Japan</w:t>
      </w:r>
    </w:p>
    <w:p w:rsidR="00A0122E" w:rsidRPr="00DC456B" w:rsidRDefault="00A0122E" w:rsidP="00843F80">
      <w:pPr>
        <w:pStyle w:val="BodyText"/>
        <w:pBdr>
          <w:top w:val="single" w:sz="18" w:space="1" w:color="auto"/>
          <w:bottom w:val="single" w:sz="18" w:space="0" w:color="auto"/>
        </w:pBdr>
        <w:snapToGrid w:val="0"/>
        <w:rPr>
          <w:rFonts w:ascii="Times New Roman" w:hAnsi="Times New Roman" w:cs="Times New Roman"/>
          <w:b/>
          <w:sz w:val="22"/>
          <w:szCs w:val="22"/>
          <w:lang w:val="en-NZ"/>
        </w:rPr>
      </w:pPr>
      <w:r w:rsidRPr="00DC456B">
        <w:rPr>
          <w:rFonts w:ascii="Times New Roman" w:hAnsi="Times New Roman" w:cs="Times New Roman"/>
          <w:b/>
          <w:sz w:val="22"/>
          <w:szCs w:val="22"/>
          <w:lang w:val="en-NZ"/>
        </w:rPr>
        <w:t>PROVISIONAL ANNOTATED AGENDA</w:t>
      </w:r>
    </w:p>
    <w:p w:rsidR="00A0122E" w:rsidRPr="00DC456B" w:rsidRDefault="00A0122E" w:rsidP="00843F80">
      <w:pPr>
        <w:snapToGrid w:val="0"/>
        <w:jc w:val="right"/>
        <w:rPr>
          <w:rFonts w:eastAsia="MS Mincho"/>
          <w:b/>
          <w:sz w:val="22"/>
          <w:szCs w:val="22"/>
          <w:lang w:eastAsia="ja-JP"/>
        </w:rPr>
      </w:pPr>
      <w:r w:rsidRPr="00DC456B">
        <w:rPr>
          <w:b/>
          <w:sz w:val="22"/>
          <w:szCs w:val="22"/>
          <w:lang w:val="en-NZ"/>
        </w:rPr>
        <w:t>WCPFC</w:t>
      </w:r>
      <w:r w:rsidRPr="00DC456B">
        <w:rPr>
          <w:rFonts w:eastAsia="MS Mincho"/>
          <w:b/>
          <w:sz w:val="22"/>
          <w:szCs w:val="22"/>
          <w:lang w:val="en-NZ" w:eastAsia="ja-JP"/>
        </w:rPr>
        <w:t>-</w:t>
      </w:r>
      <w:r w:rsidRPr="00DC456B">
        <w:rPr>
          <w:b/>
          <w:sz w:val="22"/>
          <w:szCs w:val="22"/>
          <w:lang w:val="en-NZ"/>
        </w:rPr>
        <w:t>NC</w:t>
      </w:r>
      <w:r w:rsidR="00154A4A">
        <w:rPr>
          <w:rFonts w:eastAsia="MS Mincho"/>
          <w:b/>
          <w:sz w:val="22"/>
          <w:szCs w:val="22"/>
          <w:lang w:val="en-NZ" w:eastAsia="ja-JP"/>
        </w:rPr>
        <w:t>9</w:t>
      </w:r>
      <w:r w:rsidR="00955E9A" w:rsidRPr="00DC456B">
        <w:rPr>
          <w:rFonts w:eastAsia="MS Mincho"/>
          <w:b/>
          <w:sz w:val="22"/>
          <w:szCs w:val="22"/>
          <w:lang w:val="en-NZ" w:eastAsia="ja-JP"/>
        </w:rPr>
        <w:t>-2013</w:t>
      </w:r>
      <w:r w:rsidR="00203F84" w:rsidRPr="00DC456B">
        <w:rPr>
          <w:rFonts w:eastAsia="MS Mincho"/>
          <w:b/>
          <w:sz w:val="22"/>
          <w:szCs w:val="22"/>
          <w:lang w:val="en-NZ" w:eastAsia="ja-JP"/>
        </w:rPr>
        <w:t>/</w:t>
      </w:r>
      <w:r w:rsidRPr="00DC456B">
        <w:rPr>
          <w:b/>
          <w:sz w:val="22"/>
          <w:szCs w:val="22"/>
          <w:lang w:val="en-NZ"/>
        </w:rPr>
        <w:t>0</w:t>
      </w:r>
      <w:r w:rsidRPr="00DC456B">
        <w:rPr>
          <w:rFonts w:eastAsia="MS Mincho"/>
          <w:b/>
          <w:sz w:val="22"/>
          <w:szCs w:val="22"/>
          <w:lang w:val="en-NZ" w:eastAsia="ja-JP"/>
        </w:rPr>
        <w:t>3</w:t>
      </w:r>
    </w:p>
    <w:p w:rsidR="00A0122E" w:rsidRPr="00DC456B" w:rsidRDefault="00A0122E" w:rsidP="00DC456B">
      <w:pPr>
        <w:snapToGrid w:val="0"/>
        <w:ind w:leftChars="-531" w:left="-1274" w:firstLineChars="256" w:firstLine="565"/>
        <w:jc w:val="right"/>
        <w:rPr>
          <w:rFonts w:eastAsia="MS Mincho"/>
          <w:b/>
          <w:sz w:val="22"/>
          <w:szCs w:val="22"/>
          <w:lang w:val="en-NZ" w:eastAsia="ja-JP"/>
        </w:rPr>
      </w:pPr>
    </w:p>
    <w:p w:rsidR="00A0122E" w:rsidRPr="00DC456B" w:rsidRDefault="00A0122E" w:rsidP="00843F80">
      <w:pPr>
        <w:widowControl w:val="0"/>
        <w:autoSpaceDE w:val="0"/>
        <w:autoSpaceDN w:val="0"/>
        <w:adjustRightInd w:val="0"/>
        <w:snapToGrid w:val="0"/>
        <w:rPr>
          <w:b/>
          <w:sz w:val="22"/>
          <w:szCs w:val="22"/>
          <w:u w:val="single"/>
          <w:lang w:val="en-NZ" w:eastAsia="ko-KR"/>
        </w:rPr>
      </w:pPr>
    </w:p>
    <w:p w:rsidR="00A0122E" w:rsidRPr="00DC456B" w:rsidRDefault="00A0122E" w:rsidP="00843F80">
      <w:pPr>
        <w:widowControl w:val="0"/>
        <w:autoSpaceDE w:val="0"/>
        <w:autoSpaceDN w:val="0"/>
        <w:adjustRightInd w:val="0"/>
        <w:snapToGrid w:val="0"/>
        <w:rPr>
          <w:b/>
          <w:sz w:val="22"/>
          <w:szCs w:val="22"/>
          <w:u w:val="single"/>
          <w:lang w:val="en-NZ" w:eastAsia="ko-KR"/>
        </w:rPr>
      </w:pPr>
    </w:p>
    <w:p w:rsidR="00A0122E" w:rsidRPr="00DC456B" w:rsidRDefault="00A0122E" w:rsidP="00843F80">
      <w:pPr>
        <w:widowControl w:val="0"/>
        <w:numPr>
          <w:ilvl w:val="0"/>
          <w:numId w:val="1"/>
        </w:numPr>
        <w:autoSpaceDE w:val="0"/>
        <w:autoSpaceDN w:val="0"/>
        <w:adjustRightInd w:val="0"/>
        <w:snapToGrid w:val="0"/>
        <w:rPr>
          <w:rFonts w:eastAsia="Times New Roman"/>
          <w:b/>
          <w:bCs/>
          <w:sz w:val="22"/>
          <w:szCs w:val="22"/>
          <w:lang w:eastAsia="ja-JP"/>
        </w:rPr>
      </w:pPr>
      <w:r w:rsidRPr="00DC456B">
        <w:rPr>
          <w:rFonts w:eastAsia="Times New Roman"/>
          <w:b/>
          <w:bCs/>
          <w:sz w:val="22"/>
          <w:szCs w:val="22"/>
          <w:lang w:eastAsia="ja-JP"/>
        </w:rPr>
        <w:t>OPENING OF MEETING</w:t>
      </w:r>
    </w:p>
    <w:p w:rsidR="00A0122E" w:rsidRPr="00DC456B" w:rsidRDefault="00A0122E" w:rsidP="00843F80">
      <w:pPr>
        <w:widowControl w:val="0"/>
        <w:autoSpaceDE w:val="0"/>
        <w:autoSpaceDN w:val="0"/>
        <w:adjustRightInd w:val="0"/>
        <w:snapToGrid w:val="0"/>
        <w:rPr>
          <w:rFonts w:eastAsia="Times New Roman"/>
          <w:b/>
          <w:bCs/>
          <w:sz w:val="22"/>
          <w:szCs w:val="22"/>
          <w:lang w:eastAsia="ja-JP"/>
        </w:rPr>
      </w:pPr>
    </w:p>
    <w:p w:rsidR="00A0122E" w:rsidRPr="00DC456B" w:rsidRDefault="00A0122E" w:rsidP="00843F80">
      <w:pPr>
        <w:widowControl w:val="0"/>
        <w:numPr>
          <w:ilvl w:val="1"/>
          <w:numId w:val="2"/>
        </w:numPr>
        <w:autoSpaceDE w:val="0"/>
        <w:autoSpaceDN w:val="0"/>
        <w:adjustRightInd w:val="0"/>
        <w:snapToGrid w:val="0"/>
        <w:rPr>
          <w:rFonts w:eastAsia="Times New Roman"/>
          <w:b/>
          <w:bCs/>
          <w:sz w:val="22"/>
          <w:szCs w:val="22"/>
          <w:lang w:eastAsia="ja-JP"/>
        </w:rPr>
      </w:pPr>
      <w:r w:rsidRPr="00DC456B">
        <w:rPr>
          <w:rFonts w:eastAsia="Times New Roman"/>
          <w:b/>
          <w:bCs/>
          <w:sz w:val="22"/>
          <w:szCs w:val="22"/>
          <w:lang w:eastAsia="ja-JP"/>
        </w:rPr>
        <w:t>Welcome</w:t>
      </w:r>
    </w:p>
    <w:p w:rsidR="00A0122E" w:rsidRPr="00DC456B" w:rsidRDefault="00A0122E" w:rsidP="00843F80">
      <w:pPr>
        <w:widowControl w:val="0"/>
        <w:autoSpaceDE w:val="0"/>
        <w:autoSpaceDN w:val="0"/>
        <w:adjustRightInd w:val="0"/>
        <w:snapToGrid w:val="0"/>
        <w:rPr>
          <w:rFonts w:eastAsia="Times New Roman"/>
          <w:b/>
          <w:bCs/>
          <w:sz w:val="22"/>
          <w:szCs w:val="22"/>
          <w:lang w:eastAsia="ja-JP"/>
        </w:rPr>
      </w:pPr>
    </w:p>
    <w:p w:rsidR="00A0122E" w:rsidRPr="00DC456B" w:rsidRDefault="00A0122E" w:rsidP="00843F80">
      <w:pPr>
        <w:widowControl w:val="0"/>
        <w:autoSpaceDE w:val="0"/>
        <w:autoSpaceDN w:val="0"/>
        <w:adjustRightInd w:val="0"/>
        <w:snapToGrid w:val="0"/>
        <w:ind w:left="720" w:firstLine="0"/>
        <w:rPr>
          <w:rFonts w:eastAsia="Times New Roman"/>
          <w:sz w:val="22"/>
          <w:szCs w:val="22"/>
          <w:lang w:eastAsia="ja-JP"/>
        </w:rPr>
      </w:pPr>
      <w:r w:rsidRPr="00DC456B">
        <w:rPr>
          <w:rFonts w:eastAsia="Times New Roman"/>
          <w:sz w:val="22"/>
          <w:szCs w:val="22"/>
          <w:lang w:eastAsia="ja-JP"/>
        </w:rPr>
        <w:t xml:space="preserve">The Chair </w:t>
      </w:r>
      <w:r w:rsidR="009C31EC" w:rsidRPr="00DC456B">
        <w:rPr>
          <w:rFonts w:eastAsia="Times New Roman"/>
          <w:sz w:val="22"/>
          <w:szCs w:val="22"/>
          <w:lang w:eastAsia="ja-JP"/>
        </w:rPr>
        <w:t>M</w:t>
      </w:r>
      <w:r w:rsidRPr="00DC456B">
        <w:rPr>
          <w:rFonts w:eastAsia="Times New Roman"/>
          <w:sz w:val="22"/>
          <w:szCs w:val="22"/>
          <w:lang w:eastAsia="ja-JP"/>
        </w:rPr>
        <w:t>asanori Miyahara</w:t>
      </w:r>
      <w:r w:rsidR="009C31EC" w:rsidRPr="00DC456B">
        <w:rPr>
          <w:rFonts w:eastAsia="Times New Roman"/>
          <w:sz w:val="22"/>
          <w:szCs w:val="22"/>
          <w:lang w:eastAsia="ja-JP"/>
        </w:rPr>
        <w:t xml:space="preserve"> (</w:t>
      </w:r>
      <w:r w:rsidRPr="00DC456B">
        <w:rPr>
          <w:rFonts w:eastAsia="Times New Roman"/>
          <w:sz w:val="22"/>
          <w:szCs w:val="22"/>
          <w:lang w:eastAsia="ja-JP"/>
        </w:rPr>
        <w:t xml:space="preserve">Japan) will open the </w:t>
      </w:r>
      <w:r w:rsidR="00D65691" w:rsidRPr="00DC456B">
        <w:rPr>
          <w:rFonts w:eastAsia="MS Mincho"/>
          <w:sz w:val="22"/>
          <w:szCs w:val="22"/>
          <w:lang w:eastAsia="ja-JP"/>
        </w:rPr>
        <w:t>Ninth</w:t>
      </w:r>
      <w:r w:rsidR="00410491" w:rsidRPr="00DC456B">
        <w:rPr>
          <w:rFonts w:eastAsia="MS Mincho"/>
          <w:sz w:val="22"/>
          <w:szCs w:val="22"/>
          <w:lang w:eastAsia="ja-JP"/>
        </w:rPr>
        <w:t xml:space="preserve"> </w:t>
      </w:r>
      <w:r w:rsidRPr="00DC456B">
        <w:rPr>
          <w:rFonts w:eastAsia="Times New Roman"/>
          <w:sz w:val="22"/>
          <w:szCs w:val="22"/>
          <w:lang w:eastAsia="ja-JP"/>
        </w:rPr>
        <w:t>Regular Session of the Northern Committee (</w:t>
      </w:r>
      <w:r w:rsidR="006B0187" w:rsidRPr="00DC456B">
        <w:rPr>
          <w:rFonts w:eastAsia="Times New Roman"/>
          <w:sz w:val="22"/>
          <w:szCs w:val="22"/>
          <w:lang w:eastAsia="ja-JP"/>
        </w:rPr>
        <w:t>NC9</w:t>
      </w:r>
      <w:r w:rsidRPr="00DC456B">
        <w:rPr>
          <w:rFonts w:eastAsia="Times New Roman"/>
          <w:sz w:val="22"/>
          <w:szCs w:val="22"/>
          <w:lang w:eastAsia="ja-JP"/>
        </w:rPr>
        <w:t xml:space="preserve">) of the Western and Central Pacific Fisheries Commission (WCPFC), </w:t>
      </w:r>
      <w:r w:rsidR="006B0187" w:rsidRPr="00DC456B">
        <w:rPr>
          <w:rFonts w:eastAsia="MS Mincho"/>
          <w:sz w:val="22"/>
          <w:szCs w:val="22"/>
          <w:lang w:eastAsia="ja-JP"/>
        </w:rPr>
        <w:t>2-5</w:t>
      </w:r>
      <w:r w:rsidRPr="00DC456B">
        <w:rPr>
          <w:rFonts w:eastAsia="Times New Roman"/>
          <w:sz w:val="22"/>
          <w:szCs w:val="22"/>
          <w:lang w:eastAsia="ja-JP"/>
        </w:rPr>
        <w:t xml:space="preserve"> September </w:t>
      </w:r>
      <w:r w:rsidR="00203F84" w:rsidRPr="00DC456B">
        <w:rPr>
          <w:rFonts w:eastAsia="MS Mincho"/>
          <w:sz w:val="22"/>
          <w:szCs w:val="22"/>
          <w:lang w:eastAsia="ja-JP"/>
        </w:rPr>
        <w:t>201</w:t>
      </w:r>
      <w:r w:rsidR="006B0187" w:rsidRPr="00DC456B">
        <w:rPr>
          <w:rFonts w:eastAsia="MS Mincho"/>
          <w:sz w:val="22"/>
          <w:szCs w:val="22"/>
          <w:lang w:eastAsia="ja-JP"/>
        </w:rPr>
        <w:t>3</w:t>
      </w:r>
      <w:r w:rsidRPr="00DC456B">
        <w:rPr>
          <w:rFonts w:eastAsia="Times New Roman"/>
          <w:sz w:val="22"/>
          <w:szCs w:val="22"/>
          <w:lang w:eastAsia="ja-JP"/>
        </w:rPr>
        <w:t xml:space="preserve">. He will welcome delegations of WCPFC </w:t>
      </w:r>
      <w:r w:rsidR="000178CC" w:rsidRPr="00DC456B">
        <w:rPr>
          <w:rFonts w:eastAsia="Times New Roman"/>
          <w:sz w:val="22"/>
          <w:szCs w:val="22"/>
          <w:lang w:eastAsia="ja-JP"/>
        </w:rPr>
        <w:t>CCMs (members, cooperating non-m</w:t>
      </w:r>
      <w:r w:rsidRPr="00DC456B">
        <w:rPr>
          <w:rFonts w:eastAsia="Times New Roman"/>
          <w:sz w:val="22"/>
          <w:szCs w:val="22"/>
          <w:lang w:eastAsia="ja-JP"/>
        </w:rPr>
        <w:t>embers and participating territories</w:t>
      </w:r>
      <w:r w:rsidR="000178CC" w:rsidRPr="00DC456B">
        <w:rPr>
          <w:rFonts w:eastAsia="Times New Roman"/>
          <w:sz w:val="22"/>
          <w:szCs w:val="22"/>
          <w:lang w:eastAsia="ja-JP"/>
        </w:rPr>
        <w:t>)</w:t>
      </w:r>
      <w:r w:rsidRPr="00DC456B">
        <w:rPr>
          <w:rFonts w:eastAsia="Times New Roman"/>
          <w:sz w:val="22"/>
          <w:szCs w:val="22"/>
          <w:lang w:eastAsia="ja-JP"/>
        </w:rPr>
        <w:t xml:space="preserve"> and </w:t>
      </w:r>
      <w:r w:rsidR="000178CC" w:rsidRPr="00DC456B">
        <w:rPr>
          <w:rFonts w:eastAsia="Times New Roman"/>
          <w:sz w:val="22"/>
          <w:szCs w:val="22"/>
          <w:lang w:eastAsia="ja-JP"/>
        </w:rPr>
        <w:t>o</w:t>
      </w:r>
      <w:r w:rsidRPr="00DC456B">
        <w:rPr>
          <w:rFonts w:eastAsia="Times New Roman"/>
          <w:sz w:val="22"/>
          <w:szCs w:val="22"/>
          <w:lang w:eastAsia="ja-JP"/>
        </w:rPr>
        <w:t>bservers.</w:t>
      </w:r>
    </w:p>
    <w:p w:rsidR="00A0122E" w:rsidRPr="00DC456B" w:rsidRDefault="00A0122E" w:rsidP="00843F80">
      <w:pPr>
        <w:widowControl w:val="0"/>
        <w:autoSpaceDE w:val="0"/>
        <w:autoSpaceDN w:val="0"/>
        <w:adjustRightInd w:val="0"/>
        <w:snapToGrid w:val="0"/>
        <w:rPr>
          <w:rFonts w:eastAsia="Times New Roman"/>
          <w:b/>
          <w:bCs/>
          <w:sz w:val="22"/>
          <w:szCs w:val="22"/>
          <w:lang w:eastAsia="ja-JP"/>
        </w:rPr>
      </w:pPr>
    </w:p>
    <w:p w:rsidR="00A0122E" w:rsidRPr="00DC456B" w:rsidRDefault="00A0122E" w:rsidP="00843F80">
      <w:pPr>
        <w:widowControl w:val="0"/>
        <w:numPr>
          <w:ilvl w:val="1"/>
          <w:numId w:val="2"/>
        </w:numPr>
        <w:autoSpaceDE w:val="0"/>
        <w:autoSpaceDN w:val="0"/>
        <w:adjustRightInd w:val="0"/>
        <w:snapToGrid w:val="0"/>
        <w:rPr>
          <w:rFonts w:eastAsia="Times New Roman"/>
          <w:b/>
          <w:bCs/>
          <w:sz w:val="22"/>
          <w:szCs w:val="22"/>
          <w:lang w:eastAsia="ja-JP"/>
        </w:rPr>
      </w:pPr>
      <w:r w:rsidRPr="00DC456B">
        <w:rPr>
          <w:rFonts w:eastAsia="Times New Roman"/>
          <w:b/>
          <w:bCs/>
          <w:sz w:val="22"/>
          <w:szCs w:val="22"/>
          <w:lang w:eastAsia="ja-JP"/>
        </w:rPr>
        <w:t>Adoption of agenda</w:t>
      </w:r>
    </w:p>
    <w:p w:rsidR="00A0122E" w:rsidRPr="00DC456B" w:rsidRDefault="00A0122E" w:rsidP="00843F80">
      <w:pPr>
        <w:widowControl w:val="0"/>
        <w:autoSpaceDE w:val="0"/>
        <w:autoSpaceDN w:val="0"/>
        <w:adjustRightInd w:val="0"/>
        <w:snapToGrid w:val="0"/>
        <w:rPr>
          <w:rFonts w:eastAsia="Times New Roman"/>
          <w:sz w:val="22"/>
          <w:szCs w:val="22"/>
          <w:lang w:eastAsia="ja-JP"/>
        </w:rPr>
      </w:pPr>
    </w:p>
    <w:p w:rsidR="00A0122E" w:rsidRPr="00DC456B" w:rsidRDefault="00A0122E" w:rsidP="00843F80">
      <w:pPr>
        <w:widowControl w:val="0"/>
        <w:autoSpaceDE w:val="0"/>
        <w:autoSpaceDN w:val="0"/>
        <w:adjustRightInd w:val="0"/>
        <w:snapToGrid w:val="0"/>
        <w:ind w:left="720" w:firstLine="0"/>
        <w:rPr>
          <w:rFonts w:eastAsia="Times New Roman"/>
          <w:sz w:val="22"/>
          <w:szCs w:val="22"/>
          <w:lang w:eastAsia="ja-JP"/>
        </w:rPr>
      </w:pPr>
      <w:r w:rsidRPr="00DC456B">
        <w:rPr>
          <w:rFonts w:eastAsia="Times New Roman"/>
          <w:sz w:val="22"/>
          <w:szCs w:val="22"/>
          <w:lang w:eastAsia="ja-JP"/>
        </w:rPr>
        <w:t>The Chair will introduce the Provisional Agenda, WCPFC-</w:t>
      </w:r>
      <w:r w:rsidR="006B0187" w:rsidRPr="00DC456B">
        <w:rPr>
          <w:rFonts w:eastAsia="MS Mincho"/>
          <w:sz w:val="22"/>
          <w:szCs w:val="22"/>
          <w:lang w:eastAsia="ja-JP"/>
        </w:rPr>
        <w:t>NC9</w:t>
      </w:r>
      <w:r w:rsidR="00203F84" w:rsidRPr="00DC456B">
        <w:rPr>
          <w:rFonts w:eastAsia="MS Mincho"/>
          <w:sz w:val="22"/>
          <w:szCs w:val="22"/>
          <w:lang w:eastAsia="ja-JP"/>
        </w:rPr>
        <w:t>-201</w:t>
      </w:r>
      <w:r w:rsidR="006B0187" w:rsidRPr="00DC456B">
        <w:rPr>
          <w:rFonts w:eastAsia="MS Mincho"/>
          <w:sz w:val="22"/>
          <w:szCs w:val="22"/>
          <w:lang w:eastAsia="ja-JP"/>
        </w:rPr>
        <w:t>3</w:t>
      </w:r>
      <w:r w:rsidR="00203F84" w:rsidRPr="00DC456B">
        <w:rPr>
          <w:rFonts w:eastAsia="MS Mincho"/>
          <w:sz w:val="22"/>
          <w:szCs w:val="22"/>
          <w:lang w:eastAsia="ja-JP"/>
        </w:rPr>
        <w:t>/</w:t>
      </w:r>
      <w:r w:rsidRPr="00DC456B">
        <w:rPr>
          <w:rFonts w:eastAsia="Times New Roman"/>
          <w:sz w:val="22"/>
          <w:szCs w:val="22"/>
          <w:lang w:eastAsia="ja-JP"/>
        </w:rPr>
        <w:t>0</w:t>
      </w:r>
      <w:r w:rsidRPr="00DC456B">
        <w:rPr>
          <w:rFonts w:eastAsia="MS Mincho"/>
          <w:sz w:val="22"/>
          <w:szCs w:val="22"/>
          <w:lang w:eastAsia="ja-JP"/>
        </w:rPr>
        <w:t>2</w:t>
      </w:r>
      <w:r w:rsidRPr="00DC456B">
        <w:rPr>
          <w:rFonts w:eastAsia="Times New Roman"/>
          <w:sz w:val="22"/>
          <w:szCs w:val="22"/>
          <w:lang w:eastAsia="ja-JP"/>
        </w:rPr>
        <w:t xml:space="preserve">. The Rules of Procedure of the Commission will apply </w:t>
      </w:r>
      <w:r w:rsidRPr="00DC456B">
        <w:rPr>
          <w:rFonts w:eastAsia="Times New Roman"/>
          <w:i/>
          <w:iCs/>
          <w:sz w:val="22"/>
          <w:szCs w:val="22"/>
          <w:lang w:eastAsia="ja-JP"/>
        </w:rPr>
        <w:t xml:space="preserve">mutatus mutandis </w:t>
      </w:r>
      <w:r w:rsidRPr="00DC456B">
        <w:rPr>
          <w:rFonts w:eastAsia="Times New Roman"/>
          <w:sz w:val="22"/>
          <w:szCs w:val="22"/>
          <w:lang w:eastAsia="ja-JP"/>
        </w:rPr>
        <w:t>until such time as the Northern Committee adopts its own Rules of Procedure (Rule 31).</w:t>
      </w:r>
    </w:p>
    <w:p w:rsidR="00A0122E" w:rsidRPr="00DC456B" w:rsidRDefault="00A0122E" w:rsidP="00843F80">
      <w:pPr>
        <w:widowControl w:val="0"/>
        <w:autoSpaceDE w:val="0"/>
        <w:autoSpaceDN w:val="0"/>
        <w:adjustRightInd w:val="0"/>
        <w:snapToGrid w:val="0"/>
        <w:rPr>
          <w:rFonts w:eastAsia="Times New Roman"/>
          <w:sz w:val="22"/>
          <w:szCs w:val="22"/>
          <w:lang w:eastAsia="ja-JP"/>
        </w:rPr>
      </w:pPr>
    </w:p>
    <w:p w:rsidR="00A0122E" w:rsidRPr="00DC456B" w:rsidRDefault="00A0122E" w:rsidP="00843F80">
      <w:pPr>
        <w:widowControl w:val="0"/>
        <w:autoSpaceDE w:val="0"/>
        <w:autoSpaceDN w:val="0"/>
        <w:adjustRightInd w:val="0"/>
        <w:snapToGrid w:val="0"/>
        <w:ind w:left="720" w:firstLine="0"/>
        <w:rPr>
          <w:rFonts w:eastAsia="Times New Roman"/>
          <w:sz w:val="22"/>
          <w:szCs w:val="22"/>
          <w:lang w:eastAsia="ja-JP"/>
        </w:rPr>
      </w:pPr>
      <w:r w:rsidRPr="00DC456B">
        <w:rPr>
          <w:rFonts w:eastAsia="Times New Roman"/>
          <w:sz w:val="22"/>
          <w:szCs w:val="22"/>
          <w:lang w:eastAsia="ja-JP"/>
        </w:rPr>
        <w:t>According to the Rules of Procedure, the Committee will be asked how it wishes to deal with any supplementary items that were circulated by any member of the Commission, the Chairman, or the Executive Director at least thirty days before the opening of the meeting.</w:t>
      </w:r>
    </w:p>
    <w:p w:rsidR="00E66638" w:rsidRPr="00DC456B" w:rsidRDefault="00E66638" w:rsidP="00843F80">
      <w:pPr>
        <w:widowControl w:val="0"/>
        <w:autoSpaceDE w:val="0"/>
        <w:autoSpaceDN w:val="0"/>
        <w:adjustRightInd w:val="0"/>
        <w:snapToGrid w:val="0"/>
        <w:ind w:left="720" w:firstLine="0"/>
        <w:rPr>
          <w:rFonts w:eastAsia="Times New Roman"/>
          <w:sz w:val="22"/>
          <w:szCs w:val="22"/>
          <w:lang w:eastAsia="ja-JP"/>
        </w:rPr>
      </w:pPr>
    </w:p>
    <w:p w:rsidR="00E66638" w:rsidRPr="00DC456B" w:rsidRDefault="00E66638" w:rsidP="00843F80">
      <w:pPr>
        <w:autoSpaceDE w:val="0"/>
        <w:autoSpaceDN w:val="0"/>
        <w:adjustRightInd w:val="0"/>
        <w:snapToGrid w:val="0"/>
        <w:ind w:left="2160"/>
        <w:rPr>
          <w:sz w:val="22"/>
          <w:szCs w:val="22"/>
        </w:rPr>
      </w:pPr>
      <w:r w:rsidRPr="00DC456B">
        <w:rPr>
          <w:sz w:val="22"/>
          <w:szCs w:val="22"/>
        </w:rPr>
        <w:t>Other matters to be discussed, under Agenda Item 8, may be proposed here.</w:t>
      </w:r>
    </w:p>
    <w:p w:rsidR="00A0122E" w:rsidRPr="00DC456B" w:rsidRDefault="00A0122E" w:rsidP="00843F80">
      <w:pPr>
        <w:widowControl w:val="0"/>
        <w:autoSpaceDE w:val="0"/>
        <w:autoSpaceDN w:val="0"/>
        <w:adjustRightInd w:val="0"/>
        <w:snapToGrid w:val="0"/>
        <w:rPr>
          <w:rFonts w:eastAsia="Times New Roman"/>
          <w:b/>
          <w:bCs/>
          <w:sz w:val="22"/>
          <w:szCs w:val="22"/>
          <w:lang w:eastAsia="ja-JP"/>
        </w:rPr>
      </w:pPr>
    </w:p>
    <w:p w:rsidR="00A0122E" w:rsidRPr="00DC456B" w:rsidRDefault="00A0122E" w:rsidP="00843F80">
      <w:pPr>
        <w:widowControl w:val="0"/>
        <w:numPr>
          <w:ilvl w:val="1"/>
          <w:numId w:val="2"/>
        </w:numPr>
        <w:autoSpaceDE w:val="0"/>
        <w:autoSpaceDN w:val="0"/>
        <w:adjustRightInd w:val="0"/>
        <w:snapToGrid w:val="0"/>
        <w:rPr>
          <w:rFonts w:eastAsia="Times New Roman"/>
          <w:b/>
          <w:bCs/>
          <w:sz w:val="22"/>
          <w:szCs w:val="22"/>
          <w:lang w:eastAsia="ja-JP"/>
        </w:rPr>
      </w:pPr>
      <w:r w:rsidRPr="00DC456B">
        <w:rPr>
          <w:rFonts w:eastAsia="Times New Roman"/>
          <w:b/>
          <w:bCs/>
          <w:sz w:val="22"/>
          <w:szCs w:val="22"/>
          <w:lang w:eastAsia="ja-JP"/>
        </w:rPr>
        <w:t>Meeting arrangements</w:t>
      </w:r>
    </w:p>
    <w:p w:rsidR="00A0122E" w:rsidRPr="00DC456B" w:rsidRDefault="00A0122E" w:rsidP="00843F80">
      <w:pPr>
        <w:widowControl w:val="0"/>
        <w:autoSpaceDE w:val="0"/>
        <w:autoSpaceDN w:val="0"/>
        <w:adjustRightInd w:val="0"/>
        <w:snapToGrid w:val="0"/>
        <w:rPr>
          <w:rFonts w:eastAsia="Times New Roman"/>
          <w:sz w:val="22"/>
          <w:szCs w:val="22"/>
          <w:lang w:eastAsia="ja-JP"/>
        </w:rPr>
      </w:pPr>
    </w:p>
    <w:p w:rsidR="00A0122E" w:rsidRPr="00DC456B" w:rsidRDefault="00A0122E" w:rsidP="00843F80">
      <w:pPr>
        <w:widowControl w:val="0"/>
        <w:autoSpaceDE w:val="0"/>
        <w:autoSpaceDN w:val="0"/>
        <w:adjustRightInd w:val="0"/>
        <w:snapToGrid w:val="0"/>
        <w:ind w:left="720" w:firstLine="0"/>
        <w:rPr>
          <w:rFonts w:eastAsia="Times New Roman"/>
          <w:sz w:val="22"/>
          <w:szCs w:val="22"/>
          <w:lang w:eastAsia="ja-JP"/>
        </w:rPr>
      </w:pPr>
      <w:r w:rsidRPr="00DC456B">
        <w:rPr>
          <w:rFonts w:eastAsia="Times New Roman"/>
          <w:sz w:val="22"/>
          <w:szCs w:val="22"/>
          <w:lang w:eastAsia="ja-JP"/>
        </w:rPr>
        <w:t xml:space="preserve">The Chair will invite </w:t>
      </w:r>
      <w:r w:rsidR="006B0187" w:rsidRPr="00DC456B">
        <w:rPr>
          <w:rFonts w:eastAsia="Times New Roman"/>
          <w:sz w:val="22"/>
          <w:szCs w:val="22"/>
          <w:lang w:eastAsia="ja-JP"/>
        </w:rPr>
        <w:t>NC9</w:t>
      </w:r>
      <w:r w:rsidRPr="00DC456B">
        <w:rPr>
          <w:rFonts w:eastAsia="Times New Roman"/>
          <w:sz w:val="22"/>
          <w:szCs w:val="22"/>
          <w:lang w:eastAsia="ja-JP"/>
        </w:rPr>
        <w:t xml:space="preserve"> to review the Indicative Schedule (WCPFC-</w:t>
      </w:r>
      <w:r w:rsidR="006B0187" w:rsidRPr="00DC456B">
        <w:rPr>
          <w:rFonts w:eastAsia="Times New Roman"/>
          <w:sz w:val="22"/>
          <w:szCs w:val="22"/>
          <w:lang w:eastAsia="ja-JP"/>
        </w:rPr>
        <w:t>NC9</w:t>
      </w:r>
      <w:r w:rsidR="00203F84" w:rsidRPr="00DC456B">
        <w:rPr>
          <w:rFonts w:eastAsia="Times New Roman"/>
          <w:sz w:val="22"/>
          <w:szCs w:val="22"/>
          <w:lang w:eastAsia="ja-JP"/>
        </w:rPr>
        <w:t>-</w:t>
      </w:r>
      <w:r w:rsidRPr="00DC456B">
        <w:rPr>
          <w:rFonts w:eastAsia="MS Mincho"/>
          <w:sz w:val="22"/>
          <w:szCs w:val="22"/>
          <w:lang w:eastAsia="ja-JP"/>
        </w:rPr>
        <w:t>201</w:t>
      </w:r>
      <w:r w:rsidR="006B0187" w:rsidRPr="00DC456B">
        <w:rPr>
          <w:rFonts w:eastAsia="MS Mincho"/>
          <w:sz w:val="22"/>
          <w:szCs w:val="22"/>
          <w:lang w:eastAsia="ja-JP"/>
        </w:rPr>
        <w:t>3</w:t>
      </w:r>
      <w:r w:rsidR="00203F84" w:rsidRPr="00DC456B">
        <w:rPr>
          <w:rFonts w:eastAsia="MS Mincho"/>
          <w:sz w:val="22"/>
          <w:szCs w:val="22"/>
          <w:lang w:eastAsia="ja-JP"/>
        </w:rPr>
        <w:t>/</w:t>
      </w:r>
      <w:r w:rsidRPr="00DC456B">
        <w:rPr>
          <w:rFonts w:eastAsia="Times New Roman"/>
          <w:sz w:val="22"/>
          <w:szCs w:val="22"/>
          <w:lang w:eastAsia="ja-JP"/>
        </w:rPr>
        <w:t>0</w:t>
      </w:r>
      <w:r w:rsidRPr="00DC456B">
        <w:rPr>
          <w:rFonts w:eastAsia="MS Mincho"/>
          <w:sz w:val="22"/>
          <w:szCs w:val="22"/>
          <w:lang w:eastAsia="ja-JP"/>
        </w:rPr>
        <w:t>4</w:t>
      </w:r>
      <w:r w:rsidRPr="00DC456B">
        <w:rPr>
          <w:rFonts w:eastAsia="Times New Roman"/>
          <w:sz w:val="22"/>
          <w:szCs w:val="22"/>
          <w:lang w:eastAsia="ja-JP"/>
        </w:rPr>
        <w:t xml:space="preserve">) noting logistical arrangements in place to support the meeting, meeting </w:t>
      </w:r>
      <w:r w:rsidR="009C31EC" w:rsidRPr="00DC456B">
        <w:rPr>
          <w:rFonts w:eastAsia="Times New Roman"/>
          <w:sz w:val="22"/>
          <w:szCs w:val="22"/>
          <w:lang w:eastAsia="ja-JP"/>
        </w:rPr>
        <w:t>schedule,</w:t>
      </w:r>
      <w:r w:rsidRPr="00DC456B">
        <w:rPr>
          <w:rFonts w:eastAsia="Times New Roman"/>
          <w:sz w:val="22"/>
          <w:szCs w:val="22"/>
          <w:lang w:eastAsia="ja-JP"/>
        </w:rPr>
        <w:t xml:space="preserve"> and any social engagements.</w:t>
      </w:r>
    </w:p>
    <w:p w:rsidR="00A0122E" w:rsidRPr="00DC456B" w:rsidRDefault="00A0122E" w:rsidP="00843F80">
      <w:pPr>
        <w:widowControl w:val="0"/>
        <w:autoSpaceDE w:val="0"/>
        <w:autoSpaceDN w:val="0"/>
        <w:adjustRightInd w:val="0"/>
        <w:snapToGrid w:val="0"/>
        <w:rPr>
          <w:rFonts w:eastAsia="Times New Roman"/>
          <w:sz w:val="22"/>
          <w:szCs w:val="22"/>
          <w:lang w:eastAsia="ja-JP"/>
        </w:rPr>
      </w:pPr>
    </w:p>
    <w:p w:rsidR="00A0122E" w:rsidRPr="00DC456B" w:rsidRDefault="00A0122E" w:rsidP="00843F80">
      <w:pPr>
        <w:widowControl w:val="0"/>
        <w:numPr>
          <w:ilvl w:val="0"/>
          <w:numId w:val="1"/>
        </w:numPr>
        <w:autoSpaceDE w:val="0"/>
        <w:autoSpaceDN w:val="0"/>
        <w:adjustRightInd w:val="0"/>
        <w:snapToGrid w:val="0"/>
        <w:rPr>
          <w:rFonts w:eastAsia="Times New Roman"/>
          <w:b/>
          <w:bCs/>
          <w:sz w:val="22"/>
          <w:szCs w:val="22"/>
          <w:lang w:eastAsia="ja-JP"/>
        </w:rPr>
      </w:pPr>
      <w:r w:rsidRPr="00DC456B">
        <w:rPr>
          <w:rFonts w:eastAsia="Times New Roman"/>
          <w:b/>
          <w:bCs/>
          <w:sz w:val="22"/>
          <w:szCs w:val="22"/>
          <w:lang w:eastAsia="ja-JP"/>
        </w:rPr>
        <w:t>CONSERVATION AND MANAGEMENT MEASURES</w:t>
      </w:r>
    </w:p>
    <w:p w:rsidR="00A0122E" w:rsidRPr="00DC456B" w:rsidRDefault="00A0122E" w:rsidP="00843F80">
      <w:pPr>
        <w:widowControl w:val="0"/>
        <w:autoSpaceDE w:val="0"/>
        <w:autoSpaceDN w:val="0"/>
        <w:adjustRightInd w:val="0"/>
        <w:snapToGrid w:val="0"/>
        <w:rPr>
          <w:rFonts w:eastAsia="Times New Roman"/>
          <w:b/>
          <w:bCs/>
          <w:sz w:val="22"/>
          <w:szCs w:val="22"/>
          <w:lang w:eastAsia="ja-JP"/>
        </w:rPr>
      </w:pPr>
    </w:p>
    <w:p w:rsidR="00A0122E" w:rsidRPr="00DC456B" w:rsidRDefault="00A0122E" w:rsidP="00843F80">
      <w:pPr>
        <w:widowControl w:val="0"/>
        <w:numPr>
          <w:ilvl w:val="1"/>
          <w:numId w:val="3"/>
        </w:numPr>
        <w:autoSpaceDE w:val="0"/>
        <w:autoSpaceDN w:val="0"/>
        <w:adjustRightInd w:val="0"/>
        <w:snapToGrid w:val="0"/>
        <w:rPr>
          <w:rFonts w:eastAsia="Times New Roman"/>
          <w:b/>
          <w:bCs/>
          <w:sz w:val="22"/>
          <w:szCs w:val="22"/>
          <w:lang w:eastAsia="ja-JP"/>
        </w:rPr>
      </w:pPr>
      <w:r w:rsidRPr="00DC456B">
        <w:rPr>
          <w:rFonts w:eastAsia="Times New Roman"/>
          <w:b/>
          <w:bCs/>
          <w:sz w:val="22"/>
          <w:szCs w:val="22"/>
          <w:lang w:eastAsia="ja-JP"/>
        </w:rPr>
        <w:t xml:space="preserve">Report from the </w:t>
      </w:r>
      <w:r w:rsidR="00BA3288">
        <w:rPr>
          <w:rFonts w:eastAsia="MS Mincho"/>
          <w:b/>
          <w:bCs/>
          <w:sz w:val="22"/>
          <w:szCs w:val="22"/>
          <w:lang w:eastAsia="ja-JP"/>
        </w:rPr>
        <w:t>Thirteenth</w:t>
      </w:r>
      <w:r w:rsidR="00BA3288" w:rsidRPr="00DC456B">
        <w:rPr>
          <w:rFonts w:eastAsia="MS Mincho"/>
          <w:b/>
          <w:bCs/>
          <w:sz w:val="22"/>
          <w:szCs w:val="22"/>
          <w:lang w:eastAsia="ja-JP"/>
        </w:rPr>
        <w:t xml:space="preserve"> </w:t>
      </w:r>
      <w:r w:rsidRPr="00DC456B">
        <w:rPr>
          <w:rFonts w:eastAsia="MS Mincho"/>
          <w:b/>
          <w:bCs/>
          <w:sz w:val="22"/>
          <w:szCs w:val="22"/>
          <w:lang w:eastAsia="ja-JP"/>
        </w:rPr>
        <w:t>Meeting of the International Scientific Committee</w:t>
      </w:r>
    </w:p>
    <w:p w:rsidR="00A0122E" w:rsidRPr="00DC456B" w:rsidRDefault="00A0122E" w:rsidP="00843F80">
      <w:pPr>
        <w:widowControl w:val="0"/>
        <w:autoSpaceDE w:val="0"/>
        <w:autoSpaceDN w:val="0"/>
        <w:adjustRightInd w:val="0"/>
        <w:snapToGrid w:val="0"/>
        <w:rPr>
          <w:rFonts w:eastAsia="Times New Roman"/>
          <w:sz w:val="22"/>
          <w:szCs w:val="22"/>
          <w:lang w:eastAsia="ja-JP"/>
        </w:rPr>
      </w:pPr>
    </w:p>
    <w:p w:rsidR="00A0122E" w:rsidRPr="00DC456B" w:rsidRDefault="006B0187" w:rsidP="00843F80">
      <w:pPr>
        <w:widowControl w:val="0"/>
        <w:autoSpaceDE w:val="0"/>
        <w:autoSpaceDN w:val="0"/>
        <w:adjustRightInd w:val="0"/>
        <w:snapToGrid w:val="0"/>
        <w:ind w:left="720" w:firstLine="0"/>
        <w:rPr>
          <w:rFonts w:eastAsia="Times New Roman"/>
          <w:sz w:val="22"/>
          <w:szCs w:val="22"/>
          <w:lang w:eastAsia="ja-JP"/>
        </w:rPr>
      </w:pPr>
      <w:r w:rsidRPr="00DC456B">
        <w:rPr>
          <w:rFonts w:eastAsia="Times New Roman"/>
          <w:sz w:val="22"/>
          <w:szCs w:val="22"/>
          <w:lang w:eastAsia="ja-JP"/>
        </w:rPr>
        <w:t>NC9</w:t>
      </w:r>
      <w:r w:rsidR="00A0122E" w:rsidRPr="00DC456B">
        <w:rPr>
          <w:rFonts w:eastAsia="Times New Roman"/>
          <w:sz w:val="22"/>
          <w:szCs w:val="22"/>
          <w:lang w:eastAsia="ja-JP"/>
        </w:rPr>
        <w:t xml:space="preserve"> will review the meeting report of the </w:t>
      </w:r>
      <w:r w:rsidR="006D3031" w:rsidRPr="00DC456B">
        <w:rPr>
          <w:rFonts w:eastAsia="MS Mincho"/>
          <w:sz w:val="22"/>
          <w:szCs w:val="22"/>
          <w:lang w:eastAsia="ja-JP"/>
        </w:rPr>
        <w:t>1</w:t>
      </w:r>
      <w:r w:rsidRPr="00DC456B">
        <w:rPr>
          <w:rFonts w:eastAsia="MS Mincho"/>
          <w:sz w:val="22"/>
          <w:szCs w:val="22"/>
          <w:lang w:eastAsia="ja-JP"/>
        </w:rPr>
        <w:t>3</w:t>
      </w:r>
      <w:r w:rsidR="006D3031" w:rsidRPr="00DC456B">
        <w:rPr>
          <w:rFonts w:eastAsia="MS Mincho"/>
          <w:sz w:val="22"/>
          <w:szCs w:val="22"/>
          <w:vertAlign w:val="superscript"/>
          <w:lang w:eastAsia="ja-JP"/>
        </w:rPr>
        <w:t>th</w:t>
      </w:r>
      <w:r w:rsidR="00A0122E" w:rsidRPr="00DC456B">
        <w:rPr>
          <w:rFonts w:eastAsia="Times New Roman"/>
          <w:sz w:val="22"/>
          <w:szCs w:val="22"/>
          <w:lang w:eastAsia="ja-JP"/>
        </w:rPr>
        <w:t>Meeting of the Internati</w:t>
      </w:r>
      <w:r w:rsidR="006D3031" w:rsidRPr="00DC456B">
        <w:rPr>
          <w:rFonts w:eastAsia="Times New Roman"/>
          <w:sz w:val="22"/>
          <w:szCs w:val="22"/>
          <w:lang w:eastAsia="ja-JP"/>
        </w:rPr>
        <w:t>onal Scientific Committee (ISC1</w:t>
      </w:r>
      <w:r w:rsidRPr="00DC456B">
        <w:rPr>
          <w:rFonts w:eastAsia="Times New Roman"/>
          <w:sz w:val="22"/>
          <w:szCs w:val="22"/>
          <w:lang w:eastAsia="ja-JP"/>
        </w:rPr>
        <w:t>3</w:t>
      </w:r>
      <w:r w:rsidR="00A0122E" w:rsidRPr="00DC456B">
        <w:rPr>
          <w:rFonts w:eastAsia="Times New Roman"/>
          <w:sz w:val="22"/>
          <w:szCs w:val="22"/>
          <w:lang w:eastAsia="ja-JP"/>
        </w:rPr>
        <w:t xml:space="preserve">), especially the status of stocks of highly migratory species in the North Pacific Ocean. </w:t>
      </w:r>
      <w:r w:rsidRPr="00DC456B">
        <w:rPr>
          <w:rFonts w:eastAsia="Times New Roman"/>
          <w:sz w:val="22"/>
          <w:szCs w:val="22"/>
          <w:lang w:eastAsia="ja-JP"/>
        </w:rPr>
        <w:t>NC9</w:t>
      </w:r>
      <w:r w:rsidR="00A0122E" w:rsidRPr="00DC456B">
        <w:rPr>
          <w:rFonts w:eastAsia="Times New Roman"/>
          <w:sz w:val="22"/>
          <w:szCs w:val="22"/>
          <w:lang w:eastAsia="ja-JP"/>
        </w:rPr>
        <w:t xml:space="preserve"> will consider relevant issues arising from </w:t>
      </w:r>
      <w:r w:rsidRPr="00DC456B">
        <w:rPr>
          <w:rFonts w:eastAsia="Times New Roman"/>
          <w:sz w:val="22"/>
          <w:szCs w:val="22"/>
          <w:lang w:eastAsia="ja-JP"/>
        </w:rPr>
        <w:t>ISC</w:t>
      </w:r>
      <w:r w:rsidRPr="00DC456B">
        <w:rPr>
          <w:rFonts w:eastAsia="MS Mincho"/>
          <w:sz w:val="22"/>
          <w:szCs w:val="22"/>
          <w:lang w:eastAsia="ja-JP"/>
        </w:rPr>
        <w:t>13</w:t>
      </w:r>
      <w:r w:rsidR="00A0122E" w:rsidRPr="00DC456B">
        <w:rPr>
          <w:rFonts w:eastAsia="Times New Roman"/>
          <w:sz w:val="22"/>
          <w:szCs w:val="22"/>
          <w:lang w:eastAsia="ja-JP"/>
        </w:rPr>
        <w:t>and make recommendations</w:t>
      </w:r>
      <w:r w:rsidR="00A0122E" w:rsidRPr="00DC456B">
        <w:rPr>
          <w:rFonts w:eastAsia="MS Mincho"/>
          <w:sz w:val="22"/>
          <w:szCs w:val="22"/>
          <w:lang w:eastAsia="ja-JP"/>
        </w:rPr>
        <w:t xml:space="preserve">, under Agenda </w:t>
      </w:r>
      <w:r w:rsidR="00A0122E" w:rsidRPr="00DC456B">
        <w:rPr>
          <w:rFonts w:eastAsia="MS Mincho"/>
          <w:sz w:val="22"/>
          <w:szCs w:val="22"/>
          <w:lang w:eastAsia="ja-JP"/>
        </w:rPr>
        <w:lastRenderedPageBreak/>
        <w:t>Item 2.3,</w:t>
      </w:r>
      <w:r w:rsidR="00A0122E" w:rsidRPr="00DC456B">
        <w:rPr>
          <w:rFonts w:eastAsia="Times New Roman"/>
          <w:sz w:val="22"/>
          <w:szCs w:val="22"/>
          <w:lang w:eastAsia="ja-JP"/>
        </w:rPr>
        <w:t xml:space="preserve"> as appropriate</w:t>
      </w:r>
      <w:r w:rsidR="006D3031" w:rsidRPr="00DC456B">
        <w:rPr>
          <w:rFonts w:eastAsia="Times New Roman"/>
          <w:sz w:val="22"/>
          <w:szCs w:val="22"/>
          <w:lang w:eastAsia="ja-JP"/>
        </w:rPr>
        <w:t>,</w:t>
      </w:r>
      <w:r w:rsidR="00A0122E" w:rsidRPr="00DC456B">
        <w:rPr>
          <w:rFonts w:eastAsia="Times New Roman"/>
          <w:sz w:val="22"/>
          <w:szCs w:val="22"/>
          <w:lang w:eastAsia="ja-JP"/>
        </w:rPr>
        <w:t xml:space="preserve"> to the Commission on conservation and management measures with respect to the following</w:t>
      </w:r>
      <w:r w:rsidR="00A0122E" w:rsidRPr="00DC456B">
        <w:rPr>
          <w:rFonts w:eastAsia="MS Mincho"/>
          <w:sz w:val="22"/>
          <w:szCs w:val="22"/>
          <w:lang w:eastAsia="ja-JP"/>
        </w:rPr>
        <w:t xml:space="preserve"> northern stocks</w:t>
      </w:r>
      <w:r w:rsidR="00A0122E" w:rsidRPr="00DC456B">
        <w:rPr>
          <w:rFonts w:eastAsia="Times New Roman"/>
          <w:sz w:val="22"/>
          <w:szCs w:val="22"/>
          <w:lang w:eastAsia="ja-JP"/>
        </w:rPr>
        <w:t>:</w:t>
      </w:r>
    </w:p>
    <w:p w:rsidR="00A0122E" w:rsidRPr="00DC456B" w:rsidRDefault="00A0122E" w:rsidP="00843F80">
      <w:pPr>
        <w:widowControl w:val="0"/>
        <w:numPr>
          <w:ilvl w:val="0"/>
          <w:numId w:val="4"/>
        </w:numPr>
        <w:autoSpaceDE w:val="0"/>
        <w:autoSpaceDN w:val="0"/>
        <w:adjustRightInd w:val="0"/>
        <w:snapToGrid w:val="0"/>
        <w:rPr>
          <w:rFonts w:eastAsia="Times New Roman"/>
          <w:sz w:val="22"/>
          <w:szCs w:val="22"/>
          <w:lang w:eastAsia="ja-JP"/>
        </w:rPr>
      </w:pPr>
      <w:r w:rsidRPr="00DC456B">
        <w:rPr>
          <w:rFonts w:eastAsia="Times New Roman"/>
          <w:sz w:val="22"/>
          <w:szCs w:val="22"/>
          <w:lang w:eastAsia="ja-JP"/>
        </w:rPr>
        <w:t>Pacific bluefin</w:t>
      </w:r>
      <w:r w:rsidR="00001098" w:rsidRPr="00DC456B">
        <w:rPr>
          <w:rFonts w:eastAsia="MS Mincho"/>
          <w:sz w:val="22"/>
          <w:szCs w:val="22"/>
          <w:lang w:eastAsia="ja-JP"/>
        </w:rPr>
        <w:t xml:space="preserve"> tuna </w:t>
      </w:r>
    </w:p>
    <w:p w:rsidR="00A0122E" w:rsidRPr="00DC456B" w:rsidRDefault="00A0122E" w:rsidP="00843F80">
      <w:pPr>
        <w:widowControl w:val="0"/>
        <w:numPr>
          <w:ilvl w:val="0"/>
          <w:numId w:val="4"/>
        </w:numPr>
        <w:autoSpaceDE w:val="0"/>
        <w:autoSpaceDN w:val="0"/>
        <w:adjustRightInd w:val="0"/>
        <w:snapToGrid w:val="0"/>
        <w:rPr>
          <w:rFonts w:eastAsia="Times New Roman"/>
          <w:sz w:val="22"/>
          <w:szCs w:val="22"/>
          <w:lang w:eastAsia="ja-JP"/>
        </w:rPr>
      </w:pPr>
      <w:r w:rsidRPr="00DC456B">
        <w:rPr>
          <w:rFonts w:eastAsia="Times New Roman"/>
          <w:sz w:val="22"/>
          <w:szCs w:val="22"/>
          <w:lang w:eastAsia="ja-JP"/>
        </w:rPr>
        <w:t>North Pacific albacore</w:t>
      </w:r>
    </w:p>
    <w:p w:rsidR="00A0122E" w:rsidRPr="00DC456B" w:rsidRDefault="00A0122E" w:rsidP="00843F80">
      <w:pPr>
        <w:widowControl w:val="0"/>
        <w:numPr>
          <w:ilvl w:val="0"/>
          <w:numId w:val="4"/>
        </w:numPr>
        <w:autoSpaceDE w:val="0"/>
        <w:autoSpaceDN w:val="0"/>
        <w:adjustRightInd w:val="0"/>
        <w:snapToGrid w:val="0"/>
        <w:rPr>
          <w:rFonts w:eastAsia="Times New Roman"/>
          <w:sz w:val="22"/>
          <w:szCs w:val="22"/>
          <w:lang w:eastAsia="ja-JP"/>
        </w:rPr>
      </w:pPr>
      <w:r w:rsidRPr="00DC456B">
        <w:rPr>
          <w:rFonts w:eastAsia="Times New Roman"/>
          <w:sz w:val="22"/>
          <w:szCs w:val="22"/>
          <w:lang w:eastAsia="ja-JP"/>
        </w:rPr>
        <w:t>North Pacific swordfish</w:t>
      </w:r>
    </w:p>
    <w:p w:rsidR="00A0122E" w:rsidRPr="00DC456B" w:rsidRDefault="00A0122E" w:rsidP="00843F80">
      <w:pPr>
        <w:widowControl w:val="0"/>
        <w:autoSpaceDE w:val="0"/>
        <w:autoSpaceDN w:val="0"/>
        <w:adjustRightInd w:val="0"/>
        <w:snapToGrid w:val="0"/>
        <w:rPr>
          <w:rFonts w:eastAsia="Times New Roman"/>
          <w:sz w:val="22"/>
          <w:szCs w:val="22"/>
          <w:lang w:eastAsia="ja-JP"/>
        </w:rPr>
      </w:pPr>
    </w:p>
    <w:p w:rsidR="00A0122E" w:rsidRPr="00DC456B" w:rsidRDefault="00A0122E" w:rsidP="00843F80">
      <w:pPr>
        <w:widowControl w:val="0"/>
        <w:numPr>
          <w:ilvl w:val="1"/>
          <w:numId w:val="3"/>
        </w:numPr>
        <w:autoSpaceDE w:val="0"/>
        <w:autoSpaceDN w:val="0"/>
        <w:adjustRightInd w:val="0"/>
        <w:snapToGrid w:val="0"/>
        <w:rPr>
          <w:rFonts w:eastAsia="Times New Roman"/>
          <w:b/>
          <w:bCs/>
          <w:sz w:val="22"/>
          <w:szCs w:val="22"/>
          <w:lang w:eastAsia="ja-JP"/>
        </w:rPr>
      </w:pPr>
      <w:r w:rsidRPr="00DC456B">
        <w:rPr>
          <w:rFonts w:eastAsia="Times New Roman"/>
          <w:b/>
          <w:bCs/>
          <w:sz w:val="22"/>
          <w:szCs w:val="22"/>
          <w:lang w:eastAsia="ja-JP"/>
        </w:rPr>
        <w:t xml:space="preserve">Report of the </w:t>
      </w:r>
      <w:r w:rsidR="00D65691" w:rsidRPr="00DC456B">
        <w:rPr>
          <w:rFonts w:eastAsia="MS Mincho"/>
          <w:b/>
          <w:bCs/>
          <w:sz w:val="22"/>
          <w:szCs w:val="22"/>
          <w:lang w:eastAsia="ja-JP"/>
        </w:rPr>
        <w:t>Ninth</w:t>
      </w:r>
      <w:r w:rsidRPr="00DC456B">
        <w:rPr>
          <w:rFonts w:eastAsia="Times New Roman"/>
          <w:b/>
          <w:bCs/>
          <w:sz w:val="22"/>
          <w:szCs w:val="22"/>
          <w:lang w:eastAsia="ja-JP"/>
        </w:rPr>
        <w:t xml:space="preserve"> Regular Session of the Scientific Committee</w:t>
      </w:r>
    </w:p>
    <w:p w:rsidR="00A0122E" w:rsidRPr="00DC456B" w:rsidRDefault="00A0122E" w:rsidP="00843F80">
      <w:pPr>
        <w:widowControl w:val="0"/>
        <w:autoSpaceDE w:val="0"/>
        <w:autoSpaceDN w:val="0"/>
        <w:adjustRightInd w:val="0"/>
        <w:snapToGrid w:val="0"/>
        <w:rPr>
          <w:rFonts w:eastAsia="Times New Roman"/>
          <w:b/>
          <w:bCs/>
          <w:sz w:val="22"/>
          <w:szCs w:val="22"/>
          <w:lang w:eastAsia="ja-JP"/>
        </w:rPr>
      </w:pPr>
    </w:p>
    <w:p w:rsidR="00A0122E" w:rsidRPr="00DC456B" w:rsidRDefault="006B0187" w:rsidP="00843F80">
      <w:pPr>
        <w:widowControl w:val="0"/>
        <w:autoSpaceDE w:val="0"/>
        <w:autoSpaceDN w:val="0"/>
        <w:adjustRightInd w:val="0"/>
        <w:snapToGrid w:val="0"/>
        <w:ind w:left="720" w:firstLine="0"/>
        <w:rPr>
          <w:rFonts w:eastAsia="Times New Roman"/>
          <w:sz w:val="22"/>
          <w:szCs w:val="22"/>
          <w:lang w:eastAsia="ja-JP"/>
        </w:rPr>
      </w:pPr>
      <w:r w:rsidRPr="00DC456B">
        <w:rPr>
          <w:rFonts w:eastAsia="Times New Roman"/>
          <w:sz w:val="22"/>
          <w:szCs w:val="22"/>
          <w:lang w:eastAsia="ja-JP"/>
        </w:rPr>
        <w:t>NC9</w:t>
      </w:r>
      <w:r w:rsidR="00A0122E" w:rsidRPr="00DC456B">
        <w:rPr>
          <w:rFonts w:eastAsia="Times New Roman"/>
          <w:sz w:val="22"/>
          <w:szCs w:val="22"/>
          <w:lang w:eastAsia="ja-JP"/>
        </w:rPr>
        <w:t xml:space="preserve"> will review the meeting report and issues arising from the </w:t>
      </w:r>
      <w:r w:rsidR="00D65691" w:rsidRPr="00DC456B">
        <w:rPr>
          <w:rFonts w:eastAsia="MS Mincho"/>
          <w:sz w:val="22"/>
          <w:szCs w:val="22"/>
          <w:lang w:eastAsia="ja-JP"/>
        </w:rPr>
        <w:t>Ninth</w:t>
      </w:r>
      <w:r w:rsidR="00A0122E" w:rsidRPr="00DC456B">
        <w:rPr>
          <w:rFonts w:eastAsia="Times New Roman"/>
          <w:sz w:val="22"/>
          <w:szCs w:val="22"/>
          <w:lang w:eastAsia="ja-JP"/>
        </w:rPr>
        <w:t xml:space="preserve"> Regular Session of the Scientific Committee (SC</w:t>
      </w:r>
      <w:r w:rsidRPr="00DC456B">
        <w:rPr>
          <w:rFonts w:eastAsia="MS Mincho"/>
          <w:sz w:val="22"/>
          <w:szCs w:val="22"/>
          <w:lang w:eastAsia="ja-JP"/>
        </w:rPr>
        <w:t>9</w:t>
      </w:r>
      <w:r w:rsidR="00A0122E" w:rsidRPr="00DC456B">
        <w:rPr>
          <w:rFonts w:eastAsia="Times New Roman"/>
          <w:sz w:val="22"/>
          <w:szCs w:val="22"/>
          <w:lang w:eastAsia="ja-JP"/>
        </w:rPr>
        <w:t xml:space="preserve">), </w:t>
      </w:r>
      <w:r w:rsidR="007618FD" w:rsidRPr="00DC456B">
        <w:rPr>
          <w:rFonts w:eastAsia="MS Mincho"/>
          <w:sz w:val="22"/>
          <w:szCs w:val="22"/>
          <w:lang w:eastAsia="ja-JP"/>
        </w:rPr>
        <w:t>Pohnpei</w:t>
      </w:r>
      <w:r w:rsidR="00A0122E" w:rsidRPr="00DC456B">
        <w:rPr>
          <w:rFonts w:eastAsia="MS Mincho"/>
          <w:sz w:val="22"/>
          <w:szCs w:val="22"/>
          <w:lang w:eastAsia="ja-JP"/>
        </w:rPr>
        <w:t xml:space="preserve">, </w:t>
      </w:r>
      <w:r w:rsidR="007618FD" w:rsidRPr="00DC456B">
        <w:rPr>
          <w:rFonts w:eastAsia="MS Mincho"/>
          <w:sz w:val="22"/>
          <w:szCs w:val="22"/>
          <w:lang w:eastAsia="ja-JP"/>
        </w:rPr>
        <w:t>Federated States of Micronesia</w:t>
      </w:r>
      <w:r w:rsidR="00A0122E" w:rsidRPr="00DC456B">
        <w:rPr>
          <w:rFonts w:eastAsia="MS Mincho"/>
          <w:sz w:val="22"/>
          <w:szCs w:val="22"/>
          <w:lang w:eastAsia="ja-JP"/>
        </w:rPr>
        <w:t>,</w:t>
      </w:r>
      <w:r w:rsidR="00410491" w:rsidRPr="00DC456B">
        <w:rPr>
          <w:rFonts w:eastAsia="MS Mincho"/>
          <w:sz w:val="22"/>
          <w:szCs w:val="22"/>
          <w:lang w:eastAsia="ja-JP"/>
        </w:rPr>
        <w:t xml:space="preserve"> </w:t>
      </w:r>
      <w:proofErr w:type="gramStart"/>
      <w:r w:rsidR="007618FD" w:rsidRPr="00DC456B">
        <w:rPr>
          <w:rFonts w:eastAsia="MS Mincho"/>
          <w:sz w:val="22"/>
          <w:szCs w:val="22"/>
          <w:lang w:eastAsia="ja-JP"/>
        </w:rPr>
        <w:t>6</w:t>
      </w:r>
      <w:proofErr w:type="gramEnd"/>
      <w:r w:rsidR="007618FD" w:rsidRPr="00DC456B">
        <w:rPr>
          <w:rFonts w:eastAsia="MS Mincho"/>
          <w:sz w:val="22"/>
          <w:szCs w:val="22"/>
          <w:lang w:eastAsia="ja-JP"/>
        </w:rPr>
        <w:t>-14</w:t>
      </w:r>
      <w:r w:rsidR="00A0122E" w:rsidRPr="00DC456B">
        <w:rPr>
          <w:rFonts w:eastAsia="Times New Roman"/>
          <w:sz w:val="22"/>
          <w:szCs w:val="22"/>
          <w:lang w:eastAsia="ja-JP"/>
        </w:rPr>
        <w:t xml:space="preserve"> August </w:t>
      </w:r>
      <w:r w:rsidR="00A0122E" w:rsidRPr="00DC456B">
        <w:rPr>
          <w:rFonts w:eastAsia="MS Mincho"/>
          <w:sz w:val="22"/>
          <w:szCs w:val="22"/>
          <w:lang w:eastAsia="ja-JP"/>
        </w:rPr>
        <w:t>201</w:t>
      </w:r>
      <w:r w:rsidR="007618FD" w:rsidRPr="00DC456B">
        <w:rPr>
          <w:rFonts w:eastAsia="MS Mincho"/>
          <w:sz w:val="22"/>
          <w:szCs w:val="22"/>
          <w:lang w:eastAsia="ja-JP"/>
        </w:rPr>
        <w:t>3</w:t>
      </w:r>
      <w:r w:rsidR="00A0122E" w:rsidRPr="00DC456B">
        <w:rPr>
          <w:rFonts w:eastAsia="Times New Roman"/>
          <w:sz w:val="22"/>
          <w:szCs w:val="22"/>
          <w:lang w:eastAsia="ja-JP"/>
        </w:rPr>
        <w:t xml:space="preserve"> as they relate to the Northern Committee.</w:t>
      </w:r>
      <w:r w:rsidR="00410491" w:rsidRPr="00DC456B">
        <w:rPr>
          <w:rFonts w:eastAsia="Times New Roman"/>
          <w:sz w:val="22"/>
          <w:szCs w:val="22"/>
          <w:lang w:eastAsia="ja-JP"/>
        </w:rPr>
        <w:t xml:space="preserve"> </w:t>
      </w:r>
    </w:p>
    <w:p w:rsidR="00A0122E" w:rsidRPr="00DC456B" w:rsidRDefault="00A0122E" w:rsidP="00843F80">
      <w:pPr>
        <w:widowControl w:val="0"/>
        <w:autoSpaceDE w:val="0"/>
        <w:autoSpaceDN w:val="0"/>
        <w:adjustRightInd w:val="0"/>
        <w:snapToGrid w:val="0"/>
        <w:ind w:left="0" w:firstLine="0"/>
        <w:rPr>
          <w:rFonts w:eastAsia="MS Mincho"/>
          <w:sz w:val="22"/>
          <w:szCs w:val="22"/>
          <w:lang w:eastAsia="ja-JP"/>
        </w:rPr>
      </w:pPr>
    </w:p>
    <w:p w:rsidR="00A0122E" w:rsidRPr="00DC456B" w:rsidRDefault="00A0122E" w:rsidP="00843F80">
      <w:pPr>
        <w:widowControl w:val="0"/>
        <w:numPr>
          <w:ilvl w:val="1"/>
          <w:numId w:val="3"/>
        </w:numPr>
        <w:autoSpaceDE w:val="0"/>
        <w:autoSpaceDN w:val="0"/>
        <w:adjustRightInd w:val="0"/>
        <w:snapToGrid w:val="0"/>
        <w:rPr>
          <w:rFonts w:eastAsia="Times New Roman"/>
          <w:b/>
          <w:bCs/>
          <w:color w:val="000000"/>
          <w:sz w:val="22"/>
          <w:szCs w:val="22"/>
          <w:lang w:eastAsia="ja-JP"/>
        </w:rPr>
      </w:pPr>
      <w:r w:rsidRPr="00DC456B">
        <w:rPr>
          <w:rFonts w:eastAsia="Times New Roman"/>
          <w:b/>
          <w:bCs/>
          <w:color w:val="000000"/>
          <w:sz w:val="22"/>
          <w:szCs w:val="22"/>
          <w:lang w:eastAsia="ja-JP"/>
        </w:rPr>
        <w:t>Conservation and management measures for the northern stocks</w:t>
      </w:r>
    </w:p>
    <w:p w:rsidR="00A0122E" w:rsidRPr="00DC456B" w:rsidRDefault="00A0122E" w:rsidP="00843F80">
      <w:pPr>
        <w:widowControl w:val="0"/>
        <w:autoSpaceDE w:val="0"/>
        <w:autoSpaceDN w:val="0"/>
        <w:adjustRightInd w:val="0"/>
        <w:snapToGrid w:val="0"/>
        <w:rPr>
          <w:rFonts w:eastAsia="Times New Roman"/>
          <w:b/>
          <w:bCs/>
          <w:color w:val="000000"/>
          <w:sz w:val="22"/>
          <w:szCs w:val="22"/>
          <w:lang w:eastAsia="ja-JP"/>
        </w:rPr>
      </w:pPr>
    </w:p>
    <w:p w:rsidR="00A0122E" w:rsidRPr="00DC456B" w:rsidRDefault="00A0122E" w:rsidP="00843F80">
      <w:pPr>
        <w:widowControl w:val="0"/>
        <w:numPr>
          <w:ilvl w:val="2"/>
          <w:numId w:val="3"/>
        </w:numPr>
        <w:tabs>
          <w:tab w:val="clear" w:pos="720"/>
          <w:tab w:val="left" w:pos="1440"/>
        </w:tabs>
        <w:autoSpaceDE w:val="0"/>
        <w:autoSpaceDN w:val="0"/>
        <w:adjustRightInd w:val="0"/>
        <w:snapToGrid w:val="0"/>
        <w:ind w:left="1440"/>
        <w:rPr>
          <w:rFonts w:eastAsia="Times New Roman"/>
          <w:b/>
          <w:bCs/>
          <w:color w:val="000000"/>
          <w:sz w:val="22"/>
          <w:szCs w:val="22"/>
          <w:lang w:eastAsia="ja-JP"/>
        </w:rPr>
      </w:pPr>
      <w:r w:rsidRPr="00DC456B">
        <w:rPr>
          <w:rFonts w:eastAsia="Times New Roman"/>
          <w:b/>
          <w:bCs/>
          <w:color w:val="000000"/>
          <w:sz w:val="22"/>
          <w:szCs w:val="22"/>
          <w:lang w:eastAsia="ja-JP"/>
        </w:rPr>
        <w:t>Pacific bluefin</w:t>
      </w:r>
      <w:r w:rsidR="003D5AD1" w:rsidRPr="00DC456B">
        <w:rPr>
          <w:rFonts w:eastAsia="MS Mincho"/>
          <w:b/>
          <w:bCs/>
          <w:color w:val="000000"/>
          <w:sz w:val="22"/>
          <w:szCs w:val="22"/>
          <w:lang w:eastAsia="ja-JP"/>
        </w:rPr>
        <w:t xml:space="preserve"> tuna</w:t>
      </w:r>
      <w:r w:rsidRPr="00DC456B">
        <w:rPr>
          <w:rFonts w:eastAsia="MS Mincho"/>
          <w:b/>
          <w:bCs/>
          <w:color w:val="000000"/>
          <w:sz w:val="22"/>
          <w:szCs w:val="22"/>
          <w:lang w:eastAsia="ja-JP"/>
        </w:rPr>
        <w:t xml:space="preserve"> (</w:t>
      </w:r>
      <w:r w:rsidR="00A941C9" w:rsidRPr="00DC456B">
        <w:rPr>
          <w:rFonts w:eastAsia="MS Mincho"/>
          <w:b/>
          <w:bCs/>
          <w:color w:val="000000"/>
          <w:sz w:val="22"/>
          <w:szCs w:val="22"/>
          <w:lang w:eastAsia="ja-JP"/>
        </w:rPr>
        <w:t xml:space="preserve">CMM </w:t>
      </w:r>
      <w:r w:rsidRPr="00DC456B">
        <w:rPr>
          <w:rFonts w:eastAsia="MS Mincho"/>
          <w:b/>
          <w:bCs/>
          <w:color w:val="000000"/>
          <w:sz w:val="22"/>
          <w:szCs w:val="22"/>
          <w:lang w:eastAsia="ja-JP"/>
        </w:rPr>
        <w:t>201</w:t>
      </w:r>
      <w:r w:rsidR="00760034" w:rsidRPr="00DC456B">
        <w:rPr>
          <w:rFonts w:eastAsia="MS Mincho"/>
          <w:b/>
          <w:bCs/>
          <w:color w:val="000000"/>
          <w:sz w:val="22"/>
          <w:szCs w:val="22"/>
          <w:lang w:eastAsia="ja-JP"/>
        </w:rPr>
        <w:t>2</w:t>
      </w:r>
      <w:r w:rsidRPr="00DC456B">
        <w:rPr>
          <w:rFonts w:eastAsia="MS Mincho"/>
          <w:b/>
          <w:bCs/>
          <w:color w:val="000000"/>
          <w:sz w:val="22"/>
          <w:szCs w:val="22"/>
          <w:lang w:eastAsia="ja-JP"/>
        </w:rPr>
        <w:t>-0</w:t>
      </w:r>
      <w:r w:rsidR="00760034" w:rsidRPr="00DC456B">
        <w:rPr>
          <w:rFonts w:eastAsia="MS Mincho"/>
          <w:b/>
          <w:bCs/>
          <w:color w:val="000000"/>
          <w:sz w:val="22"/>
          <w:szCs w:val="22"/>
          <w:lang w:eastAsia="ja-JP"/>
        </w:rPr>
        <w:t>6</w:t>
      </w:r>
      <w:r w:rsidRPr="00DC456B">
        <w:rPr>
          <w:rFonts w:eastAsia="MS Mincho"/>
          <w:b/>
          <w:bCs/>
          <w:color w:val="000000"/>
          <w:sz w:val="22"/>
          <w:szCs w:val="22"/>
          <w:lang w:eastAsia="ja-JP"/>
        </w:rPr>
        <w:t>)</w:t>
      </w:r>
    </w:p>
    <w:p w:rsidR="00A0122E" w:rsidRPr="00DC456B" w:rsidRDefault="00A0122E" w:rsidP="00843F80">
      <w:pPr>
        <w:widowControl w:val="0"/>
        <w:autoSpaceDE w:val="0"/>
        <w:autoSpaceDN w:val="0"/>
        <w:adjustRightInd w:val="0"/>
        <w:snapToGrid w:val="0"/>
        <w:ind w:left="720"/>
        <w:rPr>
          <w:rFonts w:eastAsia="Times New Roman"/>
          <w:color w:val="000000"/>
          <w:sz w:val="22"/>
          <w:szCs w:val="22"/>
          <w:lang w:eastAsia="ja-JP"/>
        </w:rPr>
      </w:pPr>
    </w:p>
    <w:p w:rsidR="009228B0" w:rsidRPr="00DC456B" w:rsidRDefault="003F2725" w:rsidP="00843F80">
      <w:pPr>
        <w:snapToGrid w:val="0"/>
        <w:ind w:firstLine="0"/>
        <w:rPr>
          <w:rFonts w:eastAsia="MS Mincho"/>
          <w:color w:val="000000"/>
          <w:sz w:val="22"/>
          <w:szCs w:val="22"/>
          <w:lang w:eastAsia="ja-JP"/>
        </w:rPr>
      </w:pPr>
      <w:r w:rsidRPr="00DC456B">
        <w:rPr>
          <w:rFonts w:eastAsia="MS Mincho"/>
          <w:color w:val="000000"/>
          <w:sz w:val="22"/>
          <w:szCs w:val="22"/>
          <w:lang w:eastAsia="ja-JP"/>
        </w:rPr>
        <w:t>By 31 July 201</w:t>
      </w:r>
      <w:r w:rsidR="00066E71" w:rsidRPr="00DC456B">
        <w:rPr>
          <w:rFonts w:eastAsia="MS Mincho"/>
          <w:color w:val="000000"/>
          <w:sz w:val="22"/>
          <w:szCs w:val="22"/>
          <w:lang w:eastAsia="ja-JP"/>
        </w:rPr>
        <w:t>3</w:t>
      </w:r>
      <w:r w:rsidR="00A0122E" w:rsidRPr="00DC456B">
        <w:rPr>
          <w:rFonts w:eastAsia="MS Mincho"/>
          <w:color w:val="000000"/>
          <w:sz w:val="22"/>
          <w:szCs w:val="22"/>
          <w:lang w:eastAsia="ja-JP"/>
        </w:rPr>
        <w:t>, NC members are tasked to submit</w:t>
      </w:r>
      <w:r w:rsidR="00792899" w:rsidRPr="00DC456B">
        <w:rPr>
          <w:rFonts w:eastAsia="MS Mincho"/>
          <w:color w:val="000000"/>
          <w:sz w:val="22"/>
          <w:szCs w:val="22"/>
          <w:lang w:eastAsia="ja-JP"/>
        </w:rPr>
        <w:t xml:space="preserve"> </w:t>
      </w:r>
      <w:r w:rsidR="00A0122E" w:rsidRPr="00DC456B">
        <w:rPr>
          <w:rFonts w:eastAsia="MS Mincho"/>
          <w:color w:val="000000"/>
          <w:sz w:val="22"/>
          <w:szCs w:val="22"/>
          <w:lang w:eastAsia="ja-JP"/>
        </w:rPr>
        <w:t xml:space="preserve">reports </w:t>
      </w:r>
      <w:r w:rsidRPr="00DC456B">
        <w:rPr>
          <w:rFonts w:eastAsia="MS Mincho"/>
          <w:color w:val="000000"/>
          <w:sz w:val="22"/>
          <w:szCs w:val="22"/>
          <w:lang w:eastAsia="ja-JP"/>
        </w:rPr>
        <w:t xml:space="preserve">to the Executive Director </w:t>
      </w:r>
      <w:r w:rsidR="009228B0" w:rsidRPr="00DC456B">
        <w:rPr>
          <w:rFonts w:eastAsia="MS Mincho"/>
          <w:color w:val="000000"/>
          <w:sz w:val="22"/>
          <w:szCs w:val="22"/>
          <w:lang w:eastAsia="ja-JP"/>
        </w:rPr>
        <w:t>relating to:</w:t>
      </w:r>
    </w:p>
    <w:p w:rsidR="009228B0" w:rsidRPr="00DC456B" w:rsidRDefault="003F2725" w:rsidP="00843F80">
      <w:pPr>
        <w:pStyle w:val="ListParagraph"/>
        <w:numPr>
          <w:ilvl w:val="0"/>
          <w:numId w:val="17"/>
        </w:numPr>
        <w:snapToGrid w:val="0"/>
        <w:rPr>
          <w:rFonts w:eastAsia="MS Mincho"/>
          <w:color w:val="000000"/>
          <w:sz w:val="22"/>
          <w:szCs w:val="22"/>
          <w:lang w:eastAsia="ja-JP"/>
        </w:rPr>
      </w:pPr>
      <w:r w:rsidRPr="00DC456B">
        <w:rPr>
          <w:rFonts w:eastAsia="MS Mincho"/>
          <w:color w:val="000000"/>
          <w:sz w:val="22"/>
          <w:szCs w:val="22"/>
          <w:lang w:eastAsia="ja-JP"/>
        </w:rPr>
        <w:t xml:space="preserve">measures </w:t>
      </w:r>
      <w:r w:rsidR="00A0122E" w:rsidRPr="00DC456B">
        <w:rPr>
          <w:rFonts w:eastAsia="MS Mincho"/>
          <w:color w:val="000000"/>
          <w:sz w:val="22"/>
          <w:szCs w:val="22"/>
          <w:lang w:eastAsia="ja-JP"/>
        </w:rPr>
        <w:t>they used to implement paragraph 2, 3, 6 and 7 of the CMM</w:t>
      </w:r>
      <w:r w:rsidR="009228B0" w:rsidRPr="00DC456B">
        <w:rPr>
          <w:rFonts w:eastAsia="MS Mincho"/>
          <w:color w:val="000000"/>
          <w:sz w:val="22"/>
          <w:szCs w:val="22"/>
          <w:lang w:eastAsia="ja-JP"/>
        </w:rPr>
        <w:t>; and</w:t>
      </w:r>
    </w:p>
    <w:p w:rsidR="003F2725" w:rsidRPr="00DC456B" w:rsidRDefault="009228B0" w:rsidP="00843F80">
      <w:pPr>
        <w:pStyle w:val="ListParagraph"/>
        <w:numPr>
          <w:ilvl w:val="0"/>
          <w:numId w:val="17"/>
        </w:numPr>
        <w:snapToGrid w:val="0"/>
        <w:rPr>
          <w:rFonts w:eastAsia="MS Mincho"/>
          <w:color w:val="000000"/>
          <w:sz w:val="22"/>
          <w:szCs w:val="22"/>
          <w:lang w:eastAsia="ja-JP"/>
        </w:rPr>
      </w:pPr>
      <w:proofErr w:type="gramStart"/>
      <w:r w:rsidRPr="00DC456B">
        <w:rPr>
          <w:color w:val="000000"/>
          <w:sz w:val="22"/>
          <w:szCs w:val="22"/>
        </w:rPr>
        <w:t>results</w:t>
      </w:r>
      <w:proofErr w:type="gramEnd"/>
      <w:r w:rsidRPr="00DC456B">
        <w:rPr>
          <w:color w:val="000000"/>
          <w:sz w:val="22"/>
          <w:szCs w:val="22"/>
        </w:rPr>
        <w:t xml:space="preserve"> from monitoring </w:t>
      </w:r>
      <w:r w:rsidRPr="00DC456B">
        <w:rPr>
          <w:rFonts w:eastAsia="맑은 고딕"/>
          <w:sz w:val="22"/>
          <w:szCs w:val="22"/>
        </w:rPr>
        <w:t>the international trade of the products derived from Pacific bluefin tuna.</w:t>
      </w:r>
    </w:p>
    <w:p w:rsidR="003F2725" w:rsidRPr="00DC456B" w:rsidRDefault="009228B0" w:rsidP="00843F80">
      <w:pPr>
        <w:snapToGrid w:val="0"/>
        <w:ind w:firstLine="0"/>
        <w:rPr>
          <w:sz w:val="22"/>
          <w:szCs w:val="22"/>
        </w:rPr>
      </w:pPr>
      <w:r w:rsidRPr="00DC456B">
        <w:rPr>
          <w:sz w:val="22"/>
          <w:szCs w:val="22"/>
        </w:rPr>
        <w:t>NC9</w:t>
      </w:r>
      <w:r w:rsidR="00066E71" w:rsidRPr="00DC456B">
        <w:rPr>
          <w:sz w:val="22"/>
          <w:szCs w:val="22"/>
        </w:rPr>
        <w:t xml:space="preserve"> shall review</w:t>
      </w:r>
      <w:r w:rsidR="00066E71" w:rsidRPr="00DC456B">
        <w:rPr>
          <w:rFonts w:eastAsia="맑은 고딕"/>
          <w:sz w:val="22"/>
          <w:szCs w:val="22"/>
        </w:rPr>
        <w:t xml:space="preserve"> those</w:t>
      </w:r>
      <w:r w:rsidR="00066E71" w:rsidRPr="00DC456B">
        <w:rPr>
          <w:sz w:val="22"/>
          <w:szCs w:val="22"/>
        </w:rPr>
        <w:t xml:space="preserve"> reports </w:t>
      </w:r>
      <w:r w:rsidRPr="00DC456B">
        <w:rPr>
          <w:sz w:val="22"/>
          <w:szCs w:val="22"/>
        </w:rPr>
        <w:t xml:space="preserve">that </w:t>
      </w:r>
      <w:r w:rsidR="00066E71" w:rsidRPr="00DC456B">
        <w:rPr>
          <w:sz w:val="22"/>
          <w:szCs w:val="22"/>
        </w:rPr>
        <w:t>CCMs submit</w:t>
      </w:r>
      <w:r w:rsidRPr="00DC456B">
        <w:rPr>
          <w:sz w:val="22"/>
          <w:szCs w:val="22"/>
        </w:rPr>
        <w:t>ted</w:t>
      </w:r>
      <w:r w:rsidR="00843F80" w:rsidRPr="00DC456B">
        <w:rPr>
          <w:sz w:val="22"/>
          <w:szCs w:val="22"/>
        </w:rPr>
        <w:t xml:space="preserve"> pursuant to this paragraph.</w:t>
      </w:r>
    </w:p>
    <w:p w:rsidR="00066E71" w:rsidRPr="00DC456B" w:rsidRDefault="00066E71" w:rsidP="00843F80">
      <w:pPr>
        <w:snapToGrid w:val="0"/>
        <w:ind w:firstLine="0"/>
        <w:rPr>
          <w:rFonts w:eastAsia="MS Mincho"/>
          <w:color w:val="000000"/>
          <w:sz w:val="22"/>
          <w:szCs w:val="22"/>
          <w:lang w:eastAsia="ja-JP"/>
        </w:rPr>
      </w:pPr>
    </w:p>
    <w:p w:rsidR="00A0122E" w:rsidRPr="00DC456B" w:rsidRDefault="006B0187" w:rsidP="00843F80">
      <w:pPr>
        <w:snapToGrid w:val="0"/>
        <w:ind w:firstLine="0"/>
        <w:rPr>
          <w:rFonts w:eastAsia="맑은 고딕"/>
          <w:color w:val="000000"/>
          <w:sz w:val="22"/>
          <w:szCs w:val="22"/>
          <w:lang w:eastAsia="ko-KR"/>
        </w:rPr>
      </w:pPr>
      <w:r w:rsidRPr="00DC456B">
        <w:rPr>
          <w:sz w:val="22"/>
          <w:szCs w:val="22"/>
        </w:rPr>
        <w:t>NC9</w:t>
      </w:r>
      <w:r w:rsidR="003F2725" w:rsidRPr="00DC456B">
        <w:rPr>
          <w:sz w:val="22"/>
          <w:szCs w:val="22"/>
        </w:rPr>
        <w:t xml:space="preserve"> shall review this CMM based on the </w:t>
      </w:r>
      <w:r w:rsidR="009228B0" w:rsidRPr="00DC456B">
        <w:rPr>
          <w:sz w:val="22"/>
          <w:szCs w:val="22"/>
        </w:rPr>
        <w:t xml:space="preserve">new </w:t>
      </w:r>
      <w:r w:rsidR="003F2725" w:rsidRPr="00DC456B">
        <w:rPr>
          <w:sz w:val="22"/>
          <w:szCs w:val="22"/>
        </w:rPr>
        <w:t>ISC stock assessment for Pacific bluefin tuna, and take appropriate actions</w:t>
      </w:r>
      <w:r w:rsidR="00CC5A90" w:rsidRPr="00DC456B">
        <w:rPr>
          <w:sz w:val="22"/>
          <w:szCs w:val="22"/>
          <w:lang w:eastAsia="ko-KR"/>
        </w:rPr>
        <w:t>,</w:t>
      </w:r>
      <w:r w:rsidR="00CC5A90" w:rsidRPr="00DC456B">
        <w:rPr>
          <w:sz w:val="22"/>
          <w:szCs w:val="22"/>
        </w:rPr>
        <w:t xml:space="preserve"> including </w:t>
      </w:r>
      <w:r w:rsidR="00792899" w:rsidRPr="00DC456B">
        <w:rPr>
          <w:sz w:val="22"/>
          <w:szCs w:val="22"/>
        </w:rPr>
        <w:t xml:space="preserve">the </w:t>
      </w:r>
      <w:r w:rsidR="00CC5A90" w:rsidRPr="00DC456B">
        <w:rPr>
          <w:sz w:val="22"/>
          <w:szCs w:val="22"/>
        </w:rPr>
        <w:t>introduction of CDS and a shift from effort control to catch limit</w:t>
      </w:r>
      <w:r w:rsidR="00792899" w:rsidRPr="00DC456B">
        <w:rPr>
          <w:sz w:val="22"/>
          <w:szCs w:val="22"/>
        </w:rPr>
        <w:t>s</w:t>
      </w:r>
      <w:r w:rsidR="00A0122E" w:rsidRPr="00DC456B">
        <w:rPr>
          <w:color w:val="000000"/>
          <w:sz w:val="22"/>
          <w:szCs w:val="22"/>
        </w:rPr>
        <w:t>.</w:t>
      </w:r>
      <w:r w:rsidR="00E53F2F" w:rsidRPr="00DC456B">
        <w:rPr>
          <w:rFonts w:eastAsia="MS Mincho"/>
          <w:color w:val="000000"/>
          <w:sz w:val="22"/>
          <w:szCs w:val="22"/>
          <w:lang w:eastAsia="ja-JP"/>
        </w:rPr>
        <w:t xml:space="preserve">  In this process, it is desirable to </w:t>
      </w:r>
      <w:r w:rsidR="00787C6C" w:rsidRPr="00DC456B">
        <w:rPr>
          <w:rFonts w:eastAsia="MS Mincho"/>
          <w:color w:val="000000"/>
          <w:sz w:val="22"/>
          <w:szCs w:val="22"/>
          <w:lang w:eastAsia="ja-JP"/>
        </w:rPr>
        <w:t>eliminate</w:t>
      </w:r>
      <w:r w:rsidR="00E53F2F" w:rsidRPr="00DC456B">
        <w:rPr>
          <w:rFonts w:eastAsia="MS Mincho"/>
          <w:color w:val="000000"/>
          <w:sz w:val="22"/>
          <w:szCs w:val="22"/>
          <w:lang w:eastAsia="ja-JP"/>
        </w:rPr>
        <w:t xml:space="preserve"> ambiguities </w:t>
      </w:r>
      <w:r w:rsidR="00787C6C" w:rsidRPr="00DC456B">
        <w:rPr>
          <w:rFonts w:eastAsia="MS Mincho"/>
          <w:color w:val="000000"/>
          <w:sz w:val="22"/>
          <w:szCs w:val="22"/>
          <w:lang w:eastAsia="ja-JP"/>
        </w:rPr>
        <w:t>related to the measure</w:t>
      </w:r>
      <w:r w:rsidR="00E53F2F" w:rsidRPr="00DC456B">
        <w:rPr>
          <w:rFonts w:eastAsia="MS Mincho"/>
          <w:color w:val="000000"/>
          <w:sz w:val="22"/>
          <w:szCs w:val="22"/>
          <w:lang w:eastAsia="ja-JP"/>
        </w:rPr>
        <w:t xml:space="preserve">s </w:t>
      </w:r>
      <w:r w:rsidR="00787C6C" w:rsidRPr="00DC456B">
        <w:rPr>
          <w:rFonts w:eastAsia="MS Mincho"/>
          <w:color w:val="000000"/>
          <w:sz w:val="22"/>
          <w:szCs w:val="22"/>
          <w:lang w:eastAsia="ja-JP"/>
        </w:rPr>
        <w:t xml:space="preserve">as </w:t>
      </w:r>
      <w:r w:rsidR="00E53F2F" w:rsidRPr="00DC456B">
        <w:rPr>
          <w:rFonts w:eastAsia="MS Mincho"/>
          <w:color w:val="000000"/>
          <w:sz w:val="22"/>
          <w:szCs w:val="22"/>
          <w:lang w:eastAsia="ja-JP"/>
        </w:rPr>
        <w:t>much as possible</w:t>
      </w:r>
      <w:r w:rsidR="00787C6C" w:rsidRPr="00DC456B">
        <w:rPr>
          <w:rFonts w:eastAsia="MS Mincho"/>
          <w:color w:val="000000"/>
          <w:sz w:val="22"/>
          <w:szCs w:val="22"/>
          <w:lang w:eastAsia="ja-JP"/>
        </w:rPr>
        <w:t>, by dealing with the issues</w:t>
      </w:r>
      <w:r w:rsidR="00792899" w:rsidRPr="00DC456B">
        <w:rPr>
          <w:rFonts w:eastAsia="MS Mincho"/>
          <w:color w:val="000000"/>
          <w:sz w:val="22"/>
          <w:szCs w:val="22"/>
          <w:lang w:eastAsia="ja-JP"/>
        </w:rPr>
        <w:t xml:space="preserve"> </w:t>
      </w:r>
      <w:r w:rsidR="00E53F2F" w:rsidRPr="00DC456B">
        <w:rPr>
          <w:rFonts w:eastAsia="MS Mincho"/>
          <w:color w:val="000000"/>
          <w:sz w:val="22"/>
          <w:szCs w:val="22"/>
          <w:lang w:eastAsia="ja-JP"/>
        </w:rPr>
        <w:t xml:space="preserve">such as reference year, </w:t>
      </w:r>
      <w:r w:rsidR="00787C6C" w:rsidRPr="00DC456B">
        <w:rPr>
          <w:rFonts w:eastAsia="MS Mincho"/>
          <w:color w:val="000000"/>
          <w:sz w:val="22"/>
          <w:szCs w:val="22"/>
          <w:lang w:eastAsia="ja-JP"/>
        </w:rPr>
        <w:t xml:space="preserve">definition of </w:t>
      </w:r>
      <w:r w:rsidR="00E53F2F" w:rsidRPr="00DC456B">
        <w:rPr>
          <w:rFonts w:eastAsia="MS Mincho"/>
          <w:color w:val="000000"/>
          <w:sz w:val="22"/>
          <w:szCs w:val="22"/>
          <w:lang w:eastAsia="ja-JP"/>
        </w:rPr>
        <w:t xml:space="preserve">juvenile, bycatch </w:t>
      </w:r>
      <w:r w:rsidR="00787C6C" w:rsidRPr="00DC456B">
        <w:rPr>
          <w:rFonts w:eastAsia="MS Mincho"/>
          <w:color w:val="000000"/>
          <w:sz w:val="22"/>
          <w:szCs w:val="22"/>
          <w:lang w:eastAsia="ja-JP"/>
        </w:rPr>
        <w:t>or</w:t>
      </w:r>
      <w:r w:rsidR="00E53F2F" w:rsidRPr="00DC456B">
        <w:rPr>
          <w:rFonts w:eastAsia="MS Mincho"/>
          <w:color w:val="000000"/>
          <w:sz w:val="22"/>
          <w:szCs w:val="22"/>
          <w:lang w:eastAsia="ja-JP"/>
        </w:rPr>
        <w:t xml:space="preserve"> artisanal fishery.</w:t>
      </w:r>
      <w:r w:rsidR="00502D05" w:rsidRPr="00DC456B">
        <w:rPr>
          <w:rFonts w:eastAsia="맑은 고딕"/>
          <w:color w:val="000000"/>
          <w:sz w:val="22"/>
          <w:szCs w:val="22"/>
          <w:lang w:eastAsia="ko-KR"/>
        </w:rPr>
        <w:t xml:space="preserve"> NC9 will also review the progress of </w:t>
      </w:r>
      <w:r w:rsidR="00792899" w:rsidRPr="00DC456B">
        <w:rPr>
          <w:rFonts w:eastAsia="맑은 고딕"/>
          <w:color w:val="000000"/>
          <w:sz w:val="22"/>
          <w:szCs w:val="22"/>
          <w:lang w:eastAsia="ko-KR"/>
        </w:rPr>
        <w:t xml:space="preserve">the </w:t>
      </w:r>
      <w:r w:rsidR="00502D05" w:rsidRPr="00DC456B">
        <w:rPr>
          <w:rFonts w:eastAsia="맑은 고딕"/>
          <w:color w:val="000000"/>
          <w:sz w:val="22"/>
          <w:szCs w:val="22"/>
          <w:lang w:eastAsia="ko-KR"/>
        </w:rPr>
        <w:t>peer review of the Pacific bluefin tuna stock assessment.</w:t>
      </w:r>
    </w:p>
    <w:p w:rsidR="00CC5A90" w:rsidRPr="00DC456B" w:rsidRDefault="00CC5A90" w:rsidP="00843F80">
      <w:pPr>
        <w:snapToGrid w:val="0"/>
        <w:ind w:firstLine="0"/>
        <w:rPr>
          <w:rFonts w:eastAsia="맑은 고딕"/>
          <w:color w:val="000000"/>
          <w:sz w:val="22"/>
          <w:szCs w:val="22"/>
          <w:lang w:eastAsia="ko-KR"/>
        </w:rPr>
      </w:pPr>
    </w:p>
    <w:p w:rsidR="00CC5A90" w:rsidRPr="00DC456B" w:rsidRDefault="00CC5A90" w:rsidP="00843F80">
      <w:pPr>
        <w:snapToGrid w:val="0"/>
        <w:ind w:firstLine="0"/>
        <w:rPr>
          <w:rFonts w:eastAsia="맑은 고딕"/>
          <w:color w:val="000000"/>
          <w:sz w:val="22"/>
          <w:szCs w:val="22"/>
          <w:lang w:eastAsia="ko-KR"/>
        </w:rPr>
      </w:pPr>
      <w:r w:rsidRPr="00DC456B">
        <w:rPr>
          <w:sz w:val="22"/>
          <w:szCs w:val="22"/>
          <w:lang w:eastAsia="ko-KR"/>
        </w:rPr>
        <w:t>In order to e</w:t>
      </w:r>
      <w:r w:rsidRPr="00DC456B">
        <w:rPr>
          <w:sz w:val="22"/>
          <w:szCs w:val="22"/>
        </w:rPr>
        <w:t xml:space="preserve">stablish a precautionary approach-based management framework, </w:t>
      </w:r>
      <w:r w:rsidRPr="00DC456B">
        <w:rPr>
          <w:sz w:val="22"/>
          <w:szCs w:val="22"/>
          <w:lang w:eastAsia="ko-KR"/>
        </w:rPr>
        <w:t>NC9 will consider</w:t>
      </w:r>
      <w:r w:rsidRPr="00DC456B">
        <w:rPr>
          <w:sz w:val="22"/>
          <w:szCs w:val="22"/>
        </w:rPr>
        <w:t xml:space="preserve">: (1) </w:t>
      </w:r>
      <w:r w:rsidRPr="00DC456B">
        <w:rPr>
          <w:sz w:val="22"/>
          <w:szCs w:val="22"/>
          <w:lang w:eastAsia="ko-KR"/>
        </w:rPr>
        <w:t xml:space="preserve">recommending </w:t>
      </w:r>
      <w:r w:rsidRPr="00DC456B">
        <w:rPr>
          <w:sz w:val="22"/>
          <w:szCs w:val="22"/>
        </w:rPr>
        <w:t xml:space="preserve">appropriate reference points; </w:t>
      </w:r>
      <w:r w:rsidRPr="00DC456B">
        <w:rPr>
          <w:sz w:val="22"/>
          <w:szCs w:val="22"/>
          <w:lang w:eastAsia="ko-KR"/>
        </w:rPr>
        <w:t xml:space="preserve">and </w:t>
      </w:r>
      <w:r w:rsidRPr="00DC456B">
        <w:rPr>
          <w:sz w:val="22"/>
          <w:szCs w:val="22"/>
        </w:rPr>
        <w:t>(2) agreeing in advance to actions that will be taken in the event each of the particular limit reference points is breached (decision rules)</w:t>
      </w:r>
      <w:r w:rsidRPr="00DC456B">
        <w:rPr>
          <w:sz w:val="22"/>
          <w:szCs w:val="22"/>
          <w:lang w:eastAsia="ko-KR"/>
        </w:rPr>
        <w:t>.</w:t>
      </w:r>
    </w:p>
    <w:p w:rsidR="00066E71" w:rsidRPr="00DC456B" w:rsidRDefault="00066E71" w:rsidP="00843F80">
      <w:pPr>
        <w:snapToGrid w:val="0"/>
        <w:ind w:firstLine="0"/>
        <w:rPr>
          <w:rFonts w:eastAsia="MS Mincho"/>
          <w:bCs/>
          <w:color w:val="000000"/>
          <w:sz w:val="22"/>
          <w:szCs w:val="22"/>
          <w:lang w:eastAsia="ja-JP"/>
        </w:rPr>
      </w:pPr>
    </w:p>
    <w:p w:rsidR="007401B2" w:rsidRPr="00DC456B" w:rsidRDefault="009228B0" w:rsidP="00843F80">
      <w:pPr>
        <w:snapToGrid w:val="0"/>
        <w:ind w:firstLine="0"/>
        <w:rPr>
          <w:sz w:val="22"/>
          <w:szCs w:val="22"/>
        </w:rPr>
      </w:pPr>
      <w:r w:rsidRPr="00DC456B">
        <w:rPr>
          <w:rFonts w:eastAsia="MS Mincho"/>
          <w:bCs/>
          <w:color w:val="000000"/>
          <w:sz w:val="22"/>
          <w:szCs w:val="22"/>
          <w:lang w:eastAsia="ja-JP"/>
        </w:rPr>
        <w:t xml:space="preserve">NC9 </w:t>
      </w:r>
      <w:r w:rsidR="007401B2" w:rsidRPr="00DC456B">
        <w:rPr>
          <w:rFonts w:eastAsia="MS Mincho"/>
          <w:bCs/>
          <w:color w:val="000000"/>
          <w:sz w:val="22"/>
          <w:szCs w:val="22"/>
          <w:lang w:eastAsia="ja-JP"/>
        </w:rPr>
        <w:t>may</w:t>
      </w:r>
      <w:r w:rsidR="00792899" w:rsidRPr="00DC456B">
        <w:rPr>
          <w:rFonts w:eastAsia="MS Mincho"/>
          <w:bCs/>
          <w:color w:val="000000"/>
          <w:sz w:val="22"/>
          <w:szCs w:val="22"/>
          <w:lang w:eastAsia="ja-JP"/>
        </w:rPr>
        <w:t xml:space="preserve"> </w:t>
      </w:r>
      <w:r w:rsidR="007401B2" w:rsidRPr="00DC456B">
        <w:rPr>
          <w:rFonts w:eastAsia="MS Mincho"/>
          <w:bCs/>
          <w:color w:val="000000"/>
          <w:sz w:val="22"/>
          <w:szCs w:val="22"/>
          <w:lang w:eastAsia="ja-JP"/>
        </w:rPr>
        <w:t xml:space="preserve">review detailed characteristics of Japan’s </w:t>
      </w:r>
      <w:r w:rsidR="007401B2" w:rsidRPr="00DC456B">
        <w:rPr>
          <w:sz w:val="22"/>
          <w:szCs w:val="22"/>
        </w:rPr>
        <w:t xml:space="preserve">artisanal fleet – such as vessel size, engine size, </w:t>
      </w:r>
      <w:proofErr w:type="gramStart"/>
      <w:r w:rsidR="007401B2" w:rsidRPr="00DC456B">
        <w:rPr>
          <w:sz w:val="22"/>
          <w:szCs w:val="22"/>
        </w:rPr>
        <w:t>number</w:t>
      </w:r>
      <w:proofErr w:type="gramEnd"/>
      <w:r w:rsidR="007401B2" w:rsidRPr="00DC456B">
        <w:rPr>
          <w:sz w:val="22"/>
          <w:szCs w:val="22"/>
        </w:rPr>
        <w:t xml:space="preserve"> of crew – which would allow for a better understanding of the fishing capacity of this fleet. </w:t>
      </w:r>
    </w:p>
    <w:p w:rsidR="007401B2" w:rsidRPr="00DC456B" w:rsidRDefault="007401B2" w:rsidP="00843F80">
      <w:pPr>
        <w:snapToGrid w:val="0"/>
        <w:ind w:firstLine="0"/>
        <w:rPr>
          <w:color w:val="000000"/>
          <w:sz w:val="22"/>
          <w:szCs w:val="22"/>
        </w:rPr>
      </w:pPr>
    </w:p>
    <w:p w:rsidR="00B736BE" w:rsidRPr="00DC456B" w:rsidRDefault="007401B2" w:rsidP="00843F80">
      <w:pPr>
        <w:snapToGrid w:val="0"/>
        <w:ind w:firstLine="0"/>
        <w:rPr>
          <w:color w:val="000000"/>
          <w:sz w:val="22"/>
          <w:szCs w:val="22"/>
        </w:rPr>
      </w:pPr>
      <w:r w:rsidRPr="00DC456B">
        <w:rPr>
          <w:sz w:val="22"/>
          <w:szCs w:val="22"/>
          <w:lang w:eastAsia="ja-JP"/>
        </w:rPr>
        <w:t xml:space="preserve">NC9 will consider an updated version of NC8-DP-10 from Korea in relation to </w:t>
      </w:r>
      <w:r w:rsidR="00B736BE" w:rsidRPr="00DC456B">
        <w:rPr>
          <w:sz w:val="22"/>
          <w:szCs w:val="22"/>
          <w:lang w:eastAsia="ja-JP"/>
        </w:rPr>
        <w:t xml:space="preserve">a format to describe catches and efforts of CCMs.   </w:t>
      </w:r>
    </w:p>
    <w:p w:rsidR="00B736BE" w:rsidRPr="00DC456B" w:rsidRDefault="00B736BE" w:rsidP="00843F80">
      <w:pPr>
        <w:snapToGrid w:val="0"/>
        <w:rPr>
          <w:color w:val="000000"/>
          <w:sz w:val="22"/>
          <w:szCs w:val="22"/>
          <w:lang w:eastAsia="ko-KR"/>
        </w:rPr>
      </w:pPr>
    </w:p>
    <w:p w:rsidR="00A0122E" w:rsidRPr="00DC456B" w:rsidRDefault="00A0122E" w:rsidP="00843F80">
      <w:pPr>
        <w:numPr>
          <w:ilvl w:val="2"/>
          <w:numId w:val="3"/>
        </w:numPr>
        <w:tabs>
          <w:tab w:val="clear" w:pos="720"/>
          <w:tab w:val="left" w:pos="1440"/>
        </w:tabs>
        <w:snapToGrid w:val="0"/>
        <w:ind w:left="1440"/>
        <w:rPr>
          <w:b/>
          <w:color w:val="000000"/>
          <w:sz w:val="22"/>
          <w:szCs w:val="22"/>
        </w:rPr>
      </w:pPr>
      <w:r w:rsidRPr="00DC456B">
        <w:rPr>
          <w:b/>
          <w:color w:val="000000"/>
          <w:sz w:val="22"/>
          <w:szCs w:val="22"/>
        </w:rPr>
        <w:t>North Pacific albacore (</w:t>
      </w:r>
      <w:r w:rsidR="00A941C9" w:rsidRPr="00DC456B">
        <w:rPr>
          <w:b/>
          <w:color w:val="000000"/>
          <w:sz w:val="22"/>
          <w:szCs w:val="22"/>
        </w:rPr>
        <w:t xml:space="preserve">CMM </w:t>
      </w:r>
      <w:r w:rsidRPr="00DC456B">
        <w:rPr>
          <w:b/>
          <w:color w:val="000000"/>
          <w:sz w:val="22"/>
          <w:szCs w:val="22"/>
        </w:rPr>
        <w:t>2005-03)</w:t>
      </w:r>
    </w:p>
    <w:p w:rsidR="00A0122E" w:rsidRPr="00DC456B" w:rsidRDefault="00A0122E" w:rsidP="00843F80">
      <w:pPr>
        <w:snapToGrid w:val="0"/>
        <w:ind w:left="720"/>
        <w:rPr>
          <w:color w:val="000000"/>
          <w:sz w:val="22"/>
          <w:szCs w:val="22"/>
        </w:rPr>
      </w:pPr>
    </w:p>
    <w:p w:rsidR="003E0A9F" w:rsidRPr="00DC456B" w:rsidRDefault="009449C1" w:rsidP="00843F80">
      <w:pPr>
        <w:autoSpaceDE w:val="0"/>
        <w:autoSpaceDN w:val="0"/>
        <w:adjustRightInd w:val="0"/>
        <w:snapToGrid w:val="0"/>
        <w:ind w:firstLine="0"/>
        <w:rPr>
          <w:sz w:val="22"/>
          <w:szCs w:val="22"/>
          <w:lang w:eastAsia="ko-KR"/>
        </w:rPr>
      </w:pPr>
      <w:r w:rsidRPr="00DC456B">
        <w:rPr>
          <w:rFonts w:eastAsia="MS Mincho"/>
          <w:color w:val="000000"/>
          <w:sz w:val="22"/>
          <w:szCs w:val="22"/>
          <w:lang w:eastAsia="ja-JP"/>
        </w:rPr>
        <w:t xml:space="preserve"> NC9 will try to finalize </w:t>
      </w:r>
      <w:r w:rsidRPr="00DC456B">
        <w:rPr>
          <w:sz w:val="22"/>
          <w:szCs w:val="22"/>
        </w:rPr>
        <w:t xml:space="preserve">a precautionary approach framework based on responses to the list of specific questions to ISC (Attachment E, NC8 Report). </w:t>
      </w:r>
    </w:p>
    <w:p w:rsidR="000F1E7D" w:rsidRPr="00DC456B" w:rsidRDefault="000F1E7D" w:rsidP="00843F80">
      <w:pPr>
        <w:autoSpaceDE w:val="0"/>
        <w:autoSpaceDN w:val="0"/>
        <w:adjustRightInd w:val="0"/>
        <w:snapToGrid w:val="0"/>
        <w:ind w:firstLine="0"/>
        <w:rPr>
          <w:rFonts w:eastAsia="맑은 고딕"/>
          <w:color w:val="000000"/>
          <w:sz w:val="22"/>
          <w:szCs w:val="22"/>
          <w:lang w:eastAsia="ko-KR"/>
        </w:rPr>
      </w:pPr>
    </w:p>
    <w:p w:rsidR="003E0A9F" w:rsidRPr="00DC456B" w:rsidRDefault="009449C1" w:rsidP="00843F80">
      <w:pPr>
        <w:autoSpaceDE w:val="0"/>
        <w:autoSpaceDN w:val="0"/>
        <w:adjustRightInd w:val="0"/>
        <w:snapToGrid w:val="0"/>
        <w:ind w:firstLine="0"/>
        <w:rPr>
          <w:rFonts w:eastAsia="MS Mincho"/>
          <w:color w:val="000000"/>
          <w:sz w:val="22"/>
          <w:szCs w:val="22"/>
          <w:lang w:eastAsia="ja-JP"/>
        </w:rPr>
      </w:pPr>
      <w:r w:rsidRPr="00DC456B">
        <w:rPr>
          <w:rFonts w:eastAsia="MS Mincho"/>
          <w:color w:val="000000"/>
          <w:sz w:val="22"/>
          <w:szCs w:val="22"/>
          <w:lang w:eastAsia="ja-JP"/>
        </w:rPr>
        <w:t>NC9 will review t</w:t>
      </w:r>
      <w:r w:rsidR="00FA556F" w:rsidRPr="00DC456B">
        <w:rPr>
          <w:rFonts w:eastAsia="MS Mincho"/>
          <w:color w:val="000000"/>
          <w:sz w:val="22"/>
          <w:szCs w:val="22"/>
          <w:lang w:eastAsia="ja-JP"/>
        </w:rPr>
        <w:t>he current interim management objective (Para 34</w:t>
      </w:r>
      <w:r w:rsidR="00662481" w:rsidRPr="00DC456B">
        <w:rPr>
          <w:rFonts w:eastAsia="MS Mincho"/>
          <w:color w:val="000000"/>
          <w:sz w:val="22"/>
          <w:szCs w:val="22"/>
          <w:lang w:eastAsia="ja-JP"/>
        </w:rPr>
        <w:t>,</w:t>
      </w:r>
      <w:r w:rsidR="00FA556F" w:rsidRPr="00DC456B">
        <w:rPr>
          <w:rFonts w:eastAsia="MS Mincho"/>
          <w:color w:val="000000"/>
          <w:sz w:val="22"/>
          <w:szCs w:val="22"/>
          <w:lang w:eastAsia="ja-JP"/>
        </w:rPr>
        <w:t xml:space="preserve"> NC6 Summary Report)</w:t>
      </w:r>
      <w:r w:rsidR="003E0A9F" w:rsidRPr="00DC456B">
        <w:rPr>
          <w:rFonts w:eastAsia="MS Mincho"/>
          <w:color w:val="000000"/>
          <w:sz w:val="22"/>
          <w:szCs w:val="22"/>
          <w:lang w:eastAsia="ja-JP"/>
        </w:rPr>
        <w:t xml:space="preserve"> and recommend to the Commission if </w:t>
      </w:r>
      <w:r w:rsidR="00FA556F" w:rsidRPr="00DC456B">
        <w:rPr>
          <w:rFonts w:eastAsia="MS Mincho"/>
          <w:color w:val="000000"/>
          <w:sz w:val="22"/>
          <w:szCs w:val="22"/>
          <w:lang w:eastAsia="ja-JP"/>
        </w:rPr>
        <w:t>necessary</w:t>
      </w:r>
      <w:r w:rsidR="003E0A9F" w:rsidRPr="00DC456B">
        <w:rPr>
          <w:rFonts w:eastAsia="MS Mincho"/>
          <w:color w:val="000000"/>
          <w:sz w:val="22"/>
          <w:szCs w:val="22"/>
          <w:lang w:eastAsia="ja-JP"/>
        </w:rPr>
        <w:t xml:space="preserve">, appropriate reference points and </w:t>
      </w:r>
      <w:r w:rsidR="003E0A9F" w:rsidRPr="00DC456B">
        <w:rPr>
          <w:rFonts w:eastAsia="MS Mincho"/>
          <w:color w:val="000000"/>
          <w:sz w:val="22"/>
          <w:szCs w:val="22"/>
          <w:lang w:eastAsia="ja-JP"/>
        </w:rPr>
        <w:lastRenderedPageBreak/>
        <w:t>any actions that will be taken in the event each of the particular limit reference point is breached.</w:t>
      </w:r>
    </w:p>
    <w:p w:rsidR="00B736BE" w:rsidRPr="00DC456B" w:rsidRDefault="00B736BE" w:rsidP="00843F80">
      <w:pPr>
        <w:autoSpaceDE w:val="0"/>
        <w:autoSpaceDN w:val="0"/>
        <w:adjustRightInd w:val="0"/>
        <w:snapToGrid w:val="0"/>
        <w:ind w:firstLine="0"/>
        <w:rPr>
          <w:rFonts w:eastAsia="맑은 고딕"/>
          <w:color w:val="000000"/>
          <w:sz w:val="22"/>
          <w:szCs w:val="22"/>
          <w:lang w:eastAsia="ko-KR"/>
        </w:rPr>
      </w:pPr>
    </w:p>
    <w:p w:rsidR="00BD7D35" w:rsidRPr="00DC456B" w:rsidRDefault="00347CDE" w:rsidP="000F1E7D">
      <w:pPr>
        <w:autoSpaceDE w:val="0"/>
        <w:autoSpaceDN w:val="0"/>
        <w:adjustRightInd w:val="0"/>
        <w:snapToGrid w:val="0"/>
        <w:ind w:firstLine="0"/>
        <w:rPr>
          <w:rFonts w:eastAsia="맑은 고딕"/>
          <w:color w:val="000000"/>
          <w:sz w:val="22"/>
          <w:szCs w:val="22"/>
          <w:lang w:eastAsia="ko-KR"/>
        </w:rPr>
      </w:pPr>
      <w:r w:rsidRPr="00DC456B">
        <w:rPr>
          <w:rFonts w:eastAsia="맑은 고딕"/>
          <w:color w:val="000000"/>
          <w:sz w:val="22"/>
          <w:szCs w:val="22"/>
          <w:lang w:eastAsia="ko-KR"/>
        </w:rPr>
        <w:t>NC9 will consider 2013 NC Work Programme listed below.</w:t>
      </w:r>
    </w:p>
    <w:p w:rsidR="000F1E7D" w:rsidRPr="00DC456B" w:rsidRDefault="00BD7D35" w:rsidP="00BD7D35">
      <w:pPr>
        <w:pStyle w:val="ListParagraph"/>
        <w:numPr>
          <w:ilvl w:val="0"/>
          <w:numId w:val="21"/>
        </w:numPr>
        <w:autoSpaceDE w:val="0"/>
        <w:autoSpaceDN w:val="0"/>
        <w:adjustRightInd w:val="0"/>
        <w:snapToGrid w:val="0"/>
        <w:rPr>
          <w:color w:val="000000"/>
          <w:sz w:val="22"/>
          <w:szCs w:val="22"/>
          <w:lang w:eastAsia="ko-KR"/>
        </w:rPr>
      </w:pPr>
      <w:r w:rsidRPr="00DC456B">
        <w:rPr>
          <w:rFonts w:eastAsia="맑은 고딕"/>
          <w:color w:val="000000"/>
          <w:sz w:val="22"/>
          <w:szCs w:val="22"/>
          <w:lang w:eastAsia="ko-KR"/>
        </w:rPr>
        <w:t>R</w:t>
      </w:r>
      <w:r w:rsidR="000F1E7D" w:rsidRPr="00DC456B">
        <w:rPr>
          <w:rFonts w:eastAsia="맑은 고딕"/>
          <w:color w:val="000000"/>
          <w:sz w:val="22"/>
          <w:szCs w:val="22"/>
          <w:lang w:eastAsia="ko-KR"/>
        </w:rPr>
        <w:t>eview</w:t>
      </w:r>
      <w:r w:rsidR="00844DE9" w:rsidRPr="00DC456B">
        <w:rPr>
          <w:rFonts w:eastAsia="맑은 고딕"/>
          <w:color w:val="000000"/>
          <w:sz w:val="22"/>
          <w:szCs w:val="22"/>
          <w:lang w:eastAsia="ko-KR"/>
        </w:rPr>
        <w:t xml:space="preserve"> of</w:t>
      </w:r>
      <w:r w:rsidR="000F1E7D" w:rsidRPr="00DC456B">
        <w:rPr>
          <w:rFonts w:eastAsia="맑은 고딕"/>
          <w:color w:val="000000"/>
          <w:sz w:val="22"/>
          <w:szCs w:val="22"/>
          <w:lang w:eastAsia="ko-KR"/>
        </w:rPr>
        <w:t xml:space="preserve"> </w:t>
      </w:r>
      <w:r w:rsidR="000F1E7D" w:rsidRPr="00DC456B">
        <w:rPr>
          <w:color w:val="000000"/>
          <w:sz w:val="22"/>
          <w:szCs w:val="22"/>
        </w:rPr>
        <w:t>members’ reports on their implementation of CMM 2005-03</w:t>
      </w:r>
      <w:r w:rsidR="00347CDE" w:rsidRPr="00DC456B">
        <w:rPr>
          <w:color w:val="000000"/>
          <w:sz w:val="22"/>
          <w:szCs w:val="22"/>
          <w:lang w:eastAsia="ko-KR"/>
        </w:rPr>
        <w:t>, including</w:t>
      </w:r>
      <w:r w:rsidR="000F1E7D" w:rsidRPr="00DC456B">
        <w:rPr>
          <w:color w:val="000000"/>
          <w:sz w:val="22"/>
          <w:szCs w:val="22"/>
          <w:lang w:eastAsia="ko-KR"/>
        </w:rPr>
        <w:t>:</w:t>
      </w:r>
    </w:p>
    <w:p w:rsidR="000F1E7D" w:rsidRPr="00DC456B" w:rsidRDefault="000F1E7D" w:rsidP="00844DE9">
      <w:pPr>
        <w:pStyle w:val="ListParagraph"/>
        <w:numPr>
          <w:ilvl w:val="0"/>
          <w:numId w:val="20"/>
        </w:numPr>
        <w:tabs>
          <w:tab w:val="left" w:pos="705"/>
        </w:tabs>
        <w:spacing w:after="120"/>
        <w:ind w:left="2160"/>
        <w:rPr>
          <w:color w:val="000000"/>
          <w:sz w:val="22"/>
          <w:szCs w:val="22"/>
        </w:rPr>
      </w:pPr>
      <w:r w:rsidRPr="00DC456B">
        <w:rPr>
          <w:color w:val="000000"/>
          <w:sz w:val="22"/>
          <w:szCs w:val="22"/>
        </w:rPr>
        <w:t>Estimat</w:t>
      </w:r>
      <w:r w:rsidR="00844DE9" w:rsidRPr="00DC456B">
        <w:rPr>
          <w:color w:val="000000"/>
          <w:sz w:val="22"/>
          <w:szCs w:val="22"/>
        </w:rPr>
        <w:t>ion of</w:t>
      </w:r>
      <w:r w:rsidRPr="00DC456B">
        <w:rPr>
          <w:color w:val="000000"/>
          <w:sz w:val="22"/>
          <w:szCs w:val="22"/>
        </w:rPr>
        <w:t xml:space="preserve"> the proportion of the total catch of albacore in the North Pacific Ocean (in the Convention Area, and/or across the entire North Pacific Ocean, as appropriate) that is effectively subject to the effort limits mandated in the CMM. </w:t>
      </w:r>
    </w:p>
    <w:p w:rsidR="000F1E7D" w:rsidRPr="00DC456B" w:rsidRDefault="000F1E7D" w:rsidP="00844DE9">
      <w:pPr>
        <w:pStyle w:val="ListParagraph"/>
        <w:numPr>
          <w:ilvl w:val="0"/>
          <w:numId w:val="20"/>
        </w:numPr>
        <w:tabs>
          <w:tab w:val="left" w:pos="705"/>
        </w:tabs>
        <w:spacing w:after="120"/>
        <w:ind w:left="2160"/>
        <w:rPr>
          <w:color w:val="000000"/>
          <w:sz w:val="22"/>
          <w:szCs w:val="22"/>
        </w:rPr>
      </w:pPr>
      <w:r w:rsidRPr="00DC456B">
        <w:rPr>
          <w:color w:val="000000"/>
          <w:sz w:val="22"/>
          <w:szCs w:val="22"/>
        </w:rPr>
        <w:t>Determin</w:t>
      </w:r>
      <w:r w:rsidR="00844DE9" w:rsidRPr="00DC456B">
        <w:rPr>
          <w:color w:val="000000"/>
          <w:sz w:val="22"/>
          <w:szCs w:val="22"/>
        </w:rPr>
        <w:t>ation of</w:t>
      </w:r>
      <w:r w:rsidRPr="00DC456B">
        <w:rPr>
          <w:color w:val="000000"/>
          <w:sz w:val="22"/>
          <w:szCs w:val="22"/>
        </w:rPr>
        <w:t xml:space="preserve"> how total effort across those fisheries has changed from 2002 through 2010 through a review of members’ reports of annual fishing effort by their vessels “fishing for” North Pacific albacore fisheries.</w:t>
      </w:r>
    </w:p>
    <w:p w:rsidR="00844DE9" w:rsidRPr="00DC456B" w:rsidRDefault="00844DE9" w:rsidP="00844DE9">
      <w:pPr>
        <w:pStyle w:val="ListParagraph"/>
        <w:numPr>
          <w:ilvl w:val="0"/>
          <w:numId w:val="21"/>
        </w:numPr>
        <w:autoSpaceDE w:val="0"/>
        <w:autoSpaceDN w:val="0"/>
        <w:adjustRightInd w:val="0"/>
        <w:snapToGrid w:val="0"/>
        <w:rPr>
          <w:rFonts w:eastAsia="맑은 고딕"/>
          <w:color w:val="000000"/>
          <w:sz w:val="22"/>
          <w:szCs w:val="22"/>
          <w:lang w:eastAsia="ko-KR"/>
        </w:rPr>
      </w:pPr>
      <w:r w:rsidRPr="00DC456B">
        <w:rPr>
          <w:sz w:val="22"/>
          <w:szCs w:val="22"/>
          <w:lang w:eastAsia="ko-KR"/>
        </w:rPr>
        <w:t>Establishment of</w:t>
      </w:r>
      <w:r w:rsidR="00BD7D35" w:rsidRPr="00DC456B">
        <w:rPr>
          <w:sz w:val="22"/>
          <w:szCs w:val="22"/>
        </w:rPr>
        <w:t xml:space="preserve"> a precautionary approach-based management framework, including: </w:t>
      </w:r>
    </w:p>
    <w:p w:rsidR="00BD7D35" w:rsidRPr="00DC456B" w:rsidRDefault="00BD7D35" w:rsidP="00844DE9">
      <w:pPr>
        <w:pStyle w:val="ListParagraph"/>
        <w:numPr>
          <w:ilvl w:val="0"/>
          <w:numId w:val="23"/>
        </w:numPr>
        <w:autoSpaceDE w:val="0"/>
        <w:autoSpaceDN w:val="0"/>
        <w:adjustRightInd w:val="0"/>
        <w:snapToGrid w:val="0"/>
        <w:ind w:left="2160" w:hanging="360"/>
        <w:rPr>
          <w:rFonts w:eastAsia="맑은 고딕"/>
          <w:color w:val="000000"/>
          <w:sz w:val="22"/>
          <w:szCs w:val="22"/>
          <w:lang w:eastAsia="ko-KR"/>
        </w:rPr>
      </w:pPr>
      <w:r w:rsidRPr="00DC456B">
        <w:rPr>
          <w:sz w:val="22"/>
          <w:szCs w:val="22"/>
        </w:rPr>
        <w:t xml:space="preserve">recommend appropriate reference points; </w:t>
      </w:r>
      <w:r w:rsidRPr="00DC456B">
        <w:rPr>
          <w:sz w:val="22"/>
          <w:szCs w:val="22"/>
          <w:lang w:eastAsia="ko-KR"/>
        </w:rPr>
        <w:t xml:space="preserve">and </w:t>
      </w:r>
    </w:p>
    <w:p w:rsidR="000F1E7D" w:rsidRPr="00DC456B" w:rsidRDefault="00844DE9" w:rsidP="00844DE9">
      <w:pPr>
        <w:pStyle w:val="ListParagraph"/>
        <w:numPr>
          <w:ilvl w:val="0"/>
          <w:numId w:val="23"/>
        </w:numPr>
        <w:autoSpaceDE w:val="0"/>
        <w:autoSpaceDN w:val="0"/>
        <w:adjustRightInd w:val="0"/>
        <w:snapToGrid w:val="0"/>
        <w:ind w:left="2160" w:hanging="360"/>
        <w:rPr>
          <w:rFonts w:eastAsia="맑은 고딕"/>
          <w:color w:val="000000"/>
          <w:sz w:val="22"/>
          <w:szCs w:val="22"/>
          <w:lang w:eastAsia="ko-KR"/>
        </w:rPr>
      </w:pPr>
      <w:r w:rsidRPr="00DC456B">
        <w:rPr>
          <w:sz w:val="22"/>
          <w:szCs w:val="22"/>
          <w:lang w:eastAsia="ko-KR"/>
        </w:rPr>
        <w:t>a</w:t>
      </w:r>
      <w:r w:rsidR="00BD7D35" w:rsidRPr="00DC456B">
        <w:rPr>
          <w:sz w:val="22"/>
          <w:szCs w:val="22"/>
        </w:rPr>
        <w:t xml:space="preserve">gree in advance to actions that will be taken in the event </w:t>
      </w:r>
      <w:r w:rsidR="00792899" w:rsidRPr="00DC456B">
        <w:rPr>
          <w:sz w:val="22"/>
          <w:szCs w:val="22"/>
        </w:rPr>
        <w:t xml:space="preserve">that </w:t>
      </w:r>
      <w:r w:rsidR="00BD7D35" w:rsidRPr="00DC456B">
        <w:rPr>
          <w:sz w:val="22"/>
          <w:szCs w:val="22"/>
        </w:rPr>
        <w:t>each of the particular limit reference points is breached (decision rules);</w:t>
      </w:r>
    </w:p>
    <w:p w:rsidR="000F1E7D" w:rsidRPr="00DC456B" w:rsidRDefault="000F1E7D" w:rsidP="00843F80">
      <w:pPr>
        <w:autoSpaceDE w:val="0"/>
        <w:autoSpaceDN w:val="0"/>
        <w:adjustRightInd w:val="0"/>
        <w:snapToGrid w:val="0"/>
        <w:ind w:firstLine="0"/>
        <w:rPr>
          <w:rFonts w:eastAsia="맑은 고딕"/>
          <w:color w:val="000000"/>
          <w:sz w:val="22"/>
          <w:szCs w:val="22"/>
          <w:lang w:eastAsia="ko-KR"/>
        </w:rPr>
      </w:pPr>
    </w:p>
    <w:p w:rsidR="00A0122E" w:rsidRPr="00DC456B" w:rsidRDefault="00A0122E" w:rsidP="00843F80">
      <w:pPr>
        <w:numPr>
          <w:ilvl w:val="2"/>
          <w:numId w:val="3"/>
        </w:numPr>
        <w:tabs>
          <w:tab w:val="clear" w:pos="720"/>
          <w:tab w:val="left" w:pos="1440"/>
        </w:tabs>
        <w:snapToGrid w:val="0"/>
        <w:ind w:left="1440"/>
        <w:rPr>
          <w:b/>
          <w:color w:val="000000"/>
          <w:sz w:val="22"/>
          <w:szCs w:val="22"/>
        </w:rPr>
      </w:pPr>
      <w:r w:rsidRPr="00DC456B">
        <w:rPr>
          <w:b/>
          <w:color w:val="000000"/>
          <w:sz w:val="22"/>
          <w:szCs w:val="22"/>
        </w:rPr>
        <w:t xml:space="preserve">North Pacific swordfish </w:t>
      </w:r>
    </w:p>
    <w:p w:rsidR="00A0122E" w:rsidRPr="00DC456B" w:rsidRDefault="00A0122E" w:rsidP="00843F80">
      <w:pPr>
        <w:snapToGrid w:val="0"/>
        <w:ind w:left="720"/>
        <w:rPr>
          <w:color w:val="000000"/>
          <w:sz w:val="22"/>
          <w:szCs w:val="22"/>
        </w:rPr>
      </w:pPr>
    </w:p>
    <w:p w:rsidR="00A219BD" w:rsidRPr="00DC456B" w:rsidRDefault="00A219BD" w:rsidP="00843F80">
      <w:pPr>
        <w:snapToGrid w:val="0"/>
        <w:ind w:firstLine="0"/>
        <w:rPr>
          <w:sz w:val="22"/>
          <w:szCs w:val="22"/>
          <w:lang w:eastAsia="ko-KR"/>
        </w:rPr>
      </w:pPr>
      <w:r w:rsidRPr="00DC456B">
        <w:rPr>
          <w:rFonts w:eastAsia="Times New Roman"/>
          <w:sz w:val="22"/>
          <w:szCs w:val="22"/>
        </w:rPr>
        <w:t xml:space="preserve">In relation to reference points, NC9 will review ISC’s responses on </w:t>
      </w:r>
      <w:r w:rsidRPr="00DC456B">
        <w:rPr>
          <w:sz w:val="22"/>
          <w:szCs w:val="22"/>
          <w:lang w:eastAsia="ja-JP"/>
        </w:rPr>
        <w:t>the list of questions to ISC as shown in Attachment F, NC8 Report.</w:t>
      </w:r>
    </w:p>
    <w:p w:rsidR="00347CDE" w:rsidRPr="00DC456B" w:rsidRDefault="00347CDE" w:rsidP="00843F80">
      <w:pPr>
        <w:snapToGrid w:val="0"/>
        <w:ind w:firstLine="0"/>
        <w:rPr>
          <w:rFonts w:eastAsia="맑은 고딕"/>
          <w:sz w:val="22"/>
          <w:szCs w:val="22"/>
          <w:lang w:eastAsia="ko-KR"/>
        </w:rPr>
      </w:pPr>
    </w:p>
    <w:p w:rsidR="00347CDE" w:rsidRPr="00DC456B" w:rsidRDefault="00347CDE" w:rsidP="00843F80">
      <w:pPr>
        <w:snapToGrid w:val="0"/>
        <w:ind w:firstLine="0"/>
        <w:rPr>
          <w:rFonts w:eastAsia="맑은 고딕"/>
          <w:sz w:val="22"/>
          <w:szCs w:val="22"/>
          <w:lang w:eastAsia="ko-KR"/>
        </w:rPr>
      </w:pPr>
      <w:r w:rsidRPr="00DC456B">
        <w:rPr>
          <w:rFonts w:eastAsia="맑은 고딕"/>
          <w:sz w:val="22"/>
          <w:szCs w:val="22"/>
          <w:lang w:eastAsia="ko-KR"/>
        </w:rPr>
        <w:t xml:space="preserve">NC Work Programme for NP swordfish </w:t>
      </w:r>
      <w:r w:rsidR="00C26E86" w:rsidRPr="00DC456B">
        <w:rPr>
          <w:rFonts w:eastAsia="맑은 고딕"/>
          <w:sz w:val="22"/>
          <w:szCs w:val="22"/>
          <w:lang w:eastAsia="ko-KR"/>
        </w:rPr>
        <w:t>includes</w:t>
      </w:r>
      <w:r w:rsidRPr="00DC456B">
        <w:rPr>
          <w:rFonts w:eastAsia="맑은 고딕"/>
          <w:sz w:val="22"/>
          <w:szCs w:val="22"/>
          <w:lang w:eastAsia="ko-KR"/>
        </w:rPr>
        <w:t xml:space="preserve"> e</w:t>
      </w:r>
      <w:r w:rsidRPr="00DC456B">
        <w:rPr>
          <w:sz w:val="22"/>
          <w:szCs w:val="22"/>
        </w:rPr>
        <w:t>stablish</w:t>
      </w:r>
      <w:r w:rsidR="00C26E86" w:rsidRPr="00DC456B">
        <w:rPr>
          <w:sz w:val="22"/>
          <w:szCs w:val="22"/>
        </w:rPr>
        <w:t>ing</w:t>
      </w:r>
      <w:r w:rsidRPr="00DC456B">
        <w:rPr>
          <w:sz w:val="22"/>
          <w:szCs w:val="22"/>
        </w:rPr>
        <w:t xml:space="preserve"> a precautionary approach-based management framework</w:t>
      </w:r>
      <w:r w:rsidR="00C26E86" w:rsidRPr="00DC456B">
        <w:rPr>
          <w:sz w:val="22"/>
          <w:szCs w:val="22"/>
        </w:rPr>
        <w:t>:</w:t>
      </w:r>
      <w:r w:rsidRPr="00DC456B">
        <w:rPr>
          <w:sz w:val="22"/>
          <w:szCs w:val="22"/>
        </w:rPr>
        <w:t xml:space="preserve"> (1) recommend</w:t>
      </w:r>
      <w:r w:rsidR="00844DE9" w:rsidRPr="00DC456B">
        <w:rPr>
          <w:sz w:val="22"/>
          <w:szCs w:val="22"/>
        </w:rPr>
        <w:t>ing</w:t>
      </w:r>
      <w:r w:rsidRPr="00DC456B">
        <w:rPr>
          <w:sz w:val="22"/>
          <w:szCs w:val="22"/>
        </w:rPr>
        <w:t xml:space="preserve"> appropriate reference points; </w:t>
      </w:r>
      <w:r w:rsidR="00844DE9" w:rsidRPr="00DC456B">
        <w:rPr>
          <w:sz w:val="22"/>
          <w:szCs w:val="22"/>
        </w:rPr>
        <w:t xml:space="preserve">and </w:t>
      </w:r>
      <w:r w:rsidRPr="00DC456B">
        <w:rPr>
          <w:sz w:val="22"/>
          <w:szCs w:val="22"/>
        </w:rPr>
        <w:t>(2) agreeing in advance to actions that will be taken in the event each of the particular limit reference points is breached (decision rules).</w:t>
      </w:r>
      <w:r w:rsidRPr="00DC456B">
        <w:rPr>
          <w:sz w:val="22"/>
          <w:szCs w:val="22"/>
          <w:lang w:eastAsia="ko-KR"/>
        </w:rPr>
        <w:t xml:space="preserve"> In 2</w:t>
      </w:r>
      <w:r w:rsidR="00844DE9" w:rsidRPr="00DC456B">
        <w:rPr>
          <w:sz w:val="22"/>
          <w:szCs w:val="22"/>
          <w:lang w:eastAsia="ko-KR"/>
        </w:rPr>
        <w:t>0</w:t>
      </w:r>
      <w:r w:rsidRPr="00DC456B">
        <w:rPr>
          <w:sz w:val="22"/>
          <w:szCs w:val="22"/>
          <w:lang w:eastAsia="ko-KR"/>
        </w:rPr>
        <w:t>13, NC9 will f</w:t>
      </w:r>
      <w:r w:rsidRPr="00DC456B">
        <w:rPr>
          <w:sz w:val="22"/>
          <w:szCs w:val="22"/>
        </w:rPr>
        <w:t>inalize interim management objective</w:t>
      </w:r>
      <w:r w:rsidR="009E0F95" w:rsidRPr="00DC456B">
        <w:rPr>
          <w:sz w:val="22"/>
          <w:szCs w:val="22"/>
          <w:lang w:eastAsia="ko-KR"/>
        </w:rPr>
        <w:t>s</w:t>
      </w:r>
      <w:r w:rsidRPr="00DC456B">
        <w:rPr>
          <w:sz w:val="22"/>
          <w:szCs w:val="22"/>
        </w:rPr>
        <w:t xml:space="preserve"> and reference points in light of ISC.</w:t>
      </w:r>
    </w:p>
    <w:p w:rsidR="00FA556F" w:rsidRPr="00DC456B" w:rsidRDefault="00FA556F" w:rsidP="00843F80">
      <w:pPr>
        <w:snapToGrid w:val="0"/>
        <w:ind w:firstLine="0"/>
        <w:rPr>
          <w:rFonts w:eastAsia="Times New Roman"/>
          <w:sz w:val="22"/>
          <w:szCs w:val="22"/>
        </w:rPr>
      </w:pPr>
    </w:p>
    <w:p w:rsidR="00A0122E" w:rsidRPr="00DC456B" w:rsidRDefault="00A0122E" w:rsidP="00843F80">
      <w:pPr>
        <w:widowControl w:val="0"/>
        <w:numPr>
          <w:ilvl w:val="1"/>
          <w:numId w:val="3"/>
        </w:numPr>
        <w:autoSpaceDE w:val="0"/>
        <w:autoSpaceDN w:val="0"/>
        <w:adjustRightInd w:val="0"/>
        <w:snapToGrid w:val="0"/>
        <w:rPr>
          <w:rFonts w:eastAsia="Times New Roman"/>
          <w:b/>
          <w:bCs/>
          <w:color w:val="000000"/>
          <w:sz w:val="22"/>
          <w:szCs w:val="22"/>
          <w:lang w:eastAsia="ja-JP"/>
        </w:rPr>
      </w:pPr>
      <w:r w:rsidRPr="00DC456B">
        <w:rPr>
          <w:rFonts w:eastAsia="Times New Roman"/>
          <w:b/>
          <w:bCs/>
          <w:color w:val="000000"/>
          <w:sz w:val="22"/>
          <w:szCs w:val="22"/>
          <w:lang w:eastAsia="ja-JP"/>
        </w:rPr>
        <w:t xml:space="preserve">Conservation and management measures for other </w:t>
      </w:r>
      <w:r w:rsidR="00471186" w:rsidRPr="00DC456B">
        <w:rPr>
          <w:rFonts w:eastAsia="Times New Roman"/>
          <w:b/>
          <w:bCs/>
          <w:color w:val="000000"/>
          <w:sz w:val="22"/>
          <w:szCs w:val="22"/>
          <w:lang w:eastAsia="ja-JP"/>
        </w:rPr>
        <w:t>stocks</w:t>
      </w:r>
    </w:p>
    <w:p w:rsidR="00B711BA" w:rsidRPr="00DC456B" w:rsidRDefault="00B711BA" w:rsidP="00B711BA">
      <w:pPr>
        <w:widowControl w:val="0"/>
        <w:autoSpaceDE w:val="0"/>
        <w:autoSpaceDN w:val="0"/>
        <w:adjustRightInd w:val="0"/>
        <w:snapToGrid w:val="0"/>
        <w:ind w:left="720" w:firstLine="0"/>
        <w:rPr>
          <w:rFonts w:eastAsia="맑은 고딕"/>
          <w:b/>
          <w:bCs/>
          <w:color w:val="000000"/>
          <w:sz w:val="22"/>
          <w:szCs w:val="22"/>
          <w:lang w:eastAsia="ko-KR"/>
        </w:rPr>
      </w:pPr>
    </w:p>
    <w:p w:rsidR="00B711BA" w:rsidRPr="00DC456B" w:rsidRDefault="00C26E86" w:rsidP="00B711BA">
      <w:pPr>
        <w:widowControl w:val="0"/>
        <w:autoSpaceDE w:val="0"/>
        <w:autoSpaceDN w:val="0"/>
        <w:adjustRightInd w:val="0"/>
        <w:snapToGrid w:val="0"/>
        <w:ind w:left="720" w:firstLine="0"/>
        <w:rPr>
          <w:rFonts w:eastAsia="Times New Roman"/>
          <w:bCs/>
          <w:color w:val="000000"/>
          <w:sz w:val="22"/>
          <w:szCs w:val="22"/>
          <w:lang w:eastAsia="ko-KR"/>
        </w:rPr>
      </w:pPr>
      <w:r w:rsidRPr="00DC456B">
        <w:rPr>
          <w:sz w:val="22"/>
          <w:szCs w:val="22"/>
        </w:rPr>
        <w:t>Paragraph 4 of the</w:t>
      </w:r>
      <w:r w:rsidRPr="00DC456B">
        <w:rPr>
          <w:i/>
          <w:iCs/>
          <w:sz w:val="22"/>
          <w:szCs w:val="22"/>
        </w:rPr>
        <w:t xml:space="preserve"> </w:t>
      </w:r>
      <w:r w:rsidRPr="00DC456B">
        <w:rPr>
          <w:sz w:val="22"/>
          <w:szCs w:val="22"/>
        </w:rPr>
        <w:t>Rules of procedure relating to the Northern Committee</w:t>
      </w:r>
      <w:r w:rsidRPr="00DC456B">
        <w:rPr>
          <w:rFonts w:eastAsia="맑은 고딕"/>
          <w:bCs/>
          <w:color w:val="000000"/>
          <w:sz w:val="22"/>
          <w:szCs w:val="22"/>
          <w:lang w:eastAsia="ko-KR"/>
        </w:rPr>
        <w:t xml:space="preserve"> </w:t>
      </w:r>
      <w:r w:rsidR="000712E3" w:rsidRPr="00DC456B">
        <w:rPr>
          <w:rFonts w:eastAsia="맑은 고딕"/>
          <w:bCs/>
          <w:color w:val="000000"/>
          <w:sz w:val="22"/>
          <w:szCs w:val="22"/>
          <w:lang w:eastAsia="ko-KR"/>
        </w:rPr>
        <w:t xml:space="preserve">(Annex I, </w:t>
      </w:r>
      <w:r w:rsidRPr="00DC456B">
        <w:rPr>
          <w:rFonts w:eastAsia="맑은 고딕"/>
          <w:bCs/>
          <w:color w:val="000000"/>
          <w:sz w:val="22"/>
          <w:szCs w:val="22"/>
          <w:lang w:eastAsia="ko-KR"/>
        </w:rPr>
        <w:t>Rules of Procedure of the Commission</w:t>
      </w:r>
      <w:r w:rsidR="000712E3" w:rsidRPr="00DC456B">
        <w:rPr>
          <w:rFonts w:eastAsia="맑은 고딕"/>
          <w:bCs/>
          <w:color w:val="000000"/>
          <w:sz w:val="22"/>
          <w:szCs w:val="22"/>
          <w:lang w:eastAsia="ko-KR"/>
        </w:rPr>
        <w:t xml:space="preserve">) </w:t>
      </w:r>
      <w:r w:rsidRPr="00DC456B">
        <w:rPr>
          <w:rFonts w:eastAsia="맑은 고딕"/>
          <w:bCs/>
          <w:color w:val="000000"/>
          <w:sz w:val="22"/>
          <w:szCs w:val="22"/>
          <w:lang w:eastAsia="ko-KR"/>
        </w:rPr>
        <w:t>states</w:t>
      </w:r>
      <w:r w:rsidR="000712E3" w:rsidRPr="00DC456B">
        <w:rPr>
          <w:rFonts w:eastAsia="맑은 고딕"/>
          <w:bCs/>
          <w:color w:val="000000"/>
          <w:sz w:val="22"/>
          <w:szCs w:val="22"/>
          <w:lang w:eastAsia="ko-KR"/>
        </w:rPr>
        <w:t xml:space="preserve"> that </w:t>
      </w:r>
      <w:r w:rsidRPr="00DC456B">
        <w:rPr>
          <w:rFonts w:eastAsia="맑은 고딕"/>
          <w:bCs/>
          <w:color w:val="000000"/>
          <w:sz w:val="22"/>
          <w:szCs w:val="22"/>
          <w:lang w:eastAsia="ko-KR"/>
        </w:rPr>
        <w:t>“</w:t>
      </w:r>
      <w:r w:rsidRPr="00DC456B">
        <w:rPr>
          <w:sz w:val="22"/>
          <w:szCs w:val="22"/>
        </w:rPr>
        <w:t>The Northern Committee shall, by consensus, make recommendations on the implementation for the area north of 20° north parallel of such conservation and management measures as may be adopted by the Commission.”</w:t>
      </w:r>
    </w:p>
    <w:p w:rsidR="00A0122E" w:rsidRPr="00DC456B" w:rsidRDefault="00A0122E" w:rsidP="00843F80">
      <w:pPr>
        <w:widowControl w:val="0"/>
        <w:autoSpaceDE w:val="0"/>
        <w:autoSpaceDN w:val="0"/>
        <w:adjustRightInd w:val="0"/>
        <w:snapToGrid w:val="0"/>
        <w:rPr>
          <w:rFonts w:eastAsia="Times New Roman"/>
          <w:b/>
          <w:bCs/>
          <w:color w:val="000000"/>
          <w:sz w:val="22"/>
          <w:szCs w:val="22"/>
          <w:lang w:eastAsia="ja-JP"/>
        </w:rPr>
      </w:pPr>
    </w:p>
    <w:p w:rsidR="00A0122E" w:rsidRPr="00DC456B" w:rsidRDefault="00A0122E" w:rsidP="00843F80">
      <w:pPr>
        <w:widowControl w:val="0"/>
        <w:numPr>
          <w:ilvl w:val="2"/>
          <w:numId w:val="3"/>
        </w:numPr>
        <w:tabs>
          <w:tab w:val="clear" w:pos="720"/>
          <w:tab w:val="left" w:pos="1440"/>
        </w:tabs>
        <w:autoSpaceDE w:val="0"/>
        <w:autoSpaceDN w:val="0"/>
        <w:adjustRightInd w:val="0"/>
        <w:snapToGrid w:val="0"/>
        <w:ind w:left="1440"/>
        <w:rPr>
          <w:rFonts w:eastAsia="Times New Roman"/>
          <w:b/>
          <w:bCs/>
          <w:color w:val="000000"/>
          <w:sz w:val="22"/>
          <w:szCs w:val="22"/>
          <w:lang w:eastAsia="ja-JP"/>
        </w:rPr>
      </w:pPr>
      <w:r w:rsidRPr="00DC456B">
        <w:rPr>
          <w:rFonts w:eastAsia="Times New Roman"/>
          <w:b/>
          <w:bCs/>
          <w:color w:val="000000"/>
          <w:sz w:val="22"/>
          <w:szCs w:val="22"/>
          <w:lang w:eastAsia="ja-JP"/>
        </w:rPr>
        <w:t>Big</w:t>
      </w:r>
      <w:r w:rsidR="006A739A" w:rsidRPr="00DC456B">
        <w:rPr>
          <w:rFonts w:eastAsia="Times New Roman"/>
          <w:b/>
          <w:bCs/>
          <w:color w:val="000000"/>
          <w:sz w:val="22"/>
          <w:szCs w:val="22"/>
          <w:lang w:eastAsia="ja-JP"/>
        </w:rPr>
        <w:t>eye, yellowfin and skipjack tunas (</w:t>
      </w:r>
      <w:r w:rsidR="00A941C9" w:rsidRPr="00DC456B">
        <w:rPr>
          <w:rFonts w:eastAsia="Times New Roman"/>
          <w:b/>
          <w:bCs/>
          <w:color w:val="000000"/>
          <w:sz w:val="22"/>
          <w:szCs w:val="22"/>
          <w:lang w:eastAsia="ja-JP"/>
        </w:rPr>
        <w:t xml:space="preserve">CMM </w:t>
      </w:r>
      <w:r w:rsidR="006A739A" w:rsidRPr="00DC456B">
        <w:rPr>
          <w:rFonts w:eastAsia="Times New Roman"/>
          <w:b/>
          <w:bCs/>
          <w:color w:val="000000"/>
          <w:sz w:val="22"/>
          <w:szCs w:val="22"/>
          <w:lang w:eastAsia="ja-JP"/>
        </w:rPr>
        <w:t>201</w:t>
      </w:r>
      <w:r w:rsidR="00B711BA" w:rsidRPr="00DC456B">
        <w:rPr>
          <w:rFonts w:eastAsia="맑은 고딕"/>
          <w:b/>
          <w:bCs/>
          <w:color w:val="000000"/>
          <w:sz w:val="22"/>
          <w:szCs w:val="22"/>
          <w:lang w:eastAsia="ko-KR"/>
        </w:rPr>
        <w:t>2</w:t>
      </w:r>
      <w:r w:rsidRPr="00DC456B">
        <w:rPr>
          <w:rFonts w:eastAsia="Times New Roman"/>
          <w:b/>
          <w:bCs/>
          <w:color w:val="000000"/>
          <w:sz w:val="22"/>
          <w:szCs w:val="22"/>
          <w:lang w:eastAsia="ja-JP"/>
        </w:rPr>
        <w:t>-01)</w:t>
      </w:r>
    </w:p>
    <w:p w:rsidR="00A0122E" w:rsidRPr="00DC456B" w:rsidRDefault="00A0122E" w:rsidP="00843F80">
      <w:pPr>
        <w:widowControl w:val="0"/>
        <w:autoSpaceDE w:val="0"/>
        <w:autoSpaceDN w:val="0"/>
        <w:adjustRightInd w:val="0"/>
        <w:snapToGrid w:val="0"/>
        <w:ind w:left="720"/>
        <w:rPr>
          <w:rFonts w:eastAsia="Times New Roman"/>
          <w:b/>
          <w:bCs/>
          <w:color w:val="000000"/>
          <w:sz w:val="22"/>
          <w:szCs w:val="22"/>
          <w:lang w:eastAsia="ja-JP"/>
        </w:rPr>
      </w:pPr>
    </w:p>
    <w:p w:rsidR="00A0122E" w:rsidRPr="00DC456B" w:rsidRDefault="006A739A" w:rsidP="00843F80">
      <w:pPr>
        <w:widowControl w:val="0"/>
        <w:autoSpaceDE w:val="0"/>
        <w:autoSpaceDN w:val="0"/>
        <w:adjustRightInd w:val="0"/>
        <w:snapToGrid w:val="0"/>
        <w:ind w:firstLine="0"/>
        <w:rPr>
          <w:rFonts w:eastAsia="MS Mincho"/>
          <w:color w:val="000000"/>
          <w:sz w:val="22"/>
          <w:szCs w:val="22"/>
          <w:lang w:eastAsia="ja-JP"/>
        </w:rPr>
      </w:pPr>
      <w:r w:rsidRPr="00DC456B">
        <w:rPr>
          <w:rFonts w:eastAsia="Times New Roman"/>
          <w:color w:val="000000"/>
          <w:sz w:val="22"/>
          <w:szCs w:val="22"/>
          <w:lang w:eastAsia="ja-JP"/>
        </w:rPr>
        <w:t>WCPFC</w:t>
      </w:r>
      <w:r w:rsidR="00A219BD" w:rsidRPr="00DC456B">
        <w:rPr>
          <w:rFonts w:eastAsia="Times New Roman"/>
          <w:color w:val="000000"/>
          <w:sz w:val="22"/>
          <w:szCs w:val="22"/>
          <w:lang w:eastAsia="ja-JP"/>
        </w:rPr>
        <w:t>9</w:t>
      </w:r>
      <w:r w:rsidR="00A0122E" w:rsidRPr="00DC456B">
        <w:rPr>
          <w:rFonts w:eastAsia="Times New Roman"/>
          <w:color w:val="000000"/>
          <w:sz w:val="22"/>
          <w:szCs w:val="22"/>
          <w:lang w:eastAsia="ja-JP"/>
        </w:rPr>
        <w:t xml:space="preserve"> adopted </w:t>
      </w:r>
      <w:r w:rsidRPr="00DC456B">
        <w:rPr>
          <w:rFonts w:eastAsia="Times New Roman"/>
          <w:color w:val="000000"/>
          <w:sz w:val="22"/>
          <w:szCs w:val="22"/>
          <w:lang w:eastAsia="ja-JP"/>
        </w:rPr>
        <w:t>CMM 201</w:t>
      </w:r>
      <w:r w:rsidR="00A219BD" w:rsidRPr="00DC456B">
        <w:rPr>
          <w:rFonts w:eastAsia="Times New Roman"/>
          <w:color w:val="000000"/>
          <w:sz w:val="22"/>
          <w:szCs w:val="22"/>
          <w:lang w:eastAsia="ja-JP"/>
        </w:rPr>
        <w:t>2</w:t>
      </w:r>
      <w:r w:rsidRPr="00DC456B">
        <w:rPr>
          <w:rFonts w:eastAsia="Times New Roman"/>
          <w:color w:val="000000"/>
          <w:sz w:val="22"/>
          <w:szCs w:val="22"/>
          <w:lang w:eastAsia="ja-JP"/>
        </w:rPr>
        <w:t>-01 (</w:t>
      </w:r>
      <w:r w:rsidR="00A219BD" w:rsidRPr="00DC456B">
        <w:rPr>
          <w:sz w:val="22"/>
          <w:szCs w:val="22"/>
        </w:rPr>
        <w:t>CMM for bigeye, yellowfin and skipjack tuna in the western and central Pacific Ocean</w:t>
      </w:r>
      <w:r w:rsidRPr="00DC456B">
        <w:rPr>
          <w:rFonts w:eastAsia="Times New Roman"/>
          <w:color w:val="000000"/>
          <w:sz w:val="22"/>
          <w:szCs w:val="22"/>
          <w:lang w:eastAsia="ja-JP"/>
        </w:rPr>
        <w:t>)</w:t>
      </w:r>
      <w:r w:rsidR="00A219BD" w:rsidRPr="00DC456B">
        <w:rPr>
          <w:rFonts w:eastAsia="Times New Roman"/>
          <w:color w:val="000000"/>
          <w:sz w:val="22"/>
          <w:szCs w:val="22"/>
          <w:lang w:eastAsia="ja-JP"/>
        </w:rPr>
        <w:t xml:space="preserve"> and</w:t>
      </w:r>
      <w:r w:rsidR="00C26E86" w:rsidRPr="00DC456B">
        <w:rPr>
          <w:rFonts w:eastAsia="Times New Roman"/>
          <w:color w:val="000000"/>
          <w:sz w:val="22"/>
          <w:szCs w:val="22"/>
          <w:lang w:eastAsia="ja-JP"/>
        </w:rPr>
        <w:t xml:space="preserve"> </w:t>
      </w:r>
      <w:r w:rsidR="006B0187" w:rsidRPr="00DC456B">
        <w:rPr>
          <w:rFonts w:eastAsia="Times New Roman"/>
          <w:color w:val="000000"/>
          <w:sz w:val="22"/>
          <w:szCs w:val="22"/>
          <w:lang w:eastAsia="ja-JP"/>
        </w:rPr>
        <w:t>NC9</w:t>
      </w:r>
      <w:r w:rsidRPr="00DC456B">
        <w:rPr>
          <w:rFonts w:eastAsia="Times New Roman"/>
          <w:color w:val="000000"/>
          <w:sz w:val="22"/>
          <w:szCs w:val="22"/>
          <w:lang w:eastAsia="ja-JP"/>
        </w:rPr>
        <w:t xml:space="preserve"> will consider any issues related </w:t>
      </w:r>
      <w:r w:rsidR="00555758" w:rsidRPr="00DC456B">
        <w:rPr>
          <w:rFonts w:eastAsia="Times New Roman"/>
          <w:color w:val="000000"/>
          <w:sz w:val="22"/>
          <w:szCs w:val="22"/>
          <w:lang w:eastAsia="ja-JP"/>
        </w:rPr>
        <w:t>to</w:t>
      </w:r>
      <w:r w:rsidRPr="00DC456B">
        <w:rPr>
          <w:rFonts w:eastAsia="Times New Roman"/>
          <w:color w:val="000000"/>
          <w:sz w:val="22"/>
          <w:szCs w:val="22"/>
          <w:lang w:eastAsia="ja-JP"/>
        </w:rPr>
        <w:t xml:space="preserve">, </w:t>
      </w:r>
      <w:r w:rsidR="00A941C9" w:rsidRPr="00DC456B">
        <w:rPr>
          <w:rFonts w:eastAsia="Times New Roman"/>
          <w:color w:val="000000"/>
          <w:sz w:val="22"/>
          <w:szCs w:val="22"/>
          <w:lang w:eastAsia="ja-JP"/>
        </w:rPr>
        <w:t>or</w:t>
      </w:r>
      <w:r w:rsidRPr="00DC456B">
        <w:rPr>
          <w:rFonts w:eastAsia="Times New Roman"/>
          <w:color w:val="000000"/>
          <w:sz w:val="22"/>
          <w:szCs w:val="22"/>
          <w:lang w:eastAsia="ja-JP"/>
        </w:rPr>
        <w:t xml:space="preserve"> any impacts of, CMM 201</w:t>
      </w:r>
      <w:r w:rsidR="00A219BD" w:rsidRPr="00DC456B">
        <w:rPr>
          <w:rFonts w:eastAsia="Times New Roman"/>
          <w:color w:val="000000"/>
          <w:sz w:val="22"/>
          <w:szCs w:val="22"/>
          <w:lang w:eastAsia="ja-JP"/>
        </w:rPr>
        <w:t>2</w:t>
      </w:r>
      <w:r w:rsidRPr="00DC456B">
        <w:rPr>
          <w:rFonts w:eastAsia="Times New Roman"/>
          <w:color w:val="000000"/>
          <w:sz w:val="22"/>
          <w:szCs w:val="22"/>
          <w:lang w:eastAsia="ja-JP"/>
        </w:rPr>
        <w:t xml:space="preserve">-01 on </w:t>
      </w:r>
      <w:r w:rsidR="00A941C9" w:rsidRPr="00DC456B">
        <w:rPr>
          <w:rFonts w:eastAsia="Times New Roman"/>
          <w:color w:val="000000"/>
          <w:sz w:val="22"/>
          <w:szCs w:val="22"/>
          <w:lang w:eastAsia="ja-JP"/>
        </w:rPr>
        <w:t xml:space="preserve">tuna </w:t>
      </w:r>
      <w:r w:rsidRPr="00DC456B">
        <w:rPr>
          <w:rFonts w:eastAsia="Times New Roman"/>
          <w:color w:val="000000"/>
          <w:sz w:val="22"/>
          <w:szCs w:val="22"/>
          <w:lang w:eastAsia="ja-JP"/>
        </w:rPr>
        <w:t xml:space="preserve">fisheries in the North Pacific Ocean north of </w:t>
      </w:r>
      <w:r w:rsidR="00A0122E" w:rsidRPr="00DC456B">
        <w:rPr>
          <w:rFonts w:eastAsia="Times New Roman"/>
          <w:color w:val="000000"/>
          <w:sz w:val="22"/>
          <w:szCs w:val="22"/>
          <w:lang w:eastAsia="ja-JP"/>
        </w:rPr>
        <w:t>20ºN</w:t>
      </w:r>
      <w:r w:rsidR="00A0122E" w:rsidRPr="00DC456B">
        <w:rPr>
          <w:rFonts w:eastAsia="MS Mincho"/>
          <w:color w:val="000000"/>
          <w:sz w:val="22"/>
          <w:szCs w:val="22"/>
          <w:lang w:eastAsia="ja-JP"/>
        </w:rPr>
        <w:t xml:space="preserve">.   </w:t>
      </w:r>
    </w:p>
    <w:p w:rsidR="00A0122E" w:rsidRPr="00DC456B" w:rsidRDefault="00A0122E" w:rsidP="00843F80">
      <w:pPr>
        <w:widowControl w:val="0"/>
        <w:autoSpaceDE w:val="0"/>
        <w:autoSpaceDN w:val="0"/>
        <w:adjustRightInd w:val="0"/>
        <w:snapToGrid w:val="0"/>
        <w:ind w:left="720"/>
        <w:rPr>
          <w:rFonts w:eastAsia="Times New Roman"/>
          <w:b/>
          <w:bCs/>
          <w:color w:val="000000"/>
          <w:sz w:val="22"/>
          <w:szCs w:val="22"/>
          <w:lang w:eastAsia="ja-JP"/>
        </w:rPr>
      </w:pPr>
    </w:p>
    <w:p w:rsidR="00F36171" w:rsidRPr="00DC456B" w:rsidRDefault="00F36171" w:rsidP="00843F80">
      <w:pPr>
        <w:widowControl w:val="0"/>
        <w:numPr>
          <w:ilvl w:val="2"/>
          <w:numId w:val="3"/>
        </w:numPr>
        <w:tabs>
          <w:tab w:val="clear" w:pos="720"/>
          <w:tab w:val="num" w:pos="1440"/>
        </w:tabs>
        <w:autoSpaceDE w:val="0"/>
        <w:autoSpaceDN w:val="0"/>
        <w:adjustRightInd w:val="0"/>
        <w:snapToGrid w:val="0"/>
        <w:ind w:left="1440"/>
        <w:rPr>
          <w:rFonts w:eastAsia="MS Mincho"/>
          <w:b/>
          <w:color w:val="000000"/>
          <w:sz w:val="22"/>
          <w:szCs w:val="22"/>
          <w:lang w:eastAsia="ja-JP"/>
        </w:rPr>
      </w:pPr>
      <w:r w:rsidRPr="00DC456B">
        <w:rPr>
          <w:rFonts w:eastAsia="MS Mincho"/>
          <w:b/>
          <w:color w:val="000000"/>
          <w:sz w:val="22"/>
          <w:szCs w:val="22"/>
          <w:lang w:eastAsia="ja-JP"/>
        </w:rPr>
        <w:t>North Pacific striped marlin (CMM 2010-01)</w:t>
      </w:r>
    </w:p>
    <w:p w:rsidR="00F36171" w:rsidRPr="00DC456B" w:rsidRDefault="00F36171" w:rsidP="00843F80">
      <w:pPr>
        <w:widowControl w:val="0"/>
        <w:autoSpaceDE w:val="0"/>
        <w:autoSpaceDN w:val="0"/>
        <w:adjustRightInd w:val="0"/>
        <w:snapToGrid w:val="0"/>
        <w:ind w:left="662" w:firstLine="0"/>
        <w:rPr>
          <w:rFonts w:eastAsia="MS Mincho"/>
          <w:color w:val="000000"/>
          <w:sz w:val="22"/>
          <w:szCs w:val="22"/>
          <w:lang w:eastAsia="ja-JP"/>
        </w:rPr>
      </w:pPr>
    </w:p>
    <w:p w:rsidR="00F36171" w:rsidRPr="00DC456B" w:rsidRDefault="006B0187" w:rsidP="00843F80">
      <w:pPr>
        <w:widowControl w:val="0"/>
        <w:autoSpaceDE w:val="0"/>
        <w:autoSpaceDN w:val="0"/>
        <w:adjustRightInd w:val="0"/>
        <w:snapToGrid w:val="0"/>
        <w:ind w:leftChars="599" w:hangingChars="1" w:hanging="2"/>
        <w:rPr>
          <w:rFonts w:eastAsia="MS Mincho"/>
          <w:color w:val="000000"/>
          <w:sz w:val="22"/>
          <w:szCs w:val="22"/>
          <w:lang w:eastAsia="ja-JP"/>
        </w:rPr>
      </w:pPr>
      <w:r w:rsidRPr="00DC456B">
        <w:rPr>
          <w:rFonts w:eastAsia="Times New Roman"/>
          <w:color w:val="000000"/>
          <w:sz w:val="22"/>
          <w:szCs w:val="22"/>
          <w:lang w:eastAsia="ja-JP"/>
        </w:rPr>
        <w:t>NC9</w:t>
      </w:r>
      <w:r w:rsidR="00F36171" w:rsidRPr="00DC456B">
        <w:rPr>
          <w:rFonts w:eastAsia="Times New Roman"/>
          <w:color w:val="000000"/>
          <w:sz w:val="22"/>
          <w:szCs w:val="22"/>
          <w:lang w:eastAsia="ja-JP"/>
        </w:rPr>
        <w:t xml:space="preserve"> will </w:t>
      </w:r>
      <w:r w:rsidR="00146473" w:rsidRPr="00DC456B">
        <w:rPr>
          <w:rFonts w:eastAsia="Times New Roman"/>
          <w:color w:val="000000"/>
          <w:sz w:val="22"/>
          <w:szCs w:val="22"/>
          <w:lang w:eastAsia="ja-JP"/>
        </w:rPr>
        <w:t>consider new information if any for the review of this measure</w:t>
      </w:r>
      <w:r w:rsidR="00F36171" w:rsidRPr="00DC456B">
        <w:rPr>
          <w:rFonts w:eastAsia="MS Mincho"/>
          <w:color w:val="000000"/>
          <w:sz w:val="22"/>
          <w:szCs w:val="22"/>
          <w:lang w:eastAsia="ja-JP"/>
        </w:rPr>
        <w:t>.</w:t>
      </w:r>
    </w:p>
    <w:p w:rsidR="00F36171" w:rsidRPr="00DC456B" w:rsidRDefault="00F36171" w:rsidP="00843F80">
      <w:pPr>
        <w:widowControl w:val="0"/>
        <w:autoSpaceDE w:val="0"/>
        <w:autoSpaceDN w:val="0"/>
        <w:adjustRightInd w:val="0"/>
        <w:snapToGrid w:val="0"/>
        <w:ind w:leftChars="599" w:hangingChars="1" w:hanging="2"/>
        <w:rPr>
          <w:rFonts w:eastAsia="MS Mincho"/>
          <w:color w:val="000000"/>
          <w:sz w:val="22"/>
          <w:szCs w:val="22"/>
          <w:lang w:eastAsia="ja-JP"/>
        </w:rPr>
      </w:pPr>
    </w:p>
    <w:p w:rsidR="00A0122E" w:rsidRPr="00DC456B" w:rsidRDefault="00A941C9" w:rsidP="00843F80">
      <w:pPr>
        <w:widowControl w:val="0"/>
        <w:numPr>
          <w:ilvl w:val="2"/>
          <w:numId w:val="3"/>
        </w:numPr>
        <w:tabs>
          <w:tab w:val="clear" w:pos="720"/>
          <w:tab w:val="left" w:pos="1440"/>
        </w:tabs>
        <w:autoSpaceDE w:val="0"/>
        <w:autoSpaceDN w:val="0"/>
        <w:adjustRightInd w:val="0"/>
        <w:snapToGrid w:val="0"/>
        <w:ind w:left="1440"/>
        <w:rPr>
          <w:rFonts w:eastAsia="Times New Roman"/>
          <w:b/>
          <w:bCs/>
          <w:color w:val="000000"/>
          <w:sz w:val="22"/>
          <w:szCs w:val="22"/>
          <w:lang w:eastAsia="ja-JP"/>
        </w:rPr>
      </w:pPr>
      <w:r w:rsidRPr="00DC456B">
        <w:rPr>
          <w:rFonts w:eastAsia="Times New Roman"/>
          <w:b/>
          <w:bCs/>
          <w:color w:val="000000"/>
          <w:sz w:val="22"/>
          <w:szCs w:val="22"/>
          <w:lang w:eastAsia="ja-JP"/>
        </w:rPr>
        <w:t xml:space="preserve">Sharks (CMM </w:t>
      </w:r>
      <w:r w:rsidR="00A0122E" w:rsidRPr="00DC456B">
        <w:rPr>
          <w:rFonts w:eastAsia="Times New Roman"/>
          <w:b/>
          <w:bCs/>
          <w:color w:val="000000"/>
          <w:sz w:val="22"/>
          <w:szCs w:val="22"/>
          <w:lang w:eastAsia="ja-JP"/>
        </w:rPr>
        <w:t>20</w:t>
      </w:r>
      <w:r w:rsidR="00A0122E" w:rsidRPr="00DC456B">
        <w:rPr>
          <w:rFonts w:eastAsia="MS Mincho"/>
          <w:b/>
          <w:bCs/>
          <w:color w:val="000000"/>
          <w:sz w:val="22"/>
          <w:szCs w:val="22"/>
          <w:lang w:eastAsia="ja-JP"/>
        </w:rPr>
        <w:t>10</w:t>
      </w:r>
      <w:r w:rsidR="00A0122E" w:rsidRPr="00DC456B">
        <w:rPr>
          <w:rFonts w:eastAsia="Times New Roman"/>
          <w:b/>
          <w:bCs/>
          <w:color w:val="000000"/>
          <w:sz w:val="22"/>
          <w:szCs w:val="22"/>
          <w:lang w:eastAsia="ja-JP"/>
        </w:rPr>
        <w:t>-0</w:t>
      </w:r>
      <w:r w:rsidR="00A0122E" w:rsidRPr="00DC456B">
        <w:rPr>
          <w:rFonts w:eastAsia="MS Mincho"/>
          <w:b/>
          <w:bCs/>
          <w:color w:val="000000"/>
          <w:sz w:val="22"/>
          <w:szCs w:val="22"/>
          <w:lang w:eastAsia="ja-JP"/>
        </w:rPr>
        <w:t>7</w:t>
      </w:r>
      <w:r w:rsidR="00146473" w:rsidRPr="00DC456B">
        <w:rPr>
          <w:rFonts w:eastAsia="MS Mincho"/>
          <w:b/>
          <w:bCs/>
          <w:color w:val="000000"/>
          <w:sz w:val="22"/>
          <w:szCs w:val="22"/>
          <w:lang w:eastAsia="ja-JP"/>
        </w:rPr>
        <w:t xml:space="preserve">, </w:t>
      </w:r>
      <w:r w:rsidRPr="00DC456B">
        <w:rPr>
          <w:rFonts w:eastAsia="MS Mincho"/>
          <w:b/>
          <w:bCs/>
          <w:color w:val="000000"/>
          <w:sz w:val="22"/>
          <w:szCs w:val="22"/>
          <w:lang w:eastAsia="ja-JP"/>
        </w:rPr>
        <w:t>CMM 2011-04</w:t>
      </w:r>
      <w:r w:rsidR="00146473" w:rsidRPr="00DC456B">
        <w:rPr>
          <w:rFonts w:eastAsia="MS Mincho"/>
          <w:b/>
          <w:bCs/>
          <w:color w:val="000000"/>
          <w:sz w:val="22"/>
          <w:szCs w:val="22"/>
          <w:lang w:eastAsia="ja-JP"/>
        </w:rPr>
        <w:t xml:space="preserve"> and CMM 2012-04</w:t>
      </w:r>
      <w:r w:rsidR="00A0122E" w:rsidRPr="00DC456B">
        <w:rPr>
          <w:rFonts w:eastAsia="Times New Roman"/>
          <w:b/>
          <w:bCs/>
          <w:color w:val="000000"/>
          <w:sz w:val="22"/>
          <w:szCs w:val="22"/>
          <w:lang w:eastAsia="ja-JP"/>
        </w:rPr>
        <w:t>)</w:t>
      </w:r>
    </w:p>
    <w:p w:rsidR="00A0122E" w:rsidRPr="00DC456B" w:rsidRDefault="00A0122E" w:rsidP="00843F80">
      <w:pPr>
        <w:widowControl w:val="0"/>
        <w:autoSpaceDE w:val="0"/>
        <w:autoSpaceDN w:val="0"/>
        <w:adjustRightInd w:val="0"/>
        <w:snapToGrid w:val="0"/>
        <w:ind w:left="720"/>
        <w:rPr>
          <w:rFonts w:eastAsia="Times New Roman"/>
          <w:color w:val="000000"/>
          <w:sz w:val="22"/>
          <w:szCs w:val="22"/>
          <w:lang w:eastAsia="ja-JP"/>
        </w:rPr>
      </w:pPr>
    </w:p>
    <w:p w:rsidR="00A0122E" w:rsidRPr="00DC456B" w:rsidRDefault="00A941C9" w:rsidP="00843F80">
      <w:pPr>
        <w:widowControl w:val="0"/>
        <w:autoSpaceDE w:val="0"/>
        <w:autoSpaceDN w:val="0"/>
        <w:adjustRightInd w:val="0"/>
        <w:snapToGrid w:val="0"/>
        <w:ind w:firstLine="0"/>
        <w:rPr>
          <w:rFonts w:eastAsia="Times New Roman"/>
          <w:color w:val="000000"/>
          <w:sz w:val="22"/>
          <w:szCs w:val="22"/>
          <w:lang w:eastAsia="ja-JP"/>
        </w:rPr>
      </w:pPr>
      <w:r w:rsidRPr="00DC456B">
        <w:rPr>
          <w:rFonts w:eastAsia="Times New Roman"/>
          <w:color w:val="000000"/>
          <w:sz w:val="22"/>
          <w:szCs w:val="22"/>
          <w:lang w:eastAsia="ja-JP"/>
        </w:rPr>
        <w:t xml:space="preserve">WCPFC adopted </w:t>
      </w:r>
      <w:r w:rsidR="00146473" w:rsidRPr="00DC456B">
        <w:rPr>
          <w:rFonts w:eastAsia="Times New Roman"/>
          <w:color w:val="000000"/>
          <w:sz w:val="22"/>
          <w:szCs w:val="22"/>
          <w:lang w:eastAsia="ja-JP"/>
        </w:rPr>
        <w:t xml:space="preserve">three </w:t>
      </w:r>
      <w:r w:rsidRPr="00DC456B">
        <w:rPr>
          <w:rFonts w:eastAsia="Times New Roman"/>
          <w:color w:val="000000"/>
          <w:sz w:val="22"/>
          <w:szCs w:val="22"/>
          <w:lang w:eastAsia="ja-JP"/>
        </w:rPr>
        <w:t xml:space="preserve">shark-related measures. </w:t>
      </w:r>
      <w:r w:rsidR="006B0187" w:rsidRPr="00DC456B">
        <w:rPr>
          <w:rFonts w:eastAsia="Times New Roman"/>
          <w:color w:val="000000"/>
          <w:sz w:val="22"/>
          <w:szCs w:val="22"/>
          <w:lang w:eastAsia="ja-JP"/>
        </w:rPr>
        <w:t>NC9</w:t>
      </w:r>
      <w:r w:rsidR="00A0122E" w:rsidRPr="00DC456B">
        <w:rPr>
          <w:rFonts w:eastAsia="Times New Roman"/>
          <w:color w:val="000000"/>
          <w:sz w:val="22"/>
          <w:szCs w:val="22"/>
          <w:lang w:eastAsia="ja-JP"/>
        </w:rPr>
        <w:t xml:space="preserve"> will review </w:t>
      </w:r>
      <w:r w:rsidR="00070274" w:rsidRPr="00DC456B">
        <w:rPr>
          <w:rFonts w:eastAsia="Times New Roman"/>
          <w:color w:val="000000"/>
          <w:sz w:val="22"/>
          <w:szCs w:val="22"/>
          <w:lang w:eastAsia="ja-JP"/>
        </w:rPr>
        <w:t xml:space="preserve">assessments and </w:t>
      </w:r>
      <w:r w:rsidR="00A0122E" w:rsidRPr="00DC456B">
        <w:rPr>
          <w:rFonts w:eastAsia="Times New Roman"/>
          <w:color w:val="000000"/>
          <w:sz w:val="22"/>
          <w:szCs w:val="22"/>
          <w:lang w:eastAsia="ja-JP"/>
        </w:rPr>
        <w:t xml:space="preserve">scientific advice </w:t>
      </w:r>
      <w:r w:rsidR="00070274" w:rsidRPr="00DC456B">
        <w:rPr>
          <w:rFonts w:eastAsia="Times New Roman"/>
          <w:color w:val="000000"/>
          <w:sz w:val="22"/>
          <w:szCs w:val="22"/>
          <w:lang w:eastAsia="ja-JP"/>
        </w:rPr>
        <w:t>for</w:t>
      </w:r>
      <w:r w:rsidRPr="00DC456B">
        <w:rPr>
          <w:rFonts w:eastAsia="Times New Roman"/>
          <w:color w:val="000000"/>
          <w:sz w:val="22"/>
          <w:szCs w:val="22"/>
          <w:lang w:eastAsia="ja-JP"/>
        </w:rPr>
        <w:t xml:space="preserve"> shark </w:t>
      </w:r>
      <w:r w:rsidR="00471186" w:rsidRPr="00DC456B">
        <w:rPr>
          <w:rFonts w:eastAsia="Times New Roman"/>
          <w:color w:val="000000"/>
          <w:sz w:val="22"/>
          <w:szCs w:val="22"/>
          <w:lang w:eastAsia="ja-JP"/>
        </w:rPr>
        <w:t>stocks</w:t>
      </w:r>
      <w:r w:rsidR="00527B7E" w:rsidRPr="00DC456B">
        <w:rPr>
          <w:rFonts w:eastAsia="Times New Roman"/>
          <w:color w:val="000000"/>
          <w:sz w:val="22"/>
          <w:szCs w:val="22"/>
          <w:lang w:eastAsia="ja-JP"/>
        </w:rPr>
        <w:t>, including blue shark</w:t>
      </w:r>
      <w:r w:rsidRPr="00DC456B">
        <w:rPr>
          <w:rFonts w:eastAsia="Times New Roman"/>
          <w:color w:val="000000"/>
          <w:sz w:val="22"/>
          <w:szCs w:val="22"/>
          <w:lang w:eastAsia="ja-JP"/>
        </w:rPr>
        <w:t xml:space="preserve"> in the North Pacific Ocean, and c</w:t>
      </w:r>
      <w:r w:rsidR="00A0122E" w:rsidRPr="00DC456B">
        <w:rPr>
          <w:rFonts w:eastAsia="Times New Roman"/>
          <w:color w:val="000000"/>
          <w:sz w:val="22"/>
          <w:szCs w:val="22"/>
          <w:lang w:eastAsia="ja-JP"/>
        </w:rPr>
        <w:t>onsider management options</w:t>
      </w:r>
      <w:r w:rsidRPr="00DC456B">
        <w:rPr>
          <w:rFonts w:eastAsia="Times New Roman"/>
          <w:color w:val="000000"/>
          <w:sz w:val="22"/>
          <w:szCs w:val="22"/>
          <w:lang w:eastAsia="ja-JP"/>
        </w:rPr>
        <w:t xml:space="preserve"> if needed</w:t>
      </w:r>
      <w:r w:rsidR="00A0122E" w:rsidRPr="00DC456B">
        <w:rPr>
          <w:rFonts w:eastAsia="Times New Roman"/>
          <w:color w:val="000000"/>
          <w:sz w:val="22"/>
          <w:szCs w:val="22"/>
          <w:lang w:eastAsia="ja-JP"/>
        </w:rPr>
        <w:t xml:space="preserve"> </w:t>
      </w:r>
      <w:r w:rsidR="00C26E86" w:rsidRPr="00DC456B">
        <w:rPr>
          <w:rFonts w:eastAsia="Times New Roman"/>
          <w:color w:val="000000"/>
          <w:sz w:val="22"/>
          <w:szCs w:val="22"/>
          <w:lang w:eastAsia="ja-JP"/>
        </w:rPr>
        <w:t>for</w:t>
      </w:r>
      <w:r w:rsidR="00A0122E" w:rsidRPr="00DC456B">
        <w:rPr>
          <w:rFonts w:eastAsia="Times New Roman"/>
          <w:color w:val="000000"/>
          <w:sz w:val="22"/>
          <w:szCs w:val="22"/>
          <w:lang w:eastAsia="ja-JP"/>
        </w:rPr>
        <w:t xml:space="preserve"> </w:t>
      </w:r>
      <w:r w:rsidRPr="00DC456B">
        <w:rPr>
          <w:rFonts w:eastAsia="Times New Roman"/>
          <w:color w:val="000000"/>
          <w:sz w:val="22"/>
          <w:szCs w:val="22"/>
          <w:lang w:eastAsia="ja-JP"/>
        </w:rPr>
        <w:t>relevant shark stocks</w:t>
      </w:r>
      <w:r w:rsidR="00A0122E" w:rsidRPr="00DC456B">
        <w:rPr>
          <w:rFonts w:eastAsia="Times New Roman"/>
          <w:color w:val="000000"/>
          <w:sz w:val="22"/>
          <w:szCs w:val="22"/>
          <w:lang w:eastAsia="ja-JP"/>
        </w:rPr>
        <w:t>.</w:t>
      </w:r>
    </w:p>
    <w:p w:rsidR="00A0122E" w:rsidRPr="00DC456B" w:rsidRDefault="00A0122E" w:rsidP="00843F80">
      <w:pPr>
        <w:widowControl w:val="0"/>
        <w:autoSpaceDE w:val="0"/>
        <w:autoSpaceDN w:val="0"/>
        <w:adjustRightInd w:val="0"/>
        <w:snapToGrid w:val="0"/>
        <w:ind w:left="720"/>
        <w:rPr>
          <w:rFonts w:eastAsia="Times New Roman"/>
          <w:b/>
          <w:bCs/>
          <w:color w:val="000000"/>
          <w:sz w:val="22"/>
          <w:szCs w:val="22"/>
          <w:lang w:eastAsia="ja-JP"/>
        </w:rPr>
      </w:pPr>
    </w:p>
    <w:p w:rsidR="00A0122E" w:rsidRPr="00DC456B" w:rsidRDefault="00A0122E" w:rsidP="00843F80">
      <w:pPr>
        <w:widowControl w:val="0"/>
        <w:numPr>
          <w:ilvl w:val="2"/>
          <w:numId w:val="3"/>
        </w:numPr>
        <w:tabs>
          <w:tab w:val="clear" w:pos="720"/>
          <w:tab w:val="left" w:pos="1440"/>
        </w:tabs>
        <w:autoSpaceDE w:val="0"/>
        <w:autoSpaceDN w:val="0"/>
        <w:adjustRightInd w:val="0"/>
        <w:snapToGrid w:val="0"/>
        <w:ind w:left="1440"/>
        <w:rPr>
          <w:rFonts w:eastAsia="Times New Roman"/>
          <w:b/>
          <w:bCs/>
          <w:color w:val="000000"/>
          <w:sz w:val="22"/>
          <w:szCs w:val="22"/>
          <w:lang w:eastAsia="ja-JP"/>
        </w:rPr>
      </w:pPr>
      <w:r w:rsidRPr="00DC456B">
        <w:rPr>
          <w:rFonts w:eastAsia="Times New Roman"/>
          <w:b/>
          <w:bCs/>
          <w:color w:val="000000"/>
          <w:sz w:val="22"/>
          <w:szCs w:val="22"/>
          <w:lang w:eastAsia="ja-JP"/>
        </w:rPr>
        <w:lastRenderedPageBreak/>
        <w:t>Seabirds (</w:t>
      </w:r>
      <w:r w:rsidR="00A941C9" w:rsidRPr="00DC456B">
        <w:rPr>
          <w:rFonts w:eastAsia="Times New Roman"/>
          <w:b/>
          <w:bCs/>
          <w:color w:val="000000"/>
          <w:sz w:val="22"/>
          <w:szCs w:val="22"/>
          <w:lang w:eastAsia="ja-JP"/>
        </w:rPr>
        <w:t xml:space="preserve">CMM </w:t>
      </w:r>
      <w:r w:rsidRPr="00DC456B">
        <w:rPr>
          <w:rFonts w:eastAsia="Times New Roman"/>
          <w:b/>
          <w:bCs/>
          <w:color w:val="000000"/>
          <w:sz w:val="22"/>
          <w:szCs w:val="22"/>
          <w:lang w:eastAsia="ja-JP"/>
        </w:rPr>
        <w:t>20</w:t>
      </w:r>
      <w:r w:rsidR="00527B7E" w:rsidRPr="00DC456B">
        <w:rPr>
          <w:rFonts w:eastAsia="Times New Roman"/>
          <w:b/>
          <w:bCs/>
          <w:color w:val="000000"/>
          <w:sz w:val="22"/>
          <w:szCs w:val="22"/>
          <w:lang w:eastAsia="ja-JP"/>
        </w:rPr>
        <w:t>12</w:t>
      </w:r>
      <w:r w:rsidRPr="00DC456B">
        <w:rPr>
          <w:rFonts w:eastAsia="Times New Roman"/>
          <w:b/>
          <w:bCs/>
          <w:color w:val="000000"/>
          <w:sz w:val="22"/>
          <w:szCs w:val="22"/>
          <w:lang w:eastAsia="ja-JP"/>
        </w:rPr>
        <w:t>-0</w:t>
      </w:r>
      <w:r w:rsidR="00527B7E" w:rsidRPr="00DC456B">
        <w:rPr>
          <w:rFonts w:eastAsia="Times New Roman"/>
          <w:b/>
          <w:bCs/>
          <w:color w:val="000000"/>
          <w:sz w:val="22"/>
          <w:szCs w:val="22"/>
          <w:lang w:eastAsia="ja-JP"/>
        </w:rPr>
        <w:t>7</w:t>
      </w:r>
      <w:r w:rsidRPr="00DC456B">
        <w:rPr>
          <w:rFonts w:eastAsia="Times New Roman"/>
          <w:b/>
          <w:bCs/>
          <w:color w:val="000000"/>
          <w:sz w:val="22"/>
          <w:szCs w:val="22"/>
          <w:lang w:eastAsia="ja-JP"/>
        </w:rPr>
        <w:t>)</w:t>
      </w:r>
    </w:p>
    <w:p w:rsidR="00A0122E" w:rsidRPr="00DC456B" w:rsidRDefault="00A0122E" w:rsidP="00843F80">
      <w:pPr>
        <w:widowControl w:val="0"/>
        <w:autoSpaceDE w:val="0"/>
        <w:autoSpaceDN w:val="0"/>
        <w:adjustRightInd w:val="0"/>
        <w:snapToGrid w:val="0"/>
        <w:ind w:left="720"/>
        <w:rPr>
          <w:rFonts w:eastAsia="Times New Roman"/>
          <w:color w:val="000000"/>
          <w:sz w:val="22"/>
          <w:szCs w:val="22"/>
          <w:lang w:eastAsia="ja-JP"/>
        </w:rPr>
      </w:pPr>
    </w:p>
    <w:p w:rsidR="00A0122E" w:rsidRPr="00DC456B" w:rsidRDefault="006B0187" w:rsidP="00843F80">
      <w:pPr>
        <w:widowControl w:val="0"/>
        <w:autoSpaceDE w:val="0"/>
        <w:autoSpaceDN w:val="0"/>
        <w:adjustRightInd w:val="0"/>
        <w:snapToGrid w:val="0"/>
        <w:ind w:firstLine="0"/>
        <w:rPr>
          <w:rFonts w:eastAsia="MS Mincho"/>
          <w:color w:val="000000"/>
          <w:sz w:val="22"/>
          <w:szCs w:val="22"/>
          <w:lang w:eastAsia="ja-JP"/>
        </w:rPr>
      </w:pPr>
      <w:r w:rsidRPr="00DC456B">
        <w:rPr>
          <w:rFonts w:eastAsia="Times New Roman"/>
          <w:color w:val="000000"/>
          <w:sz w:val="22"/>
          <w:szCs w:val="22"/>
          <w:lang w:eastAsia="ja-JP"/>
        </w:rPr>
        <w:t>NC9</w:t>
      </w:r>
      <w:r w:rsidR="00A0122E" w:rsidRPr="00DC456B">
        <w:rPr>
          <w:rFonts w:eastAsia="Times New Roman"/>
          <w:color w:val="000000"/>
          <w:sz w:val="22"/>
          <w:szCs w:val="22"/>
          <w:lang w:eastAsia="ja-JP"/>
        </w:rPr>
        <w:t xml:space="preserve"> will receive reports from NC CCMs on the implementation of CMM 20</w:t>
      </w:r>
      <w:r w:rsidR="00E60649" w:rsidRPr="00DC456B">
        <w:rPr>
          <w:rFonts w:eastAsia="Times New Roman"/>
          <w:color w:val="000000"/>
          <w:sz w:val="22"/>
          <w:szCs w:val="22"/>
          <w:lang w:eastAsia="ja-JP"/>
        </w:rPr>
        <w:t>12</w:t>
      </w:r>
      <w:r w:rsidR="00A0122E" w:rsidRPr="00DC456B">
        <w:rPr>
          <w:rFonts w:eastAsia="Times New Roman"/>
          <w:color w:val="000000"/>
          <w:sz w:val="22"/>
          <w:szCs w:val="22"/>
          <w:lang w:eastAsia="ja-JP"/>
        </w:rPr>
        <w:t>-0</w:t>
      </w:r>
      <w:r w:rsidR="00E60649" w:rsidRPr="00DC456B">
        <w:rPr>
          <w:rFonts w:eastAsia="Times New Roman"/>
          <w:color w:val="000000"/>
          <w:sz w:val="22"/>
          <w:szCs w:val="22"/>
          <w:lang w:eastAsia="ja-JP"/>
        </w:rPr>
        <w:t>7</w:t>
      </w:r>
      <w:r w:rsidR="00A0122E" w:rsidRPr="00DC456B">
        <w:rPr>
          <w:rFonts w:eastAsia="Times New Roman"/>
          <w:color w:val="000000"/>
          <w:sz w:val="22"/>
          <w:szCs w:val="22"/>
          <w:lang w:eastAsia="ja-JP"/>
        </w:rPr>
        <w:t>, as well as the status of introducing the mitigation measures to their fleets as required at paragraph 10 of the Measure for the area north of 23°N.</w:t>
      </w:r>
    </w:p>
    <w:p w:rsidR="00A0122E" w:rsidRPr="00DC456B" w:rsidRDefault="00A0122E" w:rsidP="00843F80">
      <w:pPr>
        <w:widowControl w:val="0"/>
        <w:autoSpaceDE w:val="0"/>
        <w:autoSpaceDN w:val="0"/>
        <w:adjustRightInd w:val="0"/>
        <w:snapToGrid w:val="0"/>
        <w:ind w:left="720" w:firstLine="0"/>
        <w:rPr>
          <w:rFonts w:eastAsia="MS Mincho"/>
          <w:color w:val="000000"/>
          <w:sz w:val="22"/>
          <w:szCs w:val="22"/>
          <w:lang w:eastAsia="ja-JP"/>
        </w:rPr>
      </w:pPr>
    </w:p>
    <w:p w:rsidR="00E27A89" w:rsidRPr="00DC456B" w:rsidRDefault="00E27A89" w:rsidP="00843F80">
      <w:pPr>
        <w:pStyle w:val="ListParagraph"/>
        <w:widowControl w:val="0"/>
        <w:numPr>
          <w:ilvl w:val="0"/>
          <w:numId w:val="5"/>
        </w:numPr>
        <w:autoSpaceDE w:val="0"/>
        <w:autoSpaceDN w:val="0"/>
        <w:adjustRightInd w:val="0"/>
        <w:snapToGrid w:val="0"/>
        <w:rPr>
          <w:rFonts w:eastAsia="MS Mincho"/>
          <w:b/>
          <w:vanish/>
          <w:color w:val="000000"/>
          <w:sz w:val="22"/>
          <w:szCs w:val="22"/>
          <w:lang w:eastAsia="ja-JP"/>
        </w:rPr>
      </w:pPr>
    </w:p>
    <w:p w:rsidR="00F36171" w:rsidRPr="00DC456B" w:rsidRDefault="00746362" w:rsidP="00843F80">
      <w:pPr>
        <w:widowControl w:val="0"/>
        <w:numPr>
          <w:ilvl w:val="2"/>
          <w:numId w:val="3"/>
        </w:numPr>
        <w:tabs>
          <w:tab w:val="clear" w:pos="720"/>
          <w:tab w:val="left" w:pos="1440"/>
        </w:tabs>
        <w:autoSpaceDE w:val="0"/>
        <w:autoSpaceDN w:val="0"/>
        <w:adjustRightInd w:val="0"/>
        <w:snapToGrid w:val="0"/>
        <w:ind w:left="1440"/>
        <w:rPr>
          <w:rFonts w:eastAsia="Times New Roman"/>
          <w:b/>
          <w:bCs/>
          <w:color w:val="000000"/>
          <w:sz w:val="22"/>
          <w:szCs w:val="22"/>
          <w:lang w:eastAsia="ja-JP"/>
        </w:rPr>
      </w:pPr>
      <w:r w:rsidRPr="00DC456B">
        <w:rPr>
          <w:rFonts w:eastAsia="Times New Roman"/>
          <w:b/>
          <w:bCs/>
          <w:color w:val="000000"/>
          <w:sz w:val="22"/>
          <w:szCs w:val="22"/>
          <w:lang w:eastAsia="ja-JP"/>
        </w:rPr>
        <w:t>Sea turtles</w:t>
      </w:r>
      <w:r w:rsidR="00F36171" w:rsidRPr="00DC456B">
        <w:rPr>
          <w:rFonts w:eastAsia="Times New Roman"/>
          <w:b/>
          <w:bCs/>
          <w:color w:val="000000"/>
          <w:sz w:val="22"/>
          <w:szCs w:val="22"/>
          <w:lang w:eastAsia="ja-JP"/>
        </w:rPr>
        <w:t xml:space="preserve"> (CMM </w:t>
      </w:r>
      <w:r w:rsidRPr="00DC456B">
        <w:rPr>
          <w:rFonts w:eastAsia="Times New Roman"/>
          <w:b/>
          <w:bCs/>
          <w:color w:val="000000"/>
          <w:sz w:val="22"/>
          <w:szCs w:val="22"/>
          <w:lang w:eastAsia="ja-JP"/>
        </w:rPr>
        <w:t>2008-03</w:t>
      </w:r>
      <w:r w:rsidR="00F36171" w:rsidRPr="00DC456B">
        <w:rPr>
          <w:rFonts w:eastAsia="Times New Roman"/>
          <w:b/>
          <w:bCs/>
          <w:color w:val="000000"/>
          <w:sz w:val="22"/>
          <w:szCs w:val="22"/>
          <w:lang w:eastAsia="ja-JP"/>
        </w:rPr>
        <w:t>)</w:t>
      </w:r>
    </w:p>
    <w:p w:rsidR="00F36171" w:rsidRPr="00DC456B" w:rsidRDefault="00F36171" w:rsidP="00843F80">
      <w:pPr>
        <w:widowControl w:val="0"/>
        <w:autoSpaceDE w:val="0"/>
        <w:autoSpaceDN w:val="0"/>
        <w:adjustRightInd w:val="0"/>
        <w:snapToGrid w:val="0"/>
        <w:ind w:left="720"/>
        <w:rPr>
          <w:rFonts w:eastAsia="Times New Roman"/>
          <w:color w:val="000000"/>
          <w:sz w:val="22"/>
          <w:szCs w:val="22"/>
          <w:lang w:eastAsia="ja-JP"/>
        </w:rPr>
      </w:pPr>
    </w:p>
    <w:p w:rsidR="00F36171" w:rsidRPr="00DC456B" w:rsidRDefault="006B0187" w:rsidP="00843F80">
      <w:pPr>
        <w:widowControl w:val="0"/>
        <w:autoSpaceDE w:val="0"/>
        <w:autoSpaceDN w:val="0"/>
        <w:adjustRightInd w:val="0"/>
        <w:snapToGrid w:val="0"/>
        <w:ind w:firstLine="0"/>
        <w:rPr>
          <w:rFonts w:eastAsia="MS Mincho"/>
          <w:color w:val="000000"/>
          <w:sz w:val="22"/>
          <w:szCs w:val="22"/>
          <w:lang w:eastAsia="ja-JP"/>
        </w:rPr>
      </w:pPr>
      <w:r w:rsidRPr="00DC456B">
        <w:rPr>
          <w:rFonts w:eastAsia="Times New Roman"/>
          <w:color w:val="000000"/>
          <w:sz w:val="22"/>
          <w:szCs w:val="22"/>
          <w:lang w:eastAsia="ja-JP"/>
        </w:rPr>
        <w:t>NC9</w:t>
      </w:r>
      <w:r w:rsidR="00F36171" w:rsidRPr="00DC456B">
        <w:rPr>
          <w:rFonts w:eastAsia="Times New Roman"/>
          <w:color w:val="000000"/>
          <w:sz w:val="22"/>
          <w:szCs w:val="22"/>
          <w:lang w:eastAsia="ja-JP"/>
        </w:rPr>
        <w:t xml:space="preserve"> will </w:t>
      </w:r>
      <w:r w:rsidR="00746362" w:rsidRPr="00DC456B">
        <w:rPr>
          <w:rFonts w:eastAsia="Times New Roman"/>
          <w:color w:val="000000"/>
          <w:sz w:val="22"/>
          <w:szCs w:val="22"/>
          <w:lang w:eastAsia="ja-JP"/>
        </w:rPr>
        <w:t>review any mitigation research results if available and consider management actions to be further taken</w:t>
      </w:r>
      <w:r w:rsidR="00F36171" w:rsidRPr="00DC456B">
        <w:rPr>
          <w:rFonts w:eastAsia="Times New Roman"/>
          <w:color w:val="000000"/>
          <w:sz w:val="22"/>
          <w:szCs w:val="22"/>
          <w:lang w:eastAsia="ja-JP"/>
        </w:rPr>
        <w:t>.</w:t>
      </w:r>
    </w:p>
    <w:p w:rsidR="00A0122E" w:rsidRPr="00DC456B" w:rsidRDefault="00A0122E" w:rsidP="00843F80">
      <w:pPr>
        <w:snapToGrid w:val="0"/>
        <w:ind w:left="360"/>
        <w:rPr>
          <w:rFonts w:eastAsia="MS Mincho"/>
          <w:b/>
          <w:color w:val="000000"/>
          <w:sz w:val="22"/>
          <w:szCs w:val="22"/>
          <w:lang w:eastAsia="ja-JP"/>
        </w:rPr>
      </w:pPr>
    </w:p>
    <w:p w:rsidR="00E66638" w:rsidRPr="00DC456B" w:rsidRDefault="00E66638" w:rsidP="00843F80">
      <w:pPr>
        <w:pStyle w:val="ListParagraph"/>
        <w:numPr>
          <w:ilvl w:val="0"/>
          <w:numId w:val="11"/>
        </w:numPr>
        <w:snapToGrid w:val="0"/>
        <w:rPr>
          <w:rFonts w:eastAsia="MS Mincho"/>
          <w:b/>
          <w:vanish/>
          <w:color w:val="000000"/>
          <w:sz w:val="22"/>
          <w:szCs w:val="22"/>
          <w:lang w:eastAsia="ja-JP"/>
        </w:rPr>
      </w:pPr>
    </w:p>
    <w:p w:rsidR="00E66638" w:rsidRPr="00DC456B" w:rsidRDefault="00E66638" w:rsidP="00843F80">
      <w:pPr>
        <w:pStyle w:val="ListParagraph"/>
        <w:numPr>
          <w:ilvl w:val="0"/>
          <w:numId w:val="11"/>
        </w:numPr>
        <w:snapToGrid w:val="0"/>
        <w:rPr>
          <w:rFonts w:eastAsia="MS Mincho"/>
          <w:b/>
          <w:vanish/>
          <w:color w:val="000000"/>
          <w:sz w:val="22"/>
          <w:szCs w:val="22"/>
          <w:lang w:eastAsia="ja-JP"/>
        </w:rPr>
      </w:pPr>
    </w:p>
    <w:p w:rsidR="00A0122E" w:rsidRPr="00DC456B" w:rsidRDefault="00A0122E" w:rsidP="00843F80">
      <w:pPr>
        <w:numPr>
          <w:ilvl w:val="0"/>
          <w:numId w:val="11"/>
        </w:numPr>
        <w:snapToGrid w:val="0"/>
        <w:ind w:left="1440" w:hanging="1440"/>
        <w:rPr>
          <w:color w:val="000000"/>
          <w:sz w:val="22"/>
          <w:szCs w:val="22"/>
        </w:rPr>
      </w:pPr>
      <w:r w:rsidRPr="00DC456B">
        <w:rPr>
          <w:rFonts w:eastAsia="Times New Roman"/>
          <w:b/>
          <w:bCs/>
          <w:color w:val="000000"/>
          <w:sz w:val="22"/>
          <w:szCs w:val="22"/>
          <w:lang w:eastAsia="ja-JP"/>
        </w:rPr>
        <w:t xml:space="preserve">REGIONAL OBSERVER PROGRAMME </w:t>
      </w:r>
    </w:p>
    <w:p w:rsidR="00A0122E" w:rsidRPr="00DC456B" w:rsidRDefault="00A0122E" w:rsidP="00843F80">
      <w:pPr>
        <w:widowControl w:val="0"/>
        <w:autoSpaceDE w:val="0"/>
        <w:autoSpaceDN w:val="0"/>
        <w:adjustRightInd w:val="0"/>
        <w:snapToGrid w:val="0"/>
        <w:rPr>
          <w:rFonts w:eastAsia="맑은 고딕"/>
          <w:b/>
          <w:bCs/>
          <w:color w:val="000000"/>
          <w:sz w:val="22"/>
          <w:szCs w:val="22"/>
          <w:lang w:eastAsia="ko-KR"/>
        </w:rPr>
      </w:pPr>
    </w:p>
    <w:p w:rsidR="000712E3" w:rsidRPr="00DC456B" w:rsidRDefault="00C26E86" w:rsidP="000712E3">
      <w:pPr>
        <w:widowControl w:val="0"/>
        <w:autoSpaceDE w:val="0"/>
        <w:autoSpaceDN w:val="0"/>
        <w:adjustRightInd w:val="0"/>
        <w:snapToGrid w:val="0"/>
        <w:ind w:left="720" w:firstLine="0"/>
        <w:rPr>
          <w:rFonts w:eastAsia="Times New Roman"/>
          <w:bCs/>
          <w:color w:val="000000"/>
          <w:sz w:val="22"/>
          <w:szCs w:val="22"/>
          <w:lang w:eastAsia="ko-KR"/>
        </w:rPr>
      </w:pPr>
      <w:r w:rsidRPr="00DC456B">
        <w:rPr>
          <w:sz w:val="22"/>
          <w:szCs w:val="22"/>
        </w:rPr>
        <w:t>Paragraph 4 of the</w:t>
      </w:r>
      <w:r w:rsidRPr="00DC456B">
        <w:rPr>
          <w:i/>
          <w:iCs/>
          <w:sz w:val="22"/>
          <w:szCs w:val="22"/>
        </w:rPr>
        <w:t xml:space="preserve"> </w:t>
      </w:r>
      <w:r w:rsidRPr="00DC456B">
        <w:rPr>
          <w:sz w:val="22"/>
          <w:szCs w:val="22"/>
        </w:rPr>
        <w:t>Rules of procedure relating to the Northern Committee</w:t>
      </w:r>
      <w:r w:rsidRPr="00DC456B">
        <w:rPr>
          <w:rFonts w:eastAsia="맑은 고딕"/>
          <w:bCs/>
          <w:color w:val="000000"/>
          <w:sz w:val="22"/>
          <w:szCs w:val="22"/>
          <w:lang w:eastAsia="ko-KR"/>
        </w:rPr>
        <w:t xml:space="preserve"> (Annex I, Rules of Procedure of the Commission) states that “</w:t>
      </w:r>
      <w:r w:rsidRPr="00DC456B">
        <w:rPr>
          <w:sz w:val="22"/>
          <w:szCs w:val="22"/>
        </w:rPr>
        <w:t>The Northern Committee shall, by consensus, make recommendations on the implementation for the area north of 20° north parallel of such conservation and management measures as may be adopted by the Commission.”</w:t>
      </w:r>
    </w:p>
    <w:p w:rsidR="00545F2C" w:rsidRPr="00DC456B" w:rsidRDefault="00545F2C">
      <w:pPr>
        <w:widowControl w:val="0"/>
        <w:autoSpaceDE w:val="0"/>
        <w:autoSpaceDN w:val="0"/>
        <w:adjustRightInd w:val="0"/>
        <w:snapToGrid w:val="0"/>
        <w:ind w:left="2880"/>
        <w:rPr>
          <w:rFonts w:eastAsia="맑은 고딕"/>
          <w:b/>
          <w:bCs/>
          <w:color w:val="000000"/>
          <w:sz w:val="22"/>
          <w:szCs w:val="22"/>
          <w:lang w:eastAsia="ko-KR"/>
        </w:rPr>
      </w:pPr>
    </w:p>
    <w:p w:rsidR="00A0122E" w:rsidRPr="00DC456B" w:rsidRDefault="00D07783" w:rsidP="00843F80">
      <w:pPr>
        <w:widowControl w:val="0"/>
        <w:autoSpaceDE w:val="0"/>
        <w:autoSpaceDN w:val="0"/>
        <w:adjustRightInd w:val="0"/>
        <w:snapToGrid w:val="0"/>
        <w:ind w:left="720" w:firstLine="0"/>
        <w:rPr>
          <w:rFonts w:eastAsia="Times New Roman"/>
          <w:color w:val="000000"/>
          <w:sz w:val="22"/>
          <w:szCs w:val="22"/>
          <w:lang w:eastAsia="ja-JP"/>
        </w:rPr>
      </w:pPr>
      <w:r>
        <w:rPr>
          <w:sz w:val="22"/>
          <w:szCs w:val="22"/>
        </w:rPr>
        <w:t>WCPFC9 adopted CMM 2012-03, which states at paragraph 1, “n</w:t>
      </w:r>
      <w:r w:rsidRPr="00E8426A">
        <w:rPr>
          <w:sz w:val="22"/>
          <w:szCs w:val="22"/>
          <w:lang w:eastAsia="ja-JP"/>
        </w:rPr>
        <w:t>o later than 31 December 2014, CCMs shall commence implementation of observer programmes for fishing vessels used to fish for fresh fish beyond the national jurisdictions in the area north of 20 degrees north.</w:t>
      </w:r>
      <w:r>
        <w:rPr>
          <w:sz w:val="22"/>
          <w:szCs w:val="22"/>
          <w:lang w:eastAsia="ja-JP"/>
        </w:rPr>
        <w:t xml:space="preserve">” </w:t>
      </w:r>
      <w:r w:rsidR="006B0187" w:rsidRPr="00DC456B">
        <w:rPr>
          <w:rFonts w:eastAsia="MS Mincho"/>
          <w:color w:val="000000"/>
          <w:sz w:val="22"/>
          <w:szCs w:val="22"/>
          <w:lang w:eastAsia="ja-JP"/>
        </w:rPr>
        <w:t>NC9</w:t>
      </w:r>
      <w:r w:rsidR="000712E3" w:rsidRPr="00DC456B">
        <w:rPr>
          <w:rFonts w:eastAsia="맑은 고딕"/>
          <w:color w:val="000000"/>
          <w:sz w:val="22"/>
          <w:szCs w:val="22"/>
          <w:lang w:eastAsia="ko-KR"/>
        </w:rPr>
        <w:t xml:space="preserve"> </w:t>
      </w:r>
      <w:r w:rsidR="00DA0A8B" w:rsidRPr="00DC456B">
        <w:rPr>
          <w:rFonts w:eastAsia="MS Mincho"/>
          <w:color w:val="000000"/>
          <w:sz w:val="22"/>
          <w:szCs w:val="22"/>
          <w:lang w:eastAsia="ja-JP"/>
        </w:rPr>
        <w:t xml:space="preserve">will </w:t>
      </w:r>
      <w:r w:rsidR="008D23E0" w:rsidRPr="00DC456B">
        <w:rPr>
          <w:rFonts w:eastAsia="MS Mincho"/>
          <w:color w:val="000000"/>
          <w:sz w:val="22"/>
          <w:szCs w:val="22"/>
          <w:lang w:eastAsia="ja-JP"/>
        </w:rPr>
        <w:t>review</w:t>
      </w:r>
      <w:r w:rsidR="00DA0A8B" w:rsidRPr="00DC456B">
        <w:rPr>
          <w:rFonts w:eastAsia="MS Mincho"/>
          <w:color w:val="000000"/>
          <w:sz w:val="22"/>
          <w:szCs w:val="22"/>
          <w:lang w:eastAsia="ja-JP"/>
        </w:rPr>
        <w:t xml:space="preserve"> implement</w:t>
      </w:r>
      <w:r w:rsidR="008D23E0" w:rsidRPr="00DC456B">
        <w:rPr>
          <w:rFonts w:eastAsia="MS Mincho"/>
          <w:color w:val="000000"/>
          <w:sz w:val="22"/>
          <w:szCs w:val="22"/>
          <w:lang w:eastAsia="ja-JP"/>
        </w:rPr>
        <w:t>ation</w:t>
      </w:r>
      <w:r w:rsidR="000712E3" w:rsidRPr="00DC456B">
        <w:rPr>
          <w:rFonts w:eastAsia="맑은 고딕"/>
          <w:color w:val="000000"/>
          <w:sz w:val="22"/>
          <w:szCs w:val="22"/>
          <w:lang w:eastAsia="ko-KR"/>
        </w:rPr>
        <w:t xml:space="preserve"> </w:t>
      </w:r>
      <w:r w:rsidR="008D23E0" w:rsidRPr="00DC456B">
        <w:rPr>
          <w:rFonts w:eastAsia="MS Mincho"/>
          <w:color w:val="000000"/>
          <w:sz w:val="22"/>
          <w:szCs w:val="22"/>
          <w:lang w:eastAsia="ja-JP"/>
        </w:rPr>
        <w:t>of</w:t>
      </w:r>
      <w:r w:rsidR="00DA0A8B" w:rsidRPr="00DC456B">
        <w:rPr>
          <w:rFonts w:eastAsia="MS Mincho"/>
          <w:color w:val="000000"/>
          <w:sz w:val="22"/>
          <w:szCs w:val="22"/>
          <w:lang w:eastAsia="ja-JP"/>
        </w:rPr>
        <w:t xml:space="preserve"> ROP </w:t>
      </w:r>
      <w:r w:rsidR="008D23E0" w:rsidRPr="00DC456B">
        <w:rPr>
          <w:rFonts w:eastAsia="MS Mincho"/>
          <w:color w:val="000000"/>
          <w:sz w:val="22"/>
          <w:szCs w:val="22"/>
          <w:lang w:eastAsia="ja-JP"/>
        </w:rPr>
        <w:t xml:space="preserve">for fishing vessels operating </w:t>
      </w:r>
      <w:r w:rsidR="00A0122E" w:rsidRPr="00DC456B">
        <w:rPr>
          <w:rFonts w:eastAsia="Times New Roman"/>
          <w:color w:val="000000"/>
          <w:sz w:val="22"/>
          <w:szCs w:val="22"/>
          <w:lang w:eastAsia="ja-JP"/>
        </w:rPr>
        <w:t>in the area north of 20ºN.</w:t>
      </w:r>
    </w:p>
    <w:p w:rsidR="00A0122E" w:rsidRPr="00DC456B" w:rsidRDefault="00A0122E" w:rsidP="00843F80">
      <w:pPr>
        <w:widowControl w:val="0"/>
        <w:autoSpaceDE w:val="0"/>
        <w:autoSpaceDN w:val="0"/>
        <w:adjustRightInd w:val="0"/>
        <w:snapToGrid w:val="0"/>
        <w:rPr>
          <w:rFonts w:eastAsia="MS Mincho"/>
          <w:color w:val="000000"/>
          <w:sz w:val="22"/>
          <w:szCs w:val="22"/>
          <w:lang w:eastAsia="ja-JP"/>
        </w:rPr>
      </w:pPr>
    </w:p>
    <w:p w:rsidR="00A0122E" w:rsidRPr="00DC456B" w:rsidRDefault="00746362" w:rsidP="00843F80">
      <w:pPr>
        <w:widowControl w:val="0"/>
        <w:numPr>
          <w:ilvl w:val="0"/>
          <w:numId w:val="11"/>
        </w:numPr>
        <w:autoSpaceDE w:val="0"/>
        <w:autoSpaceDN w:val="0"/>
        <w:adjustRightInd w:val="0"/>
        <w:snapToGrid w:val="0"/>
        <w:ind w:hanging="720"/>
        <w:rPr>
          <w:rFonts w:eastAsia="MS Mincho"/>
          <w:b/>
          <w:caps/>
          <w:color w:val="000000"/>
          <w:sz w:val="22"/>
          <w:szCs w:val="22"/>
          <w:lang w:eastAsia="ja-JP"/>
        </w:rPr>
      </w:pPr>
      <w:r w:rsidRPr="00DC456B">
        <w:rPr>
          <w:rFonts w:eastAsia="MS Mincho"/>
          <w:b/>
          <w:caps/>
          <w:color w:val="000000"/>
          <w:sz w:val="22"/>
          <w:szCs w:val="22"/>
          <w:lang w:eastAsia="ja-JP"/>
        </w:rPr>
        <w:t>Vessel monitoring system</w:t>
      </w:r>
    </w:p>
    <w:p w:rsidR="00A0122E" w:rsidRPr="00DC456B" w:rsidRDefault="00A0122E" w:rsidP="00843F80">
      <w:pPr>
        <w:widowControl w:val="0"/>
        <w:autoSpaceDE w:val="0"/>
        <w:autoSpaceDN w:val="0"/>
        <w:adjustRightInd w:val="0"/>
        <w:snapToGrid w:val="0"/>
        <w:rPr>
          <w:rFonts w:eastAsia="MS Mincho"/>
          <w:color w:val="000000"/>
          <w:sz w:val="22"/>
          <w:szCs w:val="22"/>
          <w:lang w:eastAsia="ja-JP"/>
        </w:rPr>
      </w:pPr>
    </w:p>
    <w:p w:rsidR="000712E3" w:rsidRPr="00DC456B" w:rsidRDefault="00C26E86" w:rsidP="000712E3">
      <w:pPr>
        <w:widowControl w:val="0"/>
        <w:autoSpaceDE w:val="0"/>
        <w:autoSpaceDN w:val="0"/>
        <w:adjustRightInd w:val="0"/>
        <w:snapToGrid w:val="0"/>
        <w:ind w:left="720" w:firstLine="0"/>
        <w:rPr>
          <w:rFonts w:eastAsia="Times New Roman"/>
          <w:bCs/>
          <w:color w:val="000000"/>
          <w:sz w:val="22"/>
          <w:szCs w:val="22"/>
          <w:lang w:eastAsia="ko-KR"/>
        </w:rPr>
      </w:pPr>
      <w:r w:rsidRPr="00DC456B">
        <w:rPr>
          <w:sz w:val="22"/>
          <w:szCs w:val="22"/>
        </w:rPr>
        <w:t>Paragraph 4 of the Rules of procedure relating to the Northern Committee</w:t>
      </w:r>
      <w:r w:rsidRPr="00DC456B">
        <w:rPr>
          <w:rFonts w:eastAsia="맑은 고딕"/>
          <w:bCs/>
          <w:color w:val="000000"/>
          <w:sz w:val="22"/>
          <w:szCs w:val="22"/>
          <w:lang w:eastAsia="ko-KR"/>
        </w:rPr>
        <w:t xml:space="preserve"> (Annex I, Rules of Procedure of the Commission) states that “</w:t>
      </w:r>
      <w:r w:rsidRPr="00DC456B">
        <w:rPr>
          <w:sz w:val="22"/>
          <w:szCs w:val="22"/>
        </w:rPr>
        <w:t>The Northern Committee shall, by consensus, make recommendations on the implementation for the area north of 20° north parallel of such conservation and management measures as may be adopted by the Commission.”</w:t>
      </w:r>
    </w:p>
    <w:p w:rsidR="000712E3" w:rsidRPr="00DC456B" w:rsidRDefault="000712E3" w:rsidP="00843F80">
      <w:pPr>
        <w:widowControl w:val="0"/>
        <w:autoSpaceDE w:val="0"/>
        <w:autoSpaceDN w:val="0"/>
        <w:adjustRightInd w:val="0"/>
        <w:snapToGrid w:val="0"/>
        <w:ind w:left="720" w:firstLine="0"/>
        <w:rPr>
          <w:rFonts w:eastAsia="맑은 고딕"/>
          <w:color w:val="000000"/>
          <w:sz w:val="22"/>
          <w:szCs w:val="22"/>
          <w:lang w:eastAsia="ko-KR"/>
        </w:rPr>
      </w:pPr>
    </w:p>
    <w:p w:rsidR="001315E3" w:rsidRPr="00DC456B" w:rsidRDefault="00D07783" w:rsidP="00843F80">
      <w:pPr>
        <w:widowControl w:val="0"/>
        <w:autoSpaceDE w:val="0"/>
        <w:autoSpaceDN w:val="0"/>
        <w:adjustRightInd w:val="0"/>
        <w:snapToGrid w:val="0"/>
        <w:ind w:left="720" w:firstLine="0"/>
        <w:rPr>
          <w:sz w:val="22"/>
          <w:szCs w:val="22"/>
        </w:rPr>
      </w:pPr>
      <w:r>
        <w:rPr>
          <w:rFonts w:eastAsia="Times New Roman"/>
          <w:bCs/>
          <w:color w:val="000000"/>
          <w:sz w:val="22"/>
          <w:szCs w:val="22"/>
          <w:lang w:eastAsia="ko-KR"/>
        </w:rPr>
        <w:t>CMM 2011-02, which replaced CMM 2007-02, states at paragraph 3 “</w:t>
      </w:r>
      <w:r w:rsidRPr="00961923">
        <w:rPr>
          <w:rFonts w:eastAsia="Times New Roman"/>
          <w:bCs/>
          <w:color w:val="000000"/>
          <w:sz w:val="22"/>
          <w:szCs w:val="22"/>
          <w:lang w:eastAsia="ko-KR"/>
        </w:rPr>
        <w:t>With respect to the area north of 20°N and west of 175°E, the system will be activated at a date to be determined by the Commission.</w:t>
      </w:r>
      <w:r>
        <w:rPr>
          <w:rFonts w:eastAsia="Times New Roman"/>
          <w:bCs/>
          <w:color w:val="000000"/>
          <w:sz w:val="22"/>
          <w:szCs w:val="22"/>
          <w:lang w:eastAsia="ko-KR"/>
        </w:rPr>
        <w:t xml:space="preserve">” </w:t>
      </w:r>
      <w:r w:rsidR="001315E3" w:rsidRPr="00DC456B">
        <w:rPr>
          <w:sz w:val="22"/>
          <w:szCs w:val="22"/>
        </w:rPr>
        <w:t xml:space="preserve">WCPFC9 </w:t>
      </w:r>
      <w:r w:rsidR="001315E3" w:rsidRPr="00DC456B">
        <w:rPr>
          <w:sz w:val="22"/>
          <w:szCs w:val="22"/>
          <w:lang w:eastAsia="ja-JP" w:bidi="th-TH"/>
        </w:rPr>
        <w:t>endorsed the NC M</w:t>
      </w:r>
      <w:r w:rsidR="001315E3" w:rsidRPr="001315E3">
        <w:rPr>
          <w:sz w:val="22"/>
          <w:szCs w:val="22"/>
          <w:lang w:eastAsia="ja-JP" w:bidi="th-TH"/>
        </w:rPr>
        <w:t>embers commitment to implement VMS in the area north of 20</w:t>
      </w:r>
      <w:r w:rsidR="001315E3" w:rsidRPr="00DC456B">
        <w:rPr>
          <w:sz w:val="22"/>
          <w:szCs w:val="22"/>
        </w:rPr>
        <w:t>°</w:t>
      </w:r>
      <w:r w:rsidR="001315E3" w:rsidRPr="001315E3">
        <w:rPr>
          <w:sz w:val="22"/>
          <w:szCs w:val="22"/>
          <w:lang w:eastAsia="ja-JP" w:bidi="th-TH"/>
        </w:rPr>
        <w:t>N and west of 175</w:t>
      </w:r>
      <w:r w:rsidR="001315E3" w:rsidRPr="00DC456B">
        <w:rPr>
          <w:sz w:val="22"/>
          <w:szCs w:val="22"/>
        </w:rPr>
        <w:t>°</w:t>
      </w:r>
      <w:r w:rsidR="001315E3" w:rsidRPr="001315E3">
        <w:rPr>
          <w:sz w:val="22"/>
          <w:szCs w:val="22"/>
          <w:lang w:eastAsia="ja-JP" w:bidi="th-TH"/>
        </w:rPr>
        <w:t>E by 31 December 2013</w:t>
      </w:r>
      <w:r w:rsidR="001315E3" w:rsidRPr="00DC456B">
        <w:rPr>
          <w:sz w:val="22"/>
          <w:szCs w:val="22"/>
          <w:lang w:eastAsia="ja-JP" w:bidi="th-TH"/>
        </w:rPr>
        <w:t xml:space="preserve"> (Para 285, WCPFC9 Report)</w:t>
      </w:r>
      <w:r w:rsidR="001315E3" w:rsidRPr="001315E3">
        <w:rPr>
          <w:sz w:val="22"/>
          <w:szCs w:val="22"/>
          <w:lang w:eastAsia="ja-JP" w:bidi="th-TH"/>
        </w:rPr>
        <w:t xml:space="preserve">. </w:t>
      </w:r>
      <w:r w:rsidR="001315E3" w:rsidRPr="00DC456B">
        <w:rPr>
          <w:sz w:val="22"/>
          <w:szCs w:val="22"/>
          <w:lang w:eastAsia="ja-JP" w:bidi="th-TH"/>
        </w:rPr>
        <w:t xml:space="preserve">NC9 </w:t>
      </w:r>
      <w:r w:rsidR="001315E3" w:rsidRPr="00DC456B">
        <w:rPr>
          <w:sz w:val="22"/>
          <w:szCs w:val="22"/>
        </w:rPr>
        <w:t>may provide advice to the Secretariat to facilitate its implementation.</w:t>
      </w:r>
    </w:p>
    <w:p w:rsidR="001315E3" w:rsidRPr="00DC456B" w:rsidRDefault="001315E3" w:rsidP="00843F80">
      <w:pPr>
        <w:widowControl w:val="0"/>
        <w:autoSpaceDE w:val="0"/>
        <w:autoSpaceDN w:val="0"/>
        <w:adjustRightInd w:val="0"/>
        <w:snapToGrid w:val="0"/>
        <w:ind w:left="720" w:firstLine="0"/>
        <w:rPr>
          <w:rFonts w:eastAsia="맑은 고딕"/>
          <w:color w:val="000000"/>
          <w:sz w:val="22"/>
          <w:szCs w:val="22"/>
          <w:lang w:eastAsia="ko-KR"/>
        </w:rPr>
      </w:pPr>
    </w:p>
    <w:p w:rsidR="00A0122E" w:rsidRPr="00DC456B" w:rsidRDefault="00A0122E" w:rsidP="00843F80">
      <w:pPr>
        <w:widowControl w:val="0"/>
        <w:numPr>
          <w:ilvl w:val="0"/>
          <w:numId w:val="11"/>
        </w:numPr>
        <w:autoSpaceDE w:val="0"/>
        <w:autoSpaceDN w:val="0"/>
        <w:adjustRightInd w:val="0"/>
        <w:snapToGrid w:val="0"/>
        <w:ind w:hanging="720"/>
        <w:rPr>
          <w:rFonts w:eastAsia="Times New Roman"/>
          <w:b/>
          <w:bCs/>
          <w:color w:val="000000"/>
          <w:sz w:val="22"/>
          <w:szCs w:val="22"/>
          <w:lang w:eastAsia="ja-JP"/>
        </w:rPr>
      </w:pPr>
      <w:r w:rsidRPr="00DC456B">
        <w:rPr>
          <w:rFonts w:eastAsia="Times New Roman"/>
          <w:b/>
          <w:bCs/>
          <w:color w:val="000000"/>
          <w:sz w:val="22"/>
          <w:szCs w:val="22"/>
          <w:lang w:eastAsia="ja-JP"/>
        </w:rPr>
        <w:t>DATA</w:t>
      </w:r>
    </w:p>
    <w:p w:rsidR="00A0122E" w:rsidRPr="00DC456B" w:rsidRDefault="00A0122E" w:rsidP="00843F80">
      <w:pPr>
        <w:snapToGrid w:val="0"/>
        <w:rPr>
          <w:rFonts w:eastAsia="Times New Roman"/>
          <w:b/>
          <w:bCs/>
          <w:color w:val="000000"/>
          <w:sz w:val="22"/>
          <w:szCs w:val="22"/>
          <w:lang w:eastAsia="ja-JP"/>
        </w:rPr>
      </w:pPr>
    </w:p>
    <w:p w:rsidR="00A0122E" w:rsidRPr="00DC456B" w:rsidRDefault="00A0122E" w:rsidP="00843F80">
      <w:pPr>
        <w:pStyle w:val="ListParagraph1"/>
        <w:numPr>
          <w:ilvl w:val="1"/>
          <w:numId w:val="6"/>
        </w:numPr>
        <w:snapToGrid w:val="0"/>
        <w:ind w:left="720" w:hanging="720"/>
        <w:rPr>
          <w:b/>
          <w:color w:val="000000"/>
          <w:sz w:val="22"/>
          <w:szCs w:val="22"/>
        </w:rPr>
      </w:pPr>
      <w:r w:rsidRPr="00DC456B">
        <w:rPr>
          <w:b/>
          <w:color w:val="000000"/>
          <w:sz w:val="22"/>
          <w:szCs w:val="22"/>
        </w:rPr>
        <w:t xml:space="preserve">Review of the status of data and data gaps for northern stocks </w:t>
      </w:r>
    </w:p>
    <w:p w:rsidR="00A0122E" w:rsidRPr="00DC456B" w:rsidRDefault="00A0122E" w:rsidP="00843F80">
      <w:pPr>
        <w:snapToGrid w:val="0"/>
        <w:ind w:left="0" w:firstLine="0"/>
        <w:rPr>
          <w:rFonts w:eastAsia="MS Mincho"/>
          <w:color w:val="000000"/>
          <w:sz w:val="22"/>
          <w:szCs w:val="22"/>
          <w:lang w:eastAsia="ja-JP"/>
        </w:rPr>
      </w:pPr>
    </w:p>
    <w:p w:rsidR="001609DC" w:rsidRPr="00DC456B" w:rsidRDefault="001609DC" w:rsidP="00843F80">
      <w:pPr>
        <w:snapToGrid w:val="0"/>
        <w:ind w:left="720" w:firstLine="0"/>
        <w:rPr>
          <w:sz w:val="22"/>
          <w:szCs w:val="22"/>
          <w:lang w:eastAsia="ko-KR"/>
        </w:rPr>
      </w:pPr>
      <w:r w:rsidRPr="00DC456B">
        <w:rPr>
          <w:sz w:val="22"/>
          <w:szCs w:val="22"/>
          <w:lang w:eastAsia="ko-KR"/>
        </w:rPr>
        <w:t xml:space="preserve">NC Work Programme requests </w:t>
      </w:r>
      <w:r w:rsidRPr="00DC456B">
        <w:rPr>
          <w:sz w:val="22"/>
          <w:szCs w:val="22"/>
        </w:rPr>
        <w:t xml:space="preserve">CCMs participating in the NC </w:t>
      </w:r>
      <w:r w:rsidRPr="00DC456B">
        <w:rPr>
          <w:sz w:val="22"/>
          <w:szCs w:val="22"/>
          <w:lang w:eastAsia="ko-KR"/>
        </w:rPr>
        <w:t xml:space="preserve">to </w:t>
      </w:r>
      <w:r w:rsidRPr="00DC456B">
        <w:rPr>
          <w:sz w:val="22"/>
          <w:szCs w:val="22"/>
        </w:rPr>
        <w:t>submit complete data on fisheries for northern stocks to the Commission</w:t>
      </w:r>
      <w:r w:rsidRPr="00DC456B">
        <w:rPr>
          <w:sz w:val="22"/>
          <w:szCs w:val="22"/>
          <w:lang w:eastAsia="ko-KR"/>
        </w:rPr>
        <w:t>. All CCMs are encouraged to submit to the Co</w:t>
      </w:r>
      <w:r w:rsidRPr="00DC456B">
        <w:rPr>
          <w:sz w:val="22"/>
          <w:szCs w:val="22"/>
        </w:rPr>
        <w:t xml:space="preserve">mmission Pacific bluefin tuna, North Pacific albacore and North Pacific </w:t>
      </w:r>
      <w:ins w:id="0" w:author="SungKwon Soh" w:date="2013-08-30T19:10:00Z">
        <w:r w:rsidR="00013859">
          <w:rPr>
            <w:sz w:val="22"/>
            <w:szCs w:val="22"/>
          </w:rPr>
          <w:t>swordfish</w:t>
        </w:r>
      </w:ins>
      <w:del w:id="1" w:author="SungKwon Soh" w:date="2013-08-30T19:10:00Z">
        <w:r w:rsidRPr="00DC456B" w:rsidDel="00013859">
          <w:rPr>
            <w:sz w:val="22"/>
            <w:szCs w:val="22"/>
          </w:rPr>
          <w:delText xml:space="preserve">striped marlin data and make </w:delText>
        </w:r>
        <w:r w:rsidRPr="00DC456B" w:rsidDel="00013859">
          <w:rPr>
            <w:sz w:val="22"/>
            <w:szCs w:val="22"/>
            <w:lang w:eastAsia="ko-KR"/>
          </w:rPr>
          <w:delText xml:space="preserve">them </w:delText>
        </w:r>
        <w:r w:rsidRPr="00DC456B" w:rsidDel="00013859">
          <w:rPr>
            <w:sz w:val="22"/>
            <w:szCs w:val="22"/>
          </w:rPr>
          <w:delText>available to ISC</w:delText>
        </w:r>
      </w:del>
      <w:r w:rsidRPr="00DC456B">
        <w:rPr>
          <w:sz w:val="22"/>
          <w:szCs w:val="22"/>
        </w:rPr>
        <w:t>.</w:t>
      </w:r>
    </w:p>
    <w:p w:rsidR="001609DC" w:rsidRPr="00DC456B" w:rsidRDefault="001609DC" w:rsidP="00843F80">
      <w:pPr>
        <w:snapToGrid w:val="0"/>
        <w:ind w:left="720" w:firstLine="0"/>
        <w:rPr>
          <w:rFonts w:eastAsia="맑은 고딕"/>
          <w:color w:val="000000"/>
          <w:sz w:val="22"/>
          <w:szCs w:val="22"/>
          <w:lang w:eastAsia="ko-KR"/>
        </w:rPr>
      </w:pPr>
      <w:bookmarkStart w:id="2" w:name="_GoBack"/>
      <w:bookmarkEnd w:id="2"/>
    </w:p>
    <w:p w:rsidR="00A0122E" w:rsidRPr="00DC456B" w:rsidRDefault="006B0187" w:rsidP="00843F80">
      <w:pPr>
        <w:snapToGrid w:val="0"/>
        <w:ind w:left="720" w:firstLine="0"/>
        <w:rPr>
          <w:rFonts w:eastAsia="MS Mincho"/>
          <w:color w:val="000000"/>
          <w:sz w:val="22"/>
          <w:szCs w:val="22"/>
          <w:lang w:eastAsia="ja-JP"/>
        </w:rPr>
      </w:pPr>
      <w:r w:rsidRPr="00DC456B">
        <w:rPr>
          <w:rFonts w:eastAsia="MS Mincho"/>
          <w:color w:val="000000"/>
          <w:sz w:val="22"/>
          <w:szCs w:val="22"/>
          <w:lang w:eastAsia="ja-JP"/>
        </w:rPr>
        <w:t>NC9</w:t>
      </w:r>
      <w:r w:rsidR="00A0122E" w:rsidRPr="00DC456B">
        <w:rPr>
          <w:rFonts w:eastAsia="MS Mincho"/>
          <w:color w:val="000000"/>
          <w:sz w:val="22"/>
          <w:szCs w:val="22"/>
          <w:lang w:eastAsia="ja-JP"/>
        </w:rPr>
        <w:t xml:space="preserve"> will review the </w:t>
      </w:r>
      <w:r w:rsidR="00746362" w:rsidRPr="00DC456B">
        <w:rPr>
          <w:rFonts w:eastAsia="MS Mincho"/>
          <w:color w:val="000000"/>
          <w:sz w:val="22"/>
          <w:szCs w:val="22"/>
          <w:lang w:eastAsia="ja-JP"/>
        </w:rPr>
        <w:t xml:space="preserve">progress of data submission and </w:t>
      </w:r>
      <w:r w:rsidR="00555758" w:rsidRPr="00DC456B">
        <w:rPr>
          <w:rFonts w:eastAsia="MS Mincho"/>
          <w:color w:val="000000"/>
          <w:sz w:val="22"/>
          <w:szCs w:val="22"/>
          <w:lang w:eastAsia="ja-JP"/>
        </w:rPr>
        <w:t xml:space="preserve">identify </w:t>
      </w:r>
      <w:r w:rsidR="00746362" w:rsidRPr="00DC456B">
        <w:rPr>
          <w:rFonts w:eastAsia="MS Mincho"/>
          <w:color w:val="000000"/>
          <w:sz w:val="22"/>
          <w:szCs w:val="22"/>
          <w:lang w:eastAsia="ja-JP"/>
        </w:rPr>
        <w:t>any further data gaps</w:t>
      </w:r>
      <w:r w:rsidR="00A0122E" w:rsidRPr="00DC456B">
        <w:rPr>
          <w:rFonts w:eastAsia="MS Mincho"/>
          <w:color w:val="000000"/>
          <w:sz w:val="22"/>
          <w:szCs w:val="22"/>
          <w:lang w:eastAsia="ja-JP"/>
        </w:rPr>
        <w:t>.</w:t>
      </w:r>
    </w:p>
    <w:p w:rsidR="00A0122E" w:rsidRPr="00DC456B" w:rsidRDefault="00A0122E" w:rsidP="00843F80">
      <w:pPr>
        <w:widowControl w:val="0"/>
        <w:autoSpaceDE w:val="0"/>
        <w:autoSpaceDN w:val="0"/>
        <w:adjustRightInd w:val="0"/>
        <w:snapToGrid w:val="0"/>
        <w:rPr>
          <w:rFonts w:eastAsia="Times New Roman"/>
          <w:b/>
          <w:bCs/>
          <w:color w:val="000000"/>
          <w:sz w:val="22"/>
          <w:szCs w:val="22"/>
          <w:lang w:eastAsia="ja-JP"/>
        </w:rPr>
      </w:pPr>
    </w:p>
    <w:p w:rsidR="00A0122E" w:rsidRPr="00DC456B" w:rsidRDefault="00A0122E" w:rsidP="00843F80">
      <w:pPr>
        <w:widowControl w:val="0"/>
        <w:numPr>
          <w:ilvl w:val="0"/>
          <w:numId w:val="11"/>
        </w:numPr>
        <w:autoSpaceDE w:val="0"/>
        <w:autoSpaceDN w:val="0"/>
        <w:adjustRightInd w:val="0"/>
        <w:snapToGrid w:val="0"/>
        <w:ind w:hanging="720"/>
        <w:rPr>
          <w:rFonts w:eastAsia="Times New Roman"/>
          <w:b/>
          <w:bCs/>
          <w:color w:val="000000"/>
          <w:sz w:val="22"/>
          <w:szCs w:val="22"/>
          <w:lang w:eastAsia="ja-JP"/>
        </w:rPr>
      </w:pPr>
      <w:r w:rsidRPr="00DC456B">
        <w:rPr>
          <w:rFonts w:eastAsia="Times New Roman"/>
          <w:b/>
          <w:bCs/>
          <w:color w:val="000000"/>
          <w:sz w:val="22"/>
          <w:szCs w:val="22"/>
          <w:lang w:eastAsia="ja-JP"/>
        </w:rPr>
        <w:t>COOPERATION WITH OTHER ORGANIZATIONS</w:t>
      </w:r>
    </w:p>
    <w:p w:rsidR="00A0122E" w:rsidRPr="00DC456B" w:rsidRDefault="00A0122E" w:rsidP="00843F80">
      <w:pPr>
        <w:widowControl w:val="0"/>
        <w:autoSpaceDE w:val="0"/>
        <w:autoSpaceDN w:val="0"/>
        <w:adjustRightInd w:val="0"/>
        <w:snapToGrid w:val="0"/>
        <w:rPr>
          <w:rFonts w:eastAsia="Times New Roman"/>
          <w:b/>
          <w:bCs/>
          <w:color w:val="000000"/>
          <w:sz w:val="22"/>
          <w:szCs w:val="22"/>
          <w:lang w:eastAsia="ja-JP"/>
        </w:rPr>
      </w:pPr>
    </w:p>
    <w:p w:rsidR="00A0122E" w:rsidRPr="00DC456B" w:rsidRDefault="00A0122E" w:rsidP="00843F80">
      <w:pPr>
        <w:pStyle w:val="ListParagraph1"/>
        <w:widowControl w:val="0"/>
        <w:numPr>
          <w:ilvl w:val="1"/>
          <w:numId w:val="15"/>
        </w:numPr>
        <w:autoSpaceDE w:val="0"/>
        <w:autoSpaceDN w:val="0"/>
        <w:adjustRightInd w:val="0"/>
        <w:snapToGrid w:val="0"/>
        <w:ind w:left="720" w:hanging="720"/>
        <w:rPr>
          <w:rFonts w:eastAsia="Times New Roman"/>
          <w:b/>
          <w:bCs/>
          <w:color w:val="000000"/>
          <w:sz w:val="22"/>
          <w:szCs w:val="22"/>
          <w:lang w:eastAsia="ja-JP"/>
        </w:rPr>
      </w:pPr>
      <w:r w:rsidRPr="00DC456B">
        <w:rPr>
          <w:rFonts w:eastAsia="Times New Roman"/>
          <w:b/>
          <w:bCs/>
          <w:color w:val="000000"/>
          <w:sz w:val="22"/>
          <w:szCs w:val="22"/>
          <w:lang w:eastAsia="ja-JP"/>
        </w:rPr>
        <w:t>ISC</w:t>
      </w:r>
    </w:p>
    <w:p w:rsidR="00A0122E" w:rsidRPr="00DC456B" w:rsidRDefault="00A0122E" w:rsidP="00843F80">
      <w:pPr>
        <w:widowControl w:val="0"/>
        <w:autoSpaceDE w:val="0"/>
        <w:autoSpaceDN w:val="0"/>
        <w:adjustRightInd w:val="0"/>
        <w:snapToGrid w:val="0"/>
        <w:rPr>
          <w:rFonts w:eastAsia="Times New Roman"/>
          <w:b/>
          <w:bCs/>
          <w:color w:val="000000"/>
          <w:sz w:val="22"/>
          <w:szCs w:val="22"/>
          <w:lang w:eastAsia="ja-JP"/>
        </w:rPr>
      </w:pPr>
    </w:p>
    <w:p w:rsidR="00A0122E" w:rsidRPr="00DC456B" w:rsidRDefault="006B0187" w:rsidP="00843F80">
      <w:pPr>
        <w:widowControl w:val="0"/>
        <w:autoSpaceDE w:val="0"/>
        <w:autoSpaceDN w:val="0"/>
        <w:adjustRightInd w:val="0"/>
        <w:snapToGrid w:val="0"/>
        <w:ind w:left="0" w:firstLine="720"/>
        <w:rPr>
          <w:rFonts w:eastAsia="Times New Roman"/>
          <w:b/>
          <w:bCs/>
          <w:color w:val="000000"/>
          <w:sz w:val="22"/>
          <w:szCs w:val="22"/>
          <w:lang w:eastAsia="ja-JP"/>
        </w:rPr>
      </w:pPr>
      <w:r w:rsidRPr="00DC456B">
        <w:rPr>
          <w:color w:val="000000"/>
          <w:sz w:val="22"/>
          <w:szCs w:val="22"/>
        </w:rPr>
        <w:lastRenderedPageBreak/>
        <w:t>NC9</w:t>
      </w:r>
      <w:r w:rsidR="00A0122E" w:rsidRPr="00DC456B">
        <w:rPr>
          <w:rFonts w:eastAsia="MS Mincho"/>
          <w:color w:val="000000"/>
          <w:sz w:val="22"/>
          <w:szCs w:val="22"/>
          <w:lang w:eastAsia="ja-JP"/>
        </w:rPr>
        <w:t xml:space="preserve"> will exchange views on further efforts to strengthen the cooperation with ISC.</w:t>
      </w:r>
    </w:p>
    <w:p w:rsidR="00A0122E" w:rsidRPr="00DC456B" w:rsidRDefault="00A0122E" w:rsidP="00843F80">
      <w:pPr>
        <w:widowControl w:val="0"/>
        <w:autoSpaceDE w:val="0"/>
        <w:autoSpaceDN w:val="0"/>
        <w:adjustRightInd w:val="0"/>
        <w:snapToGrid w:val="0"/>
        <w:rPr>
          <w:rFonts w:eastAsia="MS Mincho"/>
          <w:color w:val="000000"/>
          <w:sz w:val="22"/>
          <w:szCs w:val="22"/>
          <w:lang w:eastAsia="ja-JP"/>
        </w:rPr>
      </w:pPr>
    </w:p>
    <w:p w:rsidR="00A0122E" w:rsidRPr="00DC456B" w:rsidRDefault="00A0122E" w:rsidP="00843F80">
      <w:pPr>
        <w:widowControl w:val="0"/>
        <w:numPr>
          <w:ilvl w:val="1"/>
          <w:numId w:val="15"/>
        </w:numPr>
        <w:autoSpaceDE w:val="0"/>
        <w:autoSpaceDN w:val="0"/>
        <w:adjustRightInd w:val="0"/>
        <w:snapToGrid w:val="0"/>
        <w:ind w:left="720" w:hanging="720"/>
        <w:rPr>
          <w:rFonts w:eastAsia="MS Mincho"/>
          <w:b/>
          <w:color w:val="000000"/>
          <w:sz w:val="22"/>
          <w:szCs w:val="22"/>
          <w:lang w:eastAsia="ja-JP"/>
        </w:rPr>
      </w:pPr>
      <w:r w:rsidRPr="00DC456B">
        <w:rPr>
          <w:rFonts w:eastAsia="MS Mincho"/>
          <w:b/>
          <w:color w:val="000000"/>
          <w:sz w:val="22"/>
          <w:szCs w:val="22"/>
          <w:lang w:eastAsia="ja-JP"/>
        </w:rPr>
        <w:t>IATTC</w:t>
      </w:r>
    </w:p>
    <w:p w:rsidR="00A0122E" w:rsidRPr="00DC456B" w:rsidRDefault="00A0122E" w:rsidP="00843F80">
      <w:pPr>
        <w:widowControl w:val="0"/>
        <w:autoSpaceDE w:val="0"/>
        <w:autoSpaceDN w:val="0"/>
        <w:adjustRightInd w:val="0"/>
        <w:snapToGrid w:val="0"/>
        <w:rPr>
          <w:rFonts w:eastAsia="MS Mincho"/>
          <w:color w:val="000000"/>
          <w:sz w:val="22"/>
          <w:szCs w:val="22"/>
          <w:lang w:eastAsia="ja-JP"/>
        </w:rPr>
      </w:pPr>
    </w:p>
    <w:p w:rsidR="00A0122E" w:rsidRPr="00DC456B" w:rsidRDefault="006B0187" w:rsidP="00843F80">
      <w:pPr>
        <w:widowControl w:val="0"/>
        <w:autoSpaceDE w:val="0"/>
        <w:autoSpaceDN w:val="0"/>
        <w:adjustRightInd w:val="0"/>
        <w:snapToGrid w:val="0"/>
        <w:ind w:left="720" w:firstLine="0"/>
        <w:rPr>
          <w:rFonts w:eastAsia="Times New Roman"/>
          <w:color w:val="000000"/>
          <w:sz w:val="22"/>
          <w:szCs w:val="22"/>
          <w:lang w:eastAsia="ja-JP"/>
        </w:rPr>
      </w:pPr>
      <w:r w:rsidRPr="00DC456B">
        <w:rPr>
          <w:rFonts w:eastAsia="MS Mincho"/>
          <w:color w:val="000000"/>
          <w:sz w:val="22"/>
          <w:szCs w:val="22"/>
          <w:lang w:eastAsia="ja-JP"/>
        </w:rPr>
        <w:t>NC9</w:t>
      </w:r>
      <w:r w:rsidR="00A0122E" w:rsidRPr="00DC456B">
        <w:rPr>
          <w:rFonts w:eastAsia="MS Mincho"/>
          <w:color w:val="000000"/>
          <w:sz w:val="22"/>
          <w:szCs w:val="22"/>
          <w:lang w:eastAsia="ja-JP"/>
        </w:rPr>
        <w:t xml:space="preserve"> will exchange views on cooperation with IATTC, especially in relation to Pacific bluefin tuna and North Pacific albacore.</w:t>
      </w:r>
    </w:p>
    <w:p w:rsidR="00746362" w:rsidRPr="00DC456B" w:rsidRDefault="00746362" w:rsidP="00843F80">
      <w:pPr>
        <w:widowControl w:val="0"/>
        <w:autoSpaceDE w:val="0"/>
        <w:autoSpaceDN w:val="0"/>
        <w:adjustRightInd w:val="0"/>
        <w:snapToGrid w:val="0"/>
        <w:ind w:left="720" w:firstLine="0"/>
        <w:rPr>
          <w:color w:val="000000"/>
          <w:sz w:val="22"/>
          <w:szCs w:val="22"/>
        </w:rPr>
      </w:pPr>
    </w:p>
    <w:p w:rsidR="00746362" w:rsidRPr="00DC456B" w:rsidRDefault="00746362" w:rsidP="00843F80">
      <w:pPr>
        <w:widowControl w:val="0"/>
        <w:numPr>
          <w:ilvl w:val="0"/>
          <w:numId w:val="11"/>
        </w:numPr>
        <w:autoSpaceDE w:val="0"/>
        <w:autoSpaceDN w:val="0"/>
        <w:adjustRightInd w:val="0"/>
        <w:snapToGrid w:val="0"/>
        <w:ind w:hanging="720"/>
        <w:rPr>
          <w:rFonts w:eastAsia="Times New Roman"/>
          <w:b/>
          <w:bCs/>
          <w:color w:val="000000"/>
          <w:sz w:val="22"/>
          <w:szCs w:val="22"/>
          <w:lang w:eastAsia="ja-JP"/>
        </w:rPr>
      </w:pPr>
      <w:r w:rsidRPr="00DC456B">
        <w:rPr>
          <w:rFonts w:eastAsia="Times New Roman"/>
          <w:b/>
          <w:bCs/>
          <w:color w:val="000000"/>
          <w:sz w:val="22"/>
          <w:szCs w:val="22"/>
          <w:lang w:eastAsia="ja-JP"/>
        </w:rPr>
        <w:t>FUTURE WORK PROGRAMME</w:t>
      </w:r>
    </w:p>
    <w:p w:rsidR="00746362" w:rsidRPr="00DC456B" w:rsidRDefault="00746362" w:rsidP="00843F80">
      <w:pPr>
        <w:widowControl w:val="0"/>
        <w:autoSpaceDE w:val="0"/>
        <w:autoSpaceDN w:val="0"/>
        <w:adjustRightInd w:val="0"/>
        <w:snapToGrid w:val="0"/>
        <w:rPr>
          <w:rFonts w:eastAsia="Times New Roman"/>
          <w:b/>
          <w:bCs/>
          <w:color w:val="000000"/>
          <w:sz w:val="22"/>
          <w:szCs w:val="22"/>
          <w:lang w:eastAsia="ja-JP"/>
        </w:rPr>
      </w:pPr>
    </w:p>
    <w:p w:rsidR="000252CC" w:rsidRPr="00DC456B" w:rsidRDefault="000252CC" w:rsidP="00843F80">
      <w:pPr>
        <w:pStyle w:val="ListParagraph"/>
        <w:widowControl w:val="0"/>
        <w:numPr>
          <w:ilvl w:val="0"/>
          <w:numId w:val="7"/>
        </w:numPr>
        <w:autoSpaceDE w:val="0"/>
        <w:autoSpaceDN w:val="0"/>
        <w:adjustRightInd w:val="0"/>
        <w:snapToGrid w:val="0"/>
        <w:rPr>
          <w:rFonts w:eastAsia="Times New Roman"/>
          <w:b/>
          <w:bCs/>
          <w:vanish/>
          <w:color w:val="000000"/>
          <w:sz w:val="22"/>
          <w:szCs w:val="22"/>
          <w:lang w:eastAsia="ja-JP"/>
        </w:rPr>
      </w:pPr>
    </w:p>
    <w:p w:rsidR="000252CC" w:rsidRPr="00DC456B" w:rsidRDefault="000252CC" w:rsidP="00843F80">
      <w:pPr>
        <w:pStyle w:val="ListParagraph"/>
        <w:widowControl w:val="0"/>
        <w:numPr>
          <w:ilvl w:val="0"/>
          <w:numId w:val="7"/>
        </w:numPr>
        <w:autoSpaceDE w:val="0"/>
        <w:autoSpaceDN w:val="0"/>
        <w:adjustRightInd w:val="0"/>
        <w:snapToGrid w:val="0"/>
        <w:rPr>
          <w:rFonts w:eastAsia="Times New Roman"/>
          <w:b/>
          <w:bCs/>
          <w:vanish/>
          <w:color w:val="000000"/>
          <w:sz w:val="22"/>
          <w:szCs w:val="22"/>
          <w:lang w:eastAsia="ja-JP"/>
        </w:rPr>
      </w:pPr>
    </w:p>
    <w:p w:rsidR="007371AC" w:rsidRPr="00DC456B" w:rsidRDefault="007371AC" w:rsidP="007371AC">
      <w:pPr>
        <w:pStyle w:val="ListParagraph1"/>
        <w:widowControl w:val="0"/>
        <w:numPr>
          <w:ilvl w:val="1"/>
          <w:numId w:val="7"/>
        </w:numPr>
        <w:autoSpaceDE w:val="0"/>
        <w:autoSpaceDN w:val="0"/>
        <w:adjustRightInd w:val="0"/>
        <w:snapToGrid w:val="0"/>
        <w:ind w:left="720" w:hanging="720"/>
        <w:rPr>
          <w:rFonts w:eastAsia="Times New Roman"/>
          <w:b/>
          <w:bCs/>
          <w:color w:val="000000"/>
          <w:sz w:val="22"/>
          <w:szCs w:val="22"/>
          <w:lang w:eastAsia="ja-JP"/>
        </w:rPr>
      </w:pPr>
      <w:r w:rsidRPr="00DC456B">
        <w:rPr>
          <w:b/>
          <w:sz w:val="22"/>
          <w:szCs w:val="22"/>
          <w:lang w:val="en-NZ"/>
        </w:rPr>
        <w:t>Review of the Commission’s Independent Performance Review</w:t>
      </w:r>
    </w:p>
    <w:p w:rsidR="007371AC" w:rsidRPr="00DC456B" w:rsidRDefault="007371AC" w:rsidP="00B633ED">
      <w:pPr>
        <w:pStyle w:val="ListParagraph1"/>
        <w:widowControl w:val="0"/>
        <w:autoSpaceDE w:val="0"/>
        <w:autoSpaceDN w:val="0"/>
        <w:adjustRightInd w:val="0"/>
        <w:snapToGrid w:val="0"/>
        <w:ind w:firstLine="0"/>
        <w:rPr>
          <w:rFonts w:eastAsia="Times New Roman"/>
          <w:b/>
          <w:bCs/>
          <w:color w:val="000000"/>
          <w:sz w:val="22"/>
          <w:szCs w:val="22"/>
          <w:lang w:eastAsia="ja-JP"/>
        </w:rPr>
      </w:pPr>
    </w:p>
    <w:p w:rsidR="007371AC" w:rsidRPr="00DC456B" w:rsidRDefault="00BB08D2" w:rsidP="00410491">
      <w:pPr>
        <w:pStyle w:val="ListParagraph1"/>
        <w:widowControl w:val="0"/>
        <w:autoSpaceDE w:val="0"/>
        <w:autoSpaceDN w:val="0"/>
        <w:adjustRightInd w:val="0"/>
        <w:snapToGrid w:val="0"/>
        <w:ind w:firstLine="0"/>
        <w:rPr>
          <w:sz w:val="22"/>
          <w:szCs w:val="22"/>
          <w:lang w:val="en-NZ"/>
        </w:rPr>
      </w:pPr>
      <w:r>
        <w:rPr>
          <w:sz w:val="22"/>
          <w:szCs w:val="22"/>
        </w:rPr>
        <w:t xml:space="preserve">According to Para 429 of WCPFC9 Report, </w:t>
      </w:r>
      <w:r w:rsidR="007371AC" w:rsidRPr="00DC456B">
        <w:rPr>
          <w:sz w:val="22"/>
          <w:szCs w:val="22"/>
        </w:rPr>
        <w:t>N</w:t>
      </w:r>
      <w:r w:rsidR="007371AC" w:rsidRPr="00DC456B">
        <w:rPr>
          <w:sz w:val="22"/>
          <w:szCs w:val="22"/>
          <w:lang w:val="en-NZ"/>
        </w:rPr>
        <w:t>C9 will review</w:t>
      </w:r>
      <w:r w:rsidR="00410491" w:rsidRPr="00DC456B">
        <w:rPr>
          <w:sz w:val="22"/>
          <w:szCs w:val="22"/>
          <w:lang w:val="en-NZ"/>
        </w:rPr>
        <w:t xml:space="preserve"> </w:t>
      </w:r>
      <w:r w:rsidR="007371AC" w:rsidRPr="00DC456B">
        <w:rPr>
          <w:sz w:val="22"/>
          <w:szCs w:val="22"/>
          <w:lang w:val="en-NZ"/>
        </w:rPr>
        <w:t>the Performance Review Matrix</w:t>
      </w:r>
      <w:r w:rsidR="00410491" w:rsidRPr="00DC456B">
        <w:rPr>
          <w:sz w:val="22"/>
          <w:szCs w:val="22"/>
          <w:lang w:val="en-NZ"/>
        </w:rPr>
        <w:t xml:space="preserve"> </w:t>
      </w:r>
      <w:r w:rsidR="007371AC" w:rsidRPr="00DC456B">
        <w:rPr>
          <w:sz w:val="22"/>
          <w:szCs w:val="22"/>
          <w:lang w:val="en-NZ"/>
        </w:rPr>
        <w:t>in relation to Northern Committee</w:t>
      </w:r>
      <w:r w:rsidR="00410491" w:rsidRPr="00DC456B">
        <w:rPr>
          <w:sz w:val="22"/>
          <w:szCs w:val="22"/>
          <w:lang w:val="en-NZ"/>
        </w:rPr>
        <w:t xml:space="preserve"> </w:t>
      </w:r>
      <w:r>
        <w:rPr>
          <w:sz w:val="22"/>
          <w:szCs w:val="22"/>
          <w:lang w:val="en-NZ"/>
        </w:rPr>
        <w:t>(WCPFC-NC9-IP-03)</w:t>
      </w:r>
      <w:r w:rsidR="00B633ED" w:rsidRPr="00DC456B">
        <w:rPr>
          <w:sz w:val="22"/>
          <w:szCs w:val="22"/>
          <w:lang w:val="en-NZ"/>
        </w:rPr>
        <w:t>, including the following two items:</w:t>
      </w:r>
    </w:p>
    <w:p w:rsidR="007371AC" w:rsidRPr="00DC456B" w:rsidRDefault="007371AC" w:rsidP="00B633ED">
      <w:pPr>
        <w:pStyle w:val="ListParagraph1"/>
        <w:widowControl w:val="0"/>
        <w:autoSpaceDE w:val="0"/>
        <w:autoSpaceDN w:val="0"/>
        <w:adjustRightInd w:val="0"/>
        <w:snapToGrid w:val="0"/>
        <w:ind w:hanging="720"/>
        <w:rPr>
          <w:sz w:val="22"/>
          <w:szCs w:val="22"/>
          <w:lang w:val="en-NZ"/>
        </w:rPr>
      </w:pPr>
    </w:p>
    <w:tbl>
      <w:tblPr>
        <w:tblStyle w:val="TableGrid"/>
        <w:tblW w:w="0" w:type="auto"/>
        <w:tblInd w:w="720" w:type="dxa"/>
        <w:tblLayout w:type="fixed"/>
        <w:tblLook w:val="04A0" w:firstRow="1" w:lastRow="0" w:firstColumn="1" w:lastColumn="0" w:noHBand="0" w:noVBand="1"/>
      </w:tblPr>
      <w:tblGrid>
        <w:gridCol w:w="738"/>
        <w:gridCol w:w="3330"/>
        <w:gridCol w:w="720"/>
        <w:gridCol w:w="1170"/>
        <w:gridCol w:w="720"/>
        <w:gridCol w:w="990"/>
        <w:gridCol w:w="1188"/>
      </w:tblGrid>
      <w:tr w:rsidR="007371AC" w:rsidRPr="00DC456B" w:rsidTr="002E6DE9">
        <w:tc>
          <w:tcPr>
            <w:tcW w:w="738" w:type="dxa"/>
            <w:vAlign w:val="center"/>
          </w:tcPr>
          <w:p w:rsidR="007371AC" w:rsidRPr="00DC456B" w:rsidRDefault="007371AC" w:rsidP="00B633ED">
            <w:pPr>
              <w:pStyle w:val="ListParagraph1"/>
              <w:widowControl w:val="0"/>
              <w:autoSpaceDE w:val="0"/>
              <w:autoSpaceDN w:val="0"/>
              <w:adjustRightInd w:val="0"/>
              <w:snapToGrid w:val="0"/>
              <w:ind w:left="0" w:firstLine="0"/>
              <w:jc w:val="center"/>
              <w:rPr>
                <w:sz w:val="16"/>
                <w:szCs w:val="16"/>
                <w:lang w:val="en-NZ"/>
              </w:rPr>
            </w:pPr>
            <w:r w:rsidRPr="00DC456B">
              <w:rPr>
                <w:b/>
                <w:bCs/>
                <w:sz w:val="16"/>
                <w:szCs w:val="16"/>
              </w:rPr>
              <w:t>Section</w:t>
            </w:r>
          </w:p>
        </w:tc>
        <w:tc>
          <w:tcPr>
            <w:tcW w:w="3330" w:type="dxa"/>
            <w:vAlign w:val="center"/>
          </w:tcPr>
          <w:p w:rsidR="007371AC" w:rsidRPr="00DC456B" w:rsidRDefault="007371AC" w:rsidP="00B633ED">
            <w:pPr>
              <w:pStyle w:val="ListParagraph1"/>
              <w:widowControl w:val="0"/>
              <w:autoSpaceDE w:val="0"/>
              <w:autoSpaceDN w:val="0"/>
              <w:adjustRightInd w:val="0"/>
              <w:snapToGrid w:val="0"/>
              <w:ind w:left="0" w:firstLine="0"/>
              <w:jc w:val="center"/>
              <w:rPr>
                <w:sz w:val="16"/>
                <w:szCs w:val="16"/>
                <w:lang w:val="en-NZ"/>
              </w:rPr>
            </w:pPr>
            <w:r w:rsidRPr="00DC456B">
              <w:rPr>
                <w:b/>
                <w:bCs/>
                <w:sz w:val="16"/>
                <w:szCs w:val="16"/>
              </w:rPr>
              <w:t>Recommendation</w:t>
            </w:r>
          </w:p>
        </w:tc>
        <w:tc>
          <w:tcPr>
            <w:tcW w:w="720" w:type="dxa"/>
            <w:vAlign w:val="center"/>
          </w:tcPr>
          <w:p w:rsidR="00B633ED" w:rsidRPr="00DC456B" w:rsidRDefault="007371AC" w:rsidP="00B633ED">
            <w:pPr>
              <w:pStyle w:val="ListParagraph1"/>
              <w:widowControl w:val="0"/>
              <w:autoSpaceDE w:val="0"/>
              <w:autoSpaceDN w:val="0"/>
              <w:adjustRightInd w:val="0"/>
              <w:snapToGrid w:val="0"/>
              <w:ind w:left="0" w:firstLine="0"/>
              <w:jc w:val="center"/>
              <w:rPr>
                <w:b/>
                <w:bCs/>
                <w:sz w:val="16"/>
                <w:szCs w:val="16"/>
              </w:rPr>
            </w:pPr>
            <w:r w:rsidRPr="00DC456B">
              <w:rPr>
                <w:b/>
                <w:bCs/>
                <w:sz w:val="16"/>
                <w:szCs w:val="16"/>
              </w:rPr>
              <w:t>Action</w:t>
            </w:r>
          </w:p>
          <w:p w:rsidR="007371AC" w:rsidRPr="00DC456B" w:rsidRDefault="007371AC" w:rsidP="00B633ED">
            <w:pPr>
              <w:pStyle w:val="ListParagraph1"/>
              <w:widowControl w:val="0"/>
              <w:autoSpaceDE w:val="0"/>
              <w:autoSpaceDN w:val="0"/>
              <w:adjustRightInd w:val="0"/>
              <w:snapToGrid w:val="0"/>
              <w:ind w:left="0" w:firstLine="0"/>
              <w:jc w:val="center"/>
              <w:rPr>
                <w:sz w:val="16"/>
                <w:szCs w:val="16"/>
                <w:lang w:val="en-NZ"/>
              </w:rPr>
            </w:pPr>
            <w:r w:rsidRPr="00DC456B">
              <w:rPr>
                <w:b/>
                <w:bCs/>
                <w:sz w:val="16"/>
                <w:szCs w:val="16"/>
              </w:rPr>
              <w:t>(active /completed/ ongoing)</w:t>
            </w:r>
          </w:p>
        </w:tc>
        <w:tc>
          <w:tcPr>
            <w:tcW w:w="1170" w:type="dxa"/>
            <w:vAlign w:val="center"/>
          </w:tcPr>
          <w:p w:rsidR="007371AC" w:rsidRPr="00DC456B" w:rsidRDefault="007371AC" w:rsidP="00B633ED">
            <w:pPr>
              <w:pStyle w:val="ListParagraph1"/>
              <w:widowControl w:val="0"/>
              <w:autoSpaceDE w:val="0"/>
              <w:autoSpaceDN w:val="0"/>
              <w:adjustRightInd w:val="0"/>
              <w:snapToGrid w:val="0"/>
              <w:ind w:left="0" w:firstLine="0"/>
              <w:jc w:val="center"/>
              <w:rPr>
                <w:sz w:val="16"/>
                <w:szCs w:val="16"/>
                <w:lang w:val="en-NZ"/>
              </w:rPr>
            </w:pPr>
            <w:r w:rsidRPr="00DC456B">
              <w:rPr>
                <w:b/>
                <w:bCs/>
                <w:sz w:val="16"/>
                <w:szCs w:val="16"/>
              </w:rPr>
              <w:t>Issue (policy/ management/ legal/ compliance/financial)</w:t>
            </w:r>
          </w:p>
        </w:tc>
        <w:tc>
          <w:tcPr>
            <w:tcW w:w="720" w:type="dxa"/>
            <w:vAlign w:val="center"/>
          </w:tcPr>
          <w:p w:rsidR="007371AC" w:rsidRPr="00DC456B" w:rsidRDefault="007371AC" w:rsidP="00B633ED">
            <w:pPr>
              <w:pStyle w:val="ListParagraph1"/>
              <w:widowControl w:val="0"/>
              <w:autoSpaceDE w:val="0"/>
              <w:autoSpaceDN w:val="0"/>
              <w:adjustRightInd w:val="0"/>
              <w:snapToGrid w:val="0"/>
              <w:ind w:left="0" w:firstLine="0"/>
              <w:jc w:val="center"/>
              <w:rPr>
                <w:sz w:val="16"/>
                <w:szCs w:val="16"/>
                <w:lang w:val="en-NZ"/>
              </w:rPr>
            </w:pPr>
            <w:r w:rsidRPr="00DC456B">
              <w:rPr>
                <w:b/>
                <w:bCs/>
                <w:sz w:val="16"/>
                <w:szCs w:val="16"/>
              </w:rPr>
              <w:t>Committee</w:t>
            </w:r>
          </w:p>
        </w:tc>
        <w:tc>
          <w:tcPr>
            <w:tcW w:w="990" w:type="dxa"/>
            <w:vAlign w:val="center"/>
          </w:tcPr>
          <w:p w:rsidR="007371AC" w:rsidRPr="00DC456B" w:rsidRDefault="007371AC" w:rsidP="00B633ED">
            <w:pPr>
              <w:pStyle w:val="Default"/>
              <w:jc w:val="center"/>
              <w:rPr>
                <w:sz w:val="16"/>
                <w:szCs w:val="16"/>
              </w:rPr>
            </w:pPr>
            <w:r w:rsidRPr="00DC456B">
              <w:rPr>
                <w:b/>
                <w:bCs/>
                <w:sz w:val="16"/>
                <w:szCs w:val="16"/>
              </w:rPr>
              <w:t>Priority</w:t>
            </w:r>
          </w:p>
          <w:p w:rsidR="007371AC" w:rsidRPr="00DC456B" w:rsidRDefault="007371AC" w:rsidP="00B633ED">
            <w:pPr>
              <w:pStyle w:val="ListParagraph1"/>
              <w:widowControl w:val="0"/>
              <w:autoSpaceDE w:val="0"/>
              <w:autoSpaceDN w:val="0"/>
              <w:adjustRightInd w:val="0"/>
              <w:snapToGrid w:val="0"/>
              <w:ind w:left="0" w:firstLine="0"/>
              <w:jc w:val="center"/>
              <w:rPr>
                <w:sz w:val="16"/>
                <w:szCs w:val="16"/>
                <w:lang w:val="en-NZ"/>
              </w:rPr>
            </w:pPr>
            <w:r w:rsidRPr="00DC456B">
              <w:rPr>
                <w:b/>
                <w:bCs/>
                <w:sz w:val="16"/>
                <w:szCs w:val="16"/>
              </w:rPr>
              <w:t>(high/ medium/ low/ underway)</w:t>
            </w:r>
          </w:p>
        </w:tc>
        <w:tc>
          <w:tcPr>
            <w:tcW w:w="1188" w:type="dxa"/>
            <w:vAlign w:val="center"/>
          </w:tcPr>
          <w:p w:rsidR="007371AC" w:rsidRPr="00DC456B" w:rsidRDefault="007371AC" w:rsidP="00B633ED">
            <w:pPr>
              <w:pStyle w:val="ListParagraph1"/>
              <w:widowControl w:val="0"/>
              <w:autoSpaceDE w:val="0"/>
              <w:autoSpaceDN w:val="0"/>
              <w:adjustRightInd w:val="0"/>
              <w:snapToGrid w:val="0"/>
              <w:ind w:left="0" w:firstLine="0"/>
              <w:jc w:val="center"/>
              <w:rPr>
                <w:sz w:val="16"/>
                <w:szCs w:val="16"/>
                <w:lang w:val="en-NZ"/>
              </w:rPr>
            </w:pPr>
            <w:r w:rsidRPr="00DC456B">
              <w:rPr>
                <w:b/>
                <w:bCs/>
                <w:sz w:val="16"/>
                <w:szCs w:val="16"/>
              </w:rPr>
              <w:t>Progress</w:t>
            </w:r>
          </w:p>
        </w:tc>
      </w:tr>
      <w:tr w:rsidR="007371AC" w:rsidRPr="00DC456B" w:rsidTr="002E6DE9">
        <w:tc>
          <w:tcPr>
            <w:tcW w:w="738" w:type="dxa"/>
          </w:tcPr>
          <w:p w:rsidR="007371AC" w:rsidRPr="00DC456B" w:rsidRDefault="007371AC" w:rsidP="007371AC">
            <w:pPr>
              <w:pStyle w:val="ListParagraph1"/>
              <w:widowControl w:val="0"/>
              <w:autoSpaceDE w:val="0"/>
              <w:autoSpaceDN w:val="0"/>
              <w:adjustRightInd w:val="0"/>
              <w:snapToGrid w:val="0"/>
              <w:ind w:left="0" w:firstLine="0"/>
              <w:rPr>
                <w:sz w:val="16"/>
                <w:szCs w:val="16"/>
                <w:lang w:val="en-NZ"/>
              </w:rPr>
            </w:pPr>
            <w:r w:rsidRPr="00DC456B">
              <w:rPr>
                <w:sz w:val="16"/>
                <w:szCs w:val="16"/>
                <w:lang w:val="en-NZ"/>
              </w:rPr>
              <w:t xml:space="preserve">3.4.5 </w:t>
            </w:r>
          </w:p>
          <w:p w:rsidR="007371AC" w:rsidRPr="00DC456B" w:rsidRDefault="007371AC" w:rsidP="007371AC">
            <w:pPr>
              <w:pStyle w:val="Default"/>
              <w:jc w:val="both"/>
              <w:rPr>
                <w:color w:val="auto"/>
                <w:sz w:val="16"/>
                <w:szCs w:val="16"/>
              </w:rPr>
            </w:pPr>
            <w:r w:rsidRPr="00DC456B">
              <w:rPr>
                <w:color w:val="auto"/>
                <w:sz w:val="16"/>
                <w:szCs w:val="16"/>
              </w:rPr>
              <w:t xml:space="preserve">Subsidiary bodies of the Commission </w:t>
            </w:r>
          </w:p>
          <w:p w:rsidR="007371AC" w:rsidRPr="00DC456B" w:rsidRDefault="007371AC" w:rsidP="007371AC">
            <w:pPr>
              <w:pStyle w:val="ListParagraph1"/>
              <w:widowControl w:val="0"/>
              <w:autoSpaceDE w:val="0"/>
              <w:autoSpaceDN w:val="0"/>
              <w:adjustRightInd w:val="0"/>
              <w:snapToGrid w:val="0"/>
              <w:ind w:left="0" w:firstLine="0"/>
              <w:rPr>
                <w:sz w:val="16"/>
                <w:szCs w:val="16"/>
                <w:lang w:val="en-NZ"/>
              </w:rPr>
            </w:pPr>
          </w:p>
        </w:tc>
        <w:tc>
          <w:tcPr>
            <w:tcW w:w="3330" w:type="dxa"/>
          </w:tcPr>
          <w:p w:rsidR="007371AC" w:rsidRPr="00DC456B" w:rsidRDefault="007371AC" w:rsidP="00410491">
            <w:pPr>
              <w:pStyle w:val="Default"/>
              <w:rPr>
                <w:sz w:val="16"/>
                <w:szCs w:val="16"/>
              </w:rPr>
            </w:pPr>
            <w:r w:rsidRPr="00DC456B">
              <w:rPr>
                <w:sz w:val="16"/>
                <w:szCs w:val="16"/>
              </w:rPr>
              <w:t xml:space="preserve">It is recommended that terms of reference be </w:t>
            </w:r>
            <w:r w:rsidRPr="00DC456B">
              <w:rPr>
                <w:bCs/>
                <w:sz w:val="16"/>
                <w:szCs w:val="16"/>
              </w:rPr>
              <w:t xml:space="preserve">developed for the Northern Committee which, </w:t>
            </w:r>
            <w:r w:rsidRPr="00DC456B">
              <w:rPr>
                <w:bCs/>
                <w:i/>
                <w:iCs/>
                <w:sz w:val="16"/>
                <w:szCs w:val="16"/>
              </w:rPr>
              <w:t>inter alia</w:t>
            </w:r>
            <w:r w:rsidRPr="00DC456B">
              <w:rPr>
                <w:bCs/>
                <w:sz w:val="16"/>
                <w:szCs w:val="16"/>
              </w:rPr>
              <w:t xml:space="preserve">, align the scope of responsibilities for the Committee and the Commission in respect of applicable stocks and species, as well as promote the consistency of management approaches with those of the Commission. </w:t>
            </w:r>
          </w:p>
        </w:tc>
        <w:tc>
          <w:tcPr>
            <w:tcW w:w="720" w:type="dxa"/>
          </w:tcPr>
          <w:p w:rsidR="007371AC" w:rsidRPr="00DC456B" w:rsidRDefault="007371AC">
            <w:pPr>
              <w:pStyle w:val="Default"/>
              <w:rPr>
                <w:sz w:val="16"/>
                <w:szCs w:val="16"/>
              </w:rPr>
            </w:pPr>
            <w:r w:rsidRPr="00DC456B">
              <w:rPr>
                <w:bCs/>
                <w:sz w:val="16"/>
                <w:szCs w:val="16"/>
              </w:rPr>
              <w:t xml:space="preserve">Active </w:t>
            </w:r>
          </w:p>
        </w:tc>
        <w:tc>
          <w:tcPr>
            <w:tcW w:w="1170" w:type="dxa"/>
          </w:tcPr>
          <w:p w:rsidR="007371AC" w:rsidRPr="00DC456B" w:rsidRDefault="007371AC">
            <w:pPr>
              <w:pStyle w:val="Default"/>
              <w:rPr>
                <w:sz w:val="16"/>
                <w:szCs w:val="16"/>
              </w:rPr>
            </w:pPr>
            <w:r w:rsidRPr="00DC456B">
              <w:rPr>
                <w:bCs/>
                <w:sz w:val="16"/>
                <w:szCs w:val="16"/>
              </w:rPr>
              <w:t xml:space="preserve">Policy/Legal </w:t>
            </w:r>
          </w:p>
        </w:tc>
        <w:tc>
          <w:tcPr>
            <w:tcW w:w="720" w:type="dxa"/>
          </w:tcPr>
          <w:p w:rsidR="007371AC" w:rsidRPr="00DC456B" w:rsidRDefault="007371AC">
            <w:pPr>
              <w:pStyle w:val="Default"/>
              <w:rPr>
                <w:sz w:val="16"/>
                <w:szCs w:val="16"/>
              </w:rPr>
            </w:pPr>
            <w:r w:rsidRPr="00DC456B">
              <w:rPr>
                <w:bCs/>
                <w:sz w:val="16"/>
                <w:szCs w:val="16"/>
              </w:rPr>
              <w:t xml:space="preserve">WCPFC </w:t>
            </w:r>
          </w:p>
        </w:tc>
        <w:tc>
          <w:tcPr>
            <w:tcW w:w="990" w:type="dxa"/>
          </w:tcPr>
          <w:p w:rsidR="007371AC" w:rsidRPr="00DC456B" w:rsidRDefault="007371AC">
            <w:pPr>
              <w:pStyle w:val="Default"/>
              <w:rPr>
                <w:sz w:val="16"/>
                <w:szCs w:val="16"/>
              </w:rPr>
            </w:pPr>
            <w:r w:rsidRPr="00DC456B">
              <w:rPr>
                <w:bCs/>
                <w:sz w:val="16"/>
                <w:szCs w:val="16"/>
              </w:rPr>
              <w:t xml:space="preserve">High </w:t>
            </w:r>
          </w:p>
        </w:tc>
        <w:tc>
          <w:tcPr>
            <w:tcW w:w="1188" w:type="dxa"/>
          </w:tcPr>
          <w:p w:rsidR="007371AC" w:rsidRPr="00DC456B" w:rsidRDefault="007371AC">
            <w:pPr>
              <w:pStyle w:val="Default"/>
              <w:rPr>
                <w:sz w:val="16"/>
                <w:szCs w:val="16"/>
              </w:rPr>
            </w:pPr>
            <w:r w:rsidRPr="00DC456B">
              <w:rPr>
                <w:bCs/>
                <w:sz w:val="16"/>
                <w:szCs w:val="16"/>
              </w:rPr>
              <w:t xml:space="preserve">For WCPFC </w:t>
            </w:r>
          </w:p>
          <w:p w:rsidR="007371AC" w:rsidRPr="00DC456B" w:rsidRDefault="007371AC" w:rsidP="007371AC">
            <w:pPr>
              <w:pStyle w:val="Default"/>
              <w:rPr>
                <w:sz w:val="16"/>
                <w:szCs w:val="16"/>
              </w:rPr>
            </w:pPr>
            <w:r w:rsidRPr="00DC456B">
              <w:rPr>
                <w:bCs/>
                <w:sz w:val="16"/>
                <w:szCs w:val="16"/>
              </w:rPr>
              <w:t xml:space="preserve">Discussion </w:t>
            </w:r>
          </w:p>
          <w:p w:rsidR="007371AC" w:rsidRPr="00DC456B" w:rsidRDefault="007371AC">
            <w:pPr>
              <w:pStyle w:val="Default"/>
              <w:rPr>
                <w:sz w:val="16"/>
                <w:szCs w:val="16"/>
              </w:rPr>
            </w:pPr>
          </w:p>
        </w:tc>
      </w:tr>
      <w:tr w:rsidR="007371AC" w:rsidRPr="00DC456B" w:rsidTr="002E6DE9">
        <w:tc>
          <w:tcPr>
            <w:tcW w:w="738" w:type="dxa"/>
          </w:tcPr>
          <w:p w:rsidR="007371AC" w:rsidRPr="00DC456B" w:rsidRDefault="007371AC" w:rsidP="007371AC">
            <w:pPr>
              <w:pStyle w:val="Default"/>
              <w:jc w:val="both"/>
              <w:rPr>
                <w:color w:val="auto"/>
                <w:sz w:val="16"/>
                <w:szCs w:val="16"/>
              </w:rPr>
            </w:pPr>
            <w:r w:rsidRPr="00DC456B">
              <w:rPr>
                <w:color w:val="auto"/>
                <w:sz w:val="16"/>
                <w:szCs w:val="16"/>
              </w:rPr>
              <w:t xml:space="preserve">6.3.1. Vessel Monitoring System (VMS) </w:t>
            </w:r>
          </w:p>
          <w:p w:rsidR="007371AC" w:rsidRPr="00DC456B" w:rsidRDefault="007371AC" w:rsidP="007371AC">
            <w:pPr>
              <w:pStyle w:val="ListParagraph1"/>
              <w:widowControl w:val="0"/>
              <w:autoSpaceDE w:val="0"/>
              <w:autoSpaceDN w:val="0"/>
              <w:adjustRightInd w:val="0"/>
              <w:snapToGrid w:val="0"/>
              <w:ind w:left="0" w:firstLine="0"/>
              <w:rPr>
                <w:sz w:val="16"/>
                <w:szCs w:val="16"/>
                <w:lang w:val="en-NZ"/>
              </w:rPr>
            </w:pPr>
          </w:p>
        </w:tc>
        <w:tc>
          <w:tcPr>
            <w:tcW w:w="3330" w:type="dxa"/>
          </w:tcPr>
          <w:p w:rsidR="007371AC" w:rsidRPr="00DC456B" w:rsidRDefault="007371AC" w:rsidP="00410491">
            <w:pPr>
              <w:pStyle w:val="Default"/>
              <w:rPr>
                <w:sz w:val="16"/>
                <w:szCs w:val="16"/>
              </w:rPr>
            </w:pPr>
            <w:r w:rsidRPr="00DC456B">
              <w:rPr>
                <w:bCs/>
                <w:sz w:val="16"/>
                <w:szCs w:val="16"/>
              </w:rPr>
              <w:t>It is recommended that the Northern Committee (NC) resolves a VMS implementation date for the Convention Are</w:t>
            </w:r>
            <w:r w:rsidR="00B633ED" w:rsidRPr="00DC456B">
              <w:rPr>
                <w:bCs/>
                <w:sz w:val="16"/>
                <w:szCs w:val="16"/>
              </w:rPr>
              <w:t>a north of 20oN and west of 175°</w:t>
            </w:r>
            <w:r w:rsidRPr="00DC456B">
              <w:rPr>
                <w:bCs/>
                <w:sz w:val="16"/>
                <w:szCs w:val="16"/>
              </w:rPr>
              <w:t xml:space="preserve">E. Not only should a fixed date be proposed for consideration by the TCC and the Commission, but any phased approach or any suggested exemptions should only be considered if strong justification for such deviations is provided; and </w:t>
            </w:r>
          </w:p>
          <w:p w:rsidR="007371AC" w:rsidRPr="00DC456B" w:rsidRDefault="007371AC" w:rsidP="00410491">
            <w:pPr>
              <w:pStyle w:val="Default"/>
              <w:rPr>
                <w:sz w:val="16"/>
                <w:szCs w:val="16"/>
              </w:rPr>
            </w:pPr>
          </w:p>
          <w:p w:rsidR="007371AC" w:rsidRPr="00DC456B" w:rsidRDefault="007371AC" w:rsidP="00410491">
            <w:pPr>
              <w:pStyle w:val="ListParagraph1"/>
              <w:widowControl w:val="0"/>
              <w:autoSpaceDE w:val="0"/>
              <w:autoSpaceDN w:val="0"/>
              <w:adjustRightInd w:val="0"/>
              <w:snapToGrid w:val="0"/>
              <w:ind w:left="0" w:firstLine="0"/>
              <w:jc w:val="left"/>
              <w:rPr>
                <w:sz w:val="16"/>
                <w:szCs w:val="16"/>
              </w:rPr>
            </w:pPr>
          </w:p>
        </w:tc>
        <w:tc>
          <w:tcPr>
            <w:tcW w:w="720" w:type="dxa"/>
          </w:tcPr>
          <w:p w:rsidR="007371AC" w:rsidRPr="00DC456B" w:rsidRDefault="007371AC">
            <w:pPr>
              <w:pStyle w:val="Default"/>
              <w:rPr>
                <w:sz w:val="16"/>
                <w:szCs w:val="16"/>
              </w:rPr>
            </w:pPr>
            <w:r w:rsidRPr="00DC456B">
              <w:rPr>
                <w:bCs/>
                <w:sz w:val="16"/>
                <w:szCs w:val="16"/>
              </w:rPr>
              <w:t xml:space="preserve">Complete </w:t>
            </w:r>
          </w:p>
        </w:tc>
        <w:tc>
          <w:tcPr>
            <w:tcW w:w="1170" w:type="dxa"/>
          </w:tcPr>
          <w:p w:rsidR="007371AC" w:rsidRPr="00DC456B" w:rsidRDefault="007371AC">
            <w:pPr>
              <w:pStyle w:val="Default"/>
              <w:rPr>
                <w:sz w:val="16"/>
                <w:szCs w:val="16"/>
              </w:rPr>
            </w:pPr>
            <w:r w:rsidRPr="00DC456B">
              <w:rPr>
                <w:bCs/>
                <w:sz w:val="16"/>
                <w:szCs w:val="16"/>
              </w:rPr>
              <w:t xml:space="preserve">Policy/Management </w:t>
            </w:r>
          </w:p>
        </w:tc>
        <w:tc>
          <w:tcPr>
            <w:tcW w:w="720" w:type="dxa"/>
          </w:tcPr>
          <w:p w:rsidR="007371AC" w:rsidRPr="00DC456B" w:rsidRDefault="007371AC">
            <w:pPr>
              <w:pStyle w:val="Default"/>
              <w:rPr>
                <w:sz w:val="16"/>
                <w:szCs w:val="16"/>
              </w:rPr>
            </w:pPr>
            <w:r w:rsidRPr="00DC456B">
              <w:rPr>
                <w:bCs/>
                <w:sz w:val="16"/>
                <w:szCs w:val="16"/>
              </w:rPr>
              <w:t xml:space="preserve">TCC/ </w:t>
            </w:r>
          </w:p>
          <w:p w:rsidR="007371AC" w:rsidRPr="00DC456B" w:rsidRDefault="007371AC">
            <w:pPr>
              <w:pStyle w:val="Default"/>
              <w:rPr>
                <w:sz w:val="16"/>
                <w:szCs w:val="16"/>
              </w:rPr>
            </w:pPr>
            <w:r w:rsidRPr="00DC456B">
              <w:rPr>
                <w:bCs/>
                <w:sz w:val="16"/>
                <w:szCs w:val="16"/>
              </w:rPr>
              <w:t xml:space="preserve">WCPFC </w:t>
            </w:r>
          </w:p>
        </w:tc>
        <w:tc>
          <w:tcPr>
            <w:tcW w:w="990" w:type="dxa"/>
          </w:tcPr>
          <w:p w:rsidR="007371AC" w:rsidRPr="00DC456B" w:rsidRDefault="007371AC">
            <w:pPr>
              <w:pStyle w:val="Default"/>
              <w:rPr>
                <w:sz w:val="16"/>
                <w:szCs w:val="16"/>
              </w:rPr>
            </w:pPr>
            <w:r w:rsidRPr="00DC456B">
              <w:rPr>
                <w:bCs/>
                <w:sz w:val="16"/>
                <w:szCs w:val="16"/>
              </w:rPr>
              <w:t xml:space="preserve">VMS review is ongoing. NC to follow up issues of VMS on northern vessels as a priority </w:t>
            </w:r>
          </w:p>
          <w:p w:rsidR="007371AC" w:rsidRPr="00DC456B" w:rsidRDefault="007371AC">
            <w:pPr>
              <w:pStyle w:val="Default"/>
              <w:rPr>
                <w:sz w:val="16"/>
                <w:szCs w:val="16"/>
              </w:rPr>
            </w:pPr>
          </w:p>
        </w:tc>
        <w:tc>
          <w:tcPr>
            <w:tcW w:w="1188" w:type="dxa"/>
          </w:tcPr>
          <w:p w:rsidR="007371AC" w:rsidRPr="00DC456B" w:rsidRDefault="007371AC">
            <w:pPr>
              <w:pStyle w:val="Default"/>
              <w:rPr>
                <w:sz w:val="16"/>
                <w:szCs w:val="16"/>
              </w:rPr>
            </w:pPr>
            <w:r w:rsidRPr="00DC456B">
              <w:rPr>
                <w:bCs/>
                <w:sz w:val="16"/>
                <w:szCs w:val="16"/>
              </w:rPr>
              <w:t xml:space="preserve">A number of these issues have been resolved with FFA and FFA is also conducting a tender for the VMS service and the WCPFC is a member of the assessment panel. </w:t>
            </w:r>
          </w:p>
        </w:tc>
      </w:tr>
    </w:tbl>
    <w:p w:rsidR="007371AC" w:rsidRPr="00DC456B" w:rsidRDefault="007371AC" w:rsidP="00B633ED">
      <w:pPr>
        <w:pStyle w:val="ListParagraph1"/>
        <w:widowControl w:val="0"/>
        <w:autoSpaceDE w:val="0"/>
        <w:autoSpaceDN w:val="0"/>
        <w:adjustRightInd w:val="0"/>
        <w:snapToGrid w:val="0"/>
        <w:ind w:hanging="720"/>
        <w:rPr>
          <w:sz w:val="22"/>
          <w:szCs w:val="22"/>
          <w:lang w:val="en-NZ"/>
        </w:rPr>
      </w:pPr>
    </w:p>
    <w:p w:rsidR="00746362" w:rsidRPr="00DC456B" w:rsidRDefault="00746362" w:rsidP="00843F80">
      <w:pPr>
        <w:pStyle w:val="ListParagraph1"/>
        <w:widowControl w:val="0"/>
        <w:numPr>
          <w:ilvl w:val="1"/>
          <w:numId w:val="7"/>
        </w:numPr>
        <w:autoSpaceDE w:val="0"/>
        <w:autoSpaceDN w:val="0"/>
        <w:adjustRightInd w:val="0"/>
        <w:snapToGrid w:val="0"/>
        <w:ind w:left="720" w:hanging="720"/>
        <w:rPr>
          <w:rFonts w:eastAsia="Times New Roman"/>
          <w:b/>
          <w:bCs/>
          <w:color w:val="000000"/>
          <w:sz w:val="22"/>
          <w:szCs w:val="22"/>
          <w:lang w:eastAsia="ja-JP"/>
        </w:rPr>
      </w:pPr>
      <w:r w:rsidRPr="00DC456B">
        <w:rPr>
          <w:rFonts w:eastAsia="Times New Roman"/>
          <w:b/>
          <w:bCs/>
          <w:color w:val="000000"/>
          <w:sz w:val="22"/>
          <w:szCs w:val="22"/>
          <w:lang w:eastAsia="ja-JP"/>
        </w:rPr>
        <w:t>Work Programme for 201</w:t>
      </w:r>
      <w:r w:rsidR="005D66CB">
        <w:rPr>
          <w:rFonts w:eastAsia="MS Mincho"/>
          <w:b/>
          <w:bCs/>
          <w:color w:val="000000"/>
          <w:sz w:val="22"/>
          <w:szCs w:val="22"/>
          <w:lang w:eastAsia="ja-JP"/>
        </w:rPr>
        <w:t>4</w:t>
      </w:r>
      <w:r w:rsidRPr="00DC456B">
        <w:rPr>
          <w:rFonts w:eastAsia="Times New Roman"/>
          <w:b/>
          <w:bCs/>
          <w:color w:val="000000"/>
          <w:sz w:val="22"/>
          <w:szCs w:val="22"/>
          <w:lang w:eastAsia="ja-JP"/>
        </w:rPr>
        <w:t>-201</w:t>
      </w:r>
      <w:r w:rsidR="005D66CB">
        <w:rPr>
          <w:rFonts w:eastAsia="MS Mincho"/>
          <w:b/>
          <w:bCs/>
          <w:color w:val="000000"/>
          <w:sz w:val="22"/>
          <w:szCs w:val="22"/>
          <w:lang w:eastAsia="ja-JP"/>
        </w:rPr>
        <w:t>6</w:t>
      </w:r>
    </w:p>
    <w:p w:rsidR="00746362" w:rsidRPr="00DC456B" w:rsidRDefault="00746362" w:rsidP="00843F80">
      <w:pPr>
        <w:widowControl w:val="0"/>
        <w:autoSpaceDE w:val="0"/>
        <w:autoSpaceDN w:val="0"/>
        <w:adjustRightInd w:val="0"/>
        <w:snapToGrid w:val="0"/>
        <w:rPr>
          <w:rFonts w:eastAsia="Times New Roman"/>
          <w:color w:val="000000"/>
          <w:sz w:val="22"/>
          <w:szCs w:val="22"/>
          <w:lang w:eastAsia="ja-JP"/>
        </w:rPr>
      </w:pPr>
    </w:p>
    <w:p w:rsidR="00746362" w:rsidRPr="00DC456B" w:rsidRDefault="00746362" w:rsidP="00843F80">
      <w:pPr>
        <w:widowControl w:val="0"/>
        <w:autoSpaceDE w:val="0"/>
        <w:autoSpaceDN w:val="0"/>
        <w:adjustRightInd w:val="0"/>
        <w:snapToGrid w:val="0"/>
        <w:ind w:left="720" w:firstLine="0"/>
        <w:rPr>
          <w:rFonts w:eastAsia="Times New Roman"/>
          <w:color w:val="000000"/>
          <w:sz w:val="22"/>
          <w:szCs w:val="22"/>
          <w:lang w:eastAsia="ja-JP"/>
        </w:rPr>
      </w:pPr>
      <w:r w:rsidRPr="00DC456B">
        <w:rPr>
          <w:rFonts w:eastAsia="Times New Roman"/>
          <w:color w:val="000000"/>
          <w:sz w:val="22"/>
          <w:szCs w:val="22"/>
          <w:lang w:eastAsia="ja-JP"/>
        </w:rPr>
        <w:t>The Committee will review</w:t>
      </w:r>
      <w:r w:rsidR="00E32D33" w:rsidRPr="00DC456B">
        <w:rPr>
          <w:rFonts w:eastAsia="Times New Roman"/>
          <w:color w:val="000000"/>
          <w:sz w:val="22"/>
          <w:szCs w:val="22"/>
          <w:lang w:eastAsia="ja-JP"/>
        </w:rPr>
        <w:t>, and revise as needed,</w:t>
      </w:r>
      <w:r w:rsidRPr="00DC456B">
        <w:rPr>
          <w:rFonts w:eastAsia="Times New Roman"/>
          <w:color w:val="000000"/>
          <w:sz w:val="22"/>
          <w:szCs w:val="22"/>
          <w:lang w:eastAsia="ja-JP"/>
        </w:rPr>
        <w:t xml:space="preserve"> its Work Programme adopted at NC</w:t>
      </w:r>
      <w:r w:rsidR="005D66CB">
        <w:rPr>
          <w:rFonts w:eastAsia="Times New Roman"/>
          <w:color w:val="000000"/>
          <w:sz w:val="22"/>
          <w:szCs w:val="22"/>
          <w:lang w:eastAsia="ja-JP"/>
        </w:rPr>
        <w:t>9</w:t>
      </w:r>
      <w:r w:rsidRPr="00DC456B">
        <w:rPr>
          <w:rFonts w:eastAsia="Times New Roman"/>
          <w:color w:val="000000"/>
          <w:sz w:val="22"/>
          <w:szCs w:val="22"/>
          <w:lang w:eastAsia="ja-JP"/>
        </w:rPr>
        <w:t>.</w:t>
      </w:r>
    </w:p>
    <w:p w:rsidR="00746362" w:rsidRPr="00DC456B" w:rsidRDefault="00746362" w:rsidP="00843F80">
      <w:pPr>
        <w:widowControl w:val="0"/>
        <w:autoSpaceDE w:val="0"/>
        <w:autoSpaceDN w:val="0"/>
        <w:adjustRightInd w:val="0"/>
        <w:snapToGrid w:val="0"/>
        <w:rPr>
          <w:rFonts w:eastAsia="MS Mincho"/>
          <w:b/>
          <w:bCs/>
          <w:color w:val="000000"/>
          <w:sz w:val="22"/>
          <w:szCs w:val="22"/>
          <w:lang w:eastAsia="ja-JP"/>
        </w:rPr>
      </w:pPr>
    </w:p>
    <w:p w:rsidR="00A0122E" w:rsidRPr="00DC456B" w:rsidRDefault="00A0122E" w:rsidP="00843F80">
      <w:pPr>
        <w:widowControl w:val="0"/>
        <w:numPr>
          <w:ilvl w:val="0"/>
          <w:numId w:val="11"/>
        </w:numPr>
        <w:autoSpaceDE w:val="0"/>
        <w:autoSpaceDN w:val="0"/>
        <w:adjustRightInd w:val="0"/>
        <w:snapToGrid w:val="0"/>
        <w:ind w:hanging="720"/>
        <w:rPr>
          <w:rFonts w:eastAsia="Times New Roman"/>
          <w:b/>
          <w:bCs/>
          <w:color w:val="000000"/>
          <w:sz w:val="22"/>
          <w:szCs w:val="22"/>
          <w:lang w:eastAsia="ja-JP"/>
        </w:rPr>
      </w:pPr>
      <w:r w:rsidRPr="00DC456B">
        <w:rPr>
          <w:rFonts w:eastAsia="Times New Roman"/>
          <w:b/>
          <w:bCs/>
          <w:color w:val="000000"/>
          <w:sz w:val="22"/>
          <w:szCs w:val="22"/>
          <w:lang w:eastAsia="ja-JP"/>
        </w:rPr>
        <w:t>OTHER MATTERS</w:t>
      </w:r>
    </w:p>
    <w:p w:rsidR="00A0122E" w:rsidRPr="00DC456B" w:rsidRDefault="00A0122E" w:rsidP="00843F80">
      <w:pPr>
        <w:widowControl w:val="0"/>
        <w:autoSpaceDE w:val="0"/>
        <w:autoSpaceDN w:val="0"/>
        <w:adjustRightInd w:val="0"/>
        <w:snapToGrid w:val="0"/>
        <w:rPr>
          <w:rFonts w:eastAsia="Times New Roman"/>
          <w:b/>
          <w:bCs/>
          <w:color w:val="000000"/>
          <w:sz w:val="22"/>
          <w:szCs w:val="22"/>
          <w:lang w:eastAsia="ja-JP"/>
        </w:rPr>
      </w:pPr>
    </w:p>
    <w:p w:rsidR="00A0122E" w:rsidRPr="00DC456B" w:rsidRDefault="00A0122E" w:rsidP="00843F80">
      <w:pPr>
        <w:pStyle w:val="ListParagraph1"/>
        <w:widowControl w:val="0"/>
        <w:numPr>
          <w:ilvl w:val="1"/>
          <w:numId w:val="9"/>
        </w:numPr>
        <w:autoSpaceDE w:val="0"/>
        <w:autoSpaceDN w:val="0"/>
        <w:adjustRightInd w:val="0"/>
        <w:snapToGrid w:val="0"/>
        <w:ind w:left="720" w:hanging="720"/>
        <w:rPr>
          <w:rFonts w:eastAsia="Times New Roman"/>
          <w:b/>
          <w:bCs/>
          <w:color w:val="000000"/>
          <w:sz w:val="22"/>
          <w:szCs w:val="22"/>
          <w:lang w:eastAsia="ja-JP"/>
        </w:rPr>
      </w:pPr>
      <w:r w:rsidRPr="00DC456B">
        <w:rPr>
          <w:rFonts w:eastAsia="Times New Roman"/>
          <w:b/>
          <w:bCs/>
          <w:color w:val="000000"/>
          <w:sz w:val="22"/>
          <w:szCs w:val="22"/>
          <w:lang w:eastAsia="ja-JP"/>
        </w:rPr>
        <w:t>Administrative arrangements for the Committee</w:t>
      </w:r>
    </w:p>
    <w:p w:rsidR="00A0122E" w:rsidRPr="00DC456B" w:rsidRDefault="00A0122E" w:rsidP="00843F80">
      <w:pPr>
        <w:widowControl w:val="0"/>
        <w:autoSpaceDE w:val="0"/>
        <w:autoSpaceDN w:val="0"/>
        <w:adjustRightInd w:val="0"/>
        <w:snapToGrid w:val="0"/>
        <w:ind w:left="0" w:firstLine="0"/>
        <w:rPr>
          <w:rFonts w:eastAsia="MS Mincho"/>
          <w:b/>
          <w:bCs/>
          <w:color w:val="000000"/>
          <w:sz w:val="22"/>
          <w:szCs w:val="22"/>
          <w:lang w:eastAsia="ja-JP"/>
        </w:rPr>
      </w:pPr>
    </w:p>
    <w:p w:rsidR="00A0122E" w:rsidRPr="00DC456B" w:rsidRDefault="00A0122E" w:rsidP="00843F80">
      <w:pPr>
        <w:pStyle w:val="ListParagraph1"/>
        <w:widowControl w:val="0"/>
        <w:numPr>
          <w:ilvl w:val="2"/>
          <w:numId w:val="9"/>
        </w:numPr>
        <w:autoSpaceDE w:val="0"/>
        <w:autoSpaceDN w:val="0"/>
        <w:adjustRightInd w:val="0"/>
        <w:snapToGrid w:val="0"/>
        <w:ind w:firstLine="0"/>
        <w:rPr>
          <w:rFonts w:eastAsia="Times New Roman"/>
          <w:b/>
          <w:bCs/>
          <w:color w:val="000000"/>
          <w:sz w:val="22"/>
          <w:szCs w:val="22"/>
          <w:lang w:eastAsia="ja-JP"/>
        </w:rPr>
      </w:pPr>
      <w:r w:rsidRPr="00DC456B">
        <w:rPr>
          <w:rFonts w:eastAsia="Times New Roman"/>
          <w:b/>
          <w:bCs/>
          <w:color w:val="000000"/>
          <w:sz w:val="22"/>
          <w:szCs w:val="22"/>
          <w:lang w:eastAsia="ja-JP"/>
        </w:rPr>
        <w:t>Secretariat functions and costs</w:t>
      </w:r>
    </w:p>
    <w:p w:rsidR="00A0122E" w:rsidRPr="00DC456B" w:rsidRDefault="00A0122E" w:rsidP="00843F80">
      <w:pPr>
        <w:widowControl w:val="0"/>
        <w:autoSpaceDE w:val="0"/>
        <w:autoSpaceDN w:val="0"/>
        <w:adjustRightInd w:val="0"/>
        <w:snapToGrid w:val="0"/>
        <w:rPr>
          <w:rFonts w:eastAsia="Times New Roman"/>
          <w:color w:val="000000"/>
          <w:sz w:val="22"/>
          <w:szCs w:val="22"/>
          <w:lang w:eastAsia="ja-JP"/>
        </w:rPr>
      </w:pPr>
    </w:p>
    <w:p w:rsidR="001609DC" w:rsidRPr="00DC456B" w:rsidRDefault="001609DC" w:rsidP="00843F80">
      <w:pPr>
        <w:widowControl w:val="0"/>
        <w:autoSpaceDE w:val="0"/>
        <w:autoSpaceDN w:val="0"/>
        <w:adjustRightInd w:val="0"/>
        <w:snapToGrid w:val="0"/>
        <w:ind w:firstLine="0"/>
        <w:rPr>
          <w:sz w:val="22"/>
          <w:szCs w:val="22"/>
          <w:lang w:eastAsia="ko-KR"/>
        </w:rPr>
      </w:pPr>
      <w:r w:rsidRPr="00DC456B">
        <w:rPr>
          <w:sz w:val="22"/>
          <w:szCs w:val="22"/>
        </w:rPr>
        <w:t xml:space="preserve">NC8 considered the issue of Commission funding for developing countries and SIDSs to attend NC meetings (NC8-IP-07 and </w:t>
      </w:r>
      <w:r w:rsidR="00410491" w:rsidRPr="00DC456B">
        <w:rPr>
          <w:sz w:val="22"/>
          <w:szCs w:val="22"/>
        </w:rPr>
        <w:t>Para</w:t>
      </w:r>
      <w:r w:rsidRPr="00DC456B">
        <w:rPr>
          <w:sz w:val="22"/>
          <w:szCs w:val="22"/>
        </w:rPr>
        <w:t xml:space="preserve"> 61 of NC8).  FAC6</w:t>
      </w:r>
      <w:r w:rsidR="00DC456B" w:rsidRPr="00DC456B">
        <w:rPr>
          <w:sz w:val="22"/>
          <w:szCs w:val="22"/>
        </w:rPr>
        <w:t xml:space="preserve"> (December 2012)</w:t>
      </w:r>
      <w:r w:rsidRPr="00DC456B">
        <w:rPr>
          <w:sz w:val="22"/>
          <w:szCs w:val="22"/>
        </w:rPr>
        <w:t xml:space="preserve"> followed up with specific recommendations and requested NC</w:t>
      </w:r>
      <w:r w:rsidR="00DC456B" w:rsidRPr="00DC456B">
        <w:rPr>
          <w:sz w:val="22"/>
          <w:szCs w:val="22"/>
        </w:rPr>
        <w:t>9</w:t>
      </w:r>
      <w:r w:rsidRPr="00DC456B">
        <w:rPr>
          <w:sz w:val="22"/>
          <w:szCs w:val="22"/>
        </w:rPr>
        <w:t xml:space="preserve"> review the contribution formula and provide recommendation</w:t>
      </w:r>
      <w:r w:rsidR="00DC456B" w:rsidRPr="00DC456B">
        <w:rPr>
          <w:sz w:val="22"/>
          <w:szCs w:val="22"/>
        </w:rPr>
        <w:t>s</w:t>
      </w:r>
      <w:r w:rsidRPr="00DC456B">
        <w:rPr>
          <w:sz w:val="22"/>
          <w:szCs w:val="22"/>
        </w:rPr>
        <w:t xml:space="preserve"> to FAC7 (</w:t>
      </w:r>
      <w:r w:rsidR="00410491" w:rsidRPr="00DC456B">
        <w:rPr>
          <w:sz w:val="22"/>
          <w:szCs w:val="22"/>
        </w:rPr>
        <w:t>Para</w:t>
      </w:r>
      <w:r w:rsidRPr="00DC456B">
        <w:rPr>
          <w:sz w:val="22"/>
          <w:szCs w:val="22"/>
        </w:rPr>
        <w:t xml:space="preserve"> 26-27</w:t>
      </w:r>
      <w:r w:rsidR="00DC456B" w:rsidRPr="00DC456B">
        <w:rPr>
          <w:sz w:val="22"/>
          <w:szCs w:val="22"/>
        </w:rPr>
        <w:t>, Attachment W (FAC6 Report), WCPFC9 Report)</w:t>
      </w:r>
      <w:r w:rsidRPr="00DC456B">
        <w:rPr>
          <w:sz w:val="22"/>
          <w:szCs w:val="22"/>
        </w:rPr>
        <w:t>. WCPFC9 endorsed that recommendation and request (</w:t>
      </w:r>
      <w:r w:rsidR="00410491" w:rsidRPr="00DC456B">
        <w:rPr>
          <w:sz w:val="22"/>
          <w:szCs w:val="22"/>
        </w:rPr>
        <w:t>Para</w:t>
      </w:r>
      <w:r w:rsidRPr="00DC456B">
        <w:rPr>
          <w:sz w:val="22"/>
          <w:szCs w:val="22"/>
        </w:rPr>
        <w:t xml:space="preserve"> 417</w:t>
      </w:r>
      <w:r w:rsidR="00DC456B" w:rsidRPr="00DC456B">
        <w:rPr>
          <w:sz w:val="22"/>
          <w:szCs w:val="22"/>
        </w:rPr>
        <w:t>,</w:t>
      </w:r>
      <w:r w:rsidRPr="00DC456B">
        <w:rPr>
          <w:sz w:val="22"/>
          <w:szCs w:val="22"/>
        </w:rPr>
        <w:t xml:space="preserve"> </w:t>
      </w:r>
      <w:r w:rsidRPr="00DC456B">
        <w:rPr>
          <w:sz w:val="22"/>
          <w:szCs w:val="22"/>
        </w:rPr>
        <w:lastRenderedPageBreak/>
        <w:t>WCPFC9</w:t>
      </w:r>
      <w:r w:rsidR="00DC456B" w:rsidRPr="00DC456B">
        <w:rPr>
          <w:sz w:val="22"/>
          <w:szCs w:val="22"/>
        </w:rPr>
        <w:t xml:space="preserve"> Report</w:t>
      </w:r>
      <w:r w:rsidRPr="00DC456B">
        <w:rPr>
          <w:sz w:val="22"/>
          <w:szCs w:val="22"/>
        </w:rPr>
        <w:t>).</w:t>
      </w:r>
    </w:p>
    <w:p w:rsidR="001609DC" w:rsidRPr="00DC456B" w:rsidRDefault="001609DC" w:rsidP="00843F80">
      <w:pPr>
        <w:widowControl w:val="0"/>
        <w:autoSpaceDE w:val="0"/>
        <w:autoSpaceDN w:val="0"/>
        <w:adjustRightInd w:val="0"/>
        <w:snapToGrid w:val="0"/>
        <w:ind w:firstLine="0"/>
        <w:rPr>
          <w:sz w:val="22"/>
          <w:szCs w:val="22"/>
          <w:lang w:eastAsia="ko-KR"/>
        </w:rPr>
      </w:pPr>
    </w:p>
    <w:p w:rsidR="00A0122E" w:rsidRPr="00DC456B" w:rsidRDefault="006B0187" w:rsidP="00843F80">
      <w:pPr>
        <w:widowControl w:val="0"/>
        <w:autoSpaceDE w:val="0"/>
        <w:autoSpaceDN w:val="0"/>
        <w:adjustRightInd w:val="0"/>
        <w:snapToGrid w:val="0"/>
        <w:ind w:firstLine="0"/>
        <w:rPr>
          <w:rFonts w:eastAsia="MS Mincho"/>
          <w:color w:val="000000"/>
          <w:sz w:val="22"/>
          <w:szCs w:val="22"/>
          <w:lang w:eastAsia="ja-JP"/>
        </w:rPr>
      </w:pPr>
      <w:r w:rsidRPr="00DC456B">
        <w:rPr>
          <w:rFonts w:eastAsia="Times New Roman"/>
          <w:color w:val="000000"/>
          <w:sz w:val="22"/>
          <w:szCs w:val="22"/>
          <w:lang w:eastAsia="ja-JP"/>
        </w:rPr>
        <w:t>NC9</w:t>
      </w:r>
      <w:r w:rsidR="00A0122E" w:rsidRPr="00DC456B">
        <w:rPr>
          <w:rFonts w:eastAsia="Times New Roman"/>
          <w:color w:val="000000"/>
          <w:sz w:val="22"/>
          <w:szCs w:val="22"/>
          <w:lang w:eastAsia="ja-JP"/>
        </w:rPr>
        <w:t xml:space="preserve"> is invited to review </w:t>
      </w:r>
      <w:r w:rsidR="00A0122E" w:rsidRPr="00DC456B">
        <w:rPr>
          <w:rFonts w:eastAsia="MS Mincho"/>
          <w:color w:val="000000"/>
          <w:sz w:val="22"/>
          <w:szCs w:val="22"/>
          <w:lang w:eastAsia="ja-JP"/>
        </w:rPr>
        <w:t xml:space="preserve">and further consider </w:t>
      </w:r>
      <w:r w:rsidR="00A0122E" w:rsidRPr="00DC456B">
        <w:rPr>
          <w:rFonts w:eastAsia="Times New Roman"/>
          <w:color w:val="000000"/>
          <w:sz w:val="22"/>
          <w:szCs w:val="22"/>
          <w:lang w:eastAsia="ja-JP"/>
        </w:rPr>
        <w:t xml:space="preserve">the </w:t>
      </w:r>
      <w:r w:rsidR="00A0122E" w:rsidRPr="00DC456B">
        <w:rPr>
          <w:rFonts w:eastAsia="MS Mincho"/>
          <w:color w:val="000000"/>
          <w:sz w:val="22"/>
          <w:szCs w:val="22"/>
          <w:lang w:eastAsia="ja-JP"/>
        </w:rPr>
        <w:t xml:space="preserve">development </w:t>
      </w:r>
      <w:r w:rsidR="00E32D33" w:rsidRPr="00DC456B">
        <w:rPr>
          <w:rFonts w:eastAsia="MS Mincho"/>
          <w:color w:val="000000"/>
          <w:sz w:val="22"/>
          <w:szCs w:val="22"/>
          <w:lang w:eastAsia="ja-JP"/>
        </w:rPr>
        <w:t>of the NC Secretariat</w:t>
      </w:r>
      <w:r w:rsidR="00B4600C" w:rsidRPr="00DC456B">
        <w:rPr>
          <w:rFonts w:eastAsia="맑은 고딕"/>
          <w:color w:val="000000"/>
          <w:sz w:val="22"/>
          <w:szCs w:val="22"/>
          <w:lang w:eastAsia="ko-KR"/>
        </w:rPr>
        <w:t>,</w:t>
      </w:r>
      <w:r w:rsidR="00E32D33" w:rsidRPr="00DC456B">
        <w:rPr>
          <w:rFonts w:eastAsia="MS Mincho"/>
          <w:color w:val="000000"/>
          <w:sz w:val="22"/>
          <w:szCs w:val="22"/>
          <w:lang w:eastAsia="ja-JP"/>
        </w:rPr>
        <w:t xml:space="preserve"> if needed</w:t>
      </w:r>
      <w:r w:rsidR="001609DC" w:rsidRPr="00DC456B">
        <w:rPr>
          <w:rFonts w:eastAsia="맑은 고딕"/>
          <w:color w:val="000000"/>
          <w:sz w:val="22"/>
          <w:szCs w:val="22"/>
          <w:lang w:eastAsia="ko-KR"/>
        </w:rPr>
        <w:t>, and costs related with NC activities</w:t>
      </w:r>
      <w:r w:rsidR="00A0122E" w:rsidRPr="00DC456B">
        <w:rPr>
          <w:rFonts w:eastAsia="MS Mincho"/>
          <w:color w:val="000000"/>
          <w:sz w:val="22"/>
          <w:szCs w:val="22"/>
          <w:lang w:eastAsia="ja-JP"/>
        </w:rPr>
        <w:t>.</w:t>
      </w:r>
    </w:p>
    <w:p w:rsidR="00A0122E" w:rsidRPr="00DC456B" w:rsidRDefault="00A0122E" w:rsidP="00843F80">
      <w:pPr>
        <w:widowControl w:val="0"/>
        <w:autoSpaceDE w:val="0"/>
        <w:autoSpaceDN w:val="0"/>
        <w:adjustRightInd w:val="0"/>
        <w:snapToGrid w:val="0"/>
        <w:rPr>
          <w:rFonts w:eastAsia="Times New Roman"/>
          <w:b/>
          <w:bCs/>
          <w:color w:val="000000"/>
          <w:sz w:val="22"/>
          <w:szCs w:val="22"/>
          <w:lang w:eastAsia="ja-JP"/>
        </w:rPr>
      </w:pPr>
    </w:p>
    <w:p w:rsidR="00A0122E" w:rsidRPr="00DC456B" w:rsidRDefault="00A0122E" w:rsidP="00843F80">
      <w:pPr>
        <w:pStyle w:val="ListParagraph1"/>
        <w:widowControl w:val="0"/>
        <w:numPr>
          <w:ilvl w:val="2"/>
          <w:numId w:val="9"/>
        </w:numPr>
        <w:autoSpaceDE w:val="0"/>
        <w:autoSpaceDN w:val="0"/>
        <w:adjustRightInd w:val="0"/>
        <w:snapToGrid w:val="0"/>
        <w:ind w:firstLine="0"/>
        <w:rPr>
          <w:rFonts w:eastAsia="Times New Roman"/>
          <w:b/>
          <w:bCs/>
          <w:color w:val="000000"/>
          <w:sz w:val="22"/>
          <w:szCs w:val="22"/>
          <w:lang w:eastAsia="ja-JP"/>
        </w:rPr>
      </w:pPr>
      <w:r w:rsidRPr="00DC456B">
        <w:rPr>
          <w:rFonts w:eastAsia="Times New Roman"/>
          <w:b/>
          <w:bCs/>
          <w:color w:val="000000"/>
          <w:sz w:val="22"/>
          <w:szCs w:val="22"/>
          <w:lang w:eastAsia="ja-JP"/>
        </w:rPr>
        <w:t>Rules of Procedure</w:t>
      </w:r>
    </w:p>
    <w:p w:rsidR="00A0122E" w:rsidRPr="00DC456B" w:rsidRDefault="00A0122E" w:rsidP="00843F80">
      <w:pPr>
        <w:widowControl w:val="0"/>
        <w:autoSpaceDE w:val="0"/>
        <w:autoSpaceDN w:val="0"/>
        <w:adjustRightInd w:val="0"/>
        <w:snapToGrid w:val="0"/>
        <w:rPr>
          <w:rFonts w:eastAsia="Times New Roman"/>
          <w:color w:val="000000"/>
          <w:sz w:val="22"/>
          <w:szCs w:val="22"/>
          <w:lang w:eastAsia="ja-JP"/>
        </w:rPr>
      </w:pPr>
    </w:p>
    <w:p w:rsidR="00A0122E" w:rsidRPr="00DC456B" w:rsidRDefault="000252CC" w:rsidP="00843F80">
      <w:pPr>
        <w:widowControl w:val="0"/>
        <w:autoSpaceDE w:val="0"/>
        <w:autoSpaceDN w:val="0"/>
        <w:adjustRightInd w:val="0"/>
        <w:snapToGrid w:val="0"/>
        <w:ind w:firstLine="0"/>
        <w:rPr>
          <w:sz w:val="22"/>
          <w:szCs w:val="22"/>
          <w:lang w:val="en-NZ" w:eastAsia="ko-KR"/>
        </w:rPr>
      </w:pPr>
      <w:r w:rsidRPr="00DC456B">
        <w:rPr>
          <w:sz w:val="22"/>
          <w:szCs w:val="22"/>
          <w:lang w:val="en-NZ" w:eastAsia="ko-KR"/>
        </w:rPr>
        <w:t xml:space="preserve">Subject to any proposals tabled by CCMs, </w:t>
      </w:r>
      <w:r w:rsidR="006B0187" w:rsidRPr="00DC456B">
        <w:rPr>
          <w:sz w:val="22"/>
          <w:szCs w:val="22"/>
          <w:lang w:val="en-NZ" w:eastAsia="ko-KR"/>
        </w:rPr>
        <w:t>NC9</w:t>
      </w:r>
      <w:r w:rsidRPr="00DC456B">
        <w:rPr>
          <w:sz w:val="22"/>
          <w:szCs w:val="22"/>
          <w:lang w:val="en-NZ" w:eastAsia="ko-KR"/>
        </w:rPr>
        <w:t xml:space="preserve"> will consider Rules of Procedure for NC</w:t>
      </w:r>
    </w:p>
    <w:p w:rsidR="00D65691" w:rsidRPr="00DC456B" w:rsidRDefault="00D65691" w:rsidP="00843F80">
      <w:pPr>
        <w:widowControl w:val="0"/>
        <w:autoSpaceDE w:val="0"/>
        <w:autoSpaceDN w:val="0"/>
        <w:adjustRightInd w:val="0"/>
        <w:snapToGrid w:val="0"/>
        <w:ind w:firstLine="0"/>
        <w:rPr>
          <w:rFonts w:eastAsia="Times New Roman"/>
          <w:color w:val="000000"/>
          <w:sz w:val="22"/>
          <w:szCs w:val="22"/>
          <w:lang w:eastAsia="ja-JP"/>
        </w:rPr>
      </w:pPr>
    </w:p>
    <w:p w:rsidR="00A0122E" w:rsidRPr="00DC456B" w:rsidRDefault="00D65691" w:rsidP="00843F80">
      <w:pPr>
        <w:pStyle w:val="ListParagraph"/>
        <w:widowControl w:val="0"/>
        <w:numPr>
          <w:ilvl w:val="2"/>
          <w:numId w:val="9"/>
        </w:numPr>
        <w:autoSpaceDE w:val="0"/>
        <w:autoSpaceDN w:val="0"/>
        <w:adjustRightInd w:val="0"/>
        <w:snapToGrid w:val="0"/>
        <w:ind w:left="1440"/>
        <w:rPr>
          <w:rFonts w:eastAsia="Times New Roman"/>
          <w:b/>
          <w:color w:val="000000"/>
          <w:sz w:val="22"/>
          <w:szCs w:val="22"/>
          <w:lang w:eastAsia="ja-JP"/>
        </w:rPr>
      </w:pPr>
      <w:r w:rsidRPr="00DC456B">
        <w:rPr>
          <w:rFonts w:eastAsia="Times New Roman"/>
          <w:b/>
          <w:color w:val="000000"/>
          <w:sz w:val="22"/>
          <w:szCs w:val="22"/>
          <w:lang w:eastAsia="ja-JP"/>
        </w:rPr>
        <w:t>Management Objective Workshop</w:t>
      </w:r>
      <w:r w:rsidR="00843F80" w:rsidRPr="00DC456B">
        <w:rPr>
          <w:rFonts w:eastAsia="Times New Roman"/>
          <w:b/>
          <w:color w:val="000000"/>
          <w:sz w:val="22"/>
          <w:szCs w:val="22"/>
          <w:lang w:eastAsia="ja-JP"/>
        </w:rPr>
        <w:t xml:space="preserve"> (MOW)</w:t>
      </w:r>
    </w:p>
    <w:p w:rsidR="00D65691" w:rsidRPr="00DC456B" w:rsidRDefault="00D65691" w:rsidP="00843F80">
      <w:pPr>
        <w:pStyle w:val="ListParagraph"/>
        <w:widowControl w:val="0"/>
        <w:autoSpaceDE w:val="0"/>
        <w:autoSpaceDN w:val="0"/>
        <w:adjustRightInd w:val="0"/>
        <w:snapToGrid w:val="0"/>
        <w:ind w:left="1440" w:firstLine="0"/>
        <w:rPr>
          <w:rFonts w:eastAsia="Times New Roman"/>
          <w:color w:val="000000"/>
          <w:sz w:val="22"/>
          <w:szCs w:val="22"/>
          <w:lang w:eastAsia="ja-JP"/>
        </w:rPr>
      </w:pPr>
    </w:p>
    <w:p w:rsidR="00D65691" w:rsidRPr="00DC456B" w:rsidRDefault="00843F80" w:rsidP="00843F80">
      <w:pPr>
        <w:pStyle w:val="ListParagraph"/>
        <w:widowControl w:val="0"/>
        <w:autoSpaceDE w:val="0"/>
        <w:autoSpaceDN w:val="0"/>
        <w:adjustRightInd w:val="0"/>
        <w:snapToGrid w:val="0"/>
        <w:ind w:left="1440" w:firstLine="0"/>
        <w:rPr>
          <w:sz w:val="22"/>
          <w:szCs w:val="22"/>
          <w:lang w:val="en-GB" w:eastAsia="ja-JP"/>
        </w:rPr>
      </w:pPr>
      <w:r w:rsidRPr="00DC456B">
        <w:rPr>
          <w:sz w:val="22"/>
          <w:szCs w:val="22"/>
        </w:rPr>
        <w:t xml:space="preserve">Following the roadmap approved by WCPFC9, the MOW expert </w:t>
      </w:r>
      <w:r w:rsidR="003A28B6" w:rsidRPr="00DC456B">
        <w:rPr>
          <w:sz w:val="22"/>
          <w:szCs w:val="22"/>
        </w:rPr>
        <w:t>group</w:t>
      </w:r>
      <w:r w:rsidR="00B4600C" w:rsidRPr="00DC456B">
        <w:rPr>
          <w:sz w:val="22"/>
          <w:szCs w:val="22"/>
          <w:lang w:eastAsia="ko-KR"/>
        </w:rPr>
        <w:t xml:space="preserve"> </w:t>
      </w:r>
      <w:r w:rsidRPr="00DC456B">
        <w:rPr>
          <w:sz w:val="22"/>
          <w:szCs w:val="22"/>
        </w:rPr>
        <w:t xml:space="preserve">has drafted a document for MOW2 (late November 2013), which includes i) candidate management objectives, ii) performance indicators, and iii) target reference points for each major fishery. NC9 is invited to review the document and provide comments </w:t>
      </w:r>
      <w:r w:rsidR="003A28B6" w:rsidRPr="00DC456B">
        <w:rPr>
          <w:sz w:val="22"/>
          <w:szCs w:val="22"/>
        </w:rPr>
        <w:t>and suggestions for improvement, which will be provided to MOW2</w:t>
      </w:r>
      <w:r w:rsidR="00777204" w:rsidRPr="00DC456B">
        <w:rPr>
          <w:sz w:val="22"/>
          <w:szCs w:val="22"/>
          <w:lang w:eastAsia="ko-KR"/>
        </w:rPr>
        <w:t xml:space="preserve"> (Attachment X, WCPFC9 Report)</w:t>
      </w:r>
      <w:r w:rsidRPr="00DC456B">
        <w:rPr>
          <w:sz w:val="22"/>
          <w:szCs w:val="22"/>
        </w:rPr>
        <w:t>.</w:t>
      </w:r>
    </w:p>
    <w:p w:rsidR="00D65691" w:rsidRPr="00DC456B" w:rsidRDefault="00D65691" w:rsidP="00843F80">
      <w:pPr>
        <w:pStyle w:val="ListParagraph"/>
        <w:widowControl w:val="0"/>
        <w:autoSpaceDE w:val="0"/>
        <w:autoSpaceDN w:val="0"/>
        <w:adjustRightInd w:val="0"/>
        <w:snapToGrid w:val="0"/>
        <w:ind w:firstLine="0"/>
        <w:rPr>
          <w:rFonts w:eastAsia="Times New Roman"/>
          <w:color w:val="000000"/>
          <w:sz w:val="22"/>
          <w:szCs w:val="22"/>
          <w:lang w:eastAsia="ja-JP"/>
        </w:rPr>
      </w:pPr>
    </w:p>
    <w:p w:rsidR="00A0122E" w:rsidRPr="00DC456B" w:rsidRDefault="00A0122E" w:rsidP="00843F80">
      <w:pPr>
        <w:pStyle w:val="ListParagraph1"/>
        <w:widowControl w:val="0"/>
        <w:numPr>
          <w:ilvl w:val="1"/>
          <w:numId w:val="9"/>
        </w:numPr>
        <w:autoSpaceDE w:val="0"/>
        <w:autoSpaceDN w:val="0"/>
        <w:adjustRightInd w:val="0"/>
        <w:snapToGrid w:val="0"/>
        <w:ind w:left="0" w:firstLine="0"/>
        <w:rPr>
          <w:rFonts w:eastAsia="Times New Roman"/>
          <w:b/>
          <w:bCs/>
          <w:color w:val="000000"/>
          <w:sz w:val="22"/>
          <w:szCs w:val="22"/>
          <w:lang w:eastAsia="ja-JP"/>
        </w:rPr>
      </w:pPr>
      <w:r w:rsidRPr="00DC456B">
        <w:rPr>
          <w:rFonts w:eastAsia="Times New Roman"/>
          <w:b/>
          <w:bCs/>
          <w:color w:val="000000"/>
          <w:sz w:val="22"/>
          <w:szCs w:val="22"/>
          <w:lang w:eastAsia="ja-JP"/>
        </w:rPr>
        <w:t>Next meeting</w:t>
      </w:r>
    </w:p>
    <w:p w:rsidR="00A0122E" w:rsidRPr="00DC456B" w:rsidRDefault="00A0122E" w:rsidP="00843F80">
      <w:pPr>
        <w:widowControl w:val="0"/>
        <w:autoSpaceDE w:val="0"/>
        <w:autoSpaceDN w:val="0"/>
        <w:adjustRightInd w:val="0"/>
        <w:snapToGrid w:val="0"/>
        <w:rPr>
          <w:rFonts w:eastAsia="Times New Roman"/>
          <w:color w:val="000000"/>
          <w:sz w:val="22"/>
          <w:szCs w:val="22"/>
          <w:lang w:eastAsia="ja-JP"/>
        </w:rPr>
      </w:pPr>
    </w:p>
    <w:p w:rsidR="00A0122E" w:rsidRPr="00DC456B" w:rsidRDefault="00A0122E" w:rsidP="00843F80">
      <w:pPr>
        <w:widowControl w:val="0"/>
        <w:autoSpaceDE w:val="0"/>
        <w:autoSpaceDN w:val="0"/>
        <w:adjustRightInd w:val="0"/>
        <w:snapToGrid w:val="0"/>
        <w:ind w:hanging="720"/>
        <w:rPr>
          <w:rFonts w:eastAsia="Times New Roman"/>
          <w:color w:val="000000"/>
          <w:sz w:val="22"/>
          <w:szCs w:val="22"/>
          <w:lang w:eastAsia="ja-JP"/>
        </w:rPr>
      </w:pPr>
      <w:r w:rsidRPr="00DC456B">
        <w:rPr>
          <w:rFonts w:eastAsia="Times New Roman"/>
          <w:color w:val="000000"/>
          <w:sz w:val="22"/>
          <w:szCs w:val="22"/>
          <w:lang w:eastAsia="ja-JP"/>
        </w:rPr>
        <w:t xml:space="preserve">The date and place for the </w:t>
      </w:r>
      <w:r w:rsidR="00843F80" w:rsidRPr="00DC456B">
        <w:rPr>
          <w:rFonts w:eastAsia="MS Mincho"/>
          <w:color w:val="000000"/>
          <w:sz w:val="22"/>
          <w:szCs w:val="22"/>
          <w:lang w:eastAsia="ja-JP"/>
        </w:rPr>
        <w:t>Tenth</w:t>
      </w:r>
      <w:r w:rsidR="00410491" w:rsidRPr="00DC456B">
        <w:rPr>
          <w:rFonts w:eastAsia="MS Mincho"/>
          <w:color w:val="000000"/>
          <w:sz w:val="22"/>
          <w:szCs w:val="22"/>
          <w:lang w:eastAsia="ja-JP"/>
        </w:rPr>
        <w:t xml:space="preserve"> </w:t>
      </w:r>
      <w:r w:rsidRPr="00DC456B">
        <w:rPr>
          <w:rFonts w:eastAsia="Times New Roman"/>
          <w:color w:val="000000"/>
          <w:sz w:val="22"/>
          <w:szCs w:val="22"/>
          <w:lang w:eastAsia="ja-JP"/>
        </w:rPr>
        <w:t>Regular Session of the NC will be agreed.</w:t>
      </w:r>
    </w:p>
    <w:p w:rsidR="00A0122E" w:rsidRPr="00DC456B" w:rsidRDefault="00A0122E" w:rsidP="00843F80">
      <w:pPr>
        <w:widowControl w:val="0"/>
        <w:autoSpaceDE w:val="0"/>
        <w:autoSpaceDN w:val="0"/>
        <w:adjustRightInd w:val="0"/>
        <w:snapToGrid w:val="0"/>
        <w:rPr>
          <w:rFonts w:eastAsia="Times New Roman"/>
          <w:b/>
          <w:bCs/>
          <w:color w:val="000000"/>
          <w:sz w:val="22"/>
          <w:szCs w:val="22"/>
          <w:lang w:eastAsia="ja-JP"/>
        </w:rPr>
      </w:pPr>
    </w:p>
    <w:p w:rsidR="00A0122E" w:rsidRPr="00DC456B" w:rsidRDefault="00A0122E" w:rsidP="00843F80">
      <w:pPr>
        <w:pStyle w:val="ListParagraph1"/>
        <w:widowControl w:val="0"/>
        <w:numPr>
          <w:ilvl w:val="1"/>
          <w:numId w:val="9"/>
        </w:numPr>
        <w:autoSpaceDE w:val="0"/>
        <w:autoSpaceDN w:val="0"/>
        <w:adjustRightInd w:val="0"/>
        <w:snapToGrid w:val="0"/>
        <w:ind w:left="720" w:hanging="720"/>
        <w:rPr>
          <w:rFonts w:eastAsia="Times New Roman"/>
          <w:b/>
          <w:bCs/>
          <w:color w:val="000000"/>
          <w:sz w:val="22"/>
          <w:szCs w:val="22"/>
          <w:lang w:eastAsia="ja-JP"/>
        </w:rPr>
      </w:pPr>
      <w:r w:rsidRPr="00DC456B">
        <w:rPr>
          <w:rFonts w:eastAsia="Times New Roman"/>
          <w:b/>
          <w:bCs/>
          <w:color w:val="000000"/>
          <w:sz w:val="22"/>
          <w:szCs w:val="22"/>
          <w:lang w:eastAsia="ja-JP"/>
        </w:rPr>
        <w:t>Other business</w:t>
      </w:r>
    </w:p>
    <w:p w:rsidR="00A0122E" w:rsidRPr="00DC456B" w:rsidRDefault="00A0122E" w:rsidP="00843F80">
      <w:pPr>
        <w:widowControl w:val="0"/>
        <w:autoSpaceDE w:val="0"/>
        <w:autoSpaceDN w:val="0"/>
        <w:adjustRightInd w:val="0"/>
        <w:snapToGrid w:val="0"/>
        <w:rPr>
          <w:rFonts w:eastAsia="Times New Roman"/>
          <w:color w:val="000000"/>
          <w:sz w:val="22"/>
          <w:szCs w:val="22"/>
          <w:lang w:eastAsia="ja-JP"/>
        </w:rPr>
      </w:pPr>
    </w:p>
    <w:p w:rsidR="00A0122E" w:rsidRPr="00DC456B" w:rsidRDefault="006B0187" w:rsidP="00843F80">
      <w:pPr>
        <w:widowControl w:val="0"/>
        <w:autoSpaceDE w:val="0"/>
        <w:autoSpaceDN w:val="0"/>
        <w:adjustRightInd w:val="0"/>
        <w:snapToGrid w:val="0"/>
        <w:ind w:left="720" w:firstLine="0"/>
        <w:rPr>
          <w:rFonts w:eastAsia="Times New Roman"/>
          <w:color w:val="000000"/>
          <w:sz w:val="22"/>
          <w:szCs w:val="22"/>
          <w:lang w:eastAsia="ja-JP"/>
        </w:rPr>
      </w:pPr>
      <w:r w:rsidRPr="00DC456B">
        <w:rPr>
          <w:rFonts w:eastAsia="Times New Roman"/>
          <w:color w:val="000000"/>
          <w:sz w:val="22"/>
          <w:szCs w:val="22"/>
          <w:lang w:eastAsia="ja-JP"/>
        </w:rPr>
        <w:t>NC9</w:t>
      </w:r>
      <w:r w:rsidR="00A0122E" w:rsidRPr="00DC456B">
        <w:rPr>
          <w:rFonts w:eastAsia="Times New Roman"/>
          <w:color w:val="000000"/>
          <w:sz w:val="22"/>
          <w:szCs w:val="22"/>
          <w:lang w:eastAsia="ja-JP"/>
        </w:rPr>
        <w:t xml:space="preserve"> will discuss any other business</w:t>
      </w:r>
      <w:r w:rsidR="000252CC" w:rsidRPr="00DC456B">
        <w:rPr>
          <w:rFonts w:eastAsia="Times New Roman"/>
          <w:color w:val="000000"/>
          <w:sz w:val="22"/>
          <w:szCs w:val="22"/>
          <w:lang w:eastAsia="ja-JP"/>
        </w:rPr>
        <w:t xml:space="preserve"> raised under Agenda Item 1.2</w:t>
      </w:r>
      <w:r w:rsidR="00A0122E" w:rsidRPr="00DC456B">
        <w:rPr>
          <w:rFonts w:eastAsia="Times New Roman"/>
          <w:color w:val="000000"/>
          <w:sz w:val="22"/>
          <w:szCs w:val="22"/>
          <w:lang w:eastAsia="ja-JP"/>
        </w:rPr>
        <w:t>.</w:t>
      </w:r>
    </w:p>
    <w:p w:rsidR="00A0122E" w:rsidRPr="00DC456B" w:rsidRDefault="00A0122E" w:rsidP="00843F80">
      <w:pPr>
        <w:widowControl w:val="0"/>
        <w:autoSpaceDE w:val="0"/>
        <w:autoSpaceDN w:val="0"/>
        <w:adjustRightInd w:val="0"/>
        <w:snapToGrid w:val="0"/>
        <w:rPr>
          <w:rFonts w:eastAsia="Times New Roman"/>
          <w:b/>
          <w:bCs/>
          <w:color w:val="000000"/>
          <w:sz w:val="22"/>
          <w:szCs w:val="22"/>
          <w:lang w:eastAsia="ja-JP"/>
        </w:rPr>
      </w:pPr>
    </w:p>
    <w:p w:rsidR="00A0122E" w:rsidRPr="00DC456B" w:rsidRDefault="000252CC" w:rsidP="00843F80">
      <w:pPr>
        <w:widowControl w:val="0"/>
        <w:numPr>
          <w:ilvl w:val="0"/>
          <w:numId w:val="11"/>
        </w:numPr>
        <w:autoSpaceDE w:val="0"/>
        <w:autoSpaceDN w:val="0"/>
        <w:adjustRightInd w:val="0"/>
        <w:snapToGrid w:val="0"/>
        <w:ind w:left="2160" w:hanging="2160"/>
        <w:rPr>
          <w:rFonts w:eastAsia="Times New Roman"/>
          <w:b/>
          <w:bCs/>
          <w:caps/>
          <w:color w:val="000000"/>
          <w:sz w:val="22"/>
          <w:szCs w:val="22"/>
          <w:lang w:eastAsia="ja-JP"/>
        </w:rPr>
      </w:pPr>
      <w:r w:rsidRPr="00DC456B">
        <w:rPr>
          <w:rFonts w:eastAsia="Times New Roman"/>
          <w:b/>
          <w:bCs/>
          <w:caps/>
          <w:color w:val="000000"/>
          <w:sz w:val="22"/>
          <w:szCs w:val="22"/>
          <w:lang w:eastAsia="ja-JP"/>
        </w:rPr>
        <w:t xml:space="preserve">Adoption of the Summary Report of the </w:t>
      </w:r>
      <w:r w:rsidR="00D65691" w:rsidRPr="00DC456B">
        <w:rPr>
          <w:rFonts w:eastAsia="MS Mincho"/>
          <w:b/>
          <w:bCs/>
          <w:caps/>
          <w:color w:val="000000"/>
          <w:sz w:val="22"/>
          <w:szCs w:val="22"/>
          <w:lang w:eastAsia="ja-JP"/>
        </w:rPr>
        <w:t>Ninth</w:t>
      </w:r>
      <w:r w:rsidRPr="00DC456B">
        <w:rPr>
          <w:rFonts w:eastAsia="Times New Roman"/>
          <w:b/>
          <w:bCs/>
          <w:caps/>
          <w:color w:val="000000"/>
          <w:sz w:val="22"/>
          <w:szCs w:val="22"/>
          <w:lang w:eastAsia="ja-JP"/>
        </w:rPr>
        <w:t xml:space="preserve"> Regular Session of the Northern Committee and recommendations to the Commission</w:t>
      </w:r>
    </w:p>
    <w:p w:rsidR="00A0122E" w:rsidRPr="00DC456B" w:rsidRDefault="00A0122E" w:rsidP="00843F80">
      <w:pPr>
        <w:widowControl w:val="0"/>
        <w:autoSpaceDE w:val="0"/>
        <w:autoSpaceDN w:val="0"/>
        <w:adjustRightInd w:val="0"/>
        <w:snapToGrid w:val="0"/>
        <w:rPr>
          <w:rFonts w:eastAsia="Times New Roman"/>
          <w:b/>
          <w:bCs/>
          <w:color w:val="000000"/>
          <w:sz w:val="22"/>
          <w:szCs w:val="22"/>
          <w:lang w:eastAsia="ja-JP"/>
        </w:rPr>
      </w:pPr>
    </w:p>
    <w:p w:rsidR="00A0122E" w:rsidRPr="00DC456B" w:rsidRDefault="00843F80" w:rsidP="00843F80">
      <w:pPr>
        <w:widowControl w:val="0"/>
        <w:tabs>
          <w:tab w:val="left" w:pos="720"/>
        </w:tabs>
        <w:autoSpaceDE w:val="0"/>
        <w:autoSpaceDN w:val="0"/>
        <w:adjustRightInd w:val="0"/>
        <w:snapToGrid w:val="0"/>
        <w:ind w:left="720" w:firstLine="0"/>
        <w:rPr>
          <w:rFonts w:eastAsia="Times New Roman"/>
          <w:color w:val="000000"/>
          <w:sz w:val="22"/>
          <w:szCs w:val="22"/>
          <w:lang w:eastAsia="ja-JP"/>
        </w:rPr>
      </w:pPr>
      <w:r w:rsidRPr="00DC456B">
        <w:rPr>
          <w:rFonts w:eastAsia="Times New Roman"/>
          <w:color w:val="000000"/>
          <w:sz w:val="22"/>
          <w:szCs w:val="22"/>
          <w:lang w:eastAsia="ja-JP"/>
        </w:rPr>
        <w:t xml:space="preserve">NC9 </w:t>
      </w:r>
      <w:r w:rsidR="00A0122E" w:rsidRPr="00DC456B">
        <w:rPr>
          <w:rFonts w:eastAsia="Times New Roman"/>
          <w:color w:val="000000"/>
          <w:sz w:val="22"/>
          <w:szCs w:val="22"/>
          <w:lang w:eastAsia="ja-JP"/>
        </w:rPr>
        <w:t xml:space="preserve">will adopt </w:t>
      </w:r>
      <w:r w:rsidR="000252CC" w:rsidRPr="00DC456B">
        <w:rPr>
          <w:rFonts w:eastAsia="Times New Roman"/>
          <w:color w:val="000000"/>
          <w:sz w:val="22"/>
          <w:szCs w:val="22"/>
          <w:lang w:eastAsia="ja-JP"/>
        </w:rPr>
        <w:t>the</w:t>
      </w:r>
      <w:r w:rsidR="00A0122E" w:rsidRPr="00DC456B">
        <w:rPr>
          <w:rFonts w:eastAsia="Times New Roman"/>
          <w:color w:val="000000"/>
          <w:sz w:val="22"/>
          <w:szCs w:val="22"/>
          <w:lang w:eastAsia="ja-JP"/>
        </w:rPr>
        <w:t xml:space="preserve"> Summary Report of its </w:t>
      </w:r>
      <w:r w:rsidR="00D65691" w:rsidRPr="00DC456B">
        <w:rPr>
          <w:rFonts w:eastAsia="MS Mincho"/>
          <w:color w:val="000000"/>
          <w:sz w:val="22"/>
          <w:szCs w:val="22"/>
          <w:lang w:eastAsia="ja-JP"/>
        </w:rPr>
        <w:t>Ninth</w:t>
      </w:r>
      <w:r w:rsidR="00A0122E" w:rsidRPr="00DC456B">
        <w:rPr>
          <w:rFonts w:eastAsia="Times New Roman"/>
          <w:color w:val="000000"/>
          <w:sz w:val="22"/>
          <w:szCs w:val="22"/>
          <w:lang w:eastAsia="ja-JP"/>
        </w:rPr>
        <w:t xml:space="preserve"> Regular Session. It will make every effort to adopt its Summary Report by consensus. If every effort to achieve consensus has failed, the Summary Report will indicate the majority and minority views and may include the differing views of the representatives of the members on all or any part of the Summary Report.</w:t>
      </w:r>
    </w:p>
    <w:p w:rsidR="00A0122E" w:rsidRPr="00DC456B" w:rsidRDefault="00A0122E" w:rsidP="00843F80">
      <w:pPr>
        <w:widowControl w:val="0"/>
        <w:autoSpaceDE w:val="0"/>
        <w:autoSpaceDN w:val="0"/>
        <w:adjustRightInd w:val="0"/>
        <w:snapToGrid w:val="0"/>
        <w:rPr>
          <w:rFonts w:eastAsia="Times New Roman"/>
          <w:b/>
          <w:bCs/>
          <w:color w:val="000000"/>
          <w:sz w:val="22"/>
          <w:szCs w:val="22"/>
          <w:lang w:eastAsia="ja-JP"/>
        </w:rPr>
      </w:pPr>
    </w:p>
    <w:p w:rsidR="00A0122E" w:rsidRPr="00DC456B" w:rsidRDefault="00A0122E" w:rsidP="00843F80">
      <w:pPr>
        <w:widowControl w:val="0"/>
        <w:numPr>
          <w:ilvl w:val="0"/>
          <w:numId w:val="11"/>
        </w:numPr>
        <w:autoSpaceDE w:val="0"/>
        <w:autoSpaceDN w:val="0"/>
        <w:adjustRightInd w:val="0"/>
        <w:snapToGrid w:val="0"/>
        <w:ind w:hanging="720"/>
        <w:rPr>
          <w:rFonts w:eastAsia="Times New Roman"/>
          <w:b/>
          <w:bCs/>
          <w:color w:val="000000"/>
          <w:sz w:val="22"/>
          <w:szCs w:val="22"/>
          <w:lang w:eastAsia="ja-JP"/>
        </w:rPr>
      </w:pPr>
      <w:r w:rsidRPr="00DC456B">
        <w:rPr>
          <w:rFonts w:eastAsia="Times New Roman"/>
          <w:b/>
          <w:bCs/>
          <w:color w:val="000000"/>
          <w:sz w:val="22"/>
          <w:szCs w:val="22"/>
          <w:lang w:eastAsia="ja-JP"/>
        </w:rPr>
        <w:t>CLOSE OF MEETING</w:t>
      </w:r>
    </w:p>
    <w:p w:rsidR="00A0122E" w:rsidRPr="00DC456B" w:rsidRDefault="00A0122E" w:rsidP="00843F80">
      <w:pPr>
        <w:widowControl w:val="0"/>
        <w:autoSpaceDE w:val="0"/>
        <w:autoSpaceDN w:val="0"/>
        <w:adjustRightInd w:val="0"/>
        <w:snapToGrid w:val="0"/>
        <w:rPr>
          <w:rFonts w:eastAsia="Times New Roman"/>
          <w:b/>
          <w:bCs/>
          <w:color w:val="000000"/>
          <w:sz w:val="22"/>
          <w:szCs w:val="22"/>
          <w:lang w:eastAsia="ja-JP"/>
        </w:rPr>
      </w:pPr>
    </w:p>
    <w:p w:rsidR="00A0122E" w:rsidRPr="00DC456B" w:rsidRDefault="00A0122E" w:rsidP="00843F80">
      <w:pPr>
        <w:widowControl w:val="0"/>
        <w:autoSpaceDE w:val="0"/>
        <w:autoSpaceDN w:val="0"/>
        <w:adjustRightInd w:val="0"/>
        <w:snapToGrid w:val="0"/>
        <w:ind w:hanging="720"/>
        <w:rPr>
          <w:rFonts w:eastAsia="Times New Roman"/>
          <w:sz w:val="22"/>
          <w:szCs w:val="22"/>
          <w:lang w:eastAsia="ja-JP"/>
        </w:rPr>
      </w:pPr>
      <w:r w:rsidRPr="00DC456B">
        <w:rPr>
          <w:rFonts w:eastAsia="Times New Roman"/>
          <w:sz w:val="22"/>
          <w:szCs w:val="22"/>
          <w:lang w:eastAsia="ja-JP"/>
        </w:rPr>
        <w:t xml:space="preserve">The meeting is scheduled to close on </w:t>
      </w:r>
      <w:r w:rsidR="00843F80" w:rsidRPr="00DC456B">
        <w:rPr>
          <w:rFonts w:eastAsia="MS Mincho"/>
          <w:sz w:val="22"/>
          <w:szCs w:val="22"/>
          <w:lang w:eastAsia="ja-JP"/>
        </w:rPr>
        <w:t>5</w:t>
      </w:r>
      <w:r w:rsidRPr="00DC456B">
        <w:rPr>
          <w:rFonts w:eastAsia="Times New Roman"/>
          <w:sz w:val="22"/>
          <w:szCs w:val="22"/>
          <w:lang w:eastAsia="ja-JP"/>
        </w:rPr>
        <w:t xml:space="preserve"> September 201</w:t>
      </w:r>
      <w:r w:rsidR="00843F80" w:rsidRPr="00DC456B">
        <w:rPr>
          <w:rFonts w:eastAsia="MS Mincho"/>
          <w:sz w:val="22"/>
          <w:szCs w:val="22"/>
          <w:lang w:eastAsia="ja-JP"/>
        </w:rPr>
        <w:t>3</w:t>
      </w:r>
      <w:r w:rsidRPr="00DC456B">
        <w:rPr>
          <w:rFonts w:eastAsia="Times New Roman"/>
          <w:sz w:val="22"/>
          <w:szCs w:val="22"/>
          <w:lang w:eastAsia="ja-JP"/>
        </w:rPr>
        <w:t>.</w:t>
      </w:r>
    </w:p>
    <w:sectPr w:rsidR="00A0122E" w:rsidRPr="00DC456B" w:rsidSect="00955E9A">
      <w:headerReference w:type="default" r:id="rId9"/>
      <w:footerReference w:type="even"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14B" w:rsidRDefault="009D514B" w:rsidP="00A0122E">
      <w:r>
        <w:separator/>
      </w:r>
    </w:p>
  </w:endnote>
  <w:endnote w:type="continuationSeparator" w:id="0">
    <w:p w:rsidR="009D514B" w:rsidRDefault="009D514B" w:rsidP="00A0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38" w:rsidRDefault="00597649">
    <w:pPr>
      <w:pStyle w:val="Footer"/>
      <w:framePr w:h="0" w:wrap="around" w:vAnchor="text" w:hAnchor="margin" w:xAlign="center" w:y="1"/>
      <w:rPr>
        <w:rStyle w:val="PageNumber"/>
      </w:rPr>
    </w:pPr>
    <w:r>
      <w:fldChar w:fldCharType="begin"/>
    </w:r>
    <w:r w:rsidR="00E66638">
      <w:rPr>
        <w:rStyle w:val="PageNumber"/>
      </w:rPr>
      <w:instrText xml:space="preserve">PAGE  </w:instrText>
    </w:r>
    <w:r>
      <w:fldChar w:fldCharType="end"/>
    </w:r>
  </w:p>
  <w:p w:rsidR="00E66638" w:rsidRDefault="00E666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38" w:rsidRDefault="00597649">
    <w:pPr>
      <w:pStyle w:val="Footer"/>
      <w:framePr w:h="0" w:wrap="around" w:vAnchor="text" w:hAnchor="margin" w:xAlign="center" w:y="1"/>
      <w:rPr>
        <w:rStyle w:val="PageNumber"/>
      </w:rPr>
    </w:pPr>
    <w:r>
      <w:fldChar w:fldCharType="begin"/>
    </w:r>
    <w:r w:rsidR="00E66638">
      <w:rPr>
        <w:rStyle w:val="PageNumber"/>
      </w:rPr>
      <w:instrText xml:space="preserve">PAGE  </w:instrText>
    </w:r>
    <w:r>
      <w:fldChar w:fldCharType="separate"/>
    </w:r>
    <w:r w:rsidR="00013859">
      <w:rPr>
        <w:rStyle w:val="PageNumber"/>
        <w:noProof/>
      </w:rPr>
      <w:t>6</w:t>
    </w:r>
    <w:r>
      <w:fldChar w:fldCharType="end"/>
    </w:r>
  </w:p>
  <w:p w:rsidR="00E66638" w:rsidRDefault="00E66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14B" w:rsidRDefault="009D514B" w:rsidP="00A0122E">
      <w:r>
        <w:separator/>
      </w:r>
    </w:p>
  </w:footnote>
  <w:footnote w:type="continuationSeparator" w:id="0">
    <w:p w:rsidR="009D514B" w:rsidRDefault="009D514B" w:rsidP="00A01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38" w:rsidRDefault="00E6663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38" w:rsidRDefault="00E66638">
    <w:pPr>
      <w:pStyle w:val="Heade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7"/>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1">
    <w:nsid w:val="00000003"/>
    <w:multiLevelType w:val="multilevel"/>
    <w:tmpl w:val="00000003"/>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00000007"/>
    <w:multiLevelType w:val="multilevel"/>
    <w:tmpl w:val="00000007"/>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000000D"/>
    <w:multiLevelType w:val="multilevel"/>
    <w:tmpl w:val="0000000D"/>
    <w:lvl w:ilvl="0">
      <w:start w:val="6"/>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4">
    <w:nsid w:val="0000000E"/>
    <w:multiLevelType w:val="multilevel"/>
    <w:tmpl w:val="0000000E"/>
    <w:lvl w:ilvl="0">
      <w:start w:val="5"/>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5">
    <w:nsid w:val="00000016"/>
    <w:multiLevelType w:val="multilevel"/>
    <w:tmpl w:val="00000016"/>
    <w:lvl w:ilvl="0">
      <w:start w:val="2"/>
      <w:numFmt w:val="decimal"/>
      <w:lvlText w:val="%1."/>
      <w:lvlJc w:val="left"/>
      <w:pPr>
        <w:ind w:left="540" w:hanging="540"/>
      </w:pPr>
      <w:rPr>
        <w:rFonts w:hint="default"/>
      </w:rPr>
    </w:lvl>
    <w:lvl w:ilvl="1">
      <w:start w:val="4"/>
      <w:numFmt w:val="decimal"/>
      <w:lvlText w:val="%1.%2."/>
      <w:lvlJc w:val="left"/>
      <w:pPr>
        <w:ind w:left="871" w:hanging="54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6">
    <w:nsid w:val="00000017"/>
    <w:multiLevelType w:val="multilevel"/>
    <w:tmpl w:val="00000017"/>
    <w:lvl w:ilvl="0">
      <w:start w:val="8"/>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7">
    <w:nsid w:val="0000001C"/>
    <w:multiLevelType w:val="multilevel"/>
    <w:tmpl w:val="615A3E56"/>
    <w:lvl w:ilvl="0">
      <w:start w:val="1"/>
      <w:numFmt w:val="decimal"/>
      <w:lvlText w:val="AGENDA ITEM %1"/>
      <w:lvlJc w:val="left"/>
      <w:pPr>
        <w:tabs>
          <w:tab w:val="num" w:pos="720"/>
        </w:tabs>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0000024"/>
    <w:multiLevelType w:val="multilevel"/>
    <w:tmpl w:val="0000002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00000026"/>
    <w:multiLevelType w:val="multilevel"/>
    <w:tmpl w:val="00000026"/>
    <w:lvl w:ilvl="0">
      <w:start w:val="9"/>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10">
    <w:nsid w:val="0F363371"/>
    <w:multiLevelType w:val="hybridMultilevel"/>
    <w:tmpl w:val="E0FCC892"/>
    <w:lvl w:ilvl="0" w:tplc="BAA62CF4">
      <w:start w:val="1"/>
      <w:numFmt w:val="decimal"/>
      <w:lvlText w:val="(%1)"/>
      <w:lvlJc w:val="left"/>
      <w:pPr>
        <w:ind w:left="2018" w:hanging="360"/>
      </w:pPr>
      <w:rPr>
        <w:rFonts w:hint="default"/>
      </w:rPr>
    </w:lvl>
    <w:lvl w:ilvl="1" w:tplc="04090019" w:tentative="1">
      <w:start w:val="1"/>
      <w:numFmt w:val="upperLetter"/>
      <w:lvlText w:val="%2."/>
      <w:lvlJc w:val="left"/>
      <w:pPr>
        <w:ind w:left="2458" w:hanging="400"/>
      </w:pPr>
    </w:lvl>
    <w:lvl w:ilvl="2" w:tplc="0409001B" w:tentative="1">
      <w:start w:val="1"/>
      <w:numFmt w:val="lowerRoman"/>
      <w:lvlText w:val="%3."/>
      <w:lvlJc w:val="right"/>
      <w:pPr>
        <w:ind w:left="2858" w:hanging="400"/>
      </w:pPr>
    </w:lvl>
    <w:lvl w:ilvl="3" w:tplc="0409000F" w:tentative="1">
      <w:start w:val="1"/>
      <w:numFmt w:val="decimal"/>
      <w:lvlText w:val="%4."/>
      <w:lvlJc w:val="left"/>
      <w:pPr>
        <w:ind w:left="3258" w:hanging="400"/>
      </w:pPr>
    </w:lvl>
    <w:lvl w:ilvl="4" w:tplc="04090019" w:tentative="1">
      <w:start w:val="1"/>
      <w:numFmt w:val="upperLetter"/>
      <w:lvlText w:val="%5."/>
      <w:lvlJc w:val="left"/>
      <w:pPr>
        <w:ind w:left="3658" w:hanging="400"/>
      </w:pPr>
    </w:lvl>
    <w:lvl w:ilvl="5" w:tplc="0409001B" w:tentative="1">
      <w:start w:val="1"/>
      <w:numFmt w:val="lowerRoman"/>
      <w:lvlText w:val="%6."/>
      <w:lvlJc w:val="right"/>
      <w:pPr>
        <w:ind w:left="4058" w:hanging="400"/>
      </w:pPr>
    </w:lvl>
    <w:lvl w:ilvl="6" w:tplc="0409000F" w:tentative="1">
      <w:start w:val="1"/>
      <w:numFmt w:val="decimal"/>
      <w:lvlText w:val="%7."/>
      <w:lvlJc w:val="left"/>
      <w:pPr>
        <w:ind w:left="4458" w:hanging="400"/>
      </w:pPr>
    </w:lvl>
    <w:lvl w:ilvl="7" w:tplc="04090019" w:tentative="1">
      <w:start w:val="1"/>
      <w:numFmt w:val="upperLetter"/>
      <w:lvlText w:val="%8."/>
      <w:lvlJc w:val="left"/>
      <w:pPr>
        <w:ind w:left="4858" w:hanging="400"/>
      </w:pPr>
    </w:lvl>
    <w:lvl w:ilvl="8" w:tplc="0409001B" w:tentative="1">
      <w:start w:val="1"/>
      <w:numFmt w:val="lowerRoman"/>
      <w:lvlText w:val="%9."/>
      <w:lvlJc w:val="right"/>
      <w:pPr>
        <w:ind w:left="5258" w:hanging="400"/>
      </w:pPr>
    </w:lvl>
  </w:abstractNum>
  <w:abstractNum w:abstractNumId="11">
    <w:nsid w:val="183B4649"/>
    <w:multiLevelType w:val="multilevel"/>
    <w:tmpl w:val="658E557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1E502850"/>
    <w:multiLevelType w:val="hybridMultilevel"/>
    <w:tmpl w:val="CFAED58E"/>
    <w:lvl w:ilvl="0" w:tplc="63B0F2CA">
      <w:start w:val="1"/>
      <w:numFmt w:val="decimal"/>
      <w:lvlText w:val="(%1)"/>
      <w:lvlJc w:val="left"/>
      <w:pPr>
        <w:ind w:left="3600" w:hanging="720"/>
      </w:pPr>
      <w:rPr>
        <w:rFonts w:ascii="Times New Roman" w:eastAsia="바탕" w:hAnsi="Times New Roman" w:cs="Times New Roman"/>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26DF7617"/>
    <w:multiLevelType w:val="hybridMultilevel"/>
    <w:tmpl w:val="123C0950"/>
    <w:lvl w:ilvl="0" w:tplc="6818FED6">
      <w:start w:val="1"/>
      <w:numFmt w:val="upperLetter"/>
      <w:lvlText w:val="%1."/>
      <w:lvlJc w:val="left"/>
      <w:pPr>
        <w:ind w:left="1800" w:hanging="360"/>
      </w:pPr>
      <w:rPr>
        <w:rFonts w:eastAsia="맑은 고딕" w:hint="default"/>
        <w:sz w:val="22"/>
      </w:rPr>
    </w:lvl>
    <w:lvl w:ilvl="1" w:tplc="04090019" w:tentative="1">
      <w:start w:val="1"/>
      <w:numFmt w:val="upperLetter"/>
      <w:lvlText w:val="%2."/>
      <w:lvlJc w:val="left"/>
      <w:pPr>
        <w:ind w:left="2240" w:hanging="400"/>
      </w:pPr>
    </w:lvl>
    <w:lvl w:ilvl="2" w:tplc="0409001B" w:tentative="1">
      <w:start w:val="1"/>
      <w:numFmt w:val="lowerRoman"/>
      <w:lvlText w:val="%3."/>
      <w:lvlJc w:val="right"/>
      <w:pPr>
        <w:ind w:left="2640" w:hanging="400"/>
      </w:pPr>
    </w:lvl>
    <w:lvl w:ilvl="3" w:tplc="0409000F" w:tentative="1">
      <w:start w:val="1"/>
      <w:numFmt w:val="decimal"/>
      <w:lvlText w:val="%4."/>
      <w:lvlJc w:val="left"/>
      <w:pPr>
        <w:ind w:left="3040" w:hanging="400"/>
      </w:pPr>
    </w:lvl>
    <w:lvl w:ilvl="4" w:tplc="04090019" w:tentative="1">
      <w:start w:val="1"/>
      <w:numFmt w:val="upperLetter"/>
      <w:lvlText w:val="%5."/>
      <w:lvlJc w:val="left"/>
      <w:pPr>
        <w:ind w:left="3440" w:hanging="400"/>
      </w:pPr>
    </w:lvl>
    <w:lvl w:ilvl="5" w:tplc="0409001B" w:tentative="1">
      <w:start w:val="1"/>
      <w:numFmt w:val="lowerRoman"/>
      <w:lvlText w:val="%6."/>
      <w:lvlJc w:val="right"/>
      <w:pPr>
        <w:ind w:left="3840" w:hanging="400"/>
      </w:pPr>
    </w:lvl>
    <w:lvl w:ilvl="6" w:tplc="0409000F" w:tentative="1">
      <w:start w:val="1"/>
      <w:numFmt w:val="decimal"/>
      <w:lvlText w:val="%7."/>
      <w:lvlJc w:val="left"/>
      <w:pPr>
        <w:ind w:left="4240" w:hanging="400"/>
      </w:pPr>
    </w:lvl>
    <w:lvl w:ilvl="7" w:tplc="04090019" w:tentative="1">
      <w:start w:val="1"/>
      <w:numFmt w:val="upperLetter"/>
      <w:lvlText w:val="%8."/>
      <w:lvlJc w:val="left"/>
      <w:pPr>
        <w:ind w:left="4640" w:hanging="400"/>
      </w:pPr>
    </w:lvl>
    <w:lvl w:ilvl="8" w:tplc="0409001B" w:tentative="1">
      <w:start w:val="1"/>
      <w:numFmt w:val="lowerRoman"/>
      <w:lvlText w:val="%9."/>
      <w:lvlJc w:val="right"/>
      <w:pPr>
        <w:ind w:left="5040" w:hanging="400"/>
      </w:pPr>
    </w:lvl>
  </w:abstractNum>
  <w:abstractNum w:abstractNumId="14">
    <w:nsid w:val="28AD1F07"/>
    <w:multiLevelType w:val="hybridMultilevel"/>
    <w:tmpl w:val="277AD7F8"/>
    <w:lvl w:ilvl="0" w:tplc="356CBDB0">
      <w:start w:val="1"/>
      <w:numFmt w:val="decimal"/>
      <w:lvlText w:val="%1)"/>
      <w:lvlJc w:val="left"/>
      <w:pPr>
        <w:ind w:left="1080" w:hanging="360"/>
      </w:pPr>
      <w:rPr>
        <w:rFonts w:eastAsia="바탕" w:cs="Times New Roman" w:hint="default"/>
      </w:rPr>
    </w:lvl>
    <w:lvl w:ilvl="1" w:tplc="04090017" w:tentative="1">
      <w:start w:val="1"/>
      <w:numFmt w:val="aiueoFullWidth"/>
      <w:lvlText w:val="(%2)"/>
      <w:lvlJc w:val="left"/>
      <w:pPr>
        <w:ind w:left="2127" w:hanging="420"/>
      </w:pPr>
      <w:rPr>
        <w:rFonts w:cs="Times New Roman"/>
      </w:rPr>
    </w:lvl>
    <w:lvl w:ilvl="2" w:tplc="04090011" w:tentative="1">
      <w:start w:val="1"/>
      <w:numFmt w:val="decimalEnclosedCircle"/>
      <w:lvlText w:val="%3"/>
      <w:lvlJc w:val="left"/>
      <w:pPr>
        <w:ind w:left="2547" w:hanging="420"/>
      </w:pPr>
      <w:rPr>
        <w:rFonts w:cs="Times New Roman"/>
      </w:rPr>
    </w:lvl>
    <w:lvl w:ilvl="3" w:tplc="0409000F" w:tentative="1">
      <w:start w:val="1"/>
      <w:numFmt w:val="decimal"/>
      <w:lvlText w:val="%4."/>
      <w:lvlJc w:val="left"/>
      <w:pPr>
        <w:ind w:left="2967" w:hanging="420"/>
      </w:pPr>
      <w:rPr>
        <w:rFonts w:cs="Times New Roman"/>
      </w:rPr>
    </w:lvl>
    <w:lvl w:ilvl="4" w:tplc="04090017" w:tentative="1">
      <w:start w:val="1"/>
      <w:numFmt w:val="aiueoFullWidth"/>
      <w:lvlText w:val="(%5)"/>
      <w:lvlJc w:val="left"/>
      <w:pPr>
        <w:ind w:left="3387" w:hanging="420"/>
      </w:pPr>
      <w:rPr>
        <w:rFonts w:cs="Times New Roman"/>
      </w:rPr>
    </w:lvl>
    <w:lvl w:ilvl="5" w:tplc="04090011" w:tentative="1">
      <w:start w:val="1"/>
      <w:numFmt w:val="decimalEnclosedCircle"/>
      <w:lvlText w:val="%6"/>
      <w:lvlJc w:val="left"/>
      <w:pPr>
        <w:ind w:left="3807" w:hanging="420"/>
      </w:pPr>
      <w:rPr>
        <w:rFonts w:cs="Times New Roman"/>
      </w:rPr>
    </w:lvl>
    <w:lvl w:ilvl="6" w:tplc="0409000F" w:tentative="1">
      <w:start w:val="1"/>
      <w:numFmt w:val="decimal"/>
      <w:lvlText w:val="%7."/>
      <w:lvlJc w:val="left"/>
      <w:pPr>
        <w:ind w:left="4227" w:hanging="420"/>
      </w:pPr>
      <w:rPr>
        <w:rFonts w:cs="Times New Roman"/>
      </w:rPr>
    </w:lvl>
    <w:lvl w:ilvl="7" w:tplc="04090017" w:tentative="1">
      <w:start w:val="1"/>
      <w:numFmt w:val="aiueoFullWidth"/>
      <w:lvlText w:val="(%8)"/>
      <w:lvlJc w:val="left"/>
      <w:pPr>
        <w:ind w:left="4647" w:hanging="420"/>
      </w:pPr>
      <w:rPr>
        <w:rFonts w:cs="Times New Roman"/>
      </w:rPr>
    </w:lvl>
    <w:lvl w:ilvl="8" w:tplc="04090011" w:tentative="1">
      <w:start w:val="1"/>
      <w:numFmt w:val="decimalEnclosedCircle"/>
      <w:lvlText w:val="%9"/>
      <w:lvlJc w:val="left"/>
      <w:pPr>
        <w:ind w:left="5067" w:hanging="420"/>
      </w:pPr>
      <w:rPr>
        <w:rFonts w:cs="Times New Roman"/>
      </w:rPr>
    </w:lvl>
  </w:abstractNum>
  <w:abstractNum w:abstractNumId="15">
    <w:nsid w:val="2A8D22E1"/>
    <w:multiLevelType w:val="multilevel"/>
    <w:tmpl w:val="8836F02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48680251"/>
    <w:multiLevelType w:val="hybridMultilevel"/>
    <w:tmpl w:val="23062328"/>
    <w:lvl w:ilvl="0" w:tplc="0409000F">
      <w:start w:val="1"/>
      <w:numFmt w:val="decimal"/>
      <w:lvlText w:val="%1."/>
      <w:lvlJc w:val="left"/>
      <w:pPr>
        <w:ind w:left="2458" w:hanging="400"/>
      </w:pPr>
    </w:lvl>
    <w:lvl w:ilvl="1" w:tplc="04090019" w:tentative="1">
      <w:start w:val="1"/>
      <w:numFmt w:val="upperLetter"/>
      <w:lvlText w:val="%2."/>
      <w:lvlJc w:val="left"/>
      <w:pPr>
        <w:ind w:left="2858" w:hanging="400"/>
      </w:pPr>
    </w:lvl>
    <w:lvl w:ilvl="2" w:tplc="0409001B" w:tentative="1">
      <w:start w:val="1"/>
      <w:numFmt w:val="lowerRoman"/>
      <w:lvlText w:val="%3."/>
      <w:lvlJc w:val="right"/>
      <w:pPr>
        <w:ind w:left="3258" w:hanging="400"/>
      </w:pPr>
    </w:lvl>
    <w:lvl w:ilvl="3" w:tplc="0409000F" w:tentative="1">
      <w:start w:val="1"/>
      <w:numFmt w:val="decimal"/>
      <w:lvlText w:val="%4."/>
      <w:lvlJc w:val="left"/>
      <w:pPr>
        <w:ind w:left="3658" w:hanging="400"/>
      </w:pPr>
    </w:lvl>
    <w:lvl w:ilvl="4" w:tplc="04090019" w:tentative="1">
      <w:start w:val="1"/>
      <w:numFmt w:val="upperLetter"/>
      <w:lvlText w:val="%5."/>
      <w:lvlJc w:val="left"/>
      <w:pPr>
        <w:ind w:left="4058" w:hanging="400"/>
      </w:pPr>
    </w:lvl>
    <w:lvl w:ilvl="5" w:tplc="0409001B" w:tentative="1">
      <w:start w:val="1"/>
      <w:numFmt w:val="lowerRoman"/>
      <w:lvlText w:val="%6."/>
      <w:lvlJc w:val="right"/>
      <w:pPr>
        <w:ind w:left="4458" w:hanging="400"/>
      </w:pPr>
    </w:lvl>
    <w:lvl w:ilvl="6" w:tplc="0409000F" w:tentative="1">
      <w:start w:val="1"/>
      <w:numFmt w:val="decimal"/>
      <w:lvlText w:val="%7."/>
      <w:lvlJc w:val="left"/>
      <w:pPr>
        <w:ind w:left="4858" w:hanging="400"/>
      </w:pPr>
    </w:lvl>
    <w:lvl w:ilvl="7" w:tplc="04090019" w:tentative="1">
      <w:start w:val="1"/>
      <w:numFmt w:val="upperLetter"/>
      <w:lvlText w:val="%8."/>
      <w:lvlJc w:val="left"/>
      <w:pPr>
        <w:ind w:left="5258" w:hanging="400"/>
      </w:pPr>
    </w:lvl>
    <w:lvl w:ilvl="8" w:tplc="0409001B" w:tentative="1">
      <w:start w:val="1"/>
      <w:numFmt w:val="lowerRoman"/>
      <w:lvlText w:val="%9."/>
      <w:lvlJc w:val="right"/>
      <w:pPr>
        <w:ind w:left="5658" w:hanging="400"/>
      </w:pPr>
    </w:lvl>
  </w:abstractNum>
  <w:abstractNum w:abstractNumId="17">
    <w:nsid w:val="523D42AE"/>
    <w:multiLevelType w:val="hybridMultilevel"/>
    <w:tmpl w:val="93943A02"/>
    <w:lvl w:ilvl="0" w:tplc="91AE69D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603D5A7B"/>
    <w:multiLevelType w:val="hybridMultilevel"/>
    <w:tmpl w:val="E72060A0"/>
    <w:lvl w:ilvl="0" w:tplc="ADB8DF7A">
      <w:start w:val="1"/>
      <w:numFmt w:val="decimal"/>
      <w:lvlText w:val="(%1)"/>
      <w:lvlJc w:val="left"/>
      <w:pPr>
        <w:ind w:left="2160" w:hanging="360"/>
      </w:pPr>
      <w:rPr>
        <w:rFonts w:eastAsia="바탕" w:hint="default"/>
        <w:color w:val="auto"/>
        <w:sz w:val="20"/>
      </w:rPr>
    </w:lvl>
    <w:lvl w:ilvl="1" w:tplc="04090019" w:tentative="1">
      <w:start w:val="1"/>
      <w:numFmt w:val="upperLetter"/>
      <w:lvlText w:val="%2."/>
      <w:lvlJc w:val="left"/>
      <w:pPr>
        <w:ind w:left="2600" w:hanging="400"/>
      </w:pPr>
    </w:lvl>
    <w:lvl w:ilvl="2" w:tplc="0409001B" w:tentative="1">
      <w:start w:val="1"/>
      <w:numFmt w:val="lowerRoman"/>
      <w:lvlText w:val="%3."/>
      <w:lvlJc w:val="right"/>
      <w:pPr>
        <w:ind w:left="3000" w:hanging="400"/>
      </w:pPr>
    </w:lvl>
    <w:lvl w:ilvl="3" w:tplc="0409000F" w:tentative="1">
      <w:start w:val="1"/>
      <w:numFmt w:val="decimal"/>
      <w:lvlText w:val="%4."/>
      <w:lvlJc w:val="left"/>
      <w:pPr>
        <w:ind w:left="3400" w:hanging="400"/>
      </w:pPr>
    </w:lvl>
    <w:lvl w:ilvl="4" w:tplc="04090019" w:tentative="1">
      <w:start w:val="1"/>
      <w:numFmt w:val="upperLetter"/>
      <w:lvlText w:val="%5."/>
      <w:lvlJc w:val="left"/>
      <w:pPr>
        <w:ind w:left="3800" w:hanging="400"/>
      </w:pPr>
    </w:lvl>
    <w:lvl w:ilvl="5" w:tplc="0409001B" w:tentative="1">
      <w:start w:val="1"/>
      <w:numFmt w:val="lowerRoman"/>
      <w:lvlText w:val="%6."/>
      <w:lvlJc w:val="right"/>
      <w:pPr>
        <w:ind w:left="4200" w:hanging="400"/>
      </w:pPr>
    </w:lvl>
    <w:lvl w:ilvl="6" w:tplc="0409000F" w:tentative="1">
      <w:start w:val="1"/>
      <w:numFmt w:val="decimal"/>
      <w:lvlText w:val="%7."/>
      <w:lvlJc w:val="left"/>
      <w:pPr>
        <w:ind w:left="4600" w:hanging="400"/>
      </w:pPr>
    </w:lvl>
    <w:lvl w:ilvl="7" w:tplc="04090019" w:tentative="1">
      <w:start w:val="1"/>
      <w:numFmt w:val="upperLetter"/>
      <w:lvlText w:val="%8."/>
      <w:lvlJc w:val="left"/>
      <w:pPr>
        <w:ind w:left="5000" w:hanging="400"/>
      </w:pPr>
    </w:lvl>
    <w:lvl w:ilvl="8" w:tplc="0409001B" w:tentative="1">
      <w:start w:val="1"/>
      <w:numFmt w:val="lowerRoman"/>
      <w:lvlText w:val="%9."/>
      <w:lvlJc w:val="right"/>
      <w:pPr>
        <w:ind w:left="5400" w:hanging="400"/>
      </w:pPr>
    </w:lvl>
  </w:abstractNum>
  <w:abstractNum w:abstractNumId="19">
    <w:nsid w:val="65194D07"/>
    <w:multiLevelType w:val="multilevel"/>
    <w:tmpl w:val="AD9CCE6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6EA02D15"/>
    <w:multiLevelType w:val="multilevel"/>
    <w:tmpl w:val="69FC4E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17329D4"/>
    <w:multiLevelType w:val="hybridMultilevel"/>
    <w:tmpl w:val="2E5CE60C"/>
    <w:lvl w:ilvl="0" w:tplc="6B307698">
      <w:start w:val="1"/>
      <w:numFmt w:val="decimal"/>
      <w:lvlText w:val="AGENDA ITEM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D26D47"/>
    <w:multiLevelType w:val="hybridMultilevel"/>
    <w:tmpl w:val="174E8E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2"/>
  </w:num>
  <w:num w:numId="3">
    <w:abstractNumId w:val="1"/>
  </w:num>
  <w:num w:numId="4">
    <w:abstractNumId w:val="8"/>
  </w:num>
  <w:num w:numId="5">
    <w:abstractNumId w:val="5"/>
  </w:num>
  <w:num w:numId="6">
    <w:abstractNumId w:val="4"/>
  </w:num>
  <w:num w:numId="7">
    <w:abstractNumId w:val="3"/>
  </w:num>
  <w:num w:numId="8">
    <w:abstractNumId w:val="0"/>
  </w:num>
  <w:num w:numId="9">
    <w:abstractNumId w:val="6"/>
  </w:num>
  <w:num w:numId="10">
    <w:abstractNumId w:val="9"/>
  </w:num>
  <w:num w:numId="11">
    <w:abstractNumId w:val="21"/>
  </w:num>
  <w:num w:numId="12">
    <w:abstractNumId w:val="11"/>
  </w:num>
  <w:num w:numId="13">
    <w:abstractNumId w:val="15"/>
  </w:num>
  <w:num w:numId="14">
    <w:abstractNumId w:val="20"/>
  </w:num>
  <w:num w:numId="15">
    <w:abstractNumId w:val="19"/>
  </w:num>
  <w:num w:numId="16">
    <w:abstractNumId w:val="22"/>
  </w:num>
  <w:num w:numId="17">
    <w:abstractNumId w:val="17"/>
  </w:num>
  <w:num w:numId="18">
    <w:abstractNumId w:val="14"/>
  </w:num>
  <w:num w:numId="19">
    <w:abstractNumId w:val="16"/>
  </w:num>
  <w:num w:numId="20">
    <w:abstractNumId w:val="10"/>
  </w:num>
  <w:num w:numId="21">
    <w:abstractNumId w:val="13"/>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098"/>
    <w:rsid w:val="00013859"/>
    <w:rsid w:val="000178CC"/>
    <w:rsid w:val="000252CC"/>
    <w:rsid w:val="00030553"/>
    <w:rsid w:val="00035B55"/>
    <w:rsid w:val="00066E71"/>
    <w:rsid w:val="00070274"/>
    <w:rsid w:val="000712E3"/>
    <w:rsid w:val="00092B58"/>
    <w:rsid w:val="000D4023"/>
    <w:rsid w:val="000D5AC0"/>
    <w:rsid w:val="000F1E7D"/>
    <w:rsid w:val="000F5DFE"/>
    <w:rsid w:val="00106560"/>
    <w:rsid w:val="001118CD"/>
    <w:rsid w:val="00114C7C"/>
    <w:rsid w:val="001315E3"/>
    <w:rsid w:val="00135603"/>
    <w:rsid w:val="00146473"/>
    <w:rsid w:val="00147E19"/>
    <w:rsid w:val="00154A4A"/>
    <w:rsid w:val="00155735"/>
    <w:rsid w:val="001608BA"/>
    <w:rsid w:val="001609DC"/>
    <w:rsid w:val="00172A27"/>
    <w:rsid w:val="00181B81"/>
    <w:rsid w:val="0019204E"/>
    <w:rsid w:val="001A0CE2"/>
    <w:rsid w:val="001A55B1"/>
    <w:rsid w:val="001B7031"/>
    <w:rsid w:val="00203F84"/>
    <w:rsid w:val="00205A5D"/>
    <w:rsid w:val="00291DE3"/>
    <w:rsid w:val="00291F97"/>
    <w:rsid w:val="002B3E1C"/>
    <w:rsid w:val="002D4FB4"/>
    <w:rsid w:val="002D7B8A"/>
    <w:rsid w:val="002E6DE9"/>
    <w:rsid w:val="00321390"/>
    <w:rsid w:val="00347CDE"/>
    <w:rsid w:val="003A28B6"/>
    <w:rsid w:val="003C2FCD"/>
    <w:rsid w:val="003C5C2D"/>
    <w:rsid w:val="003D5AD1"/>
    <w:rsid w:val="003E0A9F"/>
    <w:rsid w:val="003F2725"/>
    <w:rsid w:val="00403B73"/>
    <w:rsid w:val="00410491"/>
    <w:rsid w:val="004217CD"/>
    <w:rsid w:val="00426886"/>
    <w:rsid w:val="00471186"/>
    <w:rsid w:val="004763D0"/>
    <w:rsid w:val="00491793"/>
    <w:rsid w:val="004E2A59"/>
    <w:rsid w:val="004F7026"/>
    <w:rsid w:val="00502D05"/>
    <w:rsid w:val="00527B7E"/>
    <w:rsid w:val="00540C9C"/>
    <w:rsid w:val="00545F2C"/>
    <w:rsid w:val="005541AA"/>
    <w:rsid w:val="00555758"/>
    <w:rsid w:val="00565C2F"/>
    <w:rsid w:val="00565CA5"/>
    <w:rsid w:val="00597649"/>
    <w:rsid w:val="005D66CB"/>
    <w:rsid w:val="005F35DB"/>
    <w:rsid w:val="006022A5"/>
    <w:rsid w:val="00632B19"/>
    <w:rsid w:val="00662481"/>
    <w:rsid w:val="00663E1A"/>
    <w:rsid w:val="006A739A"/>
    <w:rsid w:val="006B0187"/>
    <w:rsid w:val="006D3031"/>
    <w:rsid w:val="006D4D39"/>
    <w:rsid w:val="00711916"/>
    <w:rsid w:val="00713465"/>
    <w:rsid w:val="007371AC"/>
    <w:rsid w:val="007401B2"/>
    <w:rsid w:val="00746362"/>
    <w:rsid w:val="0074781E"/>
    <w:rsid w:val="00760034"/>
    <w:rsid w:val="007618FD"/>
    <w:rsid w:val="00777204"/>
    <w:rsid w:val="00787C6C"/>
    <w:rsid w:val="00792899"/>
    <w:rsid w:val="007A1FE0"/>
    <w:rsid w:val="007A4A0F"/>
    <w:rsid w:val="00810C5A"/>
    <w:rsid w:val="00843F80"/>
    <w:rsid w:val="00844DE9"/>
    <w:rsid w:val="0086174E"/>
    <w:rsid w:val="0088698B"/>
    <w:rsid w:val="008B02BD"/>
    <w:rsid w:val="008C08FB"/>
    <w:rsid w:val="008D23E0"/>
    <w:rsid w:val="009228B0"/>
    <w:rsid w:val="00922978"/>
    <w:rsid w:val="009449C1"/>
    <w:rsid w:val="00955E9A"/>
    <w:rsid w:val="009C31EC"/>
    <w:rsid w:val="009D514B"/>
    <w:rsid w:val="009E0F95"/>
    <w:rsid w:val="009F5E6E"/>
    <w:rsid w:val="00A007F6"/>
    <w:rsid w:val="00A00D2D"/>
    <w:rsid w:val="00A0122E"/>
    <w:rsid w:val="00A1531E"/>
    <w:rsid w:val="00A219BD"/>
    <w:rsid w:val="00A57075"/>
    <w:rsid w:val="00A941C9"/>
    <w:rsid w:val="00B10AFD"/>
    <w:rsid w:val="00B24D50"/>
    <w:rsid w:val="00B35B08"/>
    <w:rsid w:val="00B4600C"/>
    <w:rsid w:val="00B633ED"/>
    <w:rsid w:val="00B711BA"/>
    <w:rsid w:val="00B736BE"/>
    <w:rsid w:val="00B80BF7"/>
    <w:rsid w:val="00BA3288"/>
    <w:rsid w:val="00BB08D2"/>
    <w:rsid w:val="00BB2410"/>
    <w:rsid w:val="00BD7D35"/>
    <w:rsid w:val="00BE344F"/>
    <w:rsid w:val="00BF5830"/>
    <w:rsid w:val="00C26E86"/>
    <w:rsid w:val="00C56775"/>
    <w:rsid w:val="00C923C9"/>
    <w:rsid w:val="00CC2CFC"/>
    <w:rsid w:val="00CC5A90"/>
    <w:rsid w:val="00CE1F39"/>
    <w:rsid w:val="00CE7899"/>
    <w:rsid w:val="00D07783"/>
    <w:rsid w:val="00D14CCB"/>
    <w:rsid w:val="00D468F1"/>
    <w:rsid w:val="00D65691"/>
    <w:rsid w:val="00D750F2"/>
    <w:rsid w:val="00DA0A8B"/>
    <w:rsid w:val="00DA4BD8"/>
    <w:rsid w:val="00DB30FB"/>
    <w:rsid w:val="00DC456B"/>
    <w:rsid w:val="00DD07EA"/>
    <w:rsid w:val="00E1471C"/>
    <w:rsid w:val="00E27A89"/>
    <w:rsid w:val="00E27B76"/>
    <w:rsid w:val="00E32A42"/>
    <w:rsid w:val="00E32D33"/>
    <w:rsid w:val="00E53F2F"/>
    <w:rsid w:val="00E60083"/>
    <w:rsid w:val="00E60649"/>
    <w:rsid w:val="00E66638"/>
    <w:rsid w:val="00E93D13"/>
    <w:rsid w:val="00EB283D"/>
    <w:rsid w:val="00ED157C"/>
    <w:rsid w:val="00EE58CC"/>
    <w:rsid w:val="00EF26B2"/>
    <w:rsid w:val="00F36171"/>
    <w:rsid w:val="00F70377"/>
    <w:rsid w:val="00F82F62"/>
    <w:rsid w:val="00F96D41"/>
    <w:rsid w:val="00FA556F"/>
  </w:rsids>
  <m:mathPr>
    <m:mathFont m:val="Cambria Math"/>
    <m:brkBin m:val="before"/>
    <m:brkBinSub m:val="--"/>
    <m:smallFrac/>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73"/>
    <w:pPr>
      <w:ind w:left="1440" w:hanging="1440"/>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403B73"/>
    <w:rPr>
      <w:rFonts w:ascii="Calibri" w:eastAsia="Calibri" w:hAnsi="Calibri"/>
      <w:sz w:val="24"/>
      <w:szCs w:val="24"/>
    </w:rPr>
  </w:style>
  <w:style w:type="character" w:customStyle="1" w:styleId="HeaderChar">
    <w:name w:val="Header Char"/>
    <w:link w:val="Header"/>
    <w:rsid w:val="00403B73"/>
    <w:rPr>
      <w:rFonts w:ascii="Calibri" w:eastAsia="Calibri" w:hAnsi="Calibri"/>
      <w:sz w:val="24"/>
      <w:szCs w:val="24"/>
    </w:rPr>
  </w:style>
  <w:style w:type="character" w:customStyle="1" w:styleId="FooterChar">
    <w:name w:val="Footer Char"/>
    <w:link w:val="Footer"/>
    <w:rsid w:val="00403B73"/>
    <w:rPr>
      <w:rFonts w:ascii="Calibri" w:eastAsia="Calibri" w:hAnsi="Calibri"/>
      <w:sz w:val="24"/>
      <w:szCs w:val="24"/>
    </w:rPr>
  </w:style>
  <w:style w:type="character" w:customStyle="1" w:styleId="CommentTextChar">
    <w:name w:val="Comment Text Char"/>
    <w:link w:val="CommentText"/>
    <w:rsid w:val="00403B73"/>
    <w:rPr>
      <w:rFonts w:ascii="Calibri" w:eastAsia="Calibri" w:hAnsi="Calibri"/>
      <w:sz w:val="24"/>
      <w:szCs w:val="24"/>
    </w:rPr>
  </w:style>
  <w:style w:type="character" w:customStyle="1" w:styleId="CommentSubjectChar">
    <w:name w:val="Comment Subject Char"/>
    <w:link w:val="CommentSubject"/>
    <w:rsid w:val="00403B73"/>
    <w:rPr>
      <w:rFonts w:ascii="Calibri" w:eastAsia="Calibri" w:hAnsi="Calibri"/>
      <w:b/>
      <w:bCs/>
      <w:sz w:val="24"/>
      <w:szCs w:val="24"/>
    </w:rPr>
  </w:style>
  <w:style w:type="character" w:customStyle="1" w:styleId="BalloonTextChar">
    <w:name w:val="Balloon Text Char"/>
    <w:link w:val="BalloonText"/>
    <w:uiPriority w:val="99"/>
    <w:rsid w:val="00403B73"/>
    <w:rPr>
      <w:rFonts w:ascii="Tahoma" w:hAnsi="Tahoma" w:cs="Tahoma"/>
      <w:sz w:val="16"/>
      <w:szCs w:val="16"/>
    </w:rPr>
  </w:style>
  <w:style w:type="character" w:customStyle="1" w:styleId="FootnoteTextChar">
    <w:name w:val="Footnote Text Char"/>
    <w:link w:val="FootnoteText"/>
    <w:uiPriority w:val="99"/>
    <w:rsid w:val="00403B73"/>
    <w:rPr>
      <w:rFonts w:cs="Times New Roman"/>
      <w:kern w:val="0"/>
      <w:sz w:val="24"/>
      <w:szCs w:val="24"/>
      <w:lang w:eastAsia="en-US"/>
    </w:rPr>
  </w:style>
  <w:style w:type="character" w:customStyle="1" w:styleId="date-display-start">
    <w:name w:val="date-display-start"/>
    <w:basedOn w:val="DefaultParagraphFont"/>
    <w:rsid w:val="00403B73"/>
  </w:style>
  <w:style w:type="character" w:customStyle="1" w:styleId="date-display-end">
    <w:name w:val="date-display-end"/>
    <w:basedOn w:val="DefaultParagraphFont"/>
    <w:rsid w:val="00403B73"/>
  </w:style>
  <w:style w:type="character" w:customStyle="1" w:styleId="date-display-separator">
    <w:name w:val="date-display-separator"/>
    <w:basedOn w:val="DefaultParagraphFont"/>
    <w:rsid w:val="00403B73"/>
  </w:style>
  <w:style w:type="character" w:customStyle="1" w:styleId="views-field-field-date-value">
    <w:name w:val="views-field-field-date-value"/>
    <w:basedOn w:val="DefaultParagraphFont"/>
    <w:rsid w:val="00403B73"/>
  </w:style>
  <w:style w:type="character" w:customStyle="1" w:styleId="field-content">
    <w:name w:val="field-content"/>
    <w:basedOn w:val="DefaultParagraphFont"/>
    <w:rsid w:val="00403B73"/>
  </w:style>
  <w:style w:type="character" w:customStyle="1" w:styleId="views-field-field-location-value2">
    <w:name w:val="views-field-field-location-value2"/>
    <w:basedOn w:val="DefaultParagraphFont"/>
    <w:rsid w:val="00403B73"/>
  </w:style>
  <w:style w:type="character" w:styleId="PageNumber">
    <w:name w:val="page number"/>
    <w:rsid w:val="00403B73"/>
    <w:rPr>
      <w:rFonts w:cs="Times New Roman"/>
    </w:rPr>
  </w:style>
  <w:style w:type="character" w:styleId="FootnoteReference">
    <w:name w:val="footnote reference"/>
    <w:uiPriority w:val="99"/>
    <w:rsid w:val="00403B73"/>
    <w:rPr>
      <w:rFonts w:cs="Times New Roman"/>
      <w:vertAlign w:val="superscript"/>
    </w:rPr>
  </w:style>
  <w:style w:type="character" w:styleId="CommentReference">
    <w:name w:val="annotation reference"/>
    <w:rsid w:val="00403B73"/>
    <w:rPr>
      <w:rFonts w:cs="Times New Roman"/>
      <w:sz w:val="16"/>
      <w:szCs w:val="16"/>
    </w:rPr>
  </w:style>
  <w:style w:type="paragraph" w:styleId="BodyText">
    <w:name w:val="Body Text"/>
    <w:basedOn w:val="Normal"/>
    <w:link w:val="BodyTextChar"/>
    <w:rsid w:val="00DA4BD8"/>
    <w:pPr>
      <w:jc w:val="center"/>
    </w:pPr>
    <w:rPr>
      <w:rFonts w:ascii="Calibri" w:eastAsia="Calibri" w:hAnsi="Calibri" w:cs="Angsana New"/>
      <w:lang w:val="x-none" w:eastAsia="x-none" w:bidi="th-TH"/>
    </w:rPr>
  </w:style>
  <w:style w:type="paragraph" w:styleId="Footer">
    <w:name w:val="footer"/>
    <w:basedOn w:val="Normal"/>
    <w:link w:val="FooterChar"/>
    <w:rsid w:val="00DA4BD8"/>
    <w:pPr>
      <w:tabs>
        <w:tab w:val="center" w:pos="4320"/>
        <w:tab w:val="right" w:pos="8640"/>
      </w:tabs>
    </w:pPr>
    <w:rPr>
      <w:rFonts w:ascii="Calibri" w:eastAsia="Calibri" w:hAnsi="Calibri" w:cs="Angsana New"/>
      <w:lang w:val="x-none" w:eastAsia="x-none" w:bidi="th-TH"/>
    </w:rPr>
  </w:style>
  <w:style w:type="paragraph" w:styleId="CommentText">
    <w:name w:val="annotation text"/>
    <w:basedOn w:val="Normal"/>
    <w:link w:val="CommentTextChar"/>
    <w:rsid w:val="00DA4BD8"/>
    <w:rPr>
      <w:rFonts w:ascii="Calibri" w:eastAsia="Calibri" w:hAnsi="Calibri" w:cs="Angsana New"/>
      <w:lang w:val="x-none" w:eastAsia="x-none" w:bidi="th-TH"/>
    </w:rPr>
  </w:style>
  <w:style w:type="paragraph" w:styleId="FootnoteText">
    <w:name w:val="footnote text"/>
    <w:basedOn w:val="Normal"/>
    <w:link w:val="FootnoteTextChar"/>
    <w:uiPriority w:val="99"/>
    <w:rsid w:val="00403B73"/>
    <w:rPr>
      <w:rFonts w:cs="Angsana New"/>
      <w:lang w:val="x-none" w:bidi="th-TH"/>
    </w:rPr>
  </w:style>
  <w:style w:type="paragraph" w:customStyle="1" w:styleId="ListParagraph1">
    <w:name w:val="List Paragraph1"/>
    <w:basedOn w:val="Normal"/>
    <w:rsid w:val="00403B73"/>
    <w:pPr>
      <w:ind w:left="720"/>
    </w:pPr>
  </w:style>
  <w:style w:type="paragraph" w:styleId="CommentSubject">
    <w:name w:val="annotation subject"/>
    <w:basedOn w:val="CommentText"/>
    <w:next w:val="CommentText"/>
    <w:link w:val="CommentSubjectChar"/>
    <w:rsid w:val="00403B73"/>
    <w:rPr>
      <w:b/>
      <w:bCs/>
    </w:rPr>
  </w:style>
  <w:style w:type="paragraph" w:styleId="BalloonText">
    <w:name w:val="Balloon Text"/>
    <w:basedOn w:val="Normal"/>
    <w:link w:val="BalloonTextChar"/>
    <w:uiPriority w:val="99"/>
    <w:unhideWhenUsed/>
    <w:rsid w:val="00DA4BD8"/>
    <w:rPr>
      <w:rFonts w:ascii="Tahoma" w:hAnsi="Tahoma" w:cs="Angsana New"/>
      <w:sz w:val="16"/>
      <w:szCs w:val="16"/>
      <w:lang w:val="x-none" w:eastAsia="x-none" w:bidi="th-TH"/>
    </w:rPr>
  </w:style>
  <w:style w:type="paragraph" w:styleId="Header">
    <w:name w:val="header"/>
    <w:basedOn w:val="Normal"/>
    <w:link w:val="HeaderChar"/>
    <w:rsid w:val="00DA4BD8"/>
    <w:pPr>
      <w:tabs>
        <w:tab w:val="center" w:pos="4320"/>
        <w:tab w:val="right" w:pos="8640"/>
      </w:tabs>
    </w:pPr>
    <w:rPr>
      <w:rFonts w:ascii="Calibri" w:eastAsia="Calibri" w:hAnsi="Calibri" w:cs="Angsana New"/>
      <w:lang w:val="x-none" w:eastAsia="x-none" w:bidi="th-TH"/>
    </w:rPr>
  </w:style>
  <w:style w:type="paragraph" w:customStyle="1" w:styleId="ColorfulShading-Accent11">
    <w:name w:val="Colorful Shading - Accent 11"/>
    <w:hidden/>
    <w:uiPriority w:val="99"/>
    <w:semiHidden/>
    <w:rsid w:val="00843116"/>
    <w:rPr>
      <w:sz w:val="24"/>
      <w:szCs w:val="24"/>
      <w:lang w:eastAsia="en-US"/>
    </w:rPr>
  </w:style>
  <w:style w:type="character" w:customStyle="1" w:styleId="BodyTextChar1">
    <w:name w:val="Body Text Char1"/>
    <w:uiPriority w:val="99"/>
    <w:semiHidden/>
    <w:rsid w:val="00291DE3"/>
    <w:rPr>
      <w:rFonts w:ascii="Times New Roman" w:eastAsia="바탕" w:hAnsi="Times New Roman" w:cs="Times New Roman"/>
      <w:sz w:val="24"/>
      <w:szCs w:val="24"/>
    </w:rPr>
  </w:style>
  <w:style w:type="character" w:customStyle="1" w:styleId="FooterChar1">
    <w:name w:val="Footer Char1"/>
    <w:uiPriority w:val="99"/>
    <w:semiHidden/>
    <w:rsid w:val="00291DE3"/>
    <w:rPr>
      <w:rFonts w:ascii="Times New Roman" w:eastAsia="바탕" w:hAnsi="Times New Roman" w:cs="Times New Roman"/>
      <w:sz w:val="24"/>
      <w:szCs w:val="24"/>
    </w:rPr>
  </w:style>
  <w:style w:type="character" w:customStyle="1" w:styleId="CommentTextChar1">
    <w:name w:val="Comment Text Char1"/>
    <w:uiPriority w:val="99"/>
    <w:semiHidden/>
    <w:rsid w:val="00291DE3"/>
    <w:rPr>
      <w:rFonts w:ascii="Times New Roman" w:eastAsia="바탕" w:hAnsi="Times New Roman" w:cs="Times New Roman"/>
      <w:sz w:val="20"/>
      <w:szCs w:val="20"/>
    </w:rPr>
  </w:style>
  <w:style w:type="character" w:customStyle="1" w:styleId="HeaderChar1">
    <w:name w:val="Header Char1"/>
    <w:uiPriority w:val="99"/>
    <w:semiHidden/>
    <w:rsid w:val="00291DE3"/>
    <w:rPr>
      <w:rFonts w:ascii="Times New Roman" w:eastAsia="바탕" w:hAnsi="Times New Roman" w:cs="Times New Roman"/>
      <w:sz w:val="24"/>
      <w:szCs w:val="24"/>
    </w:rPr>
  </w:style>
  <w:style w:type="paragraph" w:styleId="Revision">
    <w:name w:val="Revision"/>
    <w:hidden/>
    <w:uiPriority w:val="99"/>
    <w:semiHidden/>
    <w:rsid w:val="00291DE3"/>
    <w:rPr>
      <w:sz w:val="24"/>
      <w:szCs w:val="24"/>
      <w:lang w:eastAsia="en-US"/>
    </w:rPr>
  </w:style>
  <w:style w:type="paragraph" w:styleId="ListParagraph">
    <w:name w:val="List Paragraph"/>
    <w:basedOn w:val="Normal"/>
    <w:uiPriority w:val="34"/>
    <w:qFormat/>
    <w:rsid w:val="00E66638"/>
    <w:pPr>
      <w:ind w:left="720"/>
    </w:pPr>
  </w:style>
  <w:style w:type="paragraph" w:customStyle="1" w:styleId="Default">
    <w:name w:val="Default"/>
    <w:link w:val="DefaultChar"/>
    <w:rsid w:val="00066E71"/>
    <w:pPr>
      <w:autoSpaceDE w:val="0"/>
      <w:autoSpaceDN w:val="0"/>
      <w:adjustRightInd w:val="0"/>
    </w:pPr>
    <w:rPr>
      <w:rFonts w:eastAsia="Times New Roman"/>
      <w:color w:val="000000"/>
      <w:sz w:val="24"/>
      <w:szCs w:val="24"/>
      <w:lang w:eastAsia="en-US"/>
    </w:rPr>
  </w:style>
  <w:style w:type="character" w:customStyle="1" w:styleId="DefaultChar">
    <w:name w:val="Default Char"/>
    <w:link w:val="Default"/>
    <w:rsid w:val="00066E71"/>
    <w:rPr>
      <w:rFonts w:eastAsia="Times New Roman"/>
      <w:color w:val="000000"/>
      <w:sz w:val="24"/>
      <w:szCs w:val="24"/>
      <w:lang w:eastAsia="en-US"/>
    </w:rPr>
  </w:style>
  <w:style w:type="table" w:styleId="TableGrid">
    <w:name w:val="Table Grid"/>
    <w:basedOn w:val="TableNormal"/>
    <w:uiPriority w:val="59"/>
    <w:rsid w:val="00737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73"/>
    <w:pPr>
      <w:ind w:left="1440" w:hanging="1440"/>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403B73"/>
    <w:rPr>
      <w:rFonts w:ascii="Calibri" w:eastAsia="Calibri" w:hAnsi="Calibri"/>
      <w:sz w:val="24"/>
      <w:szCs w:val="24"/>
    </w:rPr>
  </w:style>
  <w:style w:type="character" w:customStyle="1" w:styleId="HeaderChar">
    <w:name w:val="Header Char"/>
    <w:link w:val="Header"/>
    <w:rsid w:val="00403B73"/>
    <w:rPr>
      <w:rFonts w:ascii="Calibri" w:eastAsia="Calibri" w:hAnsi="Calibri"/>
      <w:sz w:val="24"/>
      <w:szCs w:val="24"/>
    </w:rPr>
  </w:style>
  <w:style w:type="character" w:customStyle="1" w:styleId="FooterChar">
    <w:name w:val="Footer Char"/>
    <w:link w:val="Footer"/>
    <w:rsid w:val="00403B73"/>
    <w:rPr>
      <w:rFonts w:ascii="Calibri" w:eastAsia="Calibri" w:hAnsi="Calibri"/>
      <w:sz w:val="24"/>
      <w:szCs w:val="24"/>
    </w:rPr>
  </w:style>
  <w:style w:type="character" w:customStyle="1" w:styleId="CommentTextChar">
    <w:name w:val="Comment Text Char"/>
    <w:link w:val="CommentText"/>
    <w:rsid w:val="00403B73"/>
    <w:rPr>
      <w:rFonts w:ascii="Calibri" w:eastAsia="Calibri" w:hAnsi="Calibri"/>
      <w:sz w:val="24"/>
      <w:szCs w:val="24"/>
    </w:rPr>
  </w:style>
  <w:style w:type="character" w:customStyle="1" w:styleId="CommentSubjectChar">
    <w:name w:val="Comment Subject Char"/>
    <w:link w:val="CommentSubject"/>
    <w:rsid w:val="00403B73"/>
    <w:rPr>
      <w:rFonts w:ascii="Calibri" w:eastAsia="Calibri" w:hAnsi="Calibri"/>
      <w:b/>
      <w:bCs/>
      <w:sz w:val="24"/>
      <w:szCs w:val="24"/>
    </w:rPr>
  </w:style>
  <w:style w:type="character" w:customStyle="1" w:styleId="BalloonTextChar">
    <w:name w:val="Balloon Text Char"/>
    <w:link w:val="BalloonText"/>
    <w:uiPriority w:val="99"/>
    <w:rsid w:val="00403B73"/>
    <w:rPr>
      <w:rFonts w:ascii="Tahoma" w:hAnsi="Tahoma" w:cs="Tahoma"/>
      <w:sz w:val="16"/>
      <w:szCs w:val="16"/>
    </w:rPr>
  </w:style>
  <w:style w:type="character" w:customStyle="1" w:styleId="FootnoteTextChar">
    <w:name w:val="Footnote Text Char"/>
    <w:link w:val="FootnoteText"/>
    <w:uiPriority w:val="99"/>
    <w:rsid w:val="00403B73"/>
    <w:rPr>
      <w:rFonts w:cs="Times New Roman"/>
      <w:kern w:val="0"/>
      <w:sz w:val="24"/>
      <w:szCs w:val="24"/>
      <w:lang w:eastAsia="en-US"/>
    </w:rPr>
  </w:style>
  <w:style w:type="character" w:customStyle="1" w:styleId="date-display-start">
    <w:name w:val="date-display-start"/>
    <w:basedOn w:val="DefaultParagraphFont"/>
    <w:rsid w:val="00403B73"/>
  </w:style>
  <w:style w:type="character" w:customStyle="1" w:styleId="date-display-end">
    <w:name w:val="date-display-end"/>
    <w:basedOn w:val="DefaultParagraphFont"/>
    <w:rsid w:val="00403B73"/>
  </w:style>
  <w:style w:type="character" w:customStyle="1" w:styleId="date-display-separator">
    <w:name w:val="date-display-separator"/>
    <w:basedOn w:val="DefaultParagraphFont"/>
    <w:rsid w:val="00403B73"/>
  </w:style>
  <w:style w:type="character" w:customStyle="1" w:styleId="views-field-field-date-value">
    <w:name w:val="views-field-field-date-value"/>
    <w:basedOn w:val="DefaultParagraphFont"/>
    <w:rsid w:val="00403B73"/>
  </w:style>
  <w:style w:type="character" w:customStyle="1" w:styleId="field-content">
    <w:name w:val="field-content"/>
    <w:basedOn w:val="DefaultParagraphFont"/>
    <w:rsid w:val="00403B73"/>
  </w:style>
  <w:style w:type="character" w:customStyle="1" w:styleId="views-field-field-location-value2">
    <w:name w:val="views-field-field-location-value2"/>
    <w:basedOn w:val="DefaultParagraphFont"/>
    <w:rsid w:val="00403B73"/>
  </w:style>
  <w:style w:type="character" w:styleId="PageNumber">
    <w:name w:val="page number"/>
    <w:rsid w:val="00403B73"/>
    <w:rPr>
      <w:rFonts w:cs="Times New Roman"/>
    </w:rPr>
  </w:style>
  <w:style w:type="character" w:styleId="FootnoteReference">
    <w:name w:val="footnote reference"/>
    <w:uiPriority w:val="99"/>
    <w:rsid w:val="00403B73"/>
    <w:rPr>
      <w:rFonts w:cs="Times New Roman"/>
      <w:vertAlign w:val="superscript"/>
    </w:rPr>
  </w:style>
  <w:style w:type="character" w:styleId="CommentReference">
    <w:name w:val="annotation reference"/>
    <w:rsid w:val="00403B73"/>
    <w:rPr>
      <w:rFonts w:cs="Times New Roman"/>
      <w:sz w:val="16"/>
      <w:szCs w:val="16"/>
    </w:rPr>
  </w:style>
  <w:style w:type="paragraph" w:styleId="BodyText">
    <w:name w:val="Body Text"/>
    <w:basedOn w:val="Normal"/>
    <w:link w:val="BodyTextChar"/>
    <w:rsid w:val="00DA4BD8"/>
    <w:pPr>
      <w:jc w:val="center"/>
    </w:pPr>
    <w:rPr>
      <w:rFonts w:ascii="Calibri" w:eastAsia="Calibri" w:hAnsi="Calibri" w:cs="Angsana New"/>
      <w:lang w:val="x-none" w:eastAsia="x-none" w:bidi="th-TH"/>
    </w:rPr>
  </w:style>
  <w:style w:type="paragraph" w:styleId="Footer">
    <w:name w:val="footer"/>
    <w:basedOn w:val="Normal"/>
    <w:link w:val="FooterChar"/>
    <w:rsid w:val="00DA4BD8"/>
    <w:pPr>
      <w:tabs>
        <w:tab w:val="center" w:pos="4320"/>
        <w:tab w:val="right" w:pos="8640"/>
      </w:tabs>
    </w:pPr>
    <w:rPr>
      <w:rFonts w:ascii="Calibri" w:eastAsia="Calibri" w:hAnsi="Calibri" w:cs="Angsana New"/>
      <w:lang w:val="x-none" w:eastAsia="x-none" w:bidi="th-TH"/>
    </w:rPr>
  </w:style>
  <w:style w:type="paragraph" w:styleId="CommentText">
    <w:name w:val="annotation text"/>
    <w:basedOn w:val="Normal"/>
    <w:link w:val="CommentTextChar"/>
    <w:rsid w:val="00DA4BD8"/>
    <w:rPr>
      <w:rFonts w:ascii="Calibri" w:eastAsia="Calibri" w:hAnsi="Calibri" w:cs="Angsana New"/>
      <w:lang w:val="x-none" w:eastAsia="x-none" w:bidi="th-TH"/>
    </w:rPr>
  </w:style>
  <w:style w:type="paragraph" w:styleId="FootnoteText">
    <w:name w:val="footnote text"/>
    <w:basedOn w:val="Normal"/>
    <w:link w:val="FootnoteTextChar"/>
    <w:uiPriority w:val="99"/>
    <w:rsid w:val="00403B73"/>
    <w:rPr>
      <w:rFonts w:cs="Angsana New"/>
      <w:lang w:val="x-none" w:bidi="th-TH"/>
    </w:rPr>
  </w:style>
  <w:style w:type="paragraph" w:customStyle="1" w:styleId="ListParagraph1">
    <w:name w:val="List Paragraph1"/>
    <w:basedOn w:val="Normal"/>
    <w:rsid w:val="00403B73"/>
    <w:pPr>
      <w:ind w:left="720"/>
    </w:pPr>
  </w:style>
  <w:style w:type="paragraph" w:styleId="CommentSubject">
    <w:name w:val="annotation subject"/>
    <w:basedOn w:val="CommentText"/>
    <w:next w:val="CommentText"/>
    <w:link w:val="CommentSubjectChar"/>
    <w:rsid w:val="00403B73"/>
    <w:rPr>
      <w:b/>
      <w:bCs/>
    </w:rPr>
  </w:style>
  <w:style w:type="paragraph" w:styleId="BalloonText">
    <w:name w:val="Balloon Text"/>
    <w:basedOn w:val="Normal"/>
    <w:link w:val="BalloonTextChar"/>
    <w:uiPriority w:val="99"/>
    <w:unhideWhenUsed/>
    <w:rsid w:val="00DA4BD8"/>
    <w:rPr>
      <w:rFonts w:ascii="Tahoma" w:hAnsi="Tahoma" w:cs="Angsana New"/>
      <w:sz w:val="16"/>
      <w:szCs w:val="16"/>
      <w:lang w:val="x-none" w:eastAsia="x-none" w:bidi="th-TH"/>
    </w:rPr>
  </w:style>
  <w:style w:type="paragraph" w:styleId="Header">
    <w:name w:val="header"/>
    <w:basedOn w:val="Normal"/>
    <w:link w:val="HeaderChar"/>
    <w:rsid w:val="00DA4BD8"/>
    <w:pPr>
      <w:tabs>
        <w:tab w:val="center" w:pos="4320"/>
        <w:tab w:val="right" w:pos="8640"/>
      </w:tabs>
    </w:pPr>
    <w:rPr>
      <w:rFonts w:ascii="Calibri" w:eastAsia="Calibri" w:hAnsi="Calibri" w:cs="Angsana New"/>
      <w:lang w:val="x-none" w:eastAsia="x-none" w:bidi="th-TH"/>
    </w:rPr>
  </w:style>
  <w:style w:type="paragraph" w:customStyle="1" w:styleId="ColorfulShading-Accent11">
    <w:name w:val="Colorful Shading - Accent 11"/>
    <w:hidden/>
    <w:uiPriority w:val="99"/>
    <w:semiHidden/>
    <w:rsid w:val="00843116"/>
    <w:rPr>
      <w:sz w:val="24"/>
      <w:szCs w:val="24"/>
      <w:lang w:eastAsia="en-US"/>
    </w:rPr>
  </w:style>
  <w:style w:type="character" w:customStyle="1" w:styleId="BodyTextChar1">
    <w:name w:val="Body Text Char1"/>
    <w:uiPriority w:val="99"/>
    <w:semiHidden/>
    <w:rsid w:val="00291DE3"/>
    <w:rPr>
      <w:rFonts w:ascii="Times New Roman" w:eastAsia="바탕" w:hAnsi="Times New Roman" w:cs="Times New Roman"/>
      <w:sz w:val="24"/>
      <w:szCs w:val="24"/>
    </w:rPr>
  </w:style>
  <w:style w:type="character" w:customStyle="1" w:styleId="FooterChar1">
    <w:name w:val="Footer Char1"/>
    <w:uiPriority w:val="99"/>
    <w:semiHidden/>
    <w:rsid w:val="00291DE3"/>
    <w:rPr>
      <w:rFonts w:ascii="Times New Roman" w:eastAsia="바탕" w:hAnsi="Times New Roman" w:cs="Times New Roman"/>
      <w:sz w:val="24"/>
      <w:szCs w:val="24"/>
    </w:rPr>
  </w:style>
  <w:style w:type="character" w:customStyle="1" w:styleId="CommentTextChar1">
    <w:name w:val="Comment Text Char1"/>
    <w:uiPriority w:val="99"/>
    <w:semiHidden/>
    <w:rsid w:val="00291DE3"/>
    <w:rPr>
      <w:rFonts w:ascii="Times New Roman" w:eastAsia="바탕" w:hAnsi="Times New Roman" w:cs="Times New Roman"/>
      <w:sz w:val="20"/>
      <w:szCs w:val="20"/>
    </w:rPr>
  </w:style>
  <w:style w:type="character" w:customStyle="1" w:styleId="HeaderChar1">
    <w:name w:val="Header Char1"/>
    <w:uiPriority w:val="99"/>
    <w:semiHidden/>
    <w:rsid w:val="00291DE3"/>
    <w:rPr>
      <w:rFonts w:ascii="Times New Roman" w:eastAsia="바탕" w:hAnsi="Times New Roman" w:cs="Times New Roman"/>
      <w:sz w:val="24"/>
      <w:szCs w:val="24"/>
    </w:rPr>
  </w:style>
  <w:style w:type="paragraph" w:styleId="Revision">
    <w:name w:val="Revision"/>
    <w:hidden/>
    <w:uiPriority w:val="99"/>
    <w:semiHidden/>
    <w:rsid w:val="00291DE3"/>
    <w:rPr>
      <w:sz w:val="24"/>
      <w:szCs w:val="24"/>
      <w:lang w:eastAsia="en-US"/>
    </w:rPr>
  </w:style>
  <w:style w:type="paragraph" w:styleId="ListParagraph">
    <w:name w:val="List Paragraph"/>
    <w:basedOn w:val="Normal"/>
    <w:uiPriority w:val="34"/>
    <w:qFormat/>
    <w:rsid w:val="00E66638"/>
    <w:pPr>
      <w:ind w:left="720"/>
    </w:pPr>
  </w:style>
  <w:style w:type="paragraph" w:customStyle="1" w:styleId="Default">
    <w:name w:val="Default"/>
    <w:link w:val="DefaultChar"/>
    <w:rsid w:val="00066E71"/>
    <w:pPr>
      <w:autoSpaceDE w:val="0"/>
      <w:autoSpaceDN w:val="0"/>
      <w:adjustRightInd w:val="0"/>
    </w:pPr>
    <w:rPr>
      <w:rFonts w:eastAsia="Times New Roman"/>
      <w:color w:val="000000"/>
      <w:sz w:val="24"/>
      <w:szCs w:val="24"/>
      <w:lang w:eastAsia="en-US"/>
    </w:rPr>
  </w:style>
  <w:style w:type="character" w:customStyle="1" w:styleId="DefaultChar">
    <w:name w:val="Default Char"/>
    <w:link w:val="Default"/>
    <w:rsid w:val="00066E71"/>
    <w:rPr>
      <w:rFonts w:eastAsia="Times New Roman"/>
      <w:color w:val="000000"/>
      <w:sz w:val="24"/>
      <w:szCs w:val="24"/>
      <w:lang w:eastAsia="en-US"/>
    </w:rPr>
  </w:style>
  <w:style w:type="table" w:styleId="TableGrid">
    <w:name w:val="Table Grid"/>
    <w:basedOn w:val="TableNormal"/>
    <w:uiPriority w:val="59"/>
    <w:rsid w:val="00737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1939</Words>
  <Characters>11057</Characters>
  <Application>Microsoft Office Word</Application>
  <DocSecurity>0</DocSecurity>
  <PresentationFormat/>
  <Lines>92</Lines>
  <Paragraphs>25</Paragraphs>
  <Slides>0</Slides>
  <Notes>0</Notes>
  <HiddenSlides>0</HiddenSlides>
  <MMClips>0</MMClip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Western and Central Pacific Fisheries Commission</Company>
  <LinksUpToDate>false</LinksUpToDate>
  <CharactersWithSpaces>12971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SungKwon Soh</cp:lastModifiedBy>
  <cp:revision>3</cp:revision>
  <cp:lastPrinted>2011-06-22T22:17:00Z</cp:lastPrinted>
  <dcterms:created xsi:type="dcterms:W3CDTF">2013-08-30T08:09:00Z</dcterms:created>
  <dcterms:modified xsi:type="dcterms:W3CDTF">2013-08-30T08:11:00Z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1041-6.6.0.2505</vt:lpwstr>
  </property>
</Properties>
</file>