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5E" w:rsidRPr="00D2075E" w:rsidRDefault="00D2075E" w:rsidP="00A02D59">
      <w:pPr>
        <w:tabs>
          <w:tab w:val="left" w:pos="2280"/>
        </w:tabs>
        <w:snapToGrid w:val="0"/>
        <w:spacing w:after="0" w:line="240" w:lineRule="auto"/>
        <w:ind w:right="-2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D2075E">
        <w:rPr>
          <w:rFonts w:eastAsia="Calibri" w:cs="Times New Roman"/>
          <w:b/>
          <w:bCs/>
          <w:spacing w:val="-1"/>
          <w:sz w:val="28"/>
          <w:szCs w:val="28"/>
        </w:rPr>
        <w:t>Matrix of recommendations from the WCPFC Performance Review – Science Section</w:t>
      </w:r>
    </w:p>
    <w:p w:rsidR="00D2075E" w:rsidRPr="00D2075E" w:rsidRDefault="00D2075E" w:rsidP="00D2075E">
      <w:pPr>
        <w:tabs>
          <w:tab w:val="left" w:pos="2280"/>
        </w:tabs>
        <w:snapToGrid w:val="0"/>
        <w:spacing w:after="0" w:line="240" w:lineRule="auto"/>
        <w:ind w:right="-20"/>
        <w:jc w:val="right"/>
        <w:rPr>
          <w:rFonts w:eastAsiaTheme="minorEastAsia" w:cs="Times New Roman"/>
          <w:lang w:eastAsia="ko-KR" w:bidi="th-TH"/>
        </w:rPr>
      </w:pPr>
      <w:r w:rsidRPr="00D2075E">
        <w:rPr>
          <w:rFonts w:eastAsiaTheme="minorEastAsia" w:cs="Times New Roman"/>
          <w:lang w:eastAsia="ko-KR" w:bidi="th-TH"/>
        </w:rPr>
        <w:t>Agenda Item 11.3.2</w:t>
      </w:r>
    </w:p>
    <w:p w:rsidR="00CB66DE" w:rsidRPr="00D2075E" w:rsidRDefault="00D2075E" w:rsidP="00D2075E">
      <w:pPr>
        <w:tabs>
          <w:tab w:val="left" w:pos="2280"/>
        </w:tabs>
        <w:snapToGrid w:val="0"/>
        <w:spacing w:after="0" w:line="240" w:lineRule="auto"/>
        <w:ind w:right="-20"/>
        <w:jc w:val="right"/>
        <w:rPr>
          <w:rFonts w:eastAsia="Calibri" w:cs="Times New Roman"/>
          <w:color w:val="006FC0"/>
          <w:sz w:val="28"/>
          <w:szCs w:val="28"/>
        </w:rPr>
      </w:pPr>
      <w:r w:rsidRPr="00D2075E">
        <w:rPr>
          <w:rFonts w:eastAsiaTheme="minorEastAsia" w:cs="Times New Roman"/>
          <w:lang w:eastAsia="ko-KR" w:bidi="th-TH"/>
        </w:rPr>
        <w:t>WCPFC-SC9-2013/ GN-WP-06</w:t>
      </w:r>
    </w:p>
    <w:p w:rsidR="00A77451" w:rsidRDefault="00A77451" w:rsidP="00A77451">
      <w:pPr>
        <w:snapToGrid w:val="0"/>
        <w:spacing w:after="0" w:line="240" w:lineRule="auto"/>
        <w:ind w:left="101" w:right="5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(WCPFC9 Report, Para 429) </w:t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A77451" w:rsidRPr="001F5FEC" w:rsidRDefault="00A77451" w:rsidP="00A77451">
      <w:pPr>
        <w:snapToGrid w:val="0"/>
        <w:spacing w:after="0" w:line="240" w:lineRule="auto"/>
        <w:ind w:left="101" w:right="58"/>
        <w:jc w:val="both"/>
        <w:rPr>
          <w:rFonts w:ascii="Times New Roman" w:eastAsia="Times New Roman" w:hAnsi="Times New Roman" w:cs="Times New Roman"/>
        </w:rPr>
      </w:pPr>
      <w:r w:rsidRPr="001F5FEC">
        <w:rPr>
          <w:rFonts w:ascii="Times New Roman" w:eastAsia="Times New Roman" w:hAnsi="Times New Roman" w:cs="Times New Roman"/>
          <w:bCs/>
        </w:rPr>
        <w:t>W</w:t>
      </w:r>
      <w:r w:rsidRPr="001F5FEC">
        <w:rPr>
          <w:rFonts w:ascii="Times New Roman" w:eastAsia="Times New Roman" w:hAnsi="Times New Roman" w:cs="Times New Roman"/>
          <w:bCs/>
          <w:spacing w:val="-1"/>
        </w:rPr>
        <w:t>C</w:t>
      </w:r>
      <w:r w:rsidRPr="001F5FEC">
        <w:rPr>
          <w:rFonts w:ascii="Times New Roman" w:eastAsia="Times New Roman" w:hAnsi="Times New Roman" w:cs="Times New Roman"/>
          <w:bCs/>
        </w:rPr>
        <w:t>P</w:t>
      </w:r>
      <w:r w:rsidRPr="001F5FEC">
        <w:rPr>
          <w:rFonts w:ascii="Times New Roman" w:eastAsia="Times New Roman" w:hAnsi="Times New Roman" w:cs="Times New Roman"/>
          <w:bCs/>
          <w:spacing w:val="1"/>
        </w:rPr>
        <w:t>F</w:t>
      </w:r>
      <w:r w:rsidRPr="001F5FEC">
        <w:rPr>
          <w:rFonts w:ascii="Times New Roman" w:eastAsia="Times New Roman" w:hAnsi="Times New Roman" w:cs="Times New Roman"/>
          <w:bCs/>
          <w:spacing w:val="-1"/>
        </w:rPr>
        <w:t>C</w:t>
      </w:r>
      <w:r w:rsidRPr="001F5FEC">
        <w:rPr>
          <w:rFonts w:ascii="Times New Roman" w:eastAsia="Times New Roman" w:hAnsi="Times New Roman" w:cs="Times New Roman"/>
          <w:bCs/>
        </w:rPr>
        <w:t>9</w:t>
      </w:r>
      <w:r w:rsidRPr="001F5FEC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a</w:t>
      </w:r>
      <w:r w:rsidRPr="001F5FEC">
        <w:rPr>
          <w:rFonts w:ascii="Times New Roman" w:eastAsia="Times New Roman" w:hAnsi="Times New Roman" w:cs="Times New Roman"/>
          <w:bCs/>
          <w:spacing w:val="-2"/>
        </w:rPr>
        <w:t>g</w:t>
      </w:r>
      <w:r w:rsidRPr="001F5FEC">
        <w:rPr>
          <w:rFonts w:ascii="Times New Roman" w:eastAsia="Times New Roman" w:hAnsi="Times New Roman" w:cs="Times New Roman"/>
          <w:bCs/>
        </w:rPr>
        <w:t>reed</w:t>
      </w:r>
      <w:r w:rsidRPr="001F5FEC">
        <w:rPr>
          <w:rFonts w:ascii="Times New Roman" w:eastAsia="Times New Roman" w:hAnsi="Times New Roman" w:cs="Times New Roman"/>
          <w:bCs/>
          <w:spacing w:val="1"/>
        </w:rPr>
        <w:t xml:space="preserve"> t</w:t>
      </w:r>
      <w:r w:rsidRPr="001F5FEC">
        <w:rPr>
          <w:rFonts w:ascii="Times New Roman" w:eastAsia="Times New Roman" w:hAnsi="Times New Roman" w:cs="Times New Roman"/>
          <w:bCs/>
        </w:rPr>
        <w:t xml:space="preserve">hat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3"/>
        </w:rPr>
        <w:t>h</w:t>
      </w:r>
      <w:r w:rsidRPr="001F5FEC">
        <w:rPr>
          <w:rFonts w:ascii="Times New Roman" w:eastAsia="Times New Roman" w:hAnsi="Times New Roman" w:cs="Times New Roman"/>
          <w:bCs/>
        </w:rPr>
        <w:t>e</w:t>
      </w:r>
      <w:r w:rsidRPr="001F5FEC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Secr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</w:rPr>
        <w:t>a</w:t>
      </w:r>
      <w:r w:rsidRPr="001F5FEC">
        <w:rPr>
          <w:rFonts w:ascii="Times New Roman" w:eastAsia="Times New Roman" w:hAnsi="Times New Roman" w:cs="Times New Roman"/>
          <w:bCs/>
          <w:spacing w:val="-2"/>
        </w:rPr>
        <w:t>r</w:t>
      </w:r>
      <w:r w:rsidRPr="001F5FEC">
        <w:rPr>
          <w:rFonts w:ascii="Times New Roman" w:eastAsia="Times New Roman" w:hAnsi="Times New Roman" w:cs="Times New Roman"/>
          <w:bCs/>
          <w:spacing w:val="1"/>
        </w:rPr>
        <w:t>i</w:t>
      </w:r>
      <w:r w:rsidRPr="001F5FEC">
        <w:rPr>
          <w:rFonts w:ascii="Times New Roman" w:eastAsia="Times New Roman" w:hAnsi="Times New Roman" w:cs="Times New Roman"/>
          <w:bCs/>
          <w:spacing w:val="-2"/>
        </w:rPr>
        <w:t>a</w:t>
      </w:r>
      <w:r w:rsidRPr="001F5FEC">
        <w:rPr>
          <w:rFonts w:ascii="Times New Roman" w:eastAsia="Times New Roman" w:hAnsi="Times New Roman" w:cs="Times New Roman"/>
          <w:bCs/>
        </w:rPr>
        <w:t xml:space="preserve">t </w:t>
      </w:r>
      <w:r w:rsidRPr="001F5FEC">
        <w:rPr>
          <w:rFonts w:ascii="Times New Roman" w:eastAsia="Times New Roman" w:hAnsi="Times New Roman" w:cs="Times New Roman"/>
          <w:bCs/>
          <w:spacing w:val="1"/>
        </w:rPr>
        <w:t>wi</w:t>
      </w:r>
      <w:r w:rsidRPr="001F5FEC">
        <w:rPr>
          <w:rFonts w:ascii="Times New Roman" w:eastAsia="Times New Roman" w:hAnsi="Times New Roman" w:cs="Times New Roman"/>
          <w:bCs/>
          <w:spacing w:val="-1"/>
        </w:rPr>
        <w:t>l</w:t>
      </w:r>
      <w:r w:rsidRPr="001F5FEC">
        <w:rPr>
          <w:rFonts w:ascii="Times New Roman" w:eastAsia="Times New Roman" w:hAnsi="Times New Roman" w:cs="Times New Roman"/>
          <w:bCs/>
        </w:rPr>
        <w:t>l</w:t>
      </w:r>
      <w:r w:rsidRPr="001F5FEC">
        <w:rPr>
          <w:rFonts w:ascii="Times New Roman" w:eastAsia="Times New Roman" w:hAnsi="Times New Roman" w:cs="Times New Roman"/>
          <w:bCs/>
          <w:spacing w:val="6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s</w:t>
      </w:r>
      <w:r w:rsidRPr="001F5FEC">
        <w:rPr>
          <w:rFonts w:ascii="Times New Roman" w:eastAsia="Times New Roman" w:hAnsi="Times New Roman" w:cs="Times New Roman"/>
          <w:bCs/>
          <w:spacing w:val="-2"/>
        </w:rPr>
        <w:t>o</w:t>
      </w:r>
      <w:r w:rsidRPr="001F5FEC">
        <w:rPr>
          <w:rFonts w:ascii="Times New Roman" w:eastAsia="Times New Roman" w:hAnsi="Times New Roman" w:cs="Times New Roman"/>
          <w:bCs/>
        </w:rPr>
        <w:t>rt</w:t>
      </w:r>
      <w:r w:rsidRPr="001F5FEC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-2"/>
        </w:rPr>
        <w:t>a</w:t>
      </w:r>
      <w:r w:rsidRPr="001F5FEC">
        <w:rPr>
          <w:rFonts w:ascii="Times New Roman" w:eastAsia="Times New Roman" w:hAnsi="Times New Roman" w:cs="Times New Roman"/>
          <w:bCs/>
        </w:rPr>
        <w:t>nd</w:t>
      </w:r>
      <w:r w:rsidRPr="001F5FEC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sp</w:t>
      </w:r>
      <w:r w:rsidRPr="001F5FEC">
        <w:rPr>
          <w:rFonts w:ascii="Times New Roman" w:eastAsia="Times New Roman" w:hAnsi="Times New Roman" w:cs="Times New Roman"/>
          <w:bCs/>
          <w:spacing w:val="1"/>
        </w:rPr>
        <w:t>l</w:t>
      </w:r>
      <w:r w:rsidRPr="001F5FEC">
        <w:rPr>
          <w:rFonts w:ascii="Times New Roman" w:eastAsia="Times New Roman" w:hAnsi="Times New Roman" w:cs="Times New Roman"/>
          <w:bCs/>
          <w:spacing w:val="-1"/>
        </w:rPr>
        <w:t>i</w:t>
      </w:r>
      <w:r w:rsidRPr="001F5FEC">
        <w:rPr>
          <w:rFonts w:ascii="Times New Roman" w:eastAsia="Times New Roman" w:hAnsi="Times New Roman" w:cs="Times New Roman"/>
          <w:bCs/>
        </w:rPr>
        <w:t>t</w:t>
      </w:r>
      <w:r w:rsidRPr="001F5FEC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3"/>
        </w:rPr>
        <w:t>h</w:t>
      </w:r>
      <w:r w:rsidRPr="001F5FEC">
        <w:rPr>
          <w:rFonts w:ascii="Times New Roman" w:eastAsia="Times New Roman" w:hAnsi="Times New Roman" w:cs="Times New Roman"/>
          <w:bCs/>
        </w:rPr>
        <w:t>e</w:t>
      </w:r>
      <w:r w:rsidRPr="001F5FEC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W</w:t>
      </w:r>
      <w:r w:rsidRPr="001F5FEC">
        <w:rPr>
          <w:rFonts w:ascii="Times New Roman" w:eastAsia="Times New Roman" w:hAnsi="Times New Roman" w:cs="Times New Roman"/>
          <w:bCs/>
          <w:spacing w:val="-3"/>
        </w:rPr>
        <w:t>C</w:t>
      </w:r>
      <w:r w:rsidRPr="001F5FEC">
        <w:rPr>
          <w:rFonts w:ascii="Times New Roman" w:eastAsia="Times New Roman" w:hAnsi="Times New Roman" w:cs="Times New Roman"/>
          <w:bCs/>
        </w:rPr>
        <w:t>P</w:t>
      </w:r>
      <w:r w:rsidRPr="001F5FEC">
        <w:rPr>
          <w:rFonts w:ascii="Times New Roman" w:eastAsia="Times New Roman" w:hAnsi="Times New Roman" w:cs="Times New Roman"/>
          <w:bCs/>
          <w:spacing w:val="1"/>
        </w:rPr>
        <w:t>F</w:t>
      </w:r>
      <w:r w:rsidRPr="001F5FEC">
        <w:rPr>
          <w:rFonts w:ascii="Times New Roman" w:eastAsia="Times New Roman" w:hAnsi="Times New Roman" w:cs="Times New Roman"/>
          <w:bCs/>
        </w:rPr>
        <w:t>C</w:t>
      </w:r>
      <w:r w:rsidRPr="001F5FEC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I</w:t>
      </w:r>
      <w:r w:rsidRPr="001F5FEC">
        <w:rPr>
          <w:rFonts w:ascii="Times New Roman" w:eastAsia="Times New Roman" w:hAnsi="Times New Roman" w:cs="Times New Roman"/>
          <w:bCs/>
          <w:spacing w:val="-2"/>
        </w:rPr>
        <w:t>n</w:t>
      </w:r>
      <w:r w:rsidRPr="001F5FEC">
        <w:rPr>
          <w:rFonts w:ascii="Times New Roman" w:eastAsia="Times New Roman" w:hAnsi="Times New Roman" w:cs="Times New Roman"/>
          <w:bCs/>
        </w:rPr>
        <w:t>depen</w:t>
      </w:r>
      <w:r w:rsidRPr="001F5FEC">
        <w:rPr>
          <w:rFonts w:ascii="Times New Roman" w:eastAsia="Times New Roman" w:hAnsi="Times New Roman" w:cs="Times New Roman"/>
          <w:bCs/>
          <w:spacing w:val="-1"/>
        </w:rPr>
        <w:t>d</w:t>
      </w:r>
      <w:r w:rsidRPr="001F5FEC">
        <w:rPr>
          <w:rFonts w:ascii="Times New Roman" w:eastAsia="Times New Roman" w:hAnsi="Times New Roman" w:cs="Times New Roman"/>
          <w:bCs/>
        </w:rPr>
        <w:t xml:space="preserve">ent </w:t>
      </w:r>
      <w:r w:rsidRPr="001F5FEC">
        <w:rPr>
          <w:rFonts w:ascii="Times New Roman" w:eastAsia="Times New Roman" w:hAnsi="Times New Roman" w:cs="Times New Roman"/>
          <w:bCs/>
          <w:spacing w:val="2"/>
        </w:rPr>
        <w:t>P</w:t>
      </w:r>
      <w:r w:rsidRPr="001F5FEC">
        <w:rPr>
          <w:rFonts w:ascii="Times New Roman" w:eastAsia="Times New Roman" w:hAnsi="Times New Roman" w:cs="Times New Roman"/>
          <w:bCs/>
          <w:spacing w:val="-2"/>
        </w:rPr>
        <w:t>er</w:t>
      </w:r>
      <w:r w:rsidRPr="001F5FEC">
        <w:rPr>
          <w:rFonts w:ascii="Times New Roman" w:eastAsia="Times New Roman" w:hAnsi="Times New Roman" w:cs="Times New Roman"/>
          <w:bCs/>
          <w:spacing w:val="3"/>
        </w:rPr>
        <w:t>f</w:t>
      </w:r>
      <w:r w:rsidRPr="001F5FEC">
        <w:rPr>
          <w:rFonts w:ascii="Times New Roman" w:eastAsia="Times New Roman" w:hAnsi="Times New Roman" w:cs="Times New Roman"/>
          <w:bCs/>
          <w:spacing w:val="-2"/>
        </w:rPr>
        <w:t>o</w:t>
      </w:r>
      <w:r w:rsidRPr="001F5FEC">
        <w:rPr>
          <w:rFonts w:ascii="Times New Roman" w:eastAsia="Times New Roman" w:hAnsi="Times New Roman" w:cs="Times New Roman"/>
          <w:bCs/>
        </w:rPr>
        <w:t>r</w:t>
      </w:r>
      <w:r w:rsidRPr="001F5FEC">
        <w:rPr>
          <w:rFonts w:ascii="Times New Roman" w:eastAsia="Times New Roman" w:hAnsi="Times New Roman" w:cs="Times New Roman"/>
          <w:bCs/>
          <w:spacing w:val="1"/>
        </w:rPr>
        <w:t>m</w:t>
      </w:r>
      <w:r w:rsidRPr="001F5FEC">
        <w:rPr>
          <w:rFonts w:ascii="Times New Roman" w:eastAsia="Times New Roman" w:hAnsi="Times New Roman" w:cs="Times New Roman"/>
          <w:bCs/>
        </w:rPr>
        <w:t>a</w:t>
      </w:r>
      <w:r w:rsidRPr="001F5FEC">
        <w:rPr>
          <w:rFonts w:ascii="Times New Roman" w:eastAsia="Times New Roman" w:hAnsi="Times New Roman" w:cs="Times New Roman"/>
          <w:bCs/>
          <w:spacing w:val="-3"/>
        </w:rPr>
        <w:t>n</w:t>
      </w:r>
      <w:r w:rsidRPr="001F5FEC">
        <w:rPr>
          <w:rFonts w:ascii="Times New Roman" w:eastAsia="Times New Roman" w:hAnsi="Times New Roman" w:cs="Times New Roman"/>
          <w:bCs/>
        </w:rPr>
        <w:t xml:space="preserve">ce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-1"/>
        </w:rPr>
        <w:t>R</w:t>
      </w:r>
      <w:r w:rsidRPr="001F5FEC">
        <w:rPr>
          <w:rFonts w:ascii="Times New Roman" w:eastAsia="Times New Roman" w:hAnsi="Times New Roman" w:cs="Times New Roman"/>
          <w:bCs/>
        </w:rPr>
        <w:t>ev</w:t>
      </w:r>
      <w:r w:rsidRPr="001F5FEC">
        <w:rPr>
          <w:rFonts w:ascii="Times New Roman" w:eastAsia="Times New Roman" w:hAnsi="Times New Roman" w:cs="Times New Roman"/>
          <w:bCs/>
          <w:spacing w:val="-1"/>
        </w:rPr>
        <w:t>i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</w:rPr>
        <w:t xml:space="preserve">w </w:t>
      </w:r>
      <w:r w:rsidRPr="001F5FEC">
        <w:rPr>
          <w:rFonts w:ascii="Times New Roman" w:eastAsia="Times New Roman" w:hAnsi="Times New Roman" w:cs="Times New Roman"/>
          <w:bCs/>
          <w:spacing w:val="30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r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</w:rPr>
        <w:t>co</w:t>
      </w:r>
      <w:r w:rsidRPr="001F5FEC">
        <w:rPr>
          <w:rFonts w:ascii="Times New Roman" w:eastAsia="Times New Roman" w:hAnsi="Times New Roman" w:cs="Times New Roman"/>
          <w:bCs/>
          <w:spacing w:val="-1"/>
        </w:rPr>
        <w:t>m</w:t>
      </w:r>
      <w:r w:rsidRPr="001F5FEC">
        <w:rPr>
          <w:rFonts w:ascii="Times New Roman" w:eastAsia="Times New Roman" w:hAnsi="Times New Roman" w:cs="Times New Roman"/>
          <w:bCs/>
          <w:spacing w:val="1"/>
        </w:rPr>
        <w:t>m</w:t>
      </w:r>
      <w:r w:rsidRPr="001F5FEC">
        <w:rPr>
          <w:rFonts w:ascii="Times New Roman" w:eastAsia="Times New Roman" w:hAnsi="Times New Roman" w:cs="Times New Roman"/>
          <w:bCs/>
        </w:rPr>
        <w:t>end</w:t>
      </w:r>
      <w:r w:rsidRPr="001F5FEC">
        <w:rPr>
          <w:rFonts w:ascii="Times New Roman" w:eastAsia="Times New Roman" w:hAnsi="Times New Roman" w:cs="Times New Roman"/>
          <w:bCs/>
          <w:spacing w:val="-3"/>
        </w:rPr>
        <w:t>a</w:t>
      </w:r>
      <w:r w:rsidRPr="001F5FEC">
        <w:rPr>
          <w:rFonts w:ascii="Times New Roman" w:eastAsia="Times New Roman" w:hAnsi="Times New Roman" w:cs="Times New Roman"/>
          <w:bCs/>
          <w:spacing w:val="1"/>
        </w:rPr>
        <w:t>ti</w:t>
      </w:r>
      <w:r w:rsidRPr="001F5FEC">
        <w:rPr>
          <w:rFonts w:ascii="Times New Roman" w:eastAsia="Times New Roman" w:hAnsi="Times New Roman" w:cs="Times New Roman"/>
          <w:bCs/>
        </w:rPr>
        <w:t xml:space="preserve">on </w:t>
      </w:r>
      <w:r w:rsidRPr="001F5FEC">
        <w:rPr>
          <w:rFonts w:ascii="Times New Roman" w:eastAsia="Times New Roman" w:hAnsi="Times New Roman" w:cs="Times New Roman"/>
          <w:bCs/>
          <w:spacing w:val="26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m</w:t>
      </w:r>
      <w:r w:rsidRPr="001F5FEC">
        <w:rPr>
          <w:rFonts w:ascii="Times New Roman" w:eastAsia="Times New Roman" w:hAnsi="Times New Roman" w:cs="Times New Roman"/>
          <w:bCs/>
        </w:rPr>
        <w:t>a</w:t>
      </w:r>
      <w:r w:rsidRPr="001F5FEC">
        <w:rPr>
          <w:rFonts w:ascii="Times New Roman" w:eastAsia="Times New Roman" w:hAnsi="Times New Roman" w:cs="Times New Roman"/>
          <w:bCs/>
          <w:spacing w:val="-2"/>
        </w:rPr>
        <w:t>t</w:t>
      </w:r>
      <w:r w:rsidRPr="001F5FEC">
        <w:rPr>
          <w:rFonts w:ascii="Times New Roman" w:eastAsia="Times New Roman" w:hAnsi="Times New Roman" w:cs="Times New Roman"/>
          <w:bCs/>
        </w:rPr>
        <w:t>r</w:t>
      </w:r>
      <w:r w:rsidRPr="001F5FEC">
        <w:rPr>
          <w:rFonts w:ascii="Times New Roman" w:eastAsia="Times New Roman" w:hAnsi="Times New Roman" w:cs="Times New Roman"/>
          <w:bCs/>
          <w:spacing w:val="1"/>
        </w:rPr>
        <w:t>i</w:t>
      </w:r>
      <w:r w:rsidRPr="001F5FEC">
        <w:rPr>
          <w:rFonts w:ascii="Times New Roman" w:eastAsia="Times New Roman" w:hAnsi="Times New Roman" w:cs="Times New Roman"/>
          <w:bCs/>
        </w:rPr>
        <w:t xml:space="preserve">x </w:t>
      </w:r>
      <w:r w:rsidRPr="001F5FEC">
        <w:rPr>
          <w:rFonts w:ascii="Times New Roman" w:eastAsia="Times New Roman" w:hAnsi="Times New Roman" w:cs="Times New Roman"/>
          <w:bCs/>
          <w:spacing w:val="26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 xml:space="preserve">by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co</w:t>
      </w:r>
      <w:r w:rsidRPr="001F5FEC">
        <w:rPr>
          <w:rFonts w:ascii="Times New Roman" w:eastAsia="Times New Roman" w:hAnsi="Times New Roman" w:cs="Times New Roman"/>
          <w:bCs/>
          <w:spacing w:val="-1"/>
        </w:rPr>
        <w:t>m</w:t>
      </w:r>
      <w:r w:rsidRPr="001F5FEC">
        <w:rPr>
          <w:rFonts w:ascii="Times New Roman" w:eastAsia="Times New Roman" w:hAnsi="Times New Roman" w:cs="Times New Roman"/>
          <w:bCs/>
          <w:spacing w:val="1"/>
        </w:rPr>
        <w:t>m</w:t>
      </w:r>
      <w:r w:rsidRPr="001F5FEC">
        <w:rPr>
          <w:rFonts w:ascii="Times New Roman" w:eastAsia="Times New Roman" w:hAnsi="Times New Roman" w:cs="Times New Roman"/>
          <w:bCs/>
          <w:spacing w:val="-1"/>
        </w:rPr>
        <w:t>i</w:t>
      </w:r>
      <w:r w:rsidRPr="001F5FEC">
        <w:rPr>
          <w:rFonts w:ascii="Times New Roman" w:eastAsia="Times New Roman" w:hAnsi="Times New Roman" w:cs="Times New Roman"/>
          <w:bCs/>
          <w:spacing w:val="1"/>
        </w:rPr>
        <w:t>tt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  <w:spacing w:val="5"/>
        </w:rPr>
        <w:t>e</w:t>
      </w:r>
      <w:r w:rsidRPr="001F5FEC">
        <w:rPr>
          <w:rFonts w:ascii="Times New Roman" w:eastAsia="Times New Roman" w:hAnsi="Times New Roman" w:cs="Times New Roman"/>
          <w:bCs/>
        </w:rPr>
        <w:t xml:space="preserve">,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 xml:space="preserve">add </w:t>
      </w:r>
      <w:r w:rsidRPr="001F5FEC">
        <w:rPr>
          <w:rFonts w:ascii="Times New Roman" w:eastAsia="Times New Roman" w:hAnsi="Times New Roman" w:cs="Times New Roman"/>
          <w:bCs/>
          <w:spacing w:val="28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 xml:space="preserve">a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co</w:t>
      </w:r>
      <w:r w:rsidRPr="001F5FEC">
        <w:rPr>
          <w:rFonts w:ascii="Times New Roman" w:eastAsia="Times New Roman" w:hAnsi="Times New Roman" w:cs="Times New Roman"/>
          <w:bCs/>
          <w:spacing w:val="-1"/>
        </w:rPr>
        <w:t>l</w:t>
      </w:r>
      <w:r w:rsidRPr="001F5FEC">
        <w:rPr>
          <w:rFonts w:ascii="Times New Roman" w:eastAsia="Times New Roman" w:hAnsi="Times New Roman" w:cs="Times New Roman"/>
          <w:bCs/>
        </w:rPr>
        <w:t xml:space="preserve">umn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</w:rPr>
        <w:t xml:space="preserve">o </w:t>
      </w:r>
      <w:r w:rsidRPr="001F5FEC">
        <w:rPr>
          <w:rFonts w:ascii="Times New Roman" w:eastAsia="Times New Roman" w:hAnsi="Times New Roman" w:cs="Times New Roman"/>
          <w:bCs/>
          <w:spacing w:val="29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2"/>
        </w:rPr>
        <w:t>r</w:t>
      </w:r>
      <w:r w:rsidRPr="001F5FEC">
        <w:rPr>
          <w:rFonts w:ascii="Times New Roman" w:eastAsia="Times New Roman" w:hAnsi="Times New Roman" w:cs="Times New Roman"/>
          <w:bCs/>
        </w:rPr>
        <w:t>ack progr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</w:rPr>
        <w:t>s</w:t>
      </w:r>
      <w:r w:rsidRPr="001F5FEC">
        <w:rPr>
          <w:rFonts w:ascii="Times New Roman" w:eastAsia="Times New Roman" w:hAnsi="Times New Roman" w:cs="Times New Roman"/>
          <w:bCs/>
          <w:spacing w:val="1"/>
        </w:rPr>
        <w:t>s</w:t>
      </w:r>
      <w:r w:rsidRPr="001F5FEC">
        <w:rPr>
          <w:rFonts w:ascii="Times New Roman" w:eastAsia="Times New Roman" w:hAnsi="Times New Roman" w:cs="Times New Roman"/>
          <w:bCs/>
        </w:rPr>
        <w:t>, and</w:t>
      </w:r>
      <w:r w:rsidRPr="001F5FEC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f</w:t>
      </w:r>
      <w:r w:rsidRPr="001F5FEC">
        <w:rPr>
          <w:rFonts w:ascii="Times New Roman" w:eastAsia="Times New Roman" w:hAnsi="Times New Roman" w:cs="Times New Roman"/>
          <w:bCs/>
        </w:rPr>
        <w:t>o</w:t>
      </w:r>
      <w:r w:rsidRPr="001F5FEC">
        <w:rPr>
          <w:rFonts w:ascii="Times New Roman" w:eastAsia="Times New Roman" w:hAnsi="Times New Roman" w:cs="Times New Roman"/>
          <w:bCs/>
          <w:spacing w:val="-2"/>
        </w:rPr>
        <w:t>r</w:t>
      </w:r>
      <w:r w:rsidRPr="001F5FEC">
        <w:rPr>
          <w:rFonts w:ascii="Times New Roman" w:eastAsia="Times New Roman" w:hAnsi="Times New Roman" w:cs="Times New Roman"/>
          <w:bCs/>
          <w:spacing w:val="1"/>
        </w:rPr>
        <w:t>w</w:t>
      </w:r>
      <w:r w:rsidRPr="001F5FEC">
        <w:rPr>
          <w:rFonts w:ascii="Times New Roman" w:eastAsia="Times New Roman" w:hAnsi="Times New Roman" w:cs="Times New Roman"/>
          <w:bCs/>
          <w:spacing w:val="-2"/>
        </w:rPr>
        <w:t>a</w:t>
      </w:r>
      <w:r w:rsidRPr="001F5FEC">
        <w:rPr>
          <w:rFonts w:ascii="Times New Roman" w:eastAsia="Times New Roman" w:hAnsi="Times New Roman" w:cs="Times New Roman"/>
          <w:bCs/>
        </w:rPr>
        <w:t>rd e</w:t>
      </w:r>
      <w:r w:rsidRPr="001F5FEC">
        <w:rPr>
          <w:rFonts w:ascii="Times New Roman" w:eastAsia="Times New Roman" w:hAnsi="Times New Roman" w:cs="Times New Roman"/>
          <w:bCs/>
          <w:spacing w:val="-2"/>
        </w:rPr>
        <w:t>a</w:t>
      </w:r>
      <w:r w:rsidRPr="001F5FEC">
        <w:rPr>
          <w:rFonts w:ascii="Times New Roman" w:eastAsia="Times New Roman" w:hAnsi="Times New Roman" w:cs="Times New Roman"/>
          <w:bCs/>
        </w:rPr>
        <w:t>ch por</w:t>
      </w:r>
      <w:r w:rsidRPr="001F5FEC">
        <w:rPr>
          <w:rFonts w:ascii="Times New Roman" w:eastAsia="Times New Roman" w:hAnsi="Times New Roman" w:cs="Times New Roman"/>
          <w:bCs/>
          <w:spacing w:val="-2"/>
        </w:rPr>
        <w:t>t</w:t>
      </w:r>
      <w:r w:rsidRPr="001F5FEC">
        <w:rPr>
          <w:rFonts w:ascii="Times New Roman" w:eastAsia="Times New Roman" w:hAnsi="Times New Roman" w:cs="Times New Roman"/>
          <w:bCs/>
          <w:spacing w:val="1"/>
        </w:rPr>
        <w:t>i</w:t>
      </w:r>
      <w:r w:rsidRPr="001F5FEC">
        <w:rPr>
          <w:rFonts w:ascii="Times New Roman" w:eastAsia="Times New Roman" w:hAnsi="Times New Roman" w:cs="Times New Roman"/>
          <w:bCs/>
        </w:rPr>
        <w:t>on</w:t>
      </w:r>
      <w:r w:rsidRPr="001F5FEC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</w:rPr>
        <w:t xml:space="preserve">o 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3"/>
        </w:rPr>
        <w:t>h</w:t>
      </w:r>
      <w:r w:rsidRPr="001F5FEC">
        <w:rPr>
          <w:rFonts w:ascii="Times New Roman" w:eastAsia="Times New Roman" w:hAnsi="Times New Roman" w:cs="Times New Roman"/>
          <w:bCs/>
        </w:rPr>
        <w:t>e r</w:t>
      </w:r>
      <w:r w:rsidRPr="001F5FEC">
        <w:rPr>
          <w:rFonts w:ascii="Times New Roman" w:eastAsia="Times New Roman" w:hAnsi="Times New Roman" w:cs="Times New Roman"/>
          <w:bCs/>
          <w:spacing w:val="-2"/>
        </w:rPr>
        <w:t>e</w:t>
      </w:r>
      <w:r w:rsidRPr="001F5FEC">
        <w:rPr>
          <w:rFonts w:ascii="Times New Roman" w:eastAsia="Times New Roman" w:hAnsi="Times New Roman" w:cs="Times New Roman"/>
          <w:bCs/>
          <w:spacing w:val="1"/>
        </w:rPr>
        <w:t>l</w:t>
      </w:r>
      <w:r w:rsidRPr="001F5FEC">
        <w:rPr>
          <w:rFonts w:ascii="Times New Roman" w:eastAsia="Times New Roman" w:hAnsi="Times New Roman" w:cs="Times New Roman"/>
          <w:bCs/>
        </w:rPr>
        <w:t>e</w:t>
      </w:r>
      <w:r w:rsidRPr="001F5FEC">
        <w:rPr>
          <w:rFonts w:ascii="Times New Roman" w:eastAsia="Times New Roman" w:hAnsi="Times New Roman" w:cs="Times New Roman"/>
          <w:bCs/>
          <w:spacing w:val="-2"/>
        </w:rPr>
        <w:t>v</w:t>
      </w:r>
      <w:r w:rsidRPr="001F5FEC">
        <w:rPr>
          <w:rFonts w:ascii="Times New Roman" w:eastAsia="Times New Roman" w:hAnsi="Times New Roman" w:cs="Times New Roman"/>
          <w:bCs/>
        </w:rPr>
        <w:t>ant</w:t>
      </w:r>
      <w:r w:rsidRPr="001F5FEC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1F5FEC">
        <w:rPr>
          <w:rFonts w:ascii="Times New Roman" w:eastAsia="Times New Roman" w:hAnsi="Times New Roman" w:cs="Times New Roman"/>
          <w:bCs/>
        </w:rPr>
        <w:t>co</w:t>
      </w:r>
      <w:r w:rsidRPr="001F5FEC">
        <w:rPr>
          <w:rFonts w:ascii="Times New Roman" w:eastAsia="Times New Roman" w:hAnsi="Times New Roman" w:cs="Times New Roman"/>
          <w:bCs/>
          <w:spacing w:val="-1"/>
        </w:rPr>
        <w:t>m</w:t>
      </w:r>
      <w:r w:rsidRPr="001F5FEC">
        <w:rPr>
          <w:rFonts w:ascii="Times New Roman" w:eastAsia="Times New Roman" w:hAnsi="Times New Roman" w:cs="Times New Roman"/>
          <w:bCs/>
          <w:spacing w:val="1"/>
        </w:rPr>
        <w:t>m</w:t>
      </w:r>
      <w:r w:rsidRPr="001F5FEC">
        <w:rPr>
          <w:rFonts w:ascii="Times New Roman" w:eastAsia="Times New Roman" w:hAnsi="Times New Roman" w:cs="Times New Roman"/>
          <w:bCs/>
          <w:spacing w:val="-1"/>
        </w:rPr>
        <w:t>i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2"/>
        </w:rPr>
        <w:t>t</w:t>
      </w:r>
      <w:r w:rsidRPr="001F5FEC">
        <w:rPr>
          <w:rFonts w:ascii="Times New Roman" w:eastAsia="Times New Roman" w:hAnsi="Times New Roman" w:cs="Times New Roman"/>
          <w:bCs/>
        </w:rPr>
        <w:t>ee</w:t>
      </w:r>
      <w:r w:rsidRPr="001F5FEC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1F5FEC">
        <w:rPr>
          <w:rFonts w:ascii="Times New Roman" w:eastAsia="Times New Roman" w:hAnsi="Times New Roman" w:cs="Times New Roman"/>
          <w:bCs/>
          <w:spacing w:val="1"/>
        </w:rPr>
        <w:t>f</w:t>
      </w:r>
      <w:r w:rsidRPr="001F5FEC">
        <w:rPr>
          <w:rFonts w:ascii="Times New Roman" w:eastAsia="Times New Roman" w:hAnsi="Times New Roman" w:cs="Times New Roman"/>
          <w:bCs/>
        </w:rPr>
        <w:t>or a</w:t>
      </w:r>
      <w:r w:rsidRPr="001F5FEC">
        <w:rPr>
          <w:rFonts w:ascii="Times New Roman" w:eastAsia="Times New Roman" w:hAnsi="Times New Roman" w:cs="Times New Roman"/>
          <w:bCs/>
          <w:spacing w:val="-2"/>
        </w:rPr>
        <w:t>c</w:t>
      </w:r>
      <w:r w:rsidRPr="001F5FEC">
        <w:rPr>
          <w:rFonts w:ascii="Times New Roman" w:eastAsia="Times New Roman" w:hAnsi="Times New Roman" w:cs="Times New Roman"/>
          <w:bCs/>
          <w:spacing w:val="1"/>
        </w:rPr>
        <w:t>t</w:t>
      </w:r>
      <w:r w:rsidRPr="001F5FEC">
        <w:rPr>
          <w:rFonts w:ascii="Times New Roman" w:eastAsia="Times New Roman" w:hAnsi="Times New Roman" w:cs="Times New Roman"/>
          <w:bCs/>
          <w:spacing w:val="-1"/>
        </w:rPr>
        <w:t>i</w:t>
      </w:r>
      <w:r w:rsidRPr="001F5FEC">
        <w:rPr>
          <w:rFonts w:ascii="Times New Roman" w:eastAsia="Times New Roman" w:hAnsi="Times New Roman" w:cs="Times New Roman"/>
          <w:bCs/>
        </w:rPr>
        <w:t>on.</w:t>
      </w:r>
    </w:p>
    <w:p w:rsidR="00A77451" w:rsidRDefault="00A77451" w:rsidP="00A02D59">
      <w:pPr>
        <w:tabs>
          <w:tab w:val="left" w:pos="2280"/>
        </w:tabs>
        <w:snapToGrid w:val="0"/>
        <w:spacing w:after="0" w:line="240" w:lineRule="auto"/>
        <w:ind w:right="-20"/>
        <w:jc w:val="center"/>
        <w:rPr>
          <w:rFonts w:eastAsia="Calibri" w:cs="Times New Roman"/>
          <w:b/>
          <w:bCs/>
          <w:color w:val="006FC0"/>
        </w:rPr>
      </w:pPr>
    </w:p>
    <w:p w:rsidR="00A02D59" w:rsidRPr="00502FAF" w:rsidRDefault="00D2075E" w:rsidP="00A02D59">
      <w:pPr>
        <w:tabs>
          <w:tab w:val="left" w:pos="2280"/>
        </w:tabs>
        <w:snapToGrid w:val="0"/>
        <w:spacing w:after="0" w:line="240" w:lineRule="auto"/>
        <w:ind w:right="-20"/>
        <w:jc w:val="center"/>
        <w:rPr>
          <w:rFonts w:eastAsia="Calibri" w:cs="Times New Roman"/>
          <w:b/>
          <w:bCs/>
          <w:color w:val="006FC0"/>
        </w:rPr>
      </w:pPr>
      <w:r w:rsidRPr="00502FAF">
        <w:rPr>
          <w:rFonts w:eastAsia="Calibri" w:cs="Times New Roman"/>
          <w:b/>
          <w:bCs/>
          <w:color w:val="006FC0"/>
        </w:rPr>
        <w:t xml:space="preserve">Informal </w:t>
      </w:r>
      <w:r w:rsidR="00F131FC" w:rsidRPr="00502FAF">
        <w:rPr>
          <w:rFonts w:eastAsia="Calibri" w:cs="Times New Roman"/>
          <w:b/>
          <w:bCs/>
          <w:color w:val="006FC0"/>
        </w:rPr>
        <w:t>Working Paper for ISG</w:t>
      </w:r>
      <w:r w:rsidRPr="00502FAF">
        <w:rPr>
          <w:rFonts w:eastAsia="Calibri" w:cs="Times New Roman"/>
          <w:b/>
          <w:bCs/>
          <w:color w:val="006FC0"/>
        </w:rPr>
        <w:t>-3</w:t>
      </w:r>
      <w:r w:rsidR="00F131FC" w:rsidRPr="00502FAF">
        <w:rPr>
          <w:rFonts w:eastAsia="Calibri" w:cs="Times New Roman"/>
          <w:b/>
          <w:bCs/>
          <w:color w:val="006FC0"/>
        </w:rPr>
        <w:t xml:space="preserve"> Meeting and Theme Session</w:t>
      </w:r>
      <w:r w:rsidR="00C75F3B">
        <w:rPr>
          <w:rFonts w:eastAsia="Calibri" w:cs="Times New Roman"/>
          <w:b/>
          <w:bCs/>
          <w:color w:val="006FC0"/>
        </w:rPr>
        <w:t xml:space="preserve"> Convenors</w:t>
      </w:r>
    </w:p>
    <w:p w:rsidR="00D2075E" w:rsidRPr="00502FAF" w:rsidRDefault="00D2075E" w:rsidP="00A02D59">
      <w:pPr>
        <w:tabs>
          <w:tab w:val="left" w:pos="2280"/>
        </w:tabs>
        <w:snapToGrid w:val="0"/>
        <w:spacing w:after="0" w:line="240" w:lineRule="auto"/>
        <w:ind w:right="-20"/>
        <w:jc w:val="center"/>
        <w:rPr>
          <w:rFonts w:eastAsia="Calibri" w:cs="Times New Roman"/>
          <w:b/>
          <w:bCs/>
          <w:color w:val="006FC0"/>
        </w:rPr>
      </w:pPr>
      <w:r w:rsidRPr="00502FAF">
        <w:rPr>
          <w:rFonts w:eastAsia="Calibri" w:cs="Times New Roman"/>
          <w:b/>
          <w:bCs/>
          <w:color w:val="006FC0"/>
        </w:rPr>
        <w:t>Secretariat</w:t>
      </w:r>
    </w:p>
    <w:p w:rsidR="00F131FC" w:rsidRPr="00502FAF" w:rsidRDefault="00F131FC" w:rsidP="00A02D59">
      <w:pPr>
        <w:tabs>
          <w:tab w:val="left" w:pos="2280"/>
        </w:tabs>
        <w:snapToGrid w:val="0"/>
        <w:spacing w:after="0" w:line="240" w:lineRule="auto"/>
        <w:ind w:right="-20"/>
        <w:jc w:val="center"/>
        <w:rPr>
          <w:rFonts w:eastAsia="Calibri" w:cs="Times New Roman"/>
          <w:b/>
          <w:bCs/>
          <w:color w:val="006FC0"/>
        </w:rPr>
      </w:pPr>
    </w:p>
    <w:p w:rsidR="00CE58B7" w:rsidRPr="00502FAF" w:rsidRDefault="00CE58B7" w:rsidP="009D6D50">
      <w:pPr>
        <w:pStyle w:val="ListParagraph"/>
        <w:numPr>
          <w:ilvl w:val="0"/>
          <w:numId w:val="16"/>
        </w:numPr>
        <w:snapToGrid w:val="0"/>
        <w:spacing w:after="0" w:line="240" w:lineRule="auto"/>
        <w:ind w:right="-20"/>
        <w:contextualSpacing w:val="0"/>
        <w:rPr>
          <w:rFonts w:eastAsia="Arial Narrow" w:cs="Times New Roman"/>
          <w:b/>
          <w:bCs/>
        </w:rPr>
      </w:pPr>
      <w:r w:rsidRPr="00502FAF">
        <w:rPr>
          <w:rFonts w:eastAsia="Arial Narrow" w:cs="Times New Roman"/>
          <w:b/>
          <w:bCs/>
        </w:rPr>
        <w:t>A</w:t>
      </w:r>
      <w:r w:rsidRPr="00502FAF">
        <w:rPr>
          <w:rFonts w:eastAsia="Arial Narrow" w:cs="Times New Roman"/>
          <w:b/>
          <w:bCs/>
          <w:spacing w:val="-1"/>
        </w:rPr>
        <w:t>c</w:t>
      </w:r>
      <w:r w:rsidRPr="00502FAF">
        <w:rPr>
          <w:rFonts w:eastAsia="Arial Narrow" w:cs="Times New Roman"/>
          <w:b/>
          <w:bCs/>
        </w:rPr>
        <w:t>t</w:t>
      </w:r>
      <w:r w:rsidRPr="00502FAF">
        <w:rPr>
          <w:rFonts w:eastAsia="Arial Narrow" w:cs="Times New Roman"/>
          <w:b/>
          <w:bCs/>
          <w:spacing w:val="1"/>
        </w:rPr>
        <w:t>io</w:t>
      </w:r>
      <w:r w:rsidRPr="00502FAF">
        <w:rPr>
          <w:rFonts w:eastAsia="Arial Narrow" w:cs="Times New Roman"/>
          <w:b/>
          <w:bCs/>
          <w:spacing w:val="2"/>
        </w:rPr>
        <w:t xml:space="preserve">n </w:t>
      </w:r>
      <w:r w:rsidRPr="00502FAF">
        <w:rPr>
          <w:rFonts w:eastAsia="Arial Narrow" w:cs="Times New Roman"/>
          <w:b/>
          <w:bCs/>
          <w:spacing w:val="-3"/>
        </w:rPr>
        <w:t>(</w:t>
      </w:r>
      <w:r w:rsidRPr="00502FAF">
        <w:rPr>
          <w:rFonts w:eastAsia="Arial Narrow" w:cs="Times New Roman"/>
          <w:b/>
          <w:bCs/>
        </w:rPr>
        <w:t>active /complete</w:t>
      </w:r>
      <w:r w:rsidRPr="00502FAF">
        <w:rPr>
          <w:rFonts w:eastAsia="Arial Narrow" w:cs="Times New Roman"/>
          <w:b/>
          <w:bCs/>
          <w:spacing w:val="-1"/>
        </w:rPr>
        <w:t>d</w:t>
      </w:r>
      <w:r w:rsidRPr="00502FAF">
        <w:rPr>
          <w:rFonts w:eastAsia="Arial Narrow" w:cs="Times New Roman"/>
          <w:b/>
          <w:bCs/>
        </w:rPr>
        <w:t>/ on</w:t>
      </w:r>
      <w:r w:rsidRPr="00502FAF">
        <w:rPr>
          <w:rFonts w:eastAsia="Arial Narrow" w:cs="Times New Roman"/>
          <w:b/>
          <w:bCs/>
          <w:spacing w:val="-1"/>
        </w:rPr>
        <w:t>g</w:t>
      </w:r>
      <w:r w:rsidRPr="00502FAF">
        <w:rPr>
          <w:rFonts w:eastAsia="Arial Narrow" w:cs="Times New Roman"/>
          <w:b/>
          <w:bCs/>
        </w:rPr>
        <w:t>oing)</w:t>
      </w:r>
    </w:p>
    <w:p w:rsidR="00CE58B7" w:rsidRPr="00502FAF" w:rsidRDefault="00CE58B7" w:rsidP="009D6D50">
      <w:pPr>
        <w:pStyle w:val="ListParagraph"/>
        <w:numPr>
          <w:ilvl w:val="0"/>
          <w:numId w:val="16"/>
        </w:numPr>
        <w:snapToGrid w:val="0"/>
        <w:spacing w:after="0" w:line="240" w:lineRule="auto"/>
        <w:ind w:right="-20"/>
        <w:contextualSpacing w:val="0"/>
        <w:rPr>
          <w:rFonts w:eastAsia="Arial Narrow" w:cs="Times New Roman"/>
          <w:b/>
          <w:bCs/>
        </w:rPr>
      </w:pPr>
      <w:r w:rsidRPr="00502FAF">
        <w:rPr>
          <w:rFonts w:eastAsia="Arial Narrow" w:cs="Times New Roman"/>
          <w:b/>
          <w:bCs/>
        </w:rPr>
        <w:t>Issue (policy/ managemen</w:t>
      </w:r>
      <w:r w:rsidRPr="00502FAF">
        <w:rPr>
          <w:rFonts w:eastAsia="Arial Narrow" w:cs="Times New Roman"/>
          <w:b/>
          <w:bCs/>
          <w:spacing w:val="-1"/>
        </w:rPr>
        <w:t>t</w:t>
      </w:r>
      <w:r w:rsidRPr="00502FAF">
        <w:rPr>
          <w:rFonts w:eastAsia="Arial Narrow" w:cs="Times New Roman"/>
          <w:b/>
          <w:bCs/>
        </w:rPr>
        <w:t>/ legal/ compliance/</w:t>
      </w:r>
      <w:r w:rsidRPr="00502FAF">
        <w:rPr>
          <w:rFonts w:eastAsia="Arial Narrow" w:cs="Times New Roman"/>
          <w:b/>
          <w:bCs/>
          <w:spacing w:val="-3"/>
        </w:rPr>
        <w:t>f</w:t>
      </w:r>
      <w:r w:rsidRPr="00502FAF">
        <w:rPr>
          <w:rFonts w:eastAsia="Arial Narrow" w:cs="Times New Roman"/>
          <w:b/>
          <w:bCs/>
        </w:rPr>
        <w:t>inancial)</w:t>
      </w:r>
    </w:p>
    <w:p w:rsidR="00CE58B7" w:rsidRPr="00502FAF" w:rsidRDefault="00CE58B7" w:rsidP="009D6D50">
      <w:pPr>
        <w:pStyle w:val="ListParagraph"/>
        <w:numPr>
          <w:ilvl w:val="0"/>
          <w:numId w:val="16"/>
        </w:numPr>
        <w:snapToGrid w:val="0"/>
        <w:spacing w:after="0" w:line="240" w:lineRule="auto"/>
        <w:ind w:right="-20"/>
        <w:contextualSpacing w:val="0"/>
        <w:rPr>
          <w:rFonts w:eastAsia="Arial Narrow" w:cs="Times New Roman"/>
          <w:b/>
          <w:bCs/>
        </w:rPr>
      </w:pPr>
      <w:r w:rsidRPr="00502FAF">
        <w:rPr>
          <w:rFonts w:eastAsia="Arial Narrow" w:cs="Times New Roman"/>
          <w:b/>
          <w:bCs/>
        </w:rPr>
        <w:t>Pri</w:t>
      </w:r>
      <w:r w:rsidRPr="00502FAF">
        <w:rPr>
          <w:rFonts w:eastAsia="Arial Narrow" w:cs="Times New Roman"/>
          <w:b/>
          <w:bCs/>
          <w:spacing w:val="1"/>
        </w:rPr>
        <w:t>o</w:t>
      </w:r>
      <w:r w:rsidRPr="00502FAF">
        <w:rPr>
          <w:rFonts w:eastAsia="Arial Narrow" w:cs="Times New Roman"/>
          <w:b/>
          <w:bCs/>
        </w:rPr>
        <w:t xml:space="preserve">rity </w:t>
      </w:r>
      <w:r w:rsidRPr="00502FAF">
        <w:rPr>
          <w:rFonts w:eastAsia="Arial Narrow" w:cs="Times New Roman"/>
          <w:b/>
          <w:bCs/>
          <w:spacing w:val="-1"/>
        </w:rPr>
        <w:t>(</w:t>
      </w:r>
      <w:r w:rsidRPr="00502FAF">
        <w:rPr>
          <w:rFonts w:eastAsia="Arial Narrow" w:cs="Times New Roman"/>
          <w:b/>
          <w:bCs/>
        </w:rPr>
        <w:t>high/ medium/ low/ un</w:t>
      </w:r>
      <w:r w:rsidRPr="00502FAF">
        <w:rPr>
          <w:rFonts w:eastAsia="Arial Narrow" w:cs="Times New Roman"/>
          <w:b/>
          <w:bCs/>
          <w:spacing w:val="-1"/>
        </w:rPr>
        <w:t>d</w:t>
      </w:r>
      <w:r w:rsidRPr="00502FAF">
        <w:rPr>
          <w:rFonts w:eastAsia="Arial Narrow" w:cs="Times New Roman"/>
          <w:b/>
          <w:bCs/>
        </w:rPr>
        <w:t>e</w:t>
      </w:r>
      <w:r w:rsidRPr="00502FAF">
        <w:rPr>
          <w:rFonts w:eastAsia="Arial Narrow" w:cs="Times New Roman"/>
          <w:b/>
          <w:bCs/>
          <w:spacing w:val="-1"/>
        </w:rPr>
        <w:t>r</w:t>
      </w:r>
      <w:r w:rsidRPr="00502FAF">
        <w:rPr>
          <w:rFonts w:eastAsia="Arial Narrow" w:cs="Times New Roman"/>
          <w:b/>
          <w:bCs/>
        </w:rPr>
        <w:t>way)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09"/>
        <w:gridCol w:w="1377"/>
        <w:gridCol w:w="5883"/>
        <w:gridCol w:w="3329"/>
        <w:gridCol w:w="631"/>
        <w:gridCol w:w="628"/>
        <w:gridCol w:w="721"/>
        <w:gridCol w:w="721"/>
        <w:gridCol w:w="1015"/>
      </w:tblGrid>
      <w:tr w:rsidR="00406445" w:rsidRPr="00502FAF" w:rsidTr="00502FAF"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06445" w:rsidRPr="00C23D2A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C23D2A">
              <w:rPr>
                <w:rFonts w:eastAsia="Arial Narrow" w:cs="Times New Roman"/>
                <w:b/>
                <w:bCs/>
              </w:rPr>
              <w:t>Responsible</w:t>
            </w:r>
            <w:r w:rsidR="00EB22D1">
              <w:rPr>
                <w:rFonts w:eastAsia="Arial Narrow" w:cs="Times New Roman"/>
                <w:b/>
                <w:bCs/>
              </w:rPr>
              <w:t xml:space="preserve"> B</w:t>
            </w:r>
            <w:r w:rsidR="00594B92" w:rsidRPr="00C23D2A">
              <w:rPr>
                <w:rFonts w:eastAsia="Arial Narrow" w:cs="Times New Roman"/>
                <w:b/>
                <w:bCs/>
              </w:rPr>
              <w:t>ody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S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ec</w:t>
            </w:r>
            <w:r w:rsidRPr="00502FAF">
              <w:rPr>
                <w:rFonts w:eastAsia="Arial Narrow" w:cs="Times New Roman"/>
                <w:b/>
                <w:bCs/>
              </w:rPr>
              <w:t>t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io</w:t>
            </w:r>
            <w:r w:rsidRPr="00502FAF">
              <w:rPr>
                <w:rFonts w:eastAsia="Arial Narrow" w:cs="Times New Roman"/>
                <w:b/>
                <w:bCs/>
              </w:rPr>
              <w:t>n</w:t>
            </w:r>
          </w:p>
        </w:tc>
        <w:tc>
          <w:tcPr>
            <w:tcW w:w="1884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0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R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ec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o</w:t>
            </w:r>
            <w:r w:rsidRPr="00502FAF">
              <w:rPr>
                <w:rFonts w:eastAsia="Arial Narrow" w:cs="Times New Roman"/>
                <w:b/>
                <w:bCs/>
              </w:rPr>
              <w:t>m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me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nd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a</w:t>
            </w:r>
            <w:r w:rsidRPr="00502FAF">
              <w:rPr>
                <w:rFonts w:eastAsia="Arial Narrow" w:cs="Times New Roman"/>
                <w:b/>
                <w:bCs/>
              </w:rPr>
              <w:t>t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i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o</w:t>
            </w:r>
            <w:r w:rsidRPr="00502FAF">
              <w:rPr>
                <w:rFonts w:eastAsia="Arial Narrow" w:cs="Times New Roman"/>
                <w:b/>
                <w:bCs/>
              </w:rPr>
              <w:t>n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830778" w:rsidRPr="00DA4BD5" w:rsidRDefault="00406445" w:rsidP="00830778">
            <w:pPr>
              <w:snapToGrid w:val="0"/>
              <w:spacing w:after="0" w:line="240" w:lineRule="auto"/>
              <w:ind w:left="100" w:right="-20"/>
              <w:jc w:val="center"/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</w:pPr>
            <w:r w:rsidRPr="00DA4BD5"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  <w:t>SC</w:t>
            </w:r>
            <w:r w:rsidR="00993682" w:rsidRPr="00DA4BD5"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  <w:t>’s</w:t>
            </w:r>
            <w:r w:rsidR="00EB22D1"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  <w:t xml:space="preserve"> R</w:t>
            </w:r>
            <w:r w:rsidRPr="00DA4BD5"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  <w:t>esponse</w:t>
            </w:r>
            <w:r w:rsidR="00A02D59" w:rsidRPr="00DA4BD5">
              <w:rPr>
                <w:rFonts w:eastAsia="Arial Narrow" w:cs="Times New Roman"/>
                <w:b/>
                <w:bCs/>
                <w:color w:val="0033CC"/>
                <w:sz w:val="28"/>
                <w:szCs w:val="28"/>
              </w:rPr>
              <w:t>s</w:t>
            </w: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0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A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c</w:t>
            </w:r>
            <w:r w:rsidRPr="00502FAF">
              <w:rPr>
                <w:rFonts w:eastAsia="Arial Narrow" w:cs="Times New Roman"/>
                <w:b/>
                <w:bCs/>
              </w:rPr>
              <w:t>t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io</w:t>
            </w:r>
            <w:r w:rsidRPr="00502FAF">
              <w:rPr>
                <w:rFonts w:eastAsia="Arial Narrow" w:cs="Times New Roman"/>
                <w:b/>
                <w:bCs/>
                <w:spacing w:val="2"/>
              </w:rPr>
              <w:t>n</w:t>
            </w:r>
          </w:p>
        </w:tc>
        <w:tc>
          <w:tcPr>
            <w:tcW w:w="201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Is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s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u</w:t>
            </w:r>
            <w:r w:rsidRPr="00502FAF">
              <w:rPr>
                <w:rFonts w:eastAsia="Arial Narrow" w:cs="Times New Roman"/>
                <w:b/>
                <w:bCs/>
              </w:rPr>
              <w:t>e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C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o</w:t>
            </w:r>
            <w:r w:rsidRPr="00502FAF">
              <w:rPr>
                <w:rFonts w:eastAsia="Arial Narrow" w:cs="Times New Roman"/>
                <w:b/>
                <w:bCs/>
              </w:rPr>
              <w:t>mm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i</w:t>
            </w:r>
            <w:r w:rsidRPr="00502FAF">
              <w:rPr>
                <w:rFonts w:eastAsia="Arial Narrow" w:cs="Times New Roman"/>
                <w:b/>
                <w:bCs/>
              </w:rPr>
              <w:t>t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t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e</w:t>
            </w:r>
            <w:r w:rsidRPr="00502FAF">
              <w:rPr>
                <w:rFonts w:eastAsia="Arial Narrow" w:cs="Times New Roman"/>
                <w:b/>
                <w:bCs/>
              </w:rPr>
              <w:t>e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Pri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o</w:t>
            </w:r>
            <w:r w:rsidRPr="00502FAF">
              <w:rPr>
                <w:rFonts w:eastAsia="Arial Narrow" w:cs="Times New Roman"/>
                <w:b/>
                <w:bCs/>
              </w:rPr>
              <w:t>rity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406445" w:rsidRPr="00502FAF" w:rsidRDefault="00406445" w:rsidP="00A02D59">
            <w:pPr>
              <w:snapToGrid w:val="0"/>
              <w:spacing w:after="0" w:line="240" w:lineRule="auto"/>
              <w:ind w:left="102" w:right="-20"/>
              <w:jc w:val="center"/>
              <w:rPr>
                <w:rFonts w:eastAsia="Arial Narrow" w:cs="Times New Roman"/>
                <w:b/>
                <w:bCs/>
              </w:rPr>
            </w:pPr>
            <w:r w:rsidRPr="00502FAF">
              <w:rPr>
                <w:rFonts w:eastAsia="Arial Narrow" w:cs="Times New Roman"/>
                <w:b/>
                <w:bCs/>
              </w:rPr>
              <w:t>Pro</w:t>
            </w:r>
            <w:r w:rsidRPr="00502FAF">
              <w:rPr>
                <w:rFonts w:eastAsia="Arial Narrow" w:cs="Times New Roman"/>
                <w:b/>
                <w:bCs/>
                <w:spacing w:val="1"/>
              </w:rPr>
              <w:t>g</w:t>
            </w:r>
            <w:r w:rsidRPr="00502FAF">
              <w:rPr>
                <w:rFonts w:eastAsia="Arial Narrow" w:cs="Times New Roman"/>
                <w:b/>
                <w:bCs/>
              </w:rPr>
              <w:t>r</w:t>
            </w:r>
            <w:r w:rsidRPr="00502FAF">
              <w:rPr>
                <w:rFonts w:eastAsia="Arial Narrow" w:cs="Times New Roman"/>
                <w:b/>
                <w:bCs/>
                <w:spacing w:val="-2"/>
              </w:rPr>
              <w:t>e</w:t>
            </w:r>
            <w:r w:rsidRPr="00502FAF">
              <w:rPr>
                <w:rFonts w:eastAsia="Arial Narrow" w:cs="Times New Roman"/>
                <w:b/>
                <w:bCs/>
                <w:spacing w:val="-1"/>
              </w:rPr>
              <w:t>s</w:t>
            </w:r>
            <w:r w:rsidRPr="00502FAF">
              <w:rPr>
                <w:rFonts w:eastAsia="Arial Narrow" w:cs="Times New Roman"/>
                <w:b/>
                <w:bCs/>
              </w:rPr>
              <w:t>s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6FC0"/>
                <w:spacing w:val="1"/>
                <w:position w:val="1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6FC0"/>
                <w:spacing w:val="1"/>
                <w:position w:val="1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02FAF">
              <w:rPr>
                <w:rFonts w:cs="Times New Roman"/>
                <w:b/>
                <w:bCs/>
                <w:color w:val="000000"/>
              </w:rPr>
              <w:t>Section 3 Convention and supporting Instruments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  <w:spacing w:val="1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  <w:spacing w:val="1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  <w:spacing w:val="-1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  <w:spacing w:val="1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83077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 xml:space="preserve">Ecosystem and Bycatch </w:t>
            </w:r>
            <w:r w:rsidR="00406445"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 xml:space="preserve"> theme</w:t>
            </w: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 xml:space="preserve"> (EB)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3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.2.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8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2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0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0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3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49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F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A</w:t>
            </w:r>
            <w:r w:rsidRPr="00502FAF">
              <w:rPr>
                <w:rFonts w:eastAsia="Calibri" w:cs="Times New Roman"/>
                <w:color w:val="0033CC"/>
              </w:rPr>
              <w:t>O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</w:rPr>
              <w:t>T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</w:rPr>
              <w:t>ch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ical G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u</w:t>
            </w:r>
            <w:r w:rsidRPr="00502FAF">
              <w:rPr>
                <w:rFonts w:eastAsia="Calibri" w:cs="Times New Roman"/>
                <w:color w:val="0033CC"/>
              </w:rPr>
              <w:t>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eli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es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o</w:t>
            </w:r>
            <w:r w:rsidRPr="00502FAF">
              <w:rPr>
                <w:rFonts w:eastAsia="Calibri" w:cs="Times New Roman"/>
                <w:color w:val="0033CC"/>
              </w:rPr>
              <w:t xml:space="preserve">n the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s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y</w:t>
            </w:r>
            <w:r w:rsidRPr="00502FAF">
              <w:rPr>
                <w:rFonts w:eastAsia="Calibri" w:cs="Times New Roman"/>
                <w:color w:val="0033CC"/>
              </w:rPr>
              <w:t>st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e</w:t>
            </w:r>
            <w:r w:rsidRPr="00502FAF">
              <w:rPr>
                <w:rFonts w:eastAsia="Calibri" w:cs="Times New Roman"/>
                <w:color w:val="0033CC"/>
              </w:rPr>
              <w:t>m 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pp</w:t>
            </w:r>
            <w:r w:rsidRPr="00502FAF">
              <w:rPr>
                <w:rFonts w:eastAsia="Calibri" w:cs="Times New Roman"/>
                <w:color w:val="0033CC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ach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t</w:t>
            </w:r>
            <w:r w:rsidRPr="00502FAF">
              <w:rPr>
                <w:rFonts w:eastAsia="Calibri" w:cs="Times New Roman"/>
                <w:color w:val="0033CC"/>
              </w:rPr>
              <w:t>o F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</w:t>
            </w:r>
            <w:r w:rsidRPr="00502FAF">
              <w:rPr>
                <w:rFonts w:eastAsia="Calibri" w:cs="Times New Roman"/>
                <w:color w:val="0033CC"/>
              </w:rPr>
              <w:t>sher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</w:t>
            </w:r>
            <w:r w:rsidRPr="00502FAF">
              <w:rPr>
                <w:rFonts w:eastAsia="Calibri" w:cs="Times New Roman"/>
                <w:color w:val="0033CC"/>
              </w:rPr>
              <w:t>es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</w:rPr>
              <w:t>(EAF)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292" w:right="28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Convention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gives </w:t>
            </w:r>
            <w:r w:rsidRPr="00502FAF">
              <w:rPr>
                <w:rFonts w:eastAsia="Times New Roman" w:cs="Times New Roman"/>
                <w:spacing w:val="-3"/>
              </w:rPr>
              <w:t>am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le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EA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. Ho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tional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</w:rPr>
              <w:t xml:space="preserve">m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stab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ld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lati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to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s of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nc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4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WG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tion 3.2.9,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lso ta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to 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t the iss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lati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to byca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isca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s.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6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tec</w:t>
            </w:r>
            <w:r w:rsidRPr="00502FAF">
              <w:rPr>
                <w:rFonts w:eastAsia="Times New Roman" w:cs="Times New Roman"/>
                <w:spacing w:val="1"/>
              </w:rPr>
              <w:t>hn</w:t>
            </w:r>
            <w:r w:rsidRPr="00502FAF">
              <w:rPr>
                <w:rFonts w:eastAsia="Times New Roman" w:cs="Times New Roman"/>
              </w:rPr>
              <w:t xml:space="preserve">ical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val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f the EAF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tion 5.4.2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t. 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EAF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Isla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ich are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also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C, is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upp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FA.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F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A has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Ap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(EA</w:t>
            </w:r>
            <w:r w:rsidRPr="00502FAF">
              <w:rPr>
                <w:rFonts w:eastAsia="Times New Roman" w:cs="Times New Roman"/>
                <w:spacing w:val="-1"/>
              </w:rPr>
              <w:t>FM</w:t>
            </w:r>
            <w:r w:rsidRPr="00502FAF">
              <w:rPr>
                <w:rFonts w:eastAsia="Times New Roman" w:cs="Times New Roman"/>
              </w:rPr>
              <w:t>)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Cook Isla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-2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ic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sia,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ala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, To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ga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Van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.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 xml:space="preserve">Suggested </w:t>
            </w:r>
            <w:r w:rsidR="00993682" w:rsidRPr="00502FAF">
              <w:rPr>
                <w:rFonts w:eastAsia="Times New Roman" w:cs="Times New Roman"/>
                <w:b/>
                <w:bCs/>
                <w:color w:val="0033CC"/>
              </w:rPr>
              <w:t>“SC’s responses”:</w:t>
            </w:r>
          </w:p>
          <w:p w:rsidR="00406445" w:rsidRPr="00502FAF" w:rsidRDefault="00993682" w:rsidP="00A02D59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ind w:right="60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Arial Narrow" w:cs="Times New Roman"/>
                <w:color w:val="0033CC"/>
              </w:rPr>
              <w:t>EB will review</w:t>
            </w:r>
            <w:r w:rsidRPr="00502FAF">
              <w:rPr>
                <w:rFonts w:eastAsia="Times New Roman" w:cs="Times New Roman"/>
                <w:color w:val="0033CC"/>
              </w:rPr>
              <w:t xml:space="preserve"> EB Theme TOR and functions intersessionally and consider that at SC10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oli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y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dium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rPr>
          <w:trHeight w:val="341"/>
        </w:trPr>
        <w:tc>
          <w:tcPr>
            <w:tcW w:w="419" w:type="pct"/>
          </w:tcPr>
          <w:p w:rsidR="00406445" w:rsidRPr="00C23D2A" w:rsidRDefault="00993682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>EB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3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.2.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9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2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0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1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0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F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A</w:t>
            </w:r>
            <w:r w:rsidRPr="00502FAF">
              <w:rPr>
                <w:rFonts w:eastAsia="Calibri" w:cs="Times New Roman"/>
                <w:color w:val="0033CC"/>
              </w:rPr>
              <w:t xml:space="preserve">O </w:t>
            </w:r>
            <w:r w:rsidRPr="00502FAF">
              <w:rPr>
                <w:rFonts w:eastAsia="Calibri" w:cs="Times New Roman"/>
                <w:color w:val="0033CC"/>
              </w:rPr>
              <w:lastRenderedPageBreak/>
              <w:t>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t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ati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al G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u</w:t>
            </w:r>
            <w:r w:rsidRPr="00502FAF">
              <w:rPr>
                <w:rFonts w:eastAsia="Calibri" w:cs="Times New Roman"/>
                <w:color w:val="0033CC"/>
              </w:rPr>
              <w:t>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eli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es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o</w:t>
            </w:r>
            <w:r w:rsidRPr="00502FAF">
              <w:rPr>
                <w:rFonts w:eastAsia="Calibri" w:cs="Times New Roman"/>
                <w:color w:val="0033CC"/>
              </w:rPr>
              <w:t>n By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c</w:t>
            </w:r>
            <w:r w:rsidRPr="00502FAF">
              <w:rPr>
                <w:rFonts w:eastAsia="Calibri" w:cs="Times New Roman"/>
                <w:color w:val="0033CC"/>
              </w:rPr>
              <w:t>atch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 xml:space="preserve"> M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g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m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ent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131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d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du</w:t>
            </w:r>
            <w:r w:rsidRPr="00502FAF">
              <w:rPr>
                <w:rFonts w:eastAsia="Calibri" w:cs="Times New Roman"/>
                <w:color w:val="0033CC"/>
              </w:rPr>
              <w:t>cti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 xml:space="preserve">n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f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iscar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s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26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lastRenderedPageBreak/>
              <w:t xml:space="preserve">It is </w:t>
            </w:r>
            <w:r w:rsidRPr="00502FAF">
              <w:rPr>
                <w:rFonts w:eastAsia="Times New Roman" w:cs="Times New Roman"/>
                <w:spacing w:val="-1"/>
              </w:rPr>
              <w:t>rec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nc</w:t>
            </w:r>
            <w:r w:rsidRPr="00502FAF">
              <w:rPr>
                <w:rFonts w:eastAsia="Times New Roman" w:cs="Times New Roman"/>
              </w:rPr>
              <w:t>e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By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1"/>
              </w:rPr>
              <w:t>Sp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ist </w:t>
            </w:r>
            <w:r w:rsidRPr="00502FAF">
              <w:rPr>
                <w:rFonts w:eastAsia="Times New Roman" w:cs="Times New Roman"/>
              </w:rPr>
              <w:lastRenderedPageBreak/>
              <w:t>Wo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C23D2A">
              <w:rPr>
                <w:rFonts w:eastAsia="Times New Roman" w:cs="Times New Roman"/>
                <w:spacing w:val="-2"/>
              </w:rPr>
              <w:t>G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>p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s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  <w:spacing w:val="-2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>ld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b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 xml:space="preserve"> e</w:t>
            </w:r>
            <w:r w:rsidRPr="00C23D2A">
              <w:rPr>
                <w:rFonts w:eastAsia="Times New Roman" w:cs="Times New Roman"/>
              </w:rPr>
              <w:t>val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te</w:t>
            </w:r>
            <w:r w:rsidRPr="00C23D2A">
              <w:rPr>
                <w:rFonts w:eastAsia="Times New Roman" w:cs="Times New Roman"/>
              </w:rPr>
              <w:t xml:space="preserve">d </w:t>
            </w:r>
            <w:r w:rsidRPr="00C23D2A">
              <w:rPr>
                <w:rFonts w:eastAsia="Times New Roman" w:cs="Times New Roman"/>
                <w:spacing w:val="2"/>
              </w:rPr>
              <w:t>w</w:t>
            </w:r>
            <w:r w:rsidRPr="00C23D2A">
              <w:rPr>
                <w:rFonts w:eastAsia="Times New Roman" w:cs="Times New Roman"/>
              </w:rPr>
              <w:t>ith a vi</w:t>
            </w:r>
            <w:r w:rsidRPr="00C23D2A">
              <w:rPr>
                <w:rFonts w:eastAsia="Times New Roman" w:cs="Times New Roman"/>
                <w:spacing w:val="-3"/>
              </w:rPr>
              <w:t>e</w:t>
            </w:r>
            <w:r w:rsidRPr="00C23D2A">
              <w:rPr>
                <w:rFonts w:eastAsia="Times New Roman" w:cs="Times New Roman"/>
              </w:rPr>
              <w:t>w</w:t>
            </w:r>
            <w:r w:rsidRPr="00C23D2A">
              <w:rPr>
                <w:rFonts w:eastAsia="Times New Roman" w:cs="Times New Roman"/>
                <w:spacing w:val="2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>o the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</w:rPr>
              <w:t>l</w:t>
            </w:r>
            <w:r w:rsidRPr="00C23D2A">
              <w:rPr>
                <w:rFonts w:eastAsia="Times New Roman" w:cs="Times New Roman"/>
                <w:spacing w:val="2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>me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ta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>ion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of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 xml:space="preserve">2003 </w:t>
            </w:r>
            <w:r w:rsidRPr="00C23D2A">
              <w:rPr>
                <w:rFonts w:eastAsia="Times New Roman" w:cs="Times New Roman"/>
                <w:i/>
                <w:iCs/>
                <w:spacing w:val="-3"/>
              </w:rPr>
              <w:t>F</w:t>
            </w:r>
            <w:r w:rsidRPr="00C23D2A">
              <w:rPr>
                <w:rFonts w:eastAsia="Times New Roman" w:cs="Times New Roman"/>
                <w:i/>
                <w:iCs/>
              </w:rPr>
              <w:t>AO T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hn</w:t>
            </w:r>
            <w:r w:rsidRPr="00C23D2A">
              <w:rPr>
                <w:rFonts w:eastAsia="Times New Roman" w:cs="Times New Roman"/>
                <w:i/>
                <w:iCs/>
              </w:rPr>
              <w:t xml:space="preserve">ical </w:t>
            </w:r>
            <w:r w:rsidRPr="00C23D2A">
              <w:rPr>
                <w:rFonts w:eastAsia="Times New Roman" w:cs="Times New Roman"/>
                <w:i/>
                <w:iCs/>
                <w:spacing w:val="-2"/>
              </w:rPr>
              <w:t>G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u</w:t>
            </w:r>
            <w:r w:rsidRPr="00C23D2A">
              <w:rPr>
                <w:rFonts w:eastAsia="Times New Roman" w:cs="Times New Roman"/>
                <w:i/>
                <w:iCs/>
              </w:rPr>
              <w:t>i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d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l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in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s on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t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h</w:t>
            </w:r>
            <w:r w:rsidRPr="00C23D2A">
              <w:rPr>
                <w:rFonts w:eastAsia="Times New Roman" w:cs="Times New Roman"/>
                <w:i/>
                <w:iCs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</w:rPr>
              <w:t>osyst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m Ap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p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r</w:t>
            </w:r>
            <w:r w:rsidRPr="00C23D2A">
              <w:rPr>
                <w:rFonts w:eastAsia="Times New Roman" w:cs="Times New Roman"/>
                <w:i/>
                <w:iCs/>
              </w:rPr>
              <w:t>oa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</w:rPr>
              <w:t>h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t</w:t>
            </w:r>
            <w:r w:rsidRPr="00C23D2A">
              <w:rPr>
                <w:rFonts w:eastAsia="Times New Roman" w:cs="Times New Roman"/>
                <w:i/>
                <w:iCs/>
              </w:rPr>
              <w:t xml:space="preserve">o </w:t>
            </w:r>
            <w:r w:rsidRPr="00C23D2A">
              <w:rPr>
                <w:rFonts w:eastAsia="Times New Roman" w:cs="Times New Roman"/>
                <w:i/>
                <w:iCs/>
                <w:spacing w:val="-3"/>
              </w:rPr>
              <w:t>F</w:t>
            </w:r>
            <w:r w:rsidRPr="00C23D2A">
              <w:rPr>
                <w:rFonts w:eastAsia="Times New Roman" w:cs="Times New Roman"/>
                <w:i/>
                <w:iCs/>
              </w:rPr>
              <w:t>is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h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er</w:t>
            </w:r>
            <w:r w:rsidRPr="00C23D2A">
              <w:rPr>
                <w:rFonts w:eastAsia="Times New Roman" w:cs="Times New Roman"/>
                <w:i/>
                <w:iCs/>
                <w:spacing w:val="3"/>
              </w:rPr>
              <w:t>i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s</w:t>
            </w:r>
            <w:r w:rsidRPr="00C23D2A">
              <w:rPr>
                <w:rFonts w:eastAsia="Times New Roman" w:cs="Times New Roman"/>
              </w:rPr>
              <w:t xml:space="preserve"> a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d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 xml:space="preserve">2010 </w:t>
            </w:r>
            <w:r w:rsidRPr="00C23D2A">
              <w:rPr>
                <w:rFonts w:eastAsia="Times New Roman" w:cs="Times New Roman"/>
                <w:i/>
                <w:iCs/>
                <w:spacing w:val="-3"/>
              </w:rPr>
              <w:t>F</w:t>
            </w:r>
            <w:r w:rsidRPr="00C23D2A">
              <w:rPr>
                <w:rFonts w:eastAsia="Times New Roman" w:cs="Times New Roman"/>
                <w:i/>
                <w:iCs/>
              </w:rPr>
              <w:t>AO I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n</w:t>
            </w:r>
            <w:r w:rsidRPr="00C23D2A">
              <w:rPr>
                <w:rFonts w:eastAsia="Times New Roman" w:cs="Times New Roman"/>
                <w:i/>
                <w:iCs/>
              </w:rPr>
              <w:t>t</w:t>
            </w:r>
            <w:r w:rsidRPr="00C23D2A">
              <w:rPr>
                <w:rFonts w:eastAsia="Times New Roman" w:cs="Times New Roman"/>
                <w:i/>
                <w:iCs/>
                <w:spacing w:val="-2"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r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n</w:t>
            </w:r>
            <w:r w:rsidRPr="00C23D2A">
              <w:rPr>
                <w:rFonts w:eastAsia="Times New Roman" w:cs="Times New Roman"/>
                <w:i/>
                <w:iCs/>
              </w:rPr>
              <w:t>a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t</w:t>
            </w:r>
            <w:r w:rsidRPr="00C23D2A">
              <w:rPr>
                <w:rFonts w:eastAsia="Times New Roman" w:cs="Times New Roman"/>
                <w:i/>
                <w:iCs/>
              </w:rPr>
              <w:t>io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n</w:t>
            </w:r>
            <w:r w:rsidRPr="00C23D2A">
              <w:rPr>
                <w:rFonts w:eastAsia="Times New Roman" w:cs="Times New Roman"/>
                <w:i/>
                <w:iCs/>
              </w:rPr>
              <w:t xml:space="preserve">al 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G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u</w:t>
            </w:r>
            <w:r w:rsidRPr="00C23D2A">
              <w:rPr>
                <w:rFonts w:eastAsia="Times New Roman" w:cs="Times New Roman"/>
                <w:i/>
                <w:iCs/>
              </w:rPr>
              <w:t>i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d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l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in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</w:rPr>
              <w:t>s on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>By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</w:rPr>
              <w:t>a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tc</w:t>
            </w:r>
            <w:r w:rsidRPr="00C23D2A">
              <w:rPr>
                <w:rFonts w:eastAsia="Times New Roman" w:cs="Times New Roman"/>
                <w:i/>
                <w:iCs/>
              </w:rPr>
              <w:t xml:space="preserve">h 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M</w:t>
            </w:r>
            <w:r w:rsidRPr="00C23D2A">
              <w:rPr>
                <w:rFonts w:eastAsia="Times New Roman" w:cs="Times New Roman"/>
                <w:i/>
                <w:iCs/>
              </w:rPr>
              <w:t>a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n</w:t>
            </w:r>
            <w:r w:rsidRPr="00C23D2A">
              <w:rPr>
                <w:rFonts w:eastAsia="Times New Roman" w:cs="Times New Roman"/>
                <w:i/>
                <w:iCs/>
              </w:rPr>
              <w:t>ag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-3"/>
              </w:rPr>
              <w:t>m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n</w:t>
            </w:r>
            <w:r w:rsidRPr="00C23D2A">
              <w:rPr>
                <w:rFonts w:eastAsia="Times New Roman" w:cs="Times New Roman"/>
                <w:i/>
                <w:iCs/>
              </w:rPr>
              <w:t>t and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>R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e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du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</w:rPr>
              <w:t>tion of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i/>
                <w:iCs/>
              </w:rPr>
              <w:t>Dis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  <w:iCs/>
              </w:rPr>
              <w:t>a</w:t>
            </w:r>
            <w:r w:rsidRPr="00C23D2A">
              <w:rPr>
                <w:rFonts w:eastAsia="Times New Roman" w:cs="Times New Roman"/>
                <w:i/>
                <w:iCs/>
                <w:spacing w:val="-1"/>
              </w:rPr>
              <w:t>r</w:t>
            </w:r>
            <w:r w:rsidRPr="00C23D2A">
              <w:rPr>
                <w:rFonts w:eastAsia="Times New Roman" w:cs="Times New Roman"/>
                <w:i/>
                <w:iCs/>
                <w:spacing w:val="1"/>
              </w:rPr>
              <w:t>d</w:t>
            </w:r>
            <w:r w:rsidRPr="00C23D2A">
              <w:rPr>
                <w:rFonts w:eastAsia="Times New Roman" w:cs="Times New Roman"/>
                <w:i/>
                <w:iCs/>
              </w:rPr>
              <w:t>s</w:t>
            </w:r>
            <w:r w:rsidRPr="00C23D2A">
              <w:rPr>
                <w:rFonts w:eastAsia="Times New Roman" w:cs="Times New Roman"/>
                <w:spacing w:val="3"/>
              </w:rPr>
              <w:t xml:space="preserve"> 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</w:rPr>
              <w:t xml:space="preserve"> that prio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ities be ag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WG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as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.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</w:rPr>
              <w:t>iti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, it is 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that </w:t>
            </w:r>
            <w:r w:rsidRPr="00502FAF">
              <w:rPr>
                <w:rFonts w:eastAsia="Times New Roman" w:cs="Times New Roman"/>
                <w:spacing w:val="-1"/>
              </w:rPr>
              <w:t>CMM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ts, i</w:t>
            </w:r>
            <w:r w:rsidRPr="00502FAF">
              <w:rPr>
                <w:rFonts w:eastAsia="Times New Roman" w:cs="Times New Roman"/>
                <w:spacing w:val="3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 xml:space="preserve">n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ting.</w:t>
            </w:r>
          </w:p>
          <w:p w:rsidR="009D6D50" w:rsidRPr="00502FAF" w:rsidRDefault="009D6D50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993682" w:rsidRPr="00502FAF" w:rsidRDefault="00993682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9"/>
              </w:numPr>
              <w:snapToGrid w:val="0"/>
              <w:spacing w:after="0" w:line="240" w:lineRule="auto"/>
              <w:ind w:right="261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Evaluate EB Theme TOR and functions </w:t>
            </w:r>
            <w:r w:rsidR="00993682" w:rsidRPr="00502FAF">
              <w:rPr>
                <w:rFonts w:eastAsia="Times New Roman" w:cs="Times New Roman"/>
                <w:color w:val="0033CC"/>
              </w:rPr>
              <w:t>intersessionally, and consider</w:t>
            </w:r>
            <w:r w:rsidRPr="00502FAF">
              <w:rPr>
                <w:rFonts w:eastAsia="Times New Roman" w:cs="Times New Roman"/>
                <w:color w:val="0033CC"/>
              </w:rPr>
              <w:t xml:space="preserve"> implementing the two documents and priorities to be agreed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oli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y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 dis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33CC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color w:val="0033CC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502FAF">
              <w:rPr>
                <w:rFonts w:eastAsia="Calibri" w:cs="Times New Roman"/>
                <w:b/>
                <w:bCs/>
                <w:position w:val="1"/>
              </w:rPr>
              <w:t>5.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Con</w:t>
            </w:r>
            <w:r w:rsidRPr="00502FAF">
              <w:rPr>
                <w:rFonts w:eastAsia="Calibri" w:cs="Times New Roman"/>
                <w:b/>
                <w:bCs/>
                <w:spacing w:val="2"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e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r</w:t>
            </w:r>
            <w:r w:rsidRPr="00502FAF">
              <w:rPr>
                <w:rFonts w:eastAsia="Calibri" w:cs="Times New Roman"/>
                <w:b/>
                <w:bCs/>
                <w:spacing w:val="-3"/>
                <w:position w:val="1"/>
              </w:rPr>
              <w:t>v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t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 xml:space="preserve">ion 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nd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Manage</w:t>
            </w:r>
            <w:r w:rsidRPr="00502FAF">
              <w:rPr>
                <w:rFonts w:eastAsia="Calibri" w:cs="Times New Roman"/>
                <w:b/>
                <w:bCs/>
                <w:spacing w:val="-3"/>
                <w:position w:val="1"/>
              </w:rPr>
              <w:t>m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ent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830778" w:rsidP="00830778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 xml:space="preserve">Stock Assessment </w:t>
            </w:r>
            <w:r w:rsidR="00993682"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>theme</w:t>
            </w: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 xml:space="preserve"> (SA)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So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thern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lb</w:t>
            </w:r>
            <w:r w:rsidRPr="00502FAF">
              <w:rPr>
                <w:rFonts w:eastAsia="Calibri" w:cs="Times New Roman"/>
                <w:color w:val="0033CC"/>
              </w:rPr>
              <w:t>ac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re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24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Other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oss</w:t>
            </w:r>
            <w:r w:rsidRPr="00502FAF">
              <w:rPr>
                <w:rFonts w:eastAsia="Times New Roman" w:cs="Times New Roman"/>
                <w:spacing w:val="1"/>
              </w:rPr>
              <w:t>ib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so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the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iomass t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alyses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</w:t>
            </w:r>
            <w:r w:rsidRPr="00502FAF">
              <w:rPr>
                <w:rFonts w:eastAsia="Times New Roman" w:cs="Times New Roman"/>
                <w:spacing w:val="-1"/>
              </w:rPr>
              <w:t xml:space="preserve"> 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ite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</w:t>
            </w:r>
            <w:r w:rsidRPr="00502FAF">
              <w:rPr>
                <w:rFonts w:eastAsia="Times New Roman" w:cs="Times New Roman"/>
                <w:spacing w:val="2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2011 so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the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ltant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istic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</w:t>
            </w:r>
            <w:r w:rsidRPr="00502FAF">
              <w:rPr>
                <w:rFonts w:eastAsia="Times New Roman" w:cs="Times New Roman"/>
                <w:spacing w:val="3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.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. B/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MS</w:t>
            </w:r>
            <w:r w:rsidRPr="00502FAF">
              <w:rPr>
                <w:rFonts w:eastAsia="Times New Roman" w:cs="Times New Roman"/>
                <w:position w:val="-3"/>
              </w:rPr>
              <w:t>Y</w:t>
            </w:r>
            <w:r w:rsidRPr="00502FAF">
              <w:rPr>
                <w:rFonts w:eastAsia="Times New Roman" w:cs="Times New Roman"/>
                <w:spacing w:val="19"/>
                <w:position w:val="-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loser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o 1).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Un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tainty still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</w:rPr>
              <w:t xml:space="preserve">s the 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2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e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s to be </w:t>
            </w:r>
            <w:r w:rsidRPr="00502FAF">
              <w:rPr>
                <w:rFonts w:eastAsia="Times New Roman" w:cs="Times New Roman"/>
                <w:spacing w:val="-1"/>
              </w:rPr>
              <w:t>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f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rc</w:t>
            </w:r>
            <w:r w:rsidRPr="00502FAF">
              <w:rPr>
                <w:rFonts w:eastAsia="Times New Roman" w:cs="Times New Roman"/>
              </w:rPr>
              <w:t>h to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l, as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a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u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in 2012;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ither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tly 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g. Cur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bio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ass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1"/>
              </w:rPr>
              <w:t>upp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lev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</w:rPr>
              <w:t>. Ho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 inc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ases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 l</w:t>
            </w:r>
            <w:r w:rsidRPr="00502FAF">
              <w:rPr>
                <w:rFonts w:eastAsia="Times New Roman" w:cs="Times New Roman"/>
                <w:spacing w:val="1"/>
              </w:rPr>
              <w:t>ik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ly to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 in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gl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</w:rPr>
              <w:t>lt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 v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ssel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itab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ty, </w:t>
            </w:r>
            <w:r w:rsidRPr="00502FAF">
              <w:rPr>
                <w:rFonts w:eastAsia="Times New Roman" w:cs="Times New Roman"/>
                <w:spacing w:val="-2"/>
              </w:rPr>
              <w:t>b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 xml:space="preserve">lso </w:t>
            </w:r>
            <w:r w:rsidRPr="00502FAF">
              <w:rPr>
                <w:rFonts w:eastAsia="Times New Roman" w:cs="Times New Roman"/>
                <w:spacing w:val="-2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ssels in 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ict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ity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ith 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201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0</w:t>
            </w:r>
            <w:r w:rsidRPr="00502FAF">
              <w:rPr>
                <w:rFonts w:eastAsia="Times New Roman" w:cs="Times New Roman"/>
                <w:spacing w:val="2"/>
              </w:rPr>
              <w:t>5</w:t>
            </w:r>
            <w:r w:rsidRPr="00502FAF">
              <w:rPr>
                <w:rFonts w:eastAsia="Times New Roman" w:cs="Times New Roman"/>
              </w:rPr>
              <w:t>; and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ly a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 longline fisheries north of 25⁰S, whe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ass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 to be o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t.</w:t>
            </w:r>
          </w:p>
          <w:p w:rsidR="00993682" w:rsidRPr="00502FAF" w:rsidRDefault="00993682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993682" w:rsidRPr="00502FAF" w:rsidRDefault="00993682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993682" w:rsidP="009D6D50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Updating the existing CMM will be progressed within WCPFC to reflect the recommendation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 It’s</w:t>
            </w:r>
            <w:r w:rsidRPr="00502FAF">
              <w:rPr>
                <w:rFonts w:eastAsia="Arial Narrow" w:cs="Times New Roman"/>
                <w:spacing w:val="1"/>
              </w:rPr>
              <w:t xml:space="preserve"> a</w:t>
            </w:r>
            <w:r w:rsidRPr="00502FAF">
              <w:rPr>
                <w:rFonts w:eastAsia="Arial Narrow" w:cs="Times New Roman"/>
              </w:rPr>
              <w:t>n impor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nt 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for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ou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>he</w:t>
            </w:r>
            <w:r w:rsidRPr="00502FAF">
              <w:rPr>
                <w:rFonts w:eastAsia="Arial Narrow" w:cs="Times New Roman"/>
                <w:spacing w:val="1"/>
              </w:rPr>
              <w:t>r</w:t>
            </w:r>
            <w:r w:rsidRPr="00502FAF">
              <w:rPr>
                <w:rFonts w:eastAsia="Arial Narrow" w:cs="Times New Roman"/>
              </w:rPr>
              <w:t xml:space="preserve">n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tates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f</w:t>
            </w:r>
            <w:r w:rsidRPr="00502FAF">
              <w:rPr>
                <w:rFonts w:eastAsia="Arial Narrow" w:cs="Times New Roman"/>
              </w:rPr>
              <w:t xml:space="preserve">ort </w:t>
            </w:r>
            <w:r w:rsidRPr="00502FAF">
              <w:rPr>
                <w:rFonts w:eastAsia="Arial Narrow" w:cs="Times New Roman"/>
                <w:spacing w:val="1"/>
              </w:rPr>
              <w:t>h</w:t>
            </w:r>
            <w:r w:rsidRPr="00502FAF">
              <w:rPr>
                <w:rFonts w:eastAsia="Arial Narrow" w:cs="Times New Roman"/>
              </w:rPr>
              <w:t>as in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1"/>
              </w:rPr>
              <w:t>a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</w:rPr>
              <w:t>d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 w:hanging="1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ork un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rw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y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for more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 xml:space="preserve">in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993682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lastRenderedPageBreak/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Bi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g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y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35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is to be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thc</w:t>
            </w:r>
            <w:r w:rsidRPr="00502FAF">
              <w:rPr>
                <w:rFonts w:eastAsia="Times New Roman" w:cs="Times New Roman"/>
                <w:spacing w:val="1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2011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nt</w:t>
            </w:r>
            <w:r w:rsidRPr="00502FAF">
              <w:rPr>
                <w:rFonts w:eastAsia="Times New Roman" w:cs="Times New Roman"/>
              </w:rPr>
              <w:t>s c</w:t>
            </w:r>
            <w:r w:rsidRPr="00502FAF">
              <w:rPr>
                <w:rFonts w:eastAsia="Times New Roman" w:cs="Times New Roman"/>
                <w:spacing w:val="1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napToGrid w:val="0"/>
              <w:spacing w:after="0" w:line="240" w:lineRule="auto"/>
              <w:ind w:left="292" w:right="16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1"/>
              </w:rPr>
              <w:t>Su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3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it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 through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bu</w:t>
            </w:r>
            <w:r w:rsidRPr="00502FAF">
              <w:rPr>
                <w:rFonts w:eastAsia="Times New Roman" w:cs="Times New Roman"/>
              </w:rPr>
              <w:t>lation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-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wi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tho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ed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napToGrid w:val="0"/>
              <w:spacing w:after="0" w:line="240" w:lineRule="auto"/>
              <w:ind w:left="292" w:right="40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Conti</w:t>
            </w:r>
            <w:r w:rsidRPr="00502FAF">
              <w:rPr>
                <w:rFonts w:eastAsia="Times New Roman" w:cs="Times New Roman"/>
                <w:spacing w:val="1"/>
              </w:rPr>
              <w:t>nu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a,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larly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, l</w:t>
            </w:r>
            <w:r w:rsidRPr="00502FAF">
              <w:rPr>
                <w:rFonts w:eastAsia="Times New Roman" w:cs="Times New Roman"/>
                <w:spacing w:val="1"/>
              </w:rPr>
              <w:t>if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ist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tance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ientists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</w:t>
            </w:r>
            <w:r w:rsidRPr="00502FAF">
              <w:rPr>
                <w:rFonts w:eastAsia="Times New Roman" w:cs="Times New Roman"/>
                <w:spacing w:val="-1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proofErr w:type="spellStart"/>
            <w:r w:rsidRPr="00502FAF">
              <w:rPr>
                <w:rFonts w:eastAsia="Times New Roman" w:cs="Times New Roman"/>
                <w:spacing w:val="-1"/>
              </w:rPr>
              <w:t>rec</w:t>
            </w:r>
            <w:r w:rsidRPr="00502FAF">
              <w:rPr>
                <w:rFonts w:eastAsia="Times New Roman" w:cs="Times New Roman"/>
              </w:rPr>
              <w:t>og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ised</w:t>
            </w:r>
            <w:proofErr w:type="spellEnd"/>
            <w:r w:rsidRPr="00502FAF">
              <w:rPr>
                <w:rFonts w:eastAsia="Times New Roman" w:cs="Times New Roman"/>
              </w:rPr>
              <w:t xml:space="preserve">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also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its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2"/>
              </w:rPr>
              <w:t xml:space="preserve"> 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 as 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tli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133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i/>
                <w:spacing w:val="-1"/>
              </w:rPr>
              <w:t>Su</w:t>
            </w:r>
            <w:r w:rsidRPr="00502FAF">
              <w:rPr>
                <w:rFonts w:eastAsia="Times New Roman" w:cs="Times New Roman"/>
                <w:i/>
              </w:rPr>
              <w:t>m</w:t>
            </w:r>
            <w:r w:rsidRPr="00502FAF">
              <w:rPr>
                <w:rFonts w:eastAsia="Times New Roman" w:cs="Times New Roman"/>
                <w:i/>
                <w:spacing w:val="3"/>
              </w:rPr>
              <w:t>m</w:t>
            </w:r>
            <w:r w:rsidRPr="00502FAF">
              <w:rPr>
                <w:rFonts w:eastAsia="Times New Roman" w:cs="Times New Roman"/>
                <w:i/>
              </w:rPr>
              <w:t>ary R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</w:rPr>
              <w:t xml:space="preserve">port </w:t>
            </w:r>
            <w:r w:rsidRPr="00502FAF">
              <w:rPr>
                <w:rFonts w:eastAsia="Times New Roman" w:cs="Times New Roman"/>
                <w:i/>
                <w:spacing w:val="-1"/>
              </w:rPr>
              <w:t>f</w:t>
            </w:r>
            <w:r w:rsidRPr="00502FAF">
              <w:rPr>
                <w:rFonts w:eastAsia="Times New Roman" w:cs="Times New Roman"/>
                <w:i/>
              </w:rPr>
              <w:t>or t</w:t>
            </w:r>
            <w:r w:rsidRPr="00502FAF">
              <w:rPr>
                <w:rFonts w:eastAsia="Times New Roman" w:cs="Times New Roman"/>
                <w:i/>
                <w:spacing w:val="1"/>
              </w:rPr>
              <w:t>h</w:t>
            </w:r>
            <w:r w:rsidRPr="00502FAF">
              <w:rPr>
                <w:rFonts w:eastAsia="Times New Roman" w:cs="Times New Roman"/>
                <w:i/>
              </w:rPr>
              <w:t>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  <w:spacing w:val="-1"/>
              </w:rPr>
              <w:t>eve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th</w:t>
            </w:r>
            <w:r w:rsidRPr="00502FAF">
              <w:rPr>
                <w:rFonts w:eastAsia="Times New Roman" w:cs="Times New Roman"/>
                <w:i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i/>
                <w:spacing w:val="-2"/>
              </w:rPr>
              <w:t>R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</w:rPr>
              <w:t>g</w:t>
            </w:r>
            <w:r w:rsidRPr="00502FAF">
              <w:rPr>
                <w:rFonts w:eastAsia="Times New Roman" w:cs="Times New Roman"/>
                <w:i/>
                <w:spacing w:val="1"/>
              </w:rPr>
              <w:t>u</w:t>
            </w:r>
            <w:r w:rsidRPr="00502FAF">
              <w:rPr>
                <w:rFonts w:eastAsia="Times New Roman" w:cs="Times New Roman"/>
                <w:i/>
              </w:rPr>
              <w:t xml:space="preserve">lar 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</w:rPr>
              <w:t>ss</w:t>
            </w:r>
            <w:r w:rsidRPr="00502FAF">
              <w:rPr>
                <w:rFonts w:eastAsia="Times New Roman" w:cs="Times New Roman"/>
                <w:i/>
                <w:spacing w:val="1"/>
              </w:rPr>
              <w:t>i</w:t>
            </w:r>
            <w:r w:rsidRPr="00502FAF">
              <w:rPr>
                <w:rFonts w:eastAsia="Times New Roman" w:cs="Times New Roman"/>
                <w:i/>
              </w:rPr>
              <w:t>on</w:t>
            </w:r>
            <w:r w:rsidRPr="00502FAF">
              <w:rPr>
                <w:rFonts w:eastAsia="Times New Roman" w:cs="Times New Roman"/>
                <w:i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 xml:space="preserve">of the 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ien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>ific C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</w:rPr>
              <w:t>m</w:t>
            </w:r>
            <w:r w:rsidRPr="00502FAF">
              <w:rPr>
                <w:rFonts w:eastAsia="Times New Roman" w:cs="Times New Roman"/>
                <w:i/>
                <w:spacing w:val="3"/>
              </w:rPr>
              <w:t>m</w:t>
            </w:r>
            <w:r w:rsidRPr="00502FAF">
              <w:rPr>
                <w:rFonts w:eastAsia="Times New Roman" w:cs="Times New Roman"/>
                <w:i/>
              </w:rPr>
              <w:t>i</w:t>
            </w:r>
            <w:r w:rsidRPr="00502FAF">
              <w:rPr>
                <w:rFonts w:eastAsia="Times New Roman" w:cs="Times New Roman"/>
                <w:i/>
                <w:spacing w:val="-1"/>
              </w:rPr>
              <w:t>t</w:t>
            </w:r>
            <w:r w:rsidRPr="00502FAF">
              <w:rPr>
                <w:rFonts w:eastAsia="Times New Roman" w:cs="Times New Roman"/>
                <w:i/>
              </w:rPr>
              <w:t>te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napToGrid w:val="0"/>
              <w:spacing w:after="0" w:line="240" w:lineRule="auto"/>
              <w:ind w:left="292" w:right="41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ly 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ss conc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oss</w:t>
            </w:r>
            <w:r w:rsidRPr="00502FAF">
              <w:rPr>
                <w:rFonts w:eastAsia="Times New Roman" w:cs="Times New Roman"/>
                <w:spacing w:val="1"/>
              </w:rPr>
              <w:t>ib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 xml:space="preserve">ty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Bigeye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g, 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y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, 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sta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napToGrid w:val="0"/>
              <w:spacing w:after="0" w:line="240" w:lineRule="auto"/>
              <w:ind w:left="292" w:right="14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Bigeye</w:t>
            </w:r>
            <w:r w:rsidRPr="00502FAF">
              <w:rPr>
                <w:rFonts w:eastAsia="Times New Roman" w:cs="Times New Roman"/>
                <w:spacing w:val="-1"/>
              </w:rPr>
              <w:t xml:space="preserve"> M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Y 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cou</w:t>
            </w:r>
            <w:r w:rsidRPr="00502FAF">
              <w:rPr>
                <w:rFonts w:eastAsia="Times New Roman" w:cs="Times New Roman"/>
                <w:spacing w:val="3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proofErr w:type="gramStart"/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ise</w:t>
            </w:r>
            <w:proofErr w:type="gramEnd"/>
            <w:r w:rsidRPr="00502FAF">
              <w:rPr>
                <w:rFonts w:eastAsia="Times New Roman" w:cs="Times New Roman"/>
              </w:rPr>
              <w:t xml:space="preserve"> if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ish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 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 An 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of juvenile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ish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as 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 g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50%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 pre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1970 lev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ls. 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e a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 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stai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yiel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s, 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l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tial yi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ld los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</w:rPr>
              <w:t>tur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iority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tion of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sit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napToGrid w:val="0"/>
              <w:spacing w:after="0" w:line="240" w:lineRule="auto"/>
              <w:ind w:left="292" w:right="27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ome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100%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r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g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 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isca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s to be be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</w:rPr>
              <w:t>tur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3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give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 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3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60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ece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tly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e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e 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istic p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rce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lastRenderedPageBreak/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 than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agg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a. A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al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alys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vation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 is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 xml:space="preserve">ss a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lose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3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19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sia a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to su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it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20</w:t>
            </w:r>
            <w:r w:rsidRPr="00502FAF">
              <w:rPr>
                <w:rFonts w:eastAsia="Times New Roman" w:cs="Times New Roman"/>
                <w:spacing w:val="2"/>
              </w:rPr>
              <w:t>1</w:t>
            </w:r>
            <w:r w:rsidRPr="00502FAF">
              <w:rPr>
                <w:rFonts w:eastAsia="Times New Roman" w:cs="Times New Roman"/>
              </w:rPr>
              <w:t xml:space="preserve">0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ir 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ye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e</w:t>
            </w:r>
            <w:r w:rsidRPr="00502FAF">
              <w:rPr>
                <w:rFonts w:eastAsia="Times New Roman" w:cs="Times New Roman"/>
              </w:rPr>
              <w:t xml:space="preserve">-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 data;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9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r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a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ial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ap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stai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b</w:t>
            </w:r>
            <w:r w:rsidRPr="00502FAF">
              <w:rPr>
                <w:rFonts w:eastAsia="Times New Roman" w:cs="Times New Roman"/>
              </w:rPr>
              <w:t>le 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ye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 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ls,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va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gio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lato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14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4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ting 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</w:rPr>
              <w:t>itio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ose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so as to 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ther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turn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</w:t>
            </w:r>
            <w:r w:rsidRPr="00502FAF">
              <w:rPr>
                <w:rFonts w:eastAsia="Times New Roman" w:cs="Times New Roman"/>
                <w:spacing w:val="2"/>
                <w:position w:val="-3"/>
              </w:rPr>
              <w:t>S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Y</w:t>
            </w:r>
            <w:r w:rsidRPr="00502FAF">
              <w:rPr>
                <w:rFonts w:eastAsia="Times New Roman" w:cs="Times New Roman"/>
              </w:rPr>
              <w:t>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All 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s, Coop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No</w:t>
            </w:r>
            <w:r w:rsidRPr="00502FAF">
              <w:rPr>
                <w:rFonts w:eastAsia="Times New Roman" w:cs="Times New Roman"/>
                <w:spacing w:val="3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-M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Te</w:t>
            </w:r>
            <w:r w:rsidRPr="00502FAF">
              <w:rPr>
                <w:rFonts w:eastAsia="Times New Roman" w:cs="Times New Roman"/>
                <w:spacing w:val="-1"/>
              </w:rPr>
              <w:t>rr</w:t>
            </w:r>
            <w:r w:rsidRPr="00502FAF">
              <w:rPr>
                <w:rFonts w:eastAsia="Times New Roman" w:cs="Times New Roman"/>
              </w:rPr>
              <w:t>ito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s (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s)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ict a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data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les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data.</w:t>
            </w:r>
          </w:p>
          <w:p w:rsidR="00406445" w:rsidRPr="00502FAF" w:rsidRDefault="00406445" w:rsidP="009D6D50">
            <w:pPr>
              <w:tabs>
                <w:tab w:val="left" w:pos="440"/>
              </w:tabs>
              <w:snapToGrid w:val="0"/>
              <w:spacing w:after="0" w:line="240" w:lineRule="auto"/>
              <w:ind w:left="22" w:right="-2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1"/>
              </w:numPr>
              <w:tabs>
                <w:tab w:val="left" w:pos="440"/>
              </w:tabs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SPC will consider these recommendations when they conduct 2014 stock assessment</w:t>
            </w:r>
            <w:r w:rsidR="008863CB" w:rsidRPr="00502FAF">
              <w:rPr>
                <w:rFonts w:eastAsia="Times New Roman" w:cs="Times New Roman"/>
                <w:color w:val="0033CC"/>
              </w:rPr>
              <w:t>, including improvement of stock assessment by addressing peer review recommendations</w:t>
            </w:r>
            <w:r w:rsidRPr="00502FAF">
              <w:rPr>
                <w:rFonts w:eastAsia="Times New Roman" w:cs="Times New Roman"/>
                <w:color w:val="0033CC"/>
              </w:rPr>
              <w:t>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1"/>
              </w:numPr>
              <w:tabs>
                <w:tab w:val="left" w:pos="440"/>
              </w:tabs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Tokyo WG will </w:t>
            </w:r>
            <w:r w:rsidR="008863CB" w:rsidRPr="00502FAF">
              <w:rPr>
                <w:rFonts w:eastAsia="Times New Roman" w:cs="Times New Roman"/>
                <w:color w:val="0033CC"/>
              </w:rPr>
              <w:t>consider</w:t>
            </w:r>
            <w:r w:rsidRPr="00502FAF">
              <w:rPr>
                <w:rFonts w:eastAsia="Times New Roman" w:cs="Times New Roman"/>
                <w:color w:val="0033CC"/>
              </w:rPr>
              <w:t xml:space="preserve"> </w:t>
            </w:r>
            <w:r w:rsidR="008863CB" w:rsidRPr="00502FAF">
              <w:rPr>
                <w:rFonts w:eastAsia="Times New Roman" w:cs="Times New Roman"/>
                <w:color w:val="0033CC"/>
              </w:rPr>
              <w:t>management issues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left="-107" w:right="-20" w:hanging="358"/>
              <w:rPr>
                <w:rFonts w:eastAsia="Arial Narrow" w:cs="Times New Roman"/>
              </w:rPr>
            </w:pPr>
            <w:r w:rsidRPr="00502FAF">
              <w:rPr>
                <w:rFonts w:eastAsia="Symbol" w:cs="Times New Roman"/>
              </w:rPr>
              <w:t></w:t>
            </w:r>
            <w:r w:rsidRPr="00502FAF">
              <w:rPr>
                <w:rFonts w:eastAsia="Times New Roman" w:cs="Times New Roman"/>
              </w:rPr>
              <w:tab/>
            </w:r>
            <w:r w:rsidRPr="00502FAF">
              <w:rPr>
                <w:rFonts w:eastAsia="Arial Narrow" w:cs="Times New Roman"/>
              </w:rPr>
              <w:t>To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be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ddr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</w:rPr>
              <w:t>d initia</w:t>
            </w:r>
            <w:r w:rsidRPr="00502FAF">
              <w:rPr>
                <w:rFonts w:eastAsia="Arial Narrow" w:cs="Times New Roman"/>
                <w:spacing w:val="1"/>
              </w:rPr>
              <w:t>l</w:t>
            </w:r>
            <w:r w:rsidRPr="00502FAF">
              <w:rPr>
                <w:rFonts w:eastAsia="Arial Narrow" w:cs="Times New Roman"/>
              </w:rPr>
              <w:t>ly by</w:t>
            </w:r>
            <w:r w:rsidRPr="00502FAF">
              <w:rPr>
                <w:rFonts w:eastAsia="Arial Narrow" w:cs="Times New Roman"/>
                <w:spacing w:val="1"/>
              </w:rPr>
              <w:t xml:space="preserve"> S</w:t>
            </w:r>
            <w:r w:rsidRPr="00502FAF">
              <w:rPr>
                <w:rFonts w:eastAsia="Arial Narrow" w:cs="Times New Roman"/>
              </w:rPr>
              <w:t xml:space="preserve">C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 xml:space="preserve">nd </w:t>
            </w:r>
            <w:r w:rsidRPr="00502FAF">
              <w:rPr>
                <w:rFonts w:eastAsia="Arial Narrow" w:cs="Times New Roman"/>
                <w:spacing w:val="1"/>
              </w:rPr>
              <w:t>SP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</w:rPr>
              <w:t>in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1"/>
              </w:rPr>
              <w:t>as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es</w:t>
            </w:r>
            <w:r w:rsidRPr="00502FAF">
              <w:rPr>
                <w:rFonts w:eastAsia="Arial Narrow" w:cs="Times New Roman"/>
              </w:rPr>
              <w:t>sm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>s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>3</w:t>
            </w:r>
            <w:r w:rsidRPr="00502FAF">
              <w:rPr>
                <w:rFonts w:eastAsia="Arial Narrow" w:cs="Times New Roman"/>
              </w:rPr>
              <w:t>/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 xml:space="preserve"> 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8863CB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lastRenderedPageBreak/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Ski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jack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292" w:right="42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is to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thc</w:t>
            </w:r>
            <w:r w:rsidRPr="00502FAF">
              <w:rPr>
                <w:rFonts w:eastAsia="Times New Roman" w:cs="Times New Roman"/>
                <w:spacing w:val="1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the 2011 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ye</w:t>
            </w:r>
            <w:r w:rsidRPr="00502FAF">
              <w:rPr>
                <w:rFonts w:eastAsia="Times New Roman" w:cs="Times New Roman"/>
                <w:spacing w:val="-1"/>
              </w:rPr>
              <w:t>ar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292" w:right="28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again 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ss conc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rais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2010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2011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Style w:val="FootnoteReference"/>
                <w:rFonts w:eastAsia="Times New Roman" w:cs="Times New Roman"/>
                <w:spacing w:val="3"/>
              </w:rPr>
              <w:footnoteReference w:id="1"/>
            </w:r>
            <w:r w:rsidRPr="00502FAF">
              <w:rPr>
                <w:rFonts w:eastAsia="Times New Roman" w:cs="Times New Roman"/>
                <w:spacing w:val="21"/>
                <w:position w:val="1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 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li</w:t>
            </w:r>
            <w:r w:rsidRPr="00502FAF">
              <w:rPr>
                <w:rFonts w:eastAsia="Times New Roman" w:cs="Times New Roman"/>
              </w:rPr>
              <w:t>ty 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lati</w:t>
            </w:r>
            <w:r w:rsidRPr="00502FAF">
              <w:rPr>
                <w:rFonts w:eastAsia="Times New Roman" w:cs="Times New Roman"/>
                <w:spacing w:val="-3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as a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 of</w:t>
            </w:r>
            <w:r w:rsidRPr="00502FAF">
              <w:rPr>
                <w:rFonts w:eastAsia="Times New Roman" w:cs="Times New Roman"/>
                <w:spacing w:val="1"/>
              </w:rPr>
              <w:t xml:space="preserve"> 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a</w:t>
            </w:r>
            <w:r w:rsidRPr="00502FAF">
              <w:rPr>
                <w:rFonts w:eastAsia="Times New Roman" w:cs="Times New Roman"/>
              </w:rPr>
              <w:t>l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gio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292" w:right="10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lastRenderedPageBreak/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the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3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ively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althy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 the sk</w:t>
            </w:r>
            <w:r w:rsidRPr="00502FAF">
              <w:rPr>
                <w:rFonts w:eastAsia="Times New Roman" w:cs="Times New Roman"/>
                <w:spacing w:val="1"/>
              </w:rPr>
              <w:t>ip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napToGrid w:val="0"/>
              <w:spacing w:after="0" w:line="240" w:lineRule="auto"/>
              <w:ind w:left="292" w:right="9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C's 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go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l, a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stan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cha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s, are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rec</w:t>
            </w:r>
            <w:r w:rsidRPr="00502FAF">
              <w:rPr>
                <w:rFonts w:eastAsia="Times New Roman" w:cs="Times New Roman"/>
              </w:rPr>
              <w:t>ia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losely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</w:rPr>
              <w:t>ture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 on 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</w:rPr>
              <w:t>tiga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asso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ass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60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so encou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age to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 in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3"/>
              </w:rPr>
              <w:t>a</w:t>
            </w:r>
            <w:r w:rsidRPr="00502FAF">
              <w:rPr>
                <w:rFonts w:eastAsia="Times New Roman" w:cs="Times New Roman"/>
              </w:rPr>
              <w:t xml:space="preserve">s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iority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li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ased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 of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.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4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4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osition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ve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upp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as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 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associa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ts.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ind w:right="60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SPC will review these when they conduct 2014 stock assessment</w:t>
            </w:r>
            <w:r w:rsidRPr="00502FAF">
              <w:rPr>
                <w:rFonts w:eastAsia="Times New Roman" w:cs="Times New Roman"/>
              </w:rPr>
              <w:t xml:space="preserve"> </w:t>
            </w:r>
          </w:p>
          <w:p w:rsidR="00406445" w:rsidRPr="00502FAF" w:rsidRDefault="004C4ED8" w:rsidP="009D6D50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ind w:right="60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Tokyo WG </w:t>
            </w:r>
            <w:r w:rsidR="00A02D59" w:rsidRPr="00502FAF">
              <w:rPr>
                <w:rFonts w:eastAsia="Times New Roman" w:cs="Times New Roman"/>
                <w:color w:val="0033CC"/>
              </w:rPr>
              <w:t xml:space="preserve">on Tunas </w:t>
            </w:r>
            <w:r w:rsidRPr="00502FAF">
              <w:rPr>
                <w:rFonts w:eastAsia="Times New Roman" w:cs="Times New Roman"/>
                <w:color w:val="0033CC"/>
              </w:rPr>
              <w:t>will consider management issues</w:t>
            </w:r>
            <w:r w:rsidR="00406445" w:rsidRPr="00502FAF">
              <w:rPr>
                <w:rFonts w:eastAsia="Times New Roman" w:cs="Times New Roman"/>
                <w:color w:val="0033CC"/>
              </w:rPr>
              <w:t>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Initia</w:t>
            </w:r>
            <w:r w:rsidRPr="00502FAF">
              <w:rPr>
                <w:rFonts w:eastAsia="Arial Narrow" w:cs="Times New Roman"/>
                <w:spacing w:val="1"/>
              </w:rPr>
              <w:t>l</w:t>
            </w:r>
            <w:r w:rsidRPr="00502FAF">
              <w:rPr>
                <w:rFonts w:eastAsia="Arial Narrow" w:cs="Times New Roman"/>
              </w:rPr>
              <w:t>ly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 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for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 xml:space="preserve">nd </w:t>
            </w:r>
            <w:r w:rsidRPr="00502FAF">
              <w:rPr>
                <w:rFonts w:eastAsia="Arial Narrow" w:cs="Times New Roman"/>
                <w:spacing w:val="1"/>
              </w:rPr>
              <w:lastRenderedPageBreak/>
              <w:t>SP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in the </w:t>
            </w:r>
            <w:r w:rsidRPr="00502FAF">
              <w:rPr>
                <w:rFonts w:eastAsia="Arial Narrow" w:cs="Times New Roman"/>
                <w:spacing w:val="1"/>
              </w:rPr>
              <w:t>as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ess</w:t>
            </w:r>
            <w:r w:rsidRPr="00502FAF">
              <w:rPr>
                <w:rFonts w:eastAsia="Arial Narrow" w:cs="Times New Roman"/>
                <w:spacing w:val="-2"/>
              </w:rPr>
              <w:t>m</w:t>
            </w:r>
            <w:r w:rsidRPr="00502FAF">
              <w:rPr>
                <w:rFonts w:eastAsia="Arial Narrow" w:cs="Times New Roman"/>
              </w:rPr>
              <w:t>en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>s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lastRenderedPageBreak/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C4ED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lastRenderedPageBreak/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Y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ll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wfin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42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is to be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thc</w:t>
            </w:r>
            <w:r w:rsidRPr="00502FAF">
              <w:rPr>
                <w:rFonts w:eastAsia="Times New Roman" w:cs="Times New Roman"/>
                <w:spacing w:val="1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the 2011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fin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ye</w:t>
            </w:r>
            <w:r w:rsidRPr="00502FAF">
              <w:rPr>
                <w:rFonts w:eastAsia="Times New Roman" w:cs="Times New Roman"/>
                <w:spacing w:val="-1"/>
              </w:rPr>
              <w:t>ar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24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give 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SC's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2"/>
              </w:rPr>
              <w:t>l</w:t>
            </w:r>
            <w:r w:rsidRPr="00502FAF">
              <w:rPr>
                <w:rFonts w:eastAsia="Times New Roman" w:cs="Times New Roman"/>
              </w:rPr>
              <w:t>ity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n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cre</w:t>
            </w:r>
            <w:r w:rsidRPr="00502FAF">
              <w:rPr>
                <w:rFonts w:eastAsia="Times New Roman" w:cs="Times New Roman"/>
              </w:rPr>
              <w:t>ase;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56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r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ays to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je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fin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to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ssentially </w:t>
            </w:r>
            <w:r w:rsidRPr="00502FAF">
              <w:rPr>
                <w:rFonts w:eastAsia="Times New Roman" w:cs="Times New Roman"/>
                <w:spacing w:val="1"/>
              </w:rPr>
              <w:t>'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istic'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ain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MS</w:t>
            </w:r>
            <w:r w:rsidRPr="00502FAF">
              <w:rPr>
                <w:rFonts w:eastAsia="Times New Roman" w:cs="Times New Roman"/>
                <w:position w:val="-3"/>
              </w:rPr>
              <w:t>Y</w:t>
            </w:r>
            <w:r w:rsidRPr="00502FAF">
              <w:rPr>
                <w:rFonts w:eastAsia="Times New Roman" w:cs="Times New Roman"/>
                <w:spacing w:val="19"/>
                <w:position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til 2021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b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ass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ove </w:t>
            </w:r>
            <w:r w:rsidRPr="00502FAF">
              <w:rPr>
                <w:rFonts w:eastAsia="Times New Roman" w:cs="Times New Roman"/>
                <w:spacing w:val="1"/>
              </w:rPr>
              <w:t>SB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MSY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give this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sit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at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tion;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292" w:right="4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ve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a 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by the 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lastRenderedPageBreak/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Ex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ts,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s 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sy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4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ter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taken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</w:rPr>
              <w:t>j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to 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nc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ree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.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t, any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 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 ava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la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a</w:t>
            </w:r>
            <w:r w:rsidRPr="00502FAF">
              <w:rPr>
                <w:rFonts w:eastAsia="Times New Roman" w:cs="Times New Roman"/>
                <w:spacing w:val="-2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levant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tion, 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/or ope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its 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ter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>,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sly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PF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C's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stan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as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of the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's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adv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lear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tl</w:t>
            </w:r>
            <w:r w:rsidRPr="00502FAF">
              <w:rPr>
                <w:rFonts w:eastAsia="Times New Roman" w:cs="Times New Roman"/>
                <w:spacing w:val="3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iven 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that have not b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ree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 SC its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Panel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on the is</w:t>
            </w:r>
            <w:r w:rsidRPr="00502FAF">
              <w:rPr>
                <w:rFonts w:eastAsia="Times New Roman" w:cs="Times New Roman"/>
                <w:spacing w:val="1"/>
              </w:rPr>
              <w:t>su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as</w:t>
            </w:r>
            <w:r w:rsidRPr="00502FAF">
              <w:rPr>
                <w:rFonts w:eastAsia="Times New Roman" w:cs="Times New Roman"/>
                <w:spacing w:val="-3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C's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tion 5.6).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right="60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SPC will review these when they conduct 2014 stock assessment</w:t>
            </w:r>
            <w:r w:rsidRPr="00502FAF">
              <w:rPr>
                <w:rFonts w:eastAsia="Times New Roman" w:cs="Times New Roman"/>
              </w:rPr>
              <w:t xml:space="preserve"> </w:t>
            </w:r>
          </w:p>
          <w:p w:rsidR="00406445" w:rsidRPr="00502FAF" w:rsidRDefault="004C4ED8" w:rsidP="009D6D50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right="60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Tokyo WG will consider management issues</w:t>
            </w:r>
            <w:r w:rsidR="00406445" w:rsidRPr="00502FAF">
              <w:rPr>
                <w:rFonts w:eastAsia="Times New Roman" w:cs="Times New Roman"/>
                <w:color w:val="0033CC"/>
              </w:rPr>
              <w:t>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/ Manag</w:t>
            </w:r>
            <w:r w:rsidRPr="00502FAF">
              <w:rPr>
                <w:rFonts w:eastAsia="Arial Narrow" w:cs="Times New Roman"/>
                <w:spacing w:val="1"/>
              </w:rPr>
              <w:t>ement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C/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 xml:space="preserve">nd </w:t>
            </w:r>
            <w:r w:rsidRPr="00502FAF">
              <w:rPr>
                <w:rFonts w:eastAsia="Arial Narrow" w:cs="Times New Roman"/>
                <w:spacing w:val="1"/>
              </w:rPr>
              <w:t>SP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der initia</w:t>
            </w:r>
            <w:r w:rsidRPr="00502FAF">
              <w:rPr>
                <w:rFonts w:eastAsia="Arial Narrow" w:cs="Times New Roman"/>
                <w:spacing w:val="1"/>
              </w:rPr>
              <w:t>l</w:t>
            </w:r>
            <w:r w:rsidRPr="00502FAF">
              <w:rPr>
                <w:rFonts w:eastAsia="Arial Narrow" w:cs="Times New Roman"/>
              </w:rPr>
              <w:t>ly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>3</w:t>
            </w:r>
            <w:r w:rsidRPr="00502FAF">
              <w:rPr>
                <w:rFonts w:eastAsia="Arial Narrow" w:cs="Times New Roman"/>
              </w:rPr>
              <w:t>/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</w:rPr>
              <w:t>1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7614E2" w:rsidRDefault="00830778" w:rsidP="00830778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  <w:highlight w:val="yellow"/>
              </w:rPr>
            </w:pPr>
            <w:r w:rsidRPr="007614E2">
              <w:rPr>
                <w:rFonts w:eastAsia="Calibri" w:cs="Times New Roman"/>
                <w:b/>
                <w:bCs/>
                <w:color w:val="0033CC"/>
                <w:position w:val="1"/>
                <w:highlight w:val="yellow"/>
              </w:rPr>
              <w:lastRenderedPageBreak/>
              <w:t xml:space="preserve">Data and Statistics </w:t>
            </w:r>
            <w:r w:rsidR="004C4ED8" w:rsidRPr="007614E2">
              <w:rPr>
                <w:rFonts w:eastAsia="Calibri" w:cs="Times New Roman"/>
                <w:b/>
                <w:bCs/>
                <w:color w:val="0033CC"/>
                <w:position w:val="1"/>
                <w:highlight w:val="yellow"/>
              </w:rPr>
              <w:t>theme</w:t>
            </w:r>
            <w:r w:rsidRPr="007614E2">
              <w:rPr>
                <w:rFonts w:eastAsia="Calibri" w:cs="Times New Roman"/>
                <w:b/>
                <w:bCs/>
                <w:color w:val="0033CC"/>
                <w:position w:val="1"/>
                <w:highlight w:val="yellow"/>
              </w:rPr>
              <w:t xml:space="preserve"> (DS)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Bi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g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y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Y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</w:rPr>
              <w:t>ll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wfin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del w:id="1" w:author="SungKwon Soh" w:date="2013-07-31T18:03:00Z">
              <w:r w:rsidRPr="00502FAF" w:rsidDel="00FA337D">
                <w:rPr>
                  <w:rFonts w:eastAsia="Calibri" w:cs="Times New Roman"/>
                  <w:color w:val="0033CC"/>
                </w:rPr>
                <w:delText>F</w:delText>
              </w:r>
              <w:r w:rsidRPr="00502FAF" w:rsidDel="00FA337D">
                <w:rPr>
                  <w:rFonts w:eastAsia="Calibri" w:cs="Times New Roman"/>
                  <w:color w:val="0033CC"/>
                  <w:spacing w:val="-1"/>
                </w:rPr>
                <w:delText>i</w:delText>
              </w:r>
              <w:r w:rsidRPr="00502FAF" w:rsidDel="00FA337D">
                <w:rPr>
                  <w:rFonts w:eastAsia="Calibri" w:cs="Times New Roman"/>
                  <w:color w:val="0033CC"/>
                </w:rPr>
                <w:delText>sh</w:delText>
              </w:r>
              <w:r w:rsidRPr="00502FAF" w:rsidDel="00FA337D">
                <w:rPr>
                  <w:rFonts w:eastAsia="Calibri" w:cs="Times New Roman"/>
                  <w:color w:val="0033CC"/>
                  <w:spacing w:val="-1"/>
                </w:rPr>
                <w:delText>in</w:delText>
              </w:r>
              <w:r w:rsidRPr="00502FAF" w:rsidDel="00FA337D">
                <w:rPr>
                  <w:rFonts w:eastAsia="Calibri" w:cs="Times New Roman"/>
                  <w:color w:val="0033CC"/>
                </w:rPr>
                <w:delText>g</w:delText>
              </w:r>
              <w:r w:rsidRPr="00502FAF" w:rsidDel="00FA337D">
                <w:rPr>
                  <w:rFonts w:eastAsia="Calibri" w:cs="Times New Roman"/>
                  <w:color w:val="0033CC"/>
                  <w:spacing w:val="-1"/>
                </w:rPr>
                <w:delText xml:space="preserve"> </w:delText>
              </w:r>
              <w:r w:rsidRPr="00502FAF" w:rsidDel="00FA337D">
                <w:rPr>
                  <w:rFonts w:eastAsia="Calibri" w:cs="Times New Roman"/>
                  <w:color w:val="0033CC"/>
                </w:rPr>
                <w:delText>Eff</w:delText>
              </w:r>
              <w:r w:rsidRPr="00502FAF" w:rsidDel="00FA337D">
                <w:rPr>
                  <w:rFonts w:eastAsia="Calibri" w:cs="Times New Roman"/>
                  <w:color w:val="0033CC"/>
                  <w:spacing w:val="1"/>
                </w:rPr>
                <w:delText>o</w:delText>
              </w:r>
              <w:r w:rsidRPr="00502FAF" w:rsidDel="00FA337D">
                <w:rPr>
                  <w:rFonts w:eastAsia="Calibri" w:cs="Times New Roman"/>
                  <w:color w:val="0033CC"/>
                </w:rPr>
                <w:delText>rt</w:delText>
              </w:r>
            </w:del>
            <w:ins w:id="2" w:author="SungKwon Soh" w:date="2013-07-31T18:03:00Z">
              <w:r w:rsidRPr="00502FAF">
                <w:rPr>
                  <w:rFonts w:eastAsia="Calibri" w:cs="Times New Roman"/>
                  <w:color w:val="0033CC"/>
                </w:rPr>
                <w:t>data</w:t>
              </w:r>
            </w:ins>
          </w:p>
        </w:tc>
        <w:tc>
          <w:tcPr>
            <w:tcW w:w="1884" w:type="pct"/>
          </w:tcPr>
          <w:p w:rsidR="00406445" w:rsidRPr="00C23D2A" w:rsidRDefault="00406445" w:rsidP="009D6D50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napToGrid w:val="0"/>
              <w:spacing w:after="0" w:line="240" w:lineRule="auto"/>
              <w:ind w:left="292" w:right="11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s to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nnu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y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l</w:t>
            </w:r>
            <w:r w:rsidRPr="00C23D2A">
              <w:rPr>
                <w:rFonts w:eastAsia="Times New Roman" w:cs="Times New Roman"/>
                <w:spacing w:val="1"/>
              </w:rPr>
              <w:t>l</w:t>
            </w:r>
            <w:r w:rsidRPr="00C23D2A">
              <w:rPr>
                <w:rFonts w:eastAsia="Times New Roman" w:cs="Times New Roman"/>
                <w:spacing w:val="-2"/>
              </w:rPr>
              <w:t>o</w:t>
            </w:r>
            <w:r w:rsidRPr="00C23D2A">
              <w:rPr>
                <w:rFonts w:eastAsia="Times New Roman" w:cs="Times New Roman"/>
                <w:spacing w:val="2"/>
              </w:rPr>
              <w:t>w</w:t>
            </w:r>
            <w:r w:rsidRPr="00C23D2A">
              <w:rPr>
                <w:rFonts w:eastAsia="Times New Roman" w:cs="Times New Roman"/>
                <w:spacing w:val="1"/>
              </w:rPr>
              <w:t>f</w:t>
            </w:r>
            <w:r w:rsidRPr="00C23D2A">
              <w:rPr>
                <w:rFonts w:eastAsia="Times New Roman" w:cs="Times New Roman"/>
                <w:spacing w:val="-2"/>
              </w:rPr>
              <w:t>i</w:t>
            </w:r>
            <w:r w:rsidRPr="00C23D2A">
              <w:rPr>
                <w:rFonts w:eastAsia="Times New Roman" w:cs="Times New Roman"/>
              </w:rPr>
              <w:t>n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tc</w:t>
            </w:r>
            <w:r w:rsidRPr="00C23D2A">
              <w:rPr>
                <w:rFonts w:eastAsia="Times New Roman" w:cs="Times New Roman"/>
              </w:rPr>
              <w:t>h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 xml:space="preserve">d 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ff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t, and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size</w:t>
            </w:r>
            <w:r w:rsidRPr="00C23D2A">
              <w:rPr>
                <w:rFonts w:eastAsia="Times New Roman" w:cs="Times New Roman"/>
                <w:spacing w:val="-1"/>
              </w:rPr>
              <w:t xml:space="preserve"> c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</w:rPr>
              <w:t>ositio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 xml:space="preserve">, </w:t>
            </w:r>
            <w:r w:rsidRPr="00C23D2A">
              <w:rPr>
                <w:rFonts w:eastAsia="Times New Roman" w:cs="Times New Roman"/>
                <w:spacing w:val="1"/>
              </w:rPr>
              <w:t>d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a </w:t>
            </w:r>
            <w:r w:rsidRPr="00C23D2A">
              <w:rPr>
                <w:rFonts w:eastAsia="Times New Roman" w:cs="Times New Roman"/>
                <w:spacing w:val="1"/>
              </w:rPr>
              <w:t>f</w:t>
            </w:r>
            <w:r w:rsidRPr="00C23D2A">
              <w:rPr>
                <w:rFonts w:eastAsia="Times New Roman" w:cs="Times New Roman"/>
              </w:rPr>
              <w:t>or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all</w:t>
            </w:r>
            <w:r w:rsidRPr="00C23D2A">
              <w:rPr>
                <w:rFonts w:eastAsia="Times New Roman" w:cs="Times New Roman"/>
                <w:spacing w:val="-2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f</w:t>
            </w:r>
            <w:r w:rsidRPr="00C23D2A">
              <w:rPr>
                <w:rFonts w:eastAsia="Times New Roman" w:cs="Times New Roman"/>
              </w:rPr>
              <w:t>le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ts in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 xml:space="preserve">the </w:t>
            </w:r>
            <w:r w:rsidRPr="00C23D2A">
              <w:rPr>
                <w:rFonts w:eastAsia="Times New Roman" w:cs="Times New Roman"/>
                <w:spacing w:val="1"/>
              </w:rPr>
              <w:t>f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at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r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qu</w:t>
            </w:r>
            <w:r w:rsidRPr="00C23D2A">
              <w:rPr>
                <w:rFonts w:eastAsia="Times New Roman" w:cs="Times New Roman"/>
              </w:rPr>
              <w:t>ir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d</w:t>
            </w:r>
            <w:r w:rsidRPr="00C23D2A">
              <w:rPr>
                <w:rFonts w:eastAsia="Times New Roman" w:cs="Times New Roman"/>
                <w:spacing w:val="1"/>
              </w:rPr>
              <w:t xml:space="preserve"> b</w:t>
            </w:r>
            <w:r w:rsidRPr="00C23D2A">
              <w:rPr>
                <w:rFonts w:eastAsia="Times New Roman" w:cs="Times New Roman"/>
              </w:rPr>
              <w:t>y the</w:t>
            </w:r>
            <w:r w:rsidRPr="00C23D2A">
              <w:rPr>
                <w:rFonts w:eastAsia="Times New Roman" w:cs="Times New Roman"/>
                <w:spacing w:val="-1"/>
              </w:rPr>
              <w:t xml:space="preserve"> r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 xml:space="preserve">les and </w:t>
            </w:r>
            <w:r w:rsidRPr="00C23D2A">
              <w:rPr>
                <w:rFonts w:eastAsia="Times New Roman" w:cs="Times New Roman"/>
                <w:spacing w:val="-1"/>
              </w:rPr>
              <w:t>re</w:t>
            </w:r>
            <w:r w:rsidRPr="00C23D2A">
              <w:rPr>
                <w:rFonts w:eastAsia="Times New Roman" w:cs="Times New Roman"/>
                <w:spacing w:val="1"/>
              </w:rPr>
              <w:t>qu</w:t>
            </w:r>
            <w:r w:rsidRPr="00C23D2A">
              <w:rPr>
                <w:rFonts w:eastAsia="Times New Roman" w:cs="Times New Roman"/>
              </w:rPr>
              <w:t>ir</w:t>
            </w:r>
            <w:r w:rsidRPr="00C23D2A">
              <w:rPr>
                <w:rFonts w:eastAsia="Times New Roman" w:cs="Times New Roman"/>
                <w:spacing w:val="1"/>
              </w:rPr>
              <w:t>e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ts ado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</w:rPr>
              <w:t>t</w:t>
            </w:r>
            <w:r w:rsidRPr="00C23D2A">
              <w:rPr>
                <w:rFonts w:eastAsia="Times New Roman" w:cs="Times New Roman"/>
                <w:spacing w:val="-2"/>
              </w:rPr>
              <w:t>e</w:t>
            </w:r>
            <w:r w:rsidRPr="00C23D2A">
              <w:rPr>
                <w:rFonts w:eastAsia="Times New Roman" w:cs="Times New Roman"/>
              </w:rPr>
              <w:t>d</w:t>
            </w:r>
            <w:r w:rsidRPr="00C23D2A">
              <w:rPr>
                <w:rFonts w:eastAsia="Times New Roman" w:cs="Times New Roman"/>
                <w:spacing w:val="1"/>
              </w:rPr>
              <w:t xml:space="preserve"> b</w:t>
            </w:r>
            <w:r w:rsidRPr="00C23D2A">
              <w:rPr>
                <w:rFonts w:eastAsia="Times New Roman" w:cs="Times New Roman"/>
              </w:rPr>
              <w:t>y WC</w:t>
            </w:r>
            <w:r w:rsidRPr="00C23D2A">
              <w:rPr>
                <w:rFonts w:eastAsia="Times New Roman" w:cs="Times New Roman"/>
                <w:spacing w:val="-1"/>
              </w:rPr>
              <w:t>P</w:t>
            </w:r>
            <w:r w:rsidRPr="00C23D2A">
              <w:rPr>
                <w:rFonts w:eastAsia="Times New Roman" w:cs="Times New Roman"/>
              </w:rPr>
              <w:t xml:space="preserve">FC </w:t>
            </w:r>
            <w:r w:rsidRPr="00C23D2A">
              <w:rPr>
                <w:rFonts w:eastAsia="Times New Roman" w:cs="Times New Roman"/>
                <w:spacing w:val="-1"/>
              </w:rPr>
              <w:t>a</w:t>
            </w:r>
            <w:r w:rsidRPr="00C23D2A">
              <w:rPr>
                <w:rFonts w:eastAsia="Times New Roman" w:cs="Times New Roman"/>
              </w:rPr>
              <w:t>s “</w:t>
            </w:r>
            <w:r w:rsidRPr="00C23D2A">
              <w:rPr>
                <w:rFonts w:eastAsia="Times New Roman" w:cs="Times New Roman"/>
                <w:i/>
                <w:spacing w:val="1"/>
              </w:rPr>
              <w:t>S</w:t>
            </w:r>
            <w:r w:rsidRPr="00C23D2A">
              <w:rPr>
                <w:rFonts w:eastAsia="Times New Roman" w:cs="Times New Roman"/>
                <w:i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</w:rPr>
              <w:t>ien</w:t>
            </w:r>
            <w:r w:rsidRPr="00C23D2A">
              <w:rPr>
                <w:rFonts w:eastAsia="Times New Roman" w:cs="Times New Roman"/>
                <w:i/>
                <w:spacing w:val="1"/>
              </w:rPr>
              <w:t>t</w:t>
            </w:r>
            <w:r w:rsidRPr="00C23D2A">
              <w:rPr>
                <w:rFonts w:eastAsia="Times New Roman" w:cs="Times New Roman"/>
                <w:i/>
              </w:rPr>
              <w:t xml:space="preserve">ific </w:t>
            </w:r>
            <w:r w:rsidRPr="00C23D2A">
              <w:rPr>
                <w:rFonts w:eastAsia="Times New Roman" w:cs="Times New Roman"/>
                <w:i/>
                <w:spacing w:val="-1"/>
              </w:rPr>
              <w:t>D</w:t>
            </w:r>
            <w:r w:rsidRPr="00C23D2A">
              <w:rPr>
                <w:rFonts w:eastAsia="Times New Roman" w:cs="Times New Roman"/>
                <w:i/>
              </w:rPr>
              <w:t xml:space="preserve">ata </w:t>
            </w:r>
            <w:r w:rsidRPr="00C23D2A">
              <w:rPr>
                <w:rFonts w:eastAsia="Times New Roman" w:cs="Times New Roman"/>
                <w:i/>
                <w:spacing w:val="1"/>
              </w:rPr>
              <w:t>t</w:t>
            </w:r>
            <w:r w:rsidRPr="00C23D2A">
              <w:rPr>
                <w:rFonts w:eastAsia="Times New Roman" w:cs="Times New Roman"/>
                <w:i/>
              </w:rPr>
              <w:t>o be</w:t>
            </w:r>
            <w:r w:rsidRPr="00C23D2A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i/>
              </w:rPr>
              <w:t>Pro</w:t>
            </w:r>
            <w:r w:rsidRPr="00C23D2A">
              <w:rPr>
                <w:rFonts w:eastAsia="Times New Roman" w:cs="Times New Roman"/>
                <w:i/>
                <w:spacing w:val="-1"/>
              </w:rPr>
              <w:t>v</w:t>
            </w:r>
            <w:r w:rsidRPr="00C23D2A">
              <w:rPr>
                <w:rFonts w:eastAsia="Times New Roman" w:cs="Times New Roman"/>
                <w:i/>
              </w:rPr>
              <w:t>ided to t</w:t>
            </w:r>
            <w:r w:rsidRPr="00C23D2A">
              <w:rPr>
                <w:rFonts w:eastAsia="Times New Roman" w:cs="Times New Roman"/>
                <w:i/>
                <w:spacing w:val="1"/>
              </w:rPr>
              <w:t>h</w:t>
            </w:r>
            <w:r w:rsidRPr="00C23D2A">
              <w:rPr>
                <w:rFonts w:eastAsia="Times New Roman" w:cs="Times New Roman"/>
                <w:i/>
              </w:rPr>
              <w:t>e C</w:t>
            </w:r>
            <w:r w:rsidRPr="00C23D2A">
              <w:rPr>
                <w:rFonts w:eastAsia="Times New Roman" w:cs="Times New Roman"/>
                <w:i/>
                <w:spacing w:val="-2"/>
              </w:rPr>
              <w:t>o</w:t>
            </w:r>
            <w:r w:rsidRPr="00C23D2A">
              <w:rPr>
                <w:rFonts w:eastAsia="Times New Roman" w:cs="Times New Roman"/>
                <w:i/>
              </w:rPr>
              <w:t>m</w:t>
            </w:r>
            <w:r w:rsidRPr="00C23D2A">
              <w:rPr>
                <w:rFonts w:eastAsia="Times New Roman" w:cs="Times New Roman"/>
                <w:i/>
                <w:spacing w:val="3"/>
              </w:rPr>
              <w:t>m</w:t>
            </w:r>
            <w:r w:rsidRPr="00C23D2A">
              <w:rPr>
                <w:rFonts w:eastAsia="Times New Roman" w:cs="Times New Roman"/>
                <w:i/>
              </w:rPr>
              <w:t>is</w:t>
            </w:r>
            <w:r w:rsidRPr="00C23D2A">
              <w:rPr>
                <w:rFonts w:eastAsia="Times New Roman" w:cs="Times New Roman"/>
                <w:i/>
                <w:spacing w:val="1"/>
              </w:rPr>
              <w:t>s</w:t>
            </w:r>
            <w:r w:rsidRPr="00C23D2A">
              <w:rPr>
                <w:rFonts w:eastAsia="Times New Roman" w:cs="Times New Roman"/>
                <w:i/>
              </w:rPr>
              <w:t>i</w:t>
            </w:r>
            <w:r w:rsidRPr="00C23D2A">
              <w:rPr>
                <w:rFonts w:eastAsia="Times New Roman" w:cs="Times New Roman"/>
                <w:i/>
                <w:spacing w:val="-2"/>
              </w:rPr>
              <w:t>o</w:t>
            </w:r>
            <w:r w:rsidRPr="00C23D2A">
              <w:rPr>
                <w:rFonts w:eastAsia="Times New Roman" w:cs="Times New Roman"/>
                <w:i/>
                <w:spacing w:val="2"/>
              </w:rPr>
              <w:t>n</w:t>
            </w:r>
            <w:r w:rsidRPr="00C23D2A">
              <w:rPr>
                <w:rFonts w:eastAsia="Times New Roman" w:cs="Times New Roman"/>
              </w:rPr>
              <w:t>”.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C23D2A">
              <w:rPr>
                <w:rFonts w:eastAsia="Times New Roman" w:cs="Times New Roman"/>
                <w:spacing w:val="-21"/>
              </w:rPr>
              <w:t>T</w:t>
            </w:r>
            <w:r w:rsidRPr="00C23D2A">
              <w:rPr>
                <w:rFonts w:eastAsia="Times New Roman" w:cs="Times New Roman"/>
              </w:rPr>
              <w:t>o the</w:t>
            </w:r>
            <w:r w:rsidRPr="00C23D2A">
              <w:rPr>
                <w:rFonts w:eastAsia="Times New Roman" w:cs="Times New Roman"/>
                <w:spacing w:val="-1"/>
              </w:rPr>
              <w:t xml:space="preserve"> e</w:t>
            </w:r>
            <w:r w:rsidRPr="00C23D2A">
              <w:rPr>
                <w:rFonts w:eastAsia="Times New Roman" w:cs="Times New Roman"/>
              </w:rPr>
              <w:t>x</w:t>
            </w:r>
            <w:r w:rsidRPr="00C23D2A">
              <w:rPr>
                <w:rFonts w:eastAsia="Times New Roman" w:cs="Times New Roman"/>
                <w:spacing w:val="-1"/>
              </w:rPr>
              <w:t>te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 possi</w:t>
            </w:r>
            <w:r w:rsidRPr="00C23D2A">
              <w:rPr>
                <w:rFonts w:eastAsia="Times New Roman" w:cs="Times New Roman"/>
                <w:spacing w:val="1"/>
              </w:rPr>
              <w:t>b</w:t>
            </w:r>
            <w:r w:rsidRPr="00C23D2A">
              <w:rPr>
                <w:rFonts w:eastAsia="Times New Roman" w:cs="Times New Roman"/>
              </w:rPr>
              <w:t xml:space="preserve">le,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C</w:t>
            </w:r>
            <w:r w:rsidRPr="00C23D2A">
              <w:rPr>
                <w:rFonts w:eastAsia="Times New Roman" w:cs="Times New Roman"/>
                <w:spacing w:val="2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m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is</w:t>
            </w:r>
            <w:r w:rsidRPr="00C23D2A">
              <w:rPr>
                <w:rFonts w:eastAsia="Times New Roman" w:cs="Times New Roman"/>
                <w:spacing w:val="1"/>
              </w:rPr>
              <w:t>s</w:t>
            </w:r>
            <w:r w:rsidRPr="00C23D2A">
              <w:rPr>
                <w:rFonts w:eastAsia="Times New Roman" w:cs="Times New Roman"/>
              </w:rPr>
              <w:t>ion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s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  <w:spacing w:val="-2"/>
              </w:rPr>
              <w:t>l</w:t>
            </w:r>
            <w:r w:rsidRPr="00C23D2A">
              <w:rPr>
                <w:rFonts w:eastAsia="Times New Roman" w:cs="Times New Roman"/>
              </w:rPr>
              <w:t>d also con</w:t>
            </w:r>
            <w:r w:rsidRPr="00C23D2A">
              <w:rPr>
                <w:rFonts w:eastAsia="Times New Roman" w:cs="Times New Roman"/>
                <w:spacing w:val="1"/>
              </w:rPr>
              <w:t>s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d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r</w:t>
            </w:r>
            <w:r w:rsidRPr="00C23D2A">
              <w:rPr>
                <w:rFonts w:eastAsia="Times New Roman" w:cs="Times New Roman"/>
                <w:spacing w:val="-6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o </w:t>
            </w:r>
            <w:r w:rsidRPr="00C23D2A">
              <w:rPr>
                <w:rFonts w:eastAsia="Times New Roman" w:cs="Times New Roman"/>
                <w:spacing w:val="-6"/>
              </w:rPr>
              <w:t>r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qu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st</w:t>
            </w:r>
            <w:r w:rsidRPr="00C23D2A">
              <w:rPr>
                <w:rFonts w:eastAsia="Times New Roman" w:cs="Times New Roman"/>
                <w:spacing w:val="2"/>
              </w:rPr>
              <w:t xml:space="preserve"> </w:t>
            </w:r>
            <w:r w:rsidRPr="00C23D2A">
              <w:rPr>
                <w:rFonts w:eastAsia="Times New Roman" w:cs="Times New Roman"/>
              </w:rPr>
              <w:t>me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  <w:spacing w:val="1"/>
              </w:rPr>
              <w:t>b</w:t>
            </w:r>
            <w:r w:rsidRPr="00C23D2A">
              <w:rPr>
                <w:rFonts w:eastAsia="Times New Roman" w:cs="Times New Roman"/>
                <w:spacing w:val="-1"/>
              </w:rPr>
              <w:t>er</w:t>
            </w:r>
            <w:r w:rsidRPr="00C23D2A">
              <w:rPr>
                <w:rFonts w:eastAsia="Times New Roman" w:cs="Times New Roman"/>
              </w:rPr>
              <w:t>s</w:t>
            </w:r>
            <w:r w:rsidRPr="00C23D2A">
              <w:rPr>
                <w:rFonts w:eastAsia="Times New Roman" w:cs="Times New Roman"/>
                <w:spacing w:val="2"/>
              </w:rPr>
              <w:t xml:space="preserve"> </w:t>
            </w:r>
            <w:r w:rsidRPr="00C23D2A">
              <w:rPr>
                <w:rFonts w:eastAsia="Times New Roman" w:cs="Times New Roman"/>
              </w:rPr>
              <w:t>to p</w:t>
            </w:r>
            <w:r w:rsidRPr="00C23D2A">
              <w:rPr>
                <w:rFonts w:eastAsia="Times New Roman" w:cs="Times New Roman"/>
                <w:spacing w:val="-6"/>
              </w:rPr>
              <w:t>r</w:t>
            </w:r>
            <w:r w:rsidRPr="00C23D2A">
              <w:rPr>
                <w:rFonts w:eastAsia="Times New Roman" w:cs="Times New Roman"/>
              </w:rPr>
              <w:t>ovi</w:t>
            </w:r>
            <w:r w:rsidRPr="00C23D2A">
              <w:rPr>
                <w:rFonts w:eastAsia="Times New Roman" w:cs="Times New Roman"/>
                <w:spacing w:val="1"/>
              </w:rPr>
              <w:t>d</w:t>
            </w:r>
            <w:r w:rsidRPr="00C23D2A">
              <w:rPr>
                <w:rFonts w:eastAsia="Times New Roman" w:cs="Times New Roman"/>
              </w:rPr>
              <w:t xml:space="preserve">e </w:t>
            </w:r>
            <w:r w:rsidRPr="00C23D2A">
              <w:rPr>
                <w:rFonts w:eastAsia="Times New Roman" w:cs="Times New Roman"/>
                <w:spacing w:val="1"/>
              </w:rPr>
              <w:t>d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a </w:t>
            </w:r>
            <w:r w:rsidRPr="00C23D2A">
              <w:rPr>
                <w:rFonts w:eastAsia="Times New Roman" w:cs="Times New Roman"/>
                <w:spacing w:val="1"/>
              </w:rPr>
              <w:t>b</w:t>
            </w:r>
            <w:r w:rsidRPr="00C23D2A">
              <w:rPr>
                <w:rFonts w:eastAsia="Times New Roman" w:cs="Times New Roman"/>
              </w:rPr>
              <w:t xml:space="preserve">y 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d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2"/>
              </w:rPr>
              <w:t>o</w:t>
            </w:r>
            <w:r w:rsidRPr="00C23D2A">
              <w:rPr>
                <w:rFonts w:eastAsia="Times New Roman" w:cs="Times New Roman"/>
              </w:rPr>
              <w:t>f</w:t>
            </w:r>
            <w:r w:rsidRPr="00C23D2A">
              <w:rPr>
                <w:rFonts w:eastAsia="Times New Roman" w:cs="Times New Roman"/>
                <w:spacing w:val="-13"/>
              </w:rPr>
              <w:t xml:space="preserve"> </w:t>
            </w:r>
            <w:r w:rsidRPr="00C23D2A">
              <w:rPr>
                <w:rFonts w:eastAsia="Times New Roman" w:cs="Times New Roman"/>
              </w:rPr>
              <w:t>April a</w:t>
            </w:r>
            <w:r w:rsidRPr="00C23D2A">
              <w:rPr>
                <w:rFonts w:eastAsia="Times New Roman" w:cs="Times New Roman"/>
                <w:spacing w:val="2"/>
              </w:rPr>
              <w:t>f</w:t>
            </w:r>
            <w:r w:rsidRPr="00C23D2A">
              <w:rPr>
                <w:rFonts w:eastAsia="Times New Roman" w:cs="Times New Roman"/>
                <w:spacing w:val="-3"/>
              </w:rPr>
              <w:t>t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r</w:t>
            </w:r>
            <w:r w:rsidRPr="00C23D2A">
              <w:rPr>
                <w:rFonts w:eastAsia="Times New Roman" w:cs="Times New Roman"/>
                <w:spacing w:val="-6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2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h</w:t>
            </w:r>
            <w:r w:rsidRPr="00C23D2A">
              <w:rPr>
                <w:rFonts w:eastAsia="Times New Roman" w:cs="Times New Roman"/>
                <w:spacing w:val="1"/>
              </w:rPr>
              <w:t xml:space="preserve"> f</w:t>
            </w:r>
            <w:r w:rsidRPr="00C23D2A">
              <w:rPr>
                <w:rFonts w:eastAsia="Times New Roman" w:cs="Times New Roman"/>
              </w:rPr>
              <w:t>is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  <w:spacing w:val="-2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g y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ar</w:t>
            </w:r>
            <w:r w:rsidRPr="00C23D2A">
              <w:rPr>
                <w:rFonts w:eastAsia="Times New Roman" w:cs="Times New Roman"/>
                <w:spacing w:val="-3"/>
              </w:rPr>
              <w:t xml:space="preserve"> </w:t>
            </w:r>
            <w:r w:rsidRPr="00C23D2A">
              <w:rPr>
                <w:rFonts w:eastAsia="Times New Roman" w:cs="Times New Roman"/>
              </w:rPr>
              <w:t xml:space="preserve">so that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S</w:t>
            </w:r>
            <w:r w:rsidRPr="00C23D2A">
              <w:rPr>
                <w:rFonts w:eastAsia="Times New Roman" w:cs="Times New Roman"/>
                <w:spacing w:val="-3"/>
              </w:rPr>
              <w:t>P</w:t>
            </w:r>
            <w:r w:rsidRPr="00C23D2A">
              <w:rPr>
                <w:rFonts w:eastAsia="Times New Roman" w:cs="Times New Roman"/>
              </w:rPr>
              <w:t>C</w:t>
            </w:r>
            <w:r w:rsidRPr="00C23D2A">
              <w:rPr>
                <w:rFonts w:eastAsia="Times New Roman" w:cs="Times New Roman"/>
                <w:spacing w:val="2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an</w:t>
            </w:r>
            <w:r w:rsidRPr="00C23D2A">
              <w:rPr>
                <w:rFonts w:eastAsia="Times New Roman" w:cs="Times New Roman"/>
                <w:spacing w:val="1"/>
              </w:rPr>
              <w:t xml:space="preserve"> h</w:t>
            </w:r>
            <w:r w:rsidRPr="00C23D2A">
              <w:rPr>
                <w:rFonts w:eastAsia="Times New Roman" w:cs="Times New Roman"/>
              </w:rPr>
              <w:t>ave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s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>f</w:t>
            </w:r>
            <w:r w:rsidRPr="00C23D2A">
              <w:rPr>
                <w:rFonts w:eastAsia="Times New Roman" w:cs="Times New Roman"/>
                <w:spacing w:val="1"/>
              </w:rPr>
              <w:t>f</w:t>
            </w:r>
            <w:r w:rsidRPr="00C23D2A">
              <w:rPr>
                <w:rFonts w:eastAsia="Times New Roman" w:cs="Times New Roman"/>
              </w:rPr>
              <w:t>ici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to </w:t>
            </w:r>
            <w:r w:rsidRPr="00502FAF">
              <w:rPr>
                <w:rFonts w:eastAsia="Times New Roman" w:cs="Times New Roman"/>
                <w:spacing w:val="-4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o its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ls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  <w:spacing w:val="-1"/>
              </w:rPr>
              <w:t>ece</w:t>
            </w:r>
            <w:r w:rsidRPr="00502FAF">
              <w:rPr>
                <w:rFonts w:eastAsia="Times New Roman" w:cs="Times New Roman"/>
              </w:rPr>
              <w:t>ssa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  <w:spacing w:val="-14"/>
              </w:rPr>
              <w:t>y</w:t>
            </w:r>
            <w:r w:rsidRPr="00502FAF">
              <w:rPr>
                <w:rFonts w:eastAsia="Times New Roman" w:cs="Times New Roman"/>
              </w:rPr>
              <w:t>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C4ED8" w:rsidP="009D6D50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CCMs are routinely reminded of these recommendations.</w:t>
            </w:r>
          </w:p>
        </w:tc>
        <w:tc>
          <w:tcPr>
            <w:tcW w:w="1066" w:type="pct"/>
          </w:tcPr>
          <w:p w:rsidR="00406445" w:rsidRPr="00502FAF" w:rsidRDefault="00770F32" w:rsidP="00770F32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 xml:space="preserve">CCMs are routinely reminded of their obligations to provide these data according to the </w:t>
            </w:r>
            <w:r w:rsidRPr="00C23D2A">
              <w:rPr>
                <w:rFonts w:eastAsia="Times New Roman" w:cs="Times New Roman"/>
              </w:rPr>
              <w:t>“</w:t>
            </w:r>
            <w:r w:rsidRPr="00C23D2A">
              <w:rPr>
                <w:rFonts w:eastAsia="Times New Roman" w:cs="Times New Roman"/>
                <w:i/>
                <w:spacing w:val="1"/>
              </w:rPr>
              <w:t>S</w:t>
            </w:r>
            <w:r w:rsidRPr="00C23D2A">
              <w:rPr>
                <w:rFonts w:eastAsia="Times New Roman" w:cs="Times New Roman"/>
                <w:i/>
                <w:spacing w:val="-1"/>
              </w:rPr>
              <w:t>c</w:t>
            </w:r>
            <w:r w:rsidRPr="00C23D2A">
              <w:rPr>
                <w:rFonts w:eastAsia="Times New Roman" w:cs="Times New Roman"/>
                <w:i/>
              </w:rPr>
              <w:t>ien</w:t>
            </w:r>
            <w:r w:rsidRPr="00C23D2A">
              <w:rPr>
                <w:rFonts w:eastAsia="Times New Roman" w:cs="Times New Roman"/>
                <w:i/>
                <w:spacing w:val="1"/>
              </w:rPr>
              <w:t>t</w:t>
            </w:r>
            <w:r w:rsidRPr="00C23D2A">
              <w:rPr>
                <w:rFonts w:eastAsia="Times New Roman" w:cs="Times New Roman"/>
                <w:i/>
              </w:rPr>
              <w:t xml:space="preserve">ific </w:t>
            </w:r>
            <w:r w:rsidRPr="00C23D2A">
              <w:rPr>
                <w:rFonts w:eastAsia="Times New Roman" w:cs="Times New Roman"/>
                <w:i/>
                <w:spacing w:val="-1"/>
              </w:rPr>
              <w:t>D</w:t>
            </w:r>
            <w:r w:rsidRPr="00C23D2A">
              <w:rPr>
                <w:rFonts w:eastAsia="Times New Roman" w:cs="Times New Roman"/>
                <w:i/>
              </w:rPr>
              <w:t xml:space="preserve">ata </w:t>
            </w:r>
            <w:r w:rsidRPr="00C23D2A">
              <w:rPr>
                <w:rFonts w:eastAsia="Times New Roman" w:cs="Times New Roman"/>
                <w:i/>
                <w:spacing w:val="1"/>
              </w:rPr>
              <w:t>t</w:t>
            </w:r>
            <w:r w:rsidRPr="00C23D2A">
              <w:rPr>
                <w:rFonts w:eastAsia="Times New Roman" w:cs="Times New Roman"/>
                <w:i/>
              </w:rPr>
              <w:t>o be</w:t>
            </w:r>
            <w:r w:rsidRPr="00C23D2A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i/>
              </w:rPr>
              <w:t>Pro</w:t>
            </w:r>
            <w:r w:rsidRPr="00C23D2A">
              <w:rPr>
                <w:rFonts w:eastAsia="Times New Roman" w:cs="Times New Roman"/>
                <w:i/>
                <w:spacing w:val="-1"/>
              </w:rPr>
              <w:t>v</w:t>
            </w:r>
            <w:r w:rsidRPr="00C23D2A">
              <w:rPr>
                <w:rFonts w:eastAsia="Times New Roman" w:cs="Times New Roman"/>
                <w:i/>
              </w:rPr>
              <w:t>ided to t</w:t>
            </w:r>
            <w:r w:rsidRPr="00C23D2A">
              <w:rPr>
                <w:rFonts w:eastAsia="Times New Roman" w:cs="Times New Roman"/>
                <w:i/>
                <w:spacing w:val="1"/>
              </w:rPr>
              <w:t>h</w:t>
            </w:r>
            <w:r w:rsidRPr="00C23D2A">
              <w:rPr>
                <w:rFonts w:eastAsia="Times New Roman" w:cs="Times New Roman"/>
                <w:i/>
              </w:rPr>
              <w:t>e C</w:t>
            </w:r>
            <w:r w:rsidRPr="00C23D2A">
              <w:rPr>
                <w:rFonts w:eastAsia="Times New Roman" w:cs="Times New Roman"/>
                <w:i/>
                <w:spacing w:val="-2"/>
              </w:rPr>
              <w:t>o</w:t>
            </w:r>
            <w:r w:rsidRPr="00C23D2A">
              <w:rPr>
                <w:rFonts w:eastAsia="Times New Roman" w:cs="Times New Roman"/>
                <w:i/>
              </w:rPr>
              <w:t>m</w:t>
            </w:r>
            <w:r w:rsidRPr="00C23D2A">
              <w:rPr>
                <w:rFonts w:eastAsia="Times New Roman" w:cs="Times New Roman"/>
                <w:i/>
                <w:spacing w:val="3"/>
              </w:rPr>
              <w:t>m</w:t>
            </w:r>
            <w:r w:rsidRPr="00C23D2A">
              <w:rPr>
                <w:rFonts w:eastAsia="Times New Roman" w:cs="Times New Roman"/>
                <w:i/>
              </w:rPr>
              <w:t>is</w:t>
            </w:r>
            <w:r w:rsidRPr="00C23D2A">
              <w:rPr>
                <w:rFonts w:eastAsia="Times New Roman" w:cs="Times New Roman"/>
                <w:i/>
                <w:spacing w:val="1"/>
              </w:rPr>
              <w:t>s</w:t>
            </w:r>
            <w:r w:rsidRPr="00C23D2A">
              <w:rPr>
                <w:rFonts w:eastAsia="Times New Roman" w:cs="Times New Roman"/>
                <w:i/>
              </w:rPr>
              <w:t>i</w:t>
            </w:r>
            <w:r w:rsidRPr="00C23D2A">
              <w:rPr>
                <w:rFonts w:eastAsia="Times New Roman" w:cs="Times New Roman"/>
                <w:i/>
                <w:spacing w:val="-2"/>
              </w:rPr>
              <w:t>o</w:t>
            </w:r>
            <w:r w:rsidRPr="00C23D2A">
              <w:rPr>
                <w:rFonts w:eastAsia="Times New Roman" w:cs="Times New Roman"/>
                <w:i/>
                <w:spacing w:val="2"/>
              </w:rPr>
              <w:t>n</w:t>
            </w:r>
            <w:r w:rsidRPr="00C23D2A">
              <w:rPr>
                <w:rFonts w:eastAsia="Times New Roman" w:cs="Times New Roman"/>
              </w:rPr>
              <w:t>”</w:t>
            </w:r>
            <w:r>
              <w:rPr>
                <w:rFonts w:eastAsia="Times New Roman" w:cs="Times New Roman"/>
              </w:rPr>
              <w:t>, which is evaluated on an annual basis through the SC Data Gaps paper, the WCPFC Compliance Monitoring and TCC.</w:t>
            </w: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por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>ing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left="-107" w:right="-20" w:hanging="358"/>
              <w:rPr>
                <w:rFonts w:eastAsia="Arial Narrow" w:cs="Times New Roman"/>
              </w:rPr>
            </w:pPr>
            <w:r w:rsidRPr="00502FAF">
              <w:rPr>
                <w:rFonts w:eastAsia="Symbol" w:cs="Times New Roman"/>
              </w:rPr>
              <w:t></w:t>
            </w:r>
            <w:r w:rsidRPr="00502FAF">
              <w:rPr>
                <w:rFonts w:eastAsia="Times New Roman" w:cs="Times New Roman"/>
              </w:rPr>
              <w:tab/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 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 xml:space="preserve">C 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w w:val="99"/>
              </w:rPr>
              <w:t xml:space="preserve">nd </w:t>
            </w:r>
            <w:r w:rsidRPr="00502FAF">
              <w:rPr>
                <w:rFonts w:eastAsia="Arial Narrow" w:cs="Times New Roman"/>
                <w:spacing w:val="1"/>
              </w:rPr>
              <w:t>SP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r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>3</w:t>
            </w:r>
            <w:r w:rsidRPr="00502FAF">
              <w:rPr>
                <w:rFonts w:eastAsia="Arial Narrow" w:cs="Times New Roman"/>
              </w:rPr>
              <w:t>/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</w:rPr>
              <w:t>1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C4ED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SPO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S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w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d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fish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292" w:right="55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goi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tage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on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 xml:space="preserve">ich to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ase a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sive</w:t>
            </w:r>
            <w:r w:rsidRPr="00502FAF">
              <w:rPr>
                <w:rFonts w:eastAsia="Times New Roman" w:cs="Times New Roman"/>
                <w:spacing w:val="2"/>
              </w:rPr>
              <w:t xml:space="preserve"> a</w:t>
            </w:r>
            <w:r w:rsidRPr="00502FAF">
              <w:rPr>
                <w:rFonts w:eastAsia="Times New Roman" w:cs="Times New Roman"/>
              </w:rPr>
              <w:t>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rd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a </w:t>
            </w:r>
            <w:r w:rsidRPr="00502FAF">
              <w:rPr>
                <w:rFonts w:eastAsia="Times New Roman" w:cs="Times New Roman"/>
                <w:spacing w:val="-2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292" w:right="51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EU and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S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-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292" w:right="35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lastRenderedPageBreak/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take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alys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rd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sh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y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C8;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292" w:right="15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Usi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thc</w:t>
            </w:r>
            <w:r w:rsidRPr="00502FAF">
              <w:rPr>
                <w:rFonts w:eastAsia="Times New Roman" w:cs="Times New Roman"/>
                <w:spacing w:val="1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proofErr w:type="gramStart"/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,</w:t>
            </w:r>
            <w:proofErr w:type="gramEnd"/>
            <w:r w:rsidRPr="00502FAF">
              <w:rPr>
                <w:rFonts w:eastAsia="Times New Roman" w:cs="Times New Roman"/>
              </w:rPr>
              <w:t xml:space="preserve">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tained 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s et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al. (2011</w:t>
            </w:r>
            <w:r w:rsidRPr="00502FAF">
              <w:rPr>
                <w:rFonts w:eastAsia="Times New Roman" w:cs="Times New Roman"/>
                <w:spacing w:val="-1"/>
              </w:rPr>
              <w:t>)</w:t>
            </w:r>
            <w:r w:rsidRPr="00502FAF">
              <w:rPr>
                <w:rFonts w:eastAsia="Times New Roman" w:cs="Times New Roman"/>
              </w:rPr>
              <w:t>, the SC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y assess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h as soon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oss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to 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 xml:space="preserve">t TCC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istical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>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snapToGrid w:val="0"/>
              <w:spacing w:after="0" w:line="240" w:lineRule="auto"/>
              <w:ind w:right="156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2013 SWO SA address</w:t>
            </w:r>
            <w:r w:rsidR="004C4ED8" w:rsidRPr="00502FAF">
              <w:rPr>
                <w:rFonts w:eastAsia="Times New Roman" w:cs="Times New Roman"/>
                <w:color w:val="0033CC"/>
              </w:rPr>
              <w:t>ed</w:t>
            </w:r>
            <w:r w:rsidRPr="00502FAF">
              <w:rPr>
                <w:rFonts w:eastAsia="Times New Roman" w:cs="Times New Roman"/>
                <w:color w:val="0033CC"/>
              </w:rPr>
              <w:t xml:space="preserve"> these recommendations.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left="-107" w:right="-20" w:hanging="358"/>
              <w:rPr>
                <w:rFonts w:eastAsia="Arial Narrow" w:cs="Times New Roman"/>
              </w:rPr>
            </w:pPr>
            <w:r w:rsidRPr="00502FAF">
              <w:rPr>
                <w:rFonts w:eastAsia="Symbol" w:cs="Times New Roman"/>
              </w:rPr>
              <w:t></w:t>
            </w:r>
            <w:r w:rsidRPr="00502FAF">
              <w:rPr>
                <w:rFonts w:eastAsia="Times New Roman" w:cs="Times New Roman"/>
              </w:rPr>
              <w:tab/>
            </w:r>
            <w:r w:rsidRPr="00502FAF">
              <w:rPr>
                <w:rFonts w:eastAsia="Arial Narrow" w:cs="Times New Roman"/>
              </w:rPr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Is un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 xml:space="preserve">r </w:t>
            </w:r>
            <w:r w:rsidRPr="00502FAF">
              <w:rPr>
                <w:rFonts w:eastAsia="Arial Narrow" w:cs="Times New Roman"/>
              </w:rPr>
              <w:lastRenderedPageBreak/>
              <w:t>w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y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lastRenderedPageBreak/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 due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in </w:t>
            </w:r>
            <w:r w:rsidRPr="00502FAF">
              <w:rPr>
                <w:rFonts w:eastAsia="Arial Narrow" w:cs="Times New Roman"/>
                <w:spacing w:val="1"/>
              </w:rPr>
              <w:t>2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  <w:spacing w:val="1"/>
              </w:rPr>
              <w:t>1</w:t>
            </w:r>
            <w:r w:rsidRPr="00502FAF">
              <w:rPr>
                <w:rFonts w:eastAsia="Arial Narrow" w:cs="Times New Roman"/>
              </w:rPr>
              <w:t>3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C4ED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lastRenderedPageBreak/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So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thwe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s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</w:rPr>
              <w:t>P</w:t>
            </w:r>
            <w:r w:rsidRPr="00502FAF">
              <w:rPr>
                <w:rFonts w:eastAsia="Calibri" w:cs="Times New Roman"/>
                <w:color w:val="0033CC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</w:t>
            </w:r>
            <w:r w:rsidRPr="00502FAF">
              <w:rPr>
                <w:rFonts w:eastAsia="Calibri" w:cs="Times New Roman"/>
                <w:color w:val="0033CC"/>
              </w:rPr>
              <w:t>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-3"/>
              </w:rPr>
              <w:t>S</w:t>
            </w:r>
            <w:r w:rsidRPr="00502FAF">
              <w:rPr>
                <w:rFonts w:eastAsia="Calibri" w:cs="Times New Roman"/>
                <w:color w:val="0033CC"/>
              </w:rPr>
              <w:t>tri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p</w:t>
            </w:r>
            <w:r w:rsidRPr="00502FAF">
              <w:rPr>
                <w:rFonts w:eastAsia="Calibri" w:cs="Times New Roman"/>
                <w:color w:val="0033CC"/>
              </w:rPr>
              <w:t>ed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M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ar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l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in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23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ly ava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st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ive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 ol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. A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t, and</w:t>
            </w:r>
            <w:r w:rsidRPr="00502FAF">
              <w:rPr>
                <w:rFonts w:eastAsia="Times New Roman" w:cs="Times New Roman"/>
                <w:spacing w:val="1"/>
              </w:rPr>
              <w:t xml:space="preserve"> u</w:t>
            </w:r>
            <w:r w:rsidRPr="00502FAF">
              <w:rPr>
                <w:rFonts w:eastAsia="Times New Roman" w:cs="Times New Roman"/>
              </w:rPr>
              <w:t>tiliza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1"/>
              </w:rPr>
              <w:t>ck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gly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rag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 urgency.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C4ED8" w:rsidP="009D6D50">
            <w:pPr>
              <w:pStyle w:val="ListParagraph"/>
              <w:numPr>
                <w:ilvl w:val="0"/>
                <w:numId w:val="26"/>
              </w:numPr>
              <w:snapToGrid w:val="0"/>
              <w:spacing w:after="0" w:line="240" w:lineRule="auto"/>
              <w:ind w:right="233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Recent 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2012 stock assessment </w:t>
            </w:r>
            <w:r w:rsidRPr="00502FAF">
              <w:rPr>
                <w:rFonts w:eastAsia="Times New Roman" w:cs="Times New Roman"/>
                <w:color w:val="0033CC"/>
              </w:rPr>
              <w:t xml:space="preserve">and </w:t>
            </w:r>
            <w:r w:rsidR="004D3F0D" w:rsidRPr="00502FAF">
              <w:rPr>
                <w:rFonts w:eastAsia="Times New Roman" w:cs="Times New Roman"/>
                <w:color w:val="0033CC"/>
              </w:rPr>
              <w:t xml:space="preserve">2013 </w:t>
            </w:r>
            <w:r w:rsidRPr="00502FAF">
              <w:rPr>
                <w:rFonts w:eastAsia="Times New Roman" w:cs="Times New Roman"/>
                <w:color w:val="0033CC"/>
              </w:rPr>
              <w:t xml:space="preserve">research on catch hotspots </w:t>
            </w:r>
            <w:r w:rsidR="00406445" w:rsidRPr="00502FAF">
              <w:rPr>
                <w:rFonts w:eastAsia="Times New Roman" w:cs="Times New Roman"/>
                <w:color w:val="0033CC"/>
              </w:rPr>
              <w:t>addressed the recommendation.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2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 w:hanging="1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sm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 un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 w</w:t>
            </w:r>
            <w:r w:rsidRPr="00502FAF">
              <w:rPr>
                <w:rFonts w:eastAsia="Arial Narrow" w:cs="Times New Roman"/>
                <w:spacing w:val="1"/>
              </w:rPr>
              <w:t>ay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  <w:strike/>
              </w:rPr>
            </w:pPr>
            <w:r w:rsidRPr="00502FAF">
              <w:rPr>
                <w:rFonts w:eastAsia="Arial Narrow" w:cs="Times New Roman"/>
                <w:strike/>
              </w:rPr>
              <w:t>As</w:t>
            </w:r>
            <w:r w:rsidRPr="00502FAF">
              <w:rPr>
                <w:rFonts w:eastAsia="Arial Narrow" w:cs="Times New Roman"/>
                <w:strike/>
                <w:spacing w:val="1"/>
              </w:rPr>
              <w:t>se</w:t>
            </w:r>
            <w:r w:rsidRPr="00502FAF">
              <w:rPr>
                <w:rFonts w:eastAsia="Arial Narrow" w:cs="Times New Roman"/>
                <w:strike/>
                <w:spacing w:val="-1"/>
              </w:rPr>
              <w:t>s</w:t>
            </w:r>
            <w:r w:rsidRPr="00502FAF">
              <w:rPr>
                <w:rFonts w:eastAsia="Arial Narrow" w:cs="Times New Roman"/>
                <w:strike/>
                <w:spacing w:val="1"/>
              </w:rPr>
              <w:t>s</w:t>
            </w:r>
            <w:r w:rsidRPr="00502FAF">
              <w:rPr>
                <w:rFonts w:eastAsia="Arial Narrow" w:cs="Times New Roman"/>
                <w:strike/>
              </w:rPr>
              <w:t>m</w:t>
            </w:r>
            <w:r w:rsidRPr="00502FAF">
              <w:rPr>
                <w:rFonts w:eastAsia="Arial Narrow" w:cs="Times New Roman"/>
                <w:strike/>
                <w:spacing w:val="1"/>
              </w:rPr>
              <w:t>e</w:t>
            </w:r>
            <w:r w:rsidRPr="00502FAF">
              <w:rPr>
                <w:rFonts w:eastAsia="Arial Narrow" w:cs="Times New Roman"/>
                <w:strike/>
              </w:rPr>
              <w:t>nt pl</w:t>
            </w:r>
            <w:r w:rsidRPr="00502FAF">
              <w:rPr>
                <w:rFonts w:eastAsia="Arial Narrow" w:cs="Times New Roman"/>
                <w:strike/>
                <w:spacing w:val="1"/>
              </w:rPr>
              <w:t>a</w:t>
            </w:r>
            <w:r w:rsidRPr="00502FAF">
              <w:rPr>
                <w:rFonts w:eastAsia="Arial Narrow" w:cs="Times New Roman"/>
                <w:strike/>
              </w:rPr>
              <w:t>nned</w:t>
            </w:r>
            <w:r w:rsidRPr="00502FAF">
              <w:rPr>
                <w:rFonts w:eastAsia="Arial Narrow" w:cs="Times New Roman"/>
                <w:strike/>
                <w:spacing w:val="-5"/>
              </w:rPr>
              <w:t xml:space="preserve"> </w:t>
            </w:r>
            <w:r w:rsidRPr="00502FAF">
              <w:rPr>
                <w:rFonts w:eastAsia="Arial Narrow" w:cs="Times New Roman"/>
                <w:strike/>
                <w:spacing w:val="-1"/>
              </w:rPr>
              <w:t>2</w:t>
            </w:r>
            <w:r w:rsidRPr="00502FAF">
              <w:rPr>
                <w:rFonts w:eastAsia="Arial Narrow" w:cs="Times New Roman"/>
                <w:strike/>
                <w:spacing w:val="1"/>
              </w:rPr>
              <w:t>01</w:t>
            </w:r>
            <w:r w:rsidRPr="00502FAF">
              <w:rPr>
                <w:rFonts w:eastAsia="Arial Narrow" w:cs="Times New Roman"/>
                <w:strike/>
              </w:rPr>
              <w:t>4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D3F0D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t>SA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Str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ip</w:t>
            </w:r>
            <w:r w:rsidRPr="00502FAF">
              <w:rPr>
                <w:rFonts w:eastAsia="Calibri" w:cs="Times New Roman"/>
                <w:color w:val="0033CC"/>
              </w:rPr>
              <w:t xml:space="preserve">ed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M</w:t>
            </w:r>
            <w:r w:rsidRPr="00502FAF">
              <w:rPr>
                <w:rFonts w:eastAsia="Calibri" w:cs="Times New Roman"/>
                <w:color w:val="0033CC"/>
              </w:rPr>
              <w:t>ar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l</w:t>
            </w:r>
            <w:r w:rsidRPr="00502FAF">
              <w:rPr>
                <w:rFonts w:eastAsia="Calibri" w:cs="Times New Roman"/>
                <w:color w:val="0033CC"/>
              </w:rPr>
              <w:t>in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199" w:hanging="270"/>
              <w:contextualSpacing w:val="0"/>
              <w:rPr>
                <w:rFonts w:cs="Times New Roman"/>
              </w:rPr>
            </w:pPr>
            <w:r w:rsidRPr="00502FAF">
              <w:rPr>
                <w:rFonts w:eastAsia="Times New Roman" w:cs="Times New Roman"/>
              </w:rPr>
              <w:t>Conc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expr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lack of 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</w:t>
            </w:r>
            <w:r w:rsidRPr="00502FAF">
              <w:rPr>
                <w:rFonts w:eastAsia="Times New Roman" w:cs="Times New Roman"/>
                <w:spacing w:val="-1"/>
              </w:rPr>
              <w:t xml:space="preserve"> 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ied;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13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as c</w:t>
            </w:r>
            <w:r w:rsidRPr="00502FAF">
              <w:rPr>
                <w:rFonts w:eastAsia="Times New Roman" w:cs="Times New Roman"/>
                <w:spacing w:val="-1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  <w:spacing w:val="3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u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taken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y the ISC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cce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1"/>
              </w:rPr>
              <w:t>ib</w:t>
            </w:r>
            <w:r w:rsidRPr="00502FAF">
              <w:rPr>
                <w:rFonts w:eastAsia="Times New Roman" w:cs="Times New Roman"/>
              </w:rPr>
              <w:t>le, 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 t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y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ly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ost noti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ly,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y, all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u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sh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y 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tiny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C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SC;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268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C, S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</w:rPr>
              <w:t>C and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3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gly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is coll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taken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2012;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48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taken in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ju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h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st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-1"/>
              </w:rPr>
              <w:t>tr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; and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26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To 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iev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's at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lari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C's stan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-1"/>
              </w:rPr>
              <w:t>tr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,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lastRenderedPageBreak/>
              <w:t>re</w:t>
            </w:r>
            <w:r w:rsidRPr="00502FAF">
              <w:rPr>
                <w:rFonts w:eastAsia="Times New Roman" w:cs="Times New Roman"/>
              </w:rPr>
              <w:t>lation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levant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Convention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les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edu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ind w:right="26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ISC conducted NP striped marlin stock assessment in 2012, which addressed </w:t>
            </w:r>
            <w:r w:rsidR="004D3F0D" w:rsidRPr="00502FAF">
              <w:rPr>
                <w:rFonts w:eastAsia="Times New Roman" w:cs="Times New Roman"/>
                <w:color w:val="0033CC"/>
              </w:rPr>
              <w:t>these recommendations</w:t>
            </w:r>
            <w:r w:rsidRPr="00502FAF">
              <w:rPr>
                <w:rFonts w:eastAsia="Times New Roman" w:cs="Times New Roman"/>
                <w:color w:val="0033CC"/>
              </w:rPr>
              <w:t>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NC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re wor</w:t>
            </w:r>
            <w:r w:rsidRPr="00502FAF">
              <w:rPr>
                <w:rFonts w:eastAsia="Arial Narrow" w:cs="Times New Roman"/>
                <w:spacing w:val="1"/>
              </w:rPr>
              <w:t>k</w:t>
            </w:r>
            <w:r w:rsidRPr="00502FAF">
              <w:rPr>
                <w:rFonts w:eastAsia="Arial Narrow" w:cs="Times New Roman"/>
              </w:rPr>
              <w:t>ing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on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 xml:space="preserve">his </w:t>
            </w:r>
            <w:r w:rsidRPr="00502FAF">
              <w:rPr>
                <w:rFonts w:eastAsia="Arial Narrow" w:cs="Times New Roman"/>
                <w:spacing w:val="1"/>
              </w:rPr>
              <w:t>as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es</w:t>
            </w:r>
            <w:r w:rsidRPr="00502FAF">
              <w:rPr>
                <w:rFonts w:eastAsia="Arial Narrow" w:cs="Times New Roman"/>
              </w:rPr>
              <w:t>sm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 xml:space="preserve">nt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ted more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 xml:space="preserve">n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83077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lastRenderedPageBreak/>
              <w:t>International Scientific Committee (ISC), Northern Committee (NC)</w:t>
            </w:r>
            <w:r w:rsidR="004D3F0D"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t>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lb</w:t>
            </w:r>
            <w:r w:rsidRPr="00502FAF">
              <w:rPr>
                <w:rFonts w:eastAsia="Calibri" w:cs="Times New Roman"/>
                <w:color w:val="0033CC"/>
              </w:rPr>
              <w:t>ac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re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="292" w:right="7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of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situation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larly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 the 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C;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292" w:right="7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 c</w:t>
            </w:r>
            <w:r w:rsidRPr="00502FAF">
              <w:rPr>
                <w:rFonts w:eastAsia="Times New Roman" w:cs="Times New Roman"/>
                <w:spacing w:val="-1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-1"/>
              </w:rPr>
              <w:t>der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that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 that it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tually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ain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tality, par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icu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3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ast data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gs.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8"/>
              </w:numPr>
              <w:snapToGrid w:val="0"/>
              <w:spacing w:after="0" w:line="240" w:lineRule="auto"/>
              <w:ind w:right="76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ISC’s 2011 stock assessment says that the stock is healthy. CMM 2005-03 will be maintained pending a new assessment.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8"/>
              </w:numPr>
              <w:snapToGrid w:val="0"/>
              <w:spacing w:after="0" w:line="240" w:lineRule="auto"/>
              <w:ind w:right="76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The current measure restricts the increase of F from the current level.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der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D3F0D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>ISC, NC,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Bl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efin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Tu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a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292" w:right="35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of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situation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</w:t>
            </w:r>
            <w:r w:rsidRPr="00502FAF">
              <w:rPr>
                <w:rFonts w:eastAsia="Times New Roman" w:cs="Times New Roman"/>
                <w:spacing w:val="1"/>
              </w:rPr>
              <w:t>lu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a;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292" w:right="6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is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upd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its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ts, </w:t>
            </w:r>
            <w:r w:rsidRPr="00502FAF">
              <w:rPr>
                <w:rFonts w:eastAsia="Times New Roman" w:cs="Times New Roman"/>
                <w:spacing w:val="1"/>
              </w:rPr>
              <w:t>redu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</w:t>
            </w:r>
            <w:r w:rsidRPr="00502FAF">
              <w:rPr>
                <w:rFonts w:eastAsia="Times New Roman" w:cs="Times New Roman"/>
                <w:spacing w:val="1"/>
              </w:rPr>
              <w:t>lu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in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20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</w:rPr>
              <w:t xml:space="preserve">2/2004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age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0 to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3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.</w:t>
            </w:r>
          </w:p>
          <w:p w:rsidR="00A02D59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A02D59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cr/>
              <w:t>n Tunas at does not validate fisheries catch data</w:t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cr/>
              <w:t xml:space="preserve"> report).  benthos and budget of the SC?lds.</w:t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Pr="00502FAF">
              <w:rPr>
                <w:rFonts w:eastAsia="Times New Roman" w:cs="Times New Roman"/>
                <w:b/>
                <w:bCs/>
                <w:vanish/>
                <w:color w:val="0033CC"/>
              </w:rPr>
              <w:pgNum/>
            </w:r>
            <w:r w:rsidR="004C4ED8"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9"/>
              </w:numPr>
              <w:snapToGrid w:val="0"/>
              <w:spacing w:after="0" w:line="240" w:lineRule="auto"/>
              <w:ind w:right="62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Current CMM 2012-06 addressed monitoring of juvenile fishing mortality.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29"/>
              </w:numPr>
              <w:snapToGrid w:val="0"/>
              <w:spacing w:after="0" w:line="240" w:lineRule="auto"/>
              <w:ind w:right="62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2013 stock assessment </w:t>
            </w:r>
            <w:r w:rsidR="004D3F0D" w:rsidRPr="00502FAF">
              <w:rPr>
                <w:rFonts w:eastAsia="Times New Roman" w:cs="Times New Roman"/>
                <w:color w:val="0033CC"/>
              </w:rPr>
              <w:t>may</w:t>
            </w:r>
            <w:r w:rsidRPr="00502FAF">
              <w:rPr>
                <w:rFonts w:eastAsia="Times New Roman" w:cs="Times New Roman"/>
                <w:color w:val="0033CC"/>
              </w:rPr>
              <w:t xml:space="preserve"> strengthen the measure.  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2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  <w:r w:rsidRPr="00502FAF">
              <w:rPr>
                <w:rFonts w:eastAsia="Arial Narrow" w:cs="Times New Roman"/>
                <w:spacing w:val="-7"/>
              </w:rPr>
              <w:t xml:space="preserve"> </w:t>
            </w:r>
            <w:r w:rsidRPr="00502FAF">
              <w:rPr>
                <w:rFonts w:eastAsia="Arial Narrow" w:cs="Times New Roman"/>
              </w:rPr>
              <w:t>(</w:t>
            </w:r>
            <w:r w:rsidRPr="00502FAF">
              <w:rPr>
                <w:rFonts w:eastAsia="Arial Narrow" w:cs="Times New Roman"/>
                <w:spacing w:val="-1"/>
              </w:rPr>
              <w:t>N</w:t>
            </w:r>
            <w:r w:rsidRPr="00502FAF">
              <w:rPr>
                <w:rFonts w:eastAsia="Arial Narrow" w:cs="Times New Roman"/>
              </w:rPr>
              <w:t>C)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nc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rns ha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-2"/>
              </w:rPr>
              <w:t>b</w:t>
            </w:r>
            <w:r w:rsidRPr="00502FAF">
              <w:rPr>
                <w:rFonts w:eastAsia="Arial Narrow" w:cs="Times New Roman"/>
                <w:spacing w:val="1"/>
              </w:rPr>
              <w:t>ee</w:t>
            </w:r>
            <w:r w:rsidRPr="00502FAF">
              <w:rPr>
                <w:rFonts w:eastAsia="Arial Narrow" w:cs="Times New Roman"/>
              </w:rPr>
              <w:t xml:space="preserve">n </w:t>
            </w:r>
            <w:r w:rsidRPr="00502FAF">
              <w:rPr>
                <w:rFonts w:eastAsia="Arial Narrow" w:cs="Times New Roman"/>
                <w:spacing w:val="1"/>
              </w:rPr>
              <w:t>ex</w:t>
            </w:r>
            <w:r w:rsidRPr="00502FAF">
              <w:rPr>
                <w:rFonts w:eastAsia="Arial Narrow" w:cs="Times New Roman"/>
              </w:rPr>
              <w:t>pr</w:t>
            </w:r>
            <w:r w:rsidRPr="00502FAF">
              <w:rPr>
                <w:rFonts w:eastAsia="Arial Narrow" w:cs="Times New Roman"/>
                <w:spacing w:val="-1"/>
              </w:rPr>
              <w:t>e</w:t>
            </w:r>
            <w:r w:rsidRPr="00502FAF">
              <w:rPr>
                <w:rFonts w:eastAsia="Arial Narrow" w:cs="Times New Roman"/>
                <w:spacing w:val="1"/>
              </w:rPr>
              <w:t>sse</w:t>
            </w:r>
            <w:r w:rsidRPr="00502FAF">
              <w:rPr>
                <w:rFonts w:eastAsia="Arial Narrow" w:cs="Times New Roman"/>
              </w:rPr>
              <w:t xml:space="preserve">d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bo</w:t>
            </w:r>
            <w:r w:rsidRPr="00502FAF">
              <w:rPr>
                <w:rFonts w:eastAsia="Arial Narrow" w:cs="Times New Roman"/>
                <w:spacing w:val="-1"/>
              </w:rPr>
              <w:t>u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 xml:space="preserve">his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k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 up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ted</w:t>
            </w:r>
            <w:r w:rsidRPr="00502FAF">
              <w:rPr>
                <w:rFonts w:eastAsia="Arial Narrow" w:cs="Times New Roman"/>
                <w:spacing w:val="-7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w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l</w:t>
            </w:r>
            <w:r w:rsidRPr="00502FAF">
              <w:rPr>
                <w:rFonts w:eastAsia="Arial Narrow" w:cs="Times New Roman"/>
              </w:rPr>
              <w:t>l ne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more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</w:rPr>
              <w:t>3</w:t>
            </w:r>
            <w:r w:rsidRPr="00502FAF">
              <w:rPr>
                <w:rFonts w:eastAsia="Arial Narrow" w:cs="Times New Roman"/>
                <w:spacing w:val="1"/>
              </w:rPr>
              <w:t xml:space="preserve"> a</w:t>
            </w:r>
            <w:r w:rsidRPr="00502FAF">
              <w:rPr>
                <w:rFonts w:eastAsia="Arial Narrow" w:cs="Times New Roman"/>
              </w:rPr>
              <w:t>nd be</w:t>
            </w:r>
            <w:r w:rsidRPr="00502FAF">
              <w:rPr>
                <w:rFonts w:eastAsia="Arial Narrow" w:cs="Times New Roman"/>
                <w:spacing w:val="1"/>
              </w:rPr>
              <w:t>y</w:t>
            </w:r>
            <w:r w:rsidRPr="00502FAF">
              <w:rPr>
                <w:rFonts w:eastAsia="Arial Narrow" w:cs="Times New Roman"/>
              </w:rPr>
              <w:t>ond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D3F0D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t>ISC, NC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Sw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fish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8"/>
              </w:numPr>
              <w:snapToGrid w:val="0"/>
              <w:spacing w:after="0" w:line="240" w:lineRule="auto"/>
              <w:ind w:left="292" w:right="36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of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situation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asses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rd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; a</w:t>
            </w:r>
            <w:r w:rsidRPr="00502FAF">
              <w:rPr>
                <w:rFonts w:eastAsia="Times New Roman" w:cs="Times New Roman"/>
                <w:spacing w:val="-2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14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upd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its 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2013 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lat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22071A" w:rsidP="009D6D50">
            <w:pPr>
              <w:pStyle w:val="ListParagraph"/>
              <w:numPr>
                <w:ilvl w:val="0"/>
                <w:numId w:val="30"/>
              </w:numPr>
              <w:snapToGrid w:val="0"/>
              <w:spacing w:after="0" w:line="240" w:lineRule="auto"/>
              <w:ind w:right="14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lastRenderedPageBreak/>
              <w:t xml:space="preserve">According to 2010 stock assessment, 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ISC </w:t>
            </w:r>
            <w:r w:rsidR="004D3F0D" w:rsidRPr="00502FAF">
              <w:rPr>
                <w:rFonts w:eastAsia="Times New Roman" w:cs="Times New Roman"/>
                <w:color w:val="0033CC"/>
              </w:rPr>
              <w:t>advised that this stock is healthy</w:t>
            </w:r>
            <w:r w:rsidRPr="00502FAF">
              <w:rPr>
                <w:rFonts w:eastAsia="Times New Roman" w:cs="Times New Roman"/>
                <w:color w:val="0033CC"/>
              </w:rPr>
              <w:t>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dium</w:t>
            </w:r>
          </w:p>
          <w:p w:rsidR="00406445" w:rsidRPr="00502FAF" w:rsidRDefault="00406445" w:rsidP="009D6D50">
            <w:pPr>
              <w:tabs>
                <w:tab w:val="left" w:pos="440"/>
              </w:tabs>
              <w:snapToGrid w:val="0"/>
              <w:spacing w:after="0" w:line="240" w:lineRule="auto"/>
              <w:ind w:left="-107" w:right="-20" w:hanging="283"/>
              <w:rPr>
                <w:rFonts w:eastAsia="Arial Narrow" w:cs="Times New Roman"/>
              </w:rPr>
            </w:pPr>
            <w:r w:rsidRPr="00502FAF">
              <w:rPr>
                <w:rFonts w:eastAsia="Times New Roman" w:cs="Times New Roman"/>
              </w:rPr>
              <w:tab/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 xml:space="preserve">C 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der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33CC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color w:val="0033CC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292" w:hanging="270"/>
              <w:rPr>
                <w:rFonts w:cs="Times New Roman"/>
                <w:b/>
                <w:bCs/>
              </w:rPr>
            </w:pPr>
            <w:r w:rsidRPr="00502FAF">
              <w:rPr>
                <w:rFonts w:eastAsia="Calibri" w:cs="Times New Roman"/>
                <w:b/>
                <w:bCs/>
                <w:position w:val="1"/>
              </w:rPr>
              <w:t>5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.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4.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The Eco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y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stem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A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pproa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c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h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22071A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>EB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.4.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2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K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y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</w:rPr>
              <w:t>D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v</w:t>
            </w:r>
            <w:r w:rsidRPr="00502FAF">
              <w:rPr>
                <w:rFonts w:eastAsia="Calibri" w:cs="Times New Roman"/>
                <w:color w:val="0033CC"/>
              </w:rPr>
              <w:t>e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l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pm</w:t>
            </w:r>
            <w:r w:rsidRPr="00502FAF">
              <w:rPr>
                <w:rFonts w:eastAsia="Calibri" w:cs="Times New Roman"/>
                <w:color w:val="0033CC"/>
              </w:rPr>
              <w:t>ents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40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  <w:spacing w:val="1"/>
              </w:rPr>
              <w:t>end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a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ly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1"/>
              </w:rPr>
              <w:t>bu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t on the ERA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 li</w:t>
            </w:r>
            <w:r w:rsidRPr="00502FAF">
              <w:rPr>
                <w:rFonts w:eastAsia="Times New Roman" w:cs="Times New Roman"/>
                <w:spacing w:val="1"/>
              </w:rPr>
              <w:t>nk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 xml:space="preserve">n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(s</w:t>
            </w:r>
            <w:r w:rsidRPr="00502FAF">
              <w:rPr>
                <w:rFonts w:eastAsia="Times New Roman" w:cs="Times New Roman"/>
                <w:spacing w:val="-1"/>
              </w:rPr>
              <w:t>)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9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S</w:t>
            </w:r>
            <w:r w:rsidRPr="00502FAF">
              <w:rPr>
                <w:rFonts w:eastAsia="Times New Roman" w:cs="Times New Roman"/>
              </w:rPr>
              <w:t>C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also to be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va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itigati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 to ad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 xml:space="preserve">ss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2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ird, tur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les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 xml:space="preserve">s in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lar;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5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C23D2A">
              <w:rPr>
                <w:rFonts w:eastAsia="Times New Roman" w:cs="Times New Roman"/>
              </w:rPr>
              <w:t xml:space="preserve">to </w:t>
            </w:r>
            <w:r w:rsidRPr="00C23D2A">
              <w:rPr>
                <w:rFonts w:eastAsia="Times New Roman" w:cs="Times New Roman"/>
                <w:spacing w:val="-2"/>
              </w:rPr>
              <w:t>e</w:t>
            </w:r>
            <w:r w:rsidRPr="00C23D2A">
              <w:rPr>
                <w:rFonts w:eastAsia="Times New Roman" w:cs="Times New Roman"/>
              </w:rPr>
              <w:t>x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d</w:t>
            </w:r>
            <w:r w:rsidRPr="00C23D2A">
              <w:rPr>
                <w:rFonts w:eastAsia="Times New Roman" w:cs="Times New Roman"/>
                <w:spacing w:val="1"/>
              </w:rPr>
              <w:t xml:space="preserve"> d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a 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ol</w:t>
            </w:r>
            <w:r w:rsidRPr="00C23D2A">
              <w:rPr>
                <w:rFonts w:eastAsia="Times New Roman" w:cs="Times New Roman"/>
                <w:spacing w:val="1"/>
              </w:rPr>
              <w:t>l</w:t>
            </w:r>
            <w:r w:rsidRPr="00C23D2A">
              <w:rPr>
                <w:rFonts w:eastAsia="Times New Roman" w:cs="Times New Roman"/>
                <w:spacing w:val="-1"/>
              </w:rPr>
              <w:t>ec</w:t>
            </w:r>
            <w:r w:rsidRPr="00C23D2A">
              <w:rPr>
                <w:rFonts w:eastAsia="Times New Roman" w:cs="Times New Roman"/>
              </w:rPr>
              <w:t xml:space="preserve">tion </w:t>
            </w:r>
            <w:r w:rsidRPr="00C23D2A">
              <w:rPr>
                <w:rFonts w:eastAsia="Times New Roman" w:cs="Times New Roman"/>
                <w:spacing w:val="2"/>
              </w:rPr>
              <w:t>f</w:t>
            </w:r>
            <w:r w:rsidRPr="00C23D2A">
              <w:rPr>
                <w:rFonts w:eastAsia="Times New Roman" w:cs="Times New Roman"/>
              </w:rPr>
              <w:t>or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te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tial fis</w:t>
            </w:r>
            <w:r w:rsidRPr="00C23D2A">
              <w:rPr>
                <w:rFonts w:eastAsia="Times New Roman" w:cs="Times New Roman"/>
                <w:spacing w:val="1"/>
              </w:rPr>
              <w:t>h</w:t>
            </w:r>
            <w:r w:rsidRPr="00C23D2A">
              <w:rPr>
                <w:rFonts w:eastAsia="Times New Roman" w:cs="Times New Roman"/>
                <w:spacing w:val="-1"/>
              </w:rPr>
              <w:t>er</w:t>
            </w:r>
            <w:r w:rsidRPr="00C23D2A">
              <w:rPr>
                <w:rFonts w:eastAsia="Times New Roman" w:cs="Times New Roman"/>
              </w:rPr>
              <w:t>ies and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ec</w:t>
            </w:r>
            <w:r w:rsidRPr="00C23D2A">
              <w:rPr>
                <w:rFonts w:eastAsia="Times New Roman" w:cs="Times New Roman"/>
              </w:rPr>
              <w:t>osyst</w:t>
            </w:r>
            <w:r w:rsidRPr="00C23D2A">
              <w:rPr>
                <w:rFonts w:eastAsia="Times New Roman" w:cs="Times New Roman"/>
                <w:spacing w:val="1"/>
              </w:rPr>
              <w:t>e</w:t>
            </w:r>
            <w:r w:rsidRPr="00C23D2A">
              <w:rPr>
                <w:rFonts w:eastAsia="Times New Roman" w:cs="Times New Roman"/>
              </w:rPr>
              <w:t>m i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</w:t>
            </w:r>
            <w:r w:rsidRPr="00C23D2A">
              <w:rPr>
                <w:rFonts w:eastAsia="Times New Roman" w:cs="Times New Roman"/>
                <w:spacing w:val="-2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tions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o 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ovi</w:t>
            </w:r>
            <w:r w:rsidRPr="00C23D2A">
              <w:rPr>
                <w:rFonts w:eastAsia="Times New Roman" w:cs="Times New Roman"/>
                <w:spacing w:val="1"/>
              </w:rPr>
              <w:t>d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1"/>
              </w:rPr>
              <w:t xml:space="preserve"> p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iority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nf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>ion on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s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h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</w:t>
            </w:r>
            <w:r w:rsidRPr="00C23D2A">
              <w:rPr>
                <w:rFonts w:eastAsia="Times New Roman" w:cs="Times New Roman"/>
                <w:spacing w:val="-2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tions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1"/>
              </w:rPr>
              <w:t>t</w:t>
            </w:r>
            <w:r w:rsidRPr="00C23D2A">
              <w:rPr>
                <w:rFonts w:eastAsia="Times New Roman" w:cs="Times New Roman"/>
              </w:rPr>
              <w:t xml:space="preserve">o 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itor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nt</w:t>
            </w:r>
            <w:r w:rsidRPr="00C23D2A">
              <w:rPr>
                <w:rFonts w:eastAsia="Times New Roman" w:cs="Times New Roman"/>
                <w:spacing w:val="-1"/>
              </w:rPr>
              <w:t>er</w:t>
            </w:r>
            <w:r w:rsidRPr="00C23D2A">
              <w:rPr>
                <w:rFonts w:eastAsia="Times New Roman" w:cs="Times New Roman"/>
              </w:rPr>
              <w:t>a</w:t>
            </w:r>
            <w:r w:rsidRPr="00C23D2A">
              <w:rPr>
                <w:rFonts w:eastAsia="Times New Roman" w:cs="Times New Roman"/>
                <w:spacing w:val="1"/>
              </w:rPr>
              <w:t>c</w:t>
            </w:r>
            <w:r w:rsidRPr="00C23D2A">
              <w:rPr>
                <w:rFonts w:eastAsia="Times New Roman" w:cs="Times New Roman"/>
              </w:rPr>
              <w:t xml:space="preserve">tion 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x</w:t>
            </w:r>
            <w:r w:rsidRPr="00C23D2A">
              <w:rPr>
                <w:rFonts w:eastAsia="Times New Roman" w:cs="Times New Roman"/>
                <w:spacing w:val="-1"/>
              </w:rPr>
              <w:t>te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t,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itig</w:t>
            </w:r>
            <w:r w:rsidRPr="00C23D2A">
              <w:rPr>
                <w:rFonts w:eastAsia="Times New Roman" w:cs="Times New Roman"/>
                <w:spacing w:val="2"/>
              </w:rPr>
              <w:t>a</w:t>
            </w:r>
            <w:r w:rsidRPr="00C23D2A">
              <w:rPr>
                <w:rFonts w:eastAsia="Times New Roman" w:cs="Times New Roman"/>
              </w:rPr>
              <w:t>tion e</w:t>
            </w:r>
            <w:r w:rsidRPr="00C23D2A">
              <w:rPr>
                <w:rFonts w:eastAsia="Times New Roman" w:cs="Times New Roman"/>
                <w:spacing w:val="1"/>
              </w:rPr>
              <w:t>ff</w:t>
            </w:r>
            <w:r w:rsidRPr="00C23D2A">
              <w:rPr>
                <w:rFonts w:eastAsia="Times New Roman" w:cs="Times New Roman"/>
                <w:spacing w:val="-1"/>
              </w:rPr>
              <w:t>ec</w:t>
            </w:r>
            <w:r w:rsidRPr="00C23D2A">
              <w:rPr>
                <w:rFonts w:eastAsia="Times New Roman" w:cs="Times New Roman"/>
              </w:rPr>
              <w:t>ts</w:t>
            </w:r>
            <w:r w:rsidRPr="00502FAF">
              <w:rPr>
                <w:rFonts w:eastAsia="Times New Roman" w:cs="Times New Roman"/>
              </w:rPr>
              <w:t xml:space="preserve">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</w:rPr>
              <w:t xml:space="preserve">on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ts;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to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 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ts li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ly to 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 xml:space="preserve">ise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O 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. </w:t>
            </w:r>
            <w:r w:rsidRPr="00502FAF">
              <w:rPr>
                <w:rFonts w:eastAsia="Times New Roman" w:cs="Times New Roman"/>
                <w:spacing w:val="1"/>
              </w:rPr>
              <w:t>Su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ts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lost, 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tial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5"/>
              </w:rPr>
              <w:t>s</w:t>
            </w:r>
            <w:r w:rsidRPr="00502FAF">
              <w:rPr>
                <w:rStyle w:val="FootnoteReference"/>
                <w:rFonts w:eastAsia="Times New Roman" w:cs="Times New Roman"/>
                <w:spacing w:val="5"/>
              </w:rPr>
              <w:footnoteReference w:id="2"/>
            </w:r>
            <w:r w:rsidRPr="00502FAF">
              <w:rPr>
                <w:rFonts w:eastAsia="Times New Roman" w:cs="Times New Roman"/>
                <w:spacing w:val="21"/>
                <w:position w:val="1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s. A</w:t>
            </w:r>
            <w:r w:rsidRPr="00502FAF">
              <w:rPr>
                <w:rFonts w:eastAsia="Times New Roman" w:cs="Times New Roman"/>
                <w:spacing w:val="-1"/>
              </w:rPr>
              <w:t>t-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nec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3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ied;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8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ive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sity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be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 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ssed as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PF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to 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ays (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.g.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ial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tec</w:t>
            </w:r>
            <w:r w:rsidRPr="00502FAF">
              <w:rPr>
                <w:rFonts w:eastAsia="Times New Roman" w:cs="Times New Roman"/>
              </w:rPr>
              <w:t xml:space="preserve">tion)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t be </w:t>
            </w:r>
            <w:r w:rsidRPr="00502FAF">
              <w:rPr>
                <w:rFonts w:eastAsia="Times New Roman" w:cs="Times New Roman"/>
                <w:spacing w:val="-1"/>
              </w:rPr>
              <w:t>ac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</w:rPr>
              <w:t>A 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Os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3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s to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 gath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-ec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/e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ts. Wi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 xml:space="preserve">f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3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 xml:space="preserve"> h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6"/>
              </w:rPr>
              <w:t>s</w:t>
            </w:r>
            <w:r w:rsidRPr="00502FAF">
              <w:rPr>
                <w:rStyle w:val="FootnoteReference"/>
                <w:rFonts w:eastAsia="Times New Roman" w:cs="Times New Roman"/>
                <w:spacing w:val="6"/>
              </w:rPr>
              <w:footnoteReference w:id="3"/>
            </w:r>
            <w:r w:rsidRPr="00502FAF">
              <w:rPr>
                <w:rFonts w:eastAsia="Times New Roman" w:cs="Times New Roman"/>
                <w:position w:val="1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ay ass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st its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ter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s of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ting 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EA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ER</w:t>
            </w:r>
            <w:r w:rsidRPr="00502FAF">
              <w:rPr>
                <w:rFonts w:eastAsia="Times New Roman" w:cs="Times New Roman"/>
                <w:spacing w:val="-1"/>
              </w:rPr>
              <w:t>A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h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y;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Os (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.</w:t>
            </w:r>
            <w:r w:rsidRPr="00502FAF">
              <w:rPr>
                <w:rFonts w:eastAsia="Times New Roman" w:cs="Times New Roman"/>
              </w:rPr>
              <w:t>g.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 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la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tic 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iz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tio</w:t>
            </w:r>
            <w:r w:rsidRPr="00502FAF">
              <w:rPr>
                <w:rFonts w:eastAsia="Times New Roman" w:cs="Times New Roman"/>
                <w:spacing w:val="2"/>
              </w:rPr>
              <w:t>n</w:t>
            </w:r>
            <w:r w:rsidRPr="00502FAF">
              <w:rPr>
                <w:rFonts w:eastAsia="Times New Roman" w:cs="Times New Roman"/>
              </w:rPr>
              <w:t>-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O) 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 policy g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lace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ir </w:t>
            </w:r>
            <w:r w:rsidRPr="00502FAF">
              <w:rPr>
                <w:rFonts w:eastAsia="Times New Roman" w:cs="Times New Roman"/>
              </w:rPr>
              <w:lastRenderedPageBreak/>
              <w:t>EAFM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s.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tly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</w:rPr>
              <w:t>lexi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rece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'best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4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 xml:space="preserve">'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4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 those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itiat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</w:rPr>
              <w:t>A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sol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tion 61/105.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give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 tools 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cons</w:t>
            </w:r>
            <w:r w:rsidRPr="00502FAF">
              <w:rPr>
                <w:rFonts w:eastAsia="Times New Roman" w:cs="Times New Roman"/>
                <w:spacing w:val="1"/>
              </w:rPr>
              <w:t>id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sts of 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gically </w:t>
            </w:r>
            <w:r w:rsidRPr="00502FAF">
              <w:rPr>
                <w:rFonts w:eastAsia="Times New Roman" w:cs="Times New Roman"/>
                <w:spacing w:val="3"/>
              </w:rPr>
              <w:t>'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t' </w:t>
            </w:r>
            <w:r w:rsidRPr="00502FAF">
              <w:rPr>
                <w:rFonts w:eastAsia="Times New Roman" w:cs="Times New Roman"/>
                <w:spacing w:val="1"/>
              </w:rPr>
              <w:t>wh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 is go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ith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ts ERA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tiviti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s. In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these</w:t>
            </w:r>
            <w:r w:rsidRPr="00502FAF">
              <w:rPr>
                <w:rFonts w:eastAsia="Times New Roman" w:cs="Times New Roman"/>
                <w:spacing w:val="-1"/>
              </w:rPr>
              <w:t xml:space="preserve"> te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s a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sig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1"/>
              </w:rPr>
              <w:t>We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site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sol</w:t>
            </w:r>
            <w:r w:rsidRPr="00502FAF">
              <w:rPr>
                <w:rFonts w:eastAsia="Times New Roman" w:cs="Times New Roman"/>
                <w:spacing w:val="1"/>
              </w:rPr>
              <w:t>id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iscu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t also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 c</w:t>
            </w:r>
            <w:r w:rsidRPr="00502FAF">
              <w:rPr>
                <w:rFonts w:eastAsia="Times New Roman" w:cs="Times New Roman"/>
                <w:spacing w:val="-1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g;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tabs>
                <w:tab w:val="left" w:pos="520"/>
              </w:tabs>
              <w:snapToGrid w:val="0"/>
              <w:spacing w:after="0" w:line="240" w:lineRule="auto"/>
              <w:ind w:left="292" w:right="5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t,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SC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lop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'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la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-4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ls'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osy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</w:rPr>
              <w:t>tem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to </w:t>
            </w:r>
            <w:r w:rsidRPr="00502FAF">
              <w:rPr>
                <w:rFonts w:eastAsia="Times New Roman" w:cs="Times New Roman"/>
                <w:spacing w:val="1"/>
              </w:rPr>
              <w:t>gu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gic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its EAFM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on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ts,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of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tur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gi</w:t>
            </w:r>
            <w:r w:rsidRPr="00502FAF">
              <w:rPr>
                <w:rFonts w:eastAsia="Times New Roman" w:cs="Times New Roman"/>
                <w:spacing w:val="3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n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sea</w:t>
            </w:r>
            <w:r w:rsidRPr="00502FAF">
              <w:rPr>
                <w:rFonts w:eastAsia="Times New Roman" w:cs="Times New Roman"/>
                <w:spacing w:val="-2"/>
              </w:rPr>
              <w:t>b</w:t>
            </w:r>
            <w:r w:rsidRPr="00502FAF">
              <w:rPr>
                <w:rFonts w:eastAsia="Times New Roman" w:cs="Times New Roman"/>
              </w:rPr>
              <w:t xml:space="preserve">irds. 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22071A" w:rsidP="009D6D50">
            <w:pPr>
              <w:pStyle w:val="ListParagraph"/>
              <w:numPr>
                <w:ilvl w:val="0"/>
                <w:numId w:val="31"/>
              </w:numPr>
              <w:tabs>
                <w:tab w:val="left" w:pos="520"/>
              </w:tabs>
              <w:snapToGrid w:val="0"/>
              <w:spacing w:after="0" w:line="240" w:lineRule="auto"/>
              <w:ind w:right="5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R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ecommendations on EAFM </w:t>
            </w:r>
            <w:r w:rsidRPr="00502FAF">
              <w:rPr>
                <w:rFonts w:eastAsia="Times New Roman" w:cs="Times New Roman"/>
                <w:color w:val="0033CC"/>
              </w:rPr>
              <w:t>may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 be considered at SC EB Theme session in the future</w:t>
            </w:r>
          </w:p>
          <w:p w:rsidR="0022071A" w:rsidRPr="00502FAF" w:rsidRDefault="0022071A" w:rsidP="009D6D50">
            <w:pPr>
              <w:pStyle w:val="ListParagraph"/>
              <w:numPr>
                <w:ilvl w:val="0"/>
                <w:numId w:val="31"/>
              </w:numPr>
              <w:tabs>
                <w:tab w:val="left" w:pos="520"/>
              </w:tabs>
              <w:snapToGrid w:val="0"/>
              <w:spacing w:after="0" w:line="240" w:lineRule="auto"/>
              <w:ind w:right="5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Comparison with NAFO isn’t necessarily appropriate, given their fisheries interact with the benthos 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on</w:t>
            </w:r>
            <w:r w:rsidRPr="00502FAF">
              <w:rPr>
                <w:rFonts w:eastAsia="Arial Narrow" w:cs="Times New Roman"/>
                <w:spacing w:val="-1"/>
              </w:rPr>
              <w:t>g</w:t>
            </w:r>
            <w:r w:rsidRPr="00502FAF">
              <w:rPr>
                <w:rFonts w:eastAsia="Arial Narrow" w:cs="Times New Roman"/>
              </w:rPr>
              <w:t>oing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tabs>
                <w:tab w:val="left" w:pos="520"/>
              </w:tabs>
              <w:snapToGrid w:val="0"/>
              <w:spacing w:after="0" w:line="240" w:lineRule="auto"/>
              <w:ind w:left="-107" w:right="-20" w:hanging="425"/>
              <w:rPr>
                <w:rFonts w:eastAsia="Arial Narrow" w:cs="Times New Roman"/>
              </w:rPr>
            </w:pPr>
            <w:r w:rsidRPr="00502FAF">
              <w:rPr>
                <w:rFonts w:eastAsia="Symbol" w:cs="Times New Roman"/>
              </w:rPr>
              <w:t></w:t>
            </w:r>
            <w:r w:rsidRPr="00502FAF">
              <w:rPr>
                <w:rFonts w:eastAsia="Times New Roman" w:cs="Times New Roman"/>
              </w:rPr>
              <w:tab/>
            </w: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dium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The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proofErr w:type="gramStart"/>
            <w:r w:rsidRPr="00502FAF">
              <w:rPr>
                <w:rFonts w:eastAsia="Arial Narrow" w:cs="Times New Roman"/>
              </w:rPr>
              <w:t>has</w:t>
            </w:r>
            <w:proofErr w:type="gramEnd"/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done</w:t>
            </w:r>
            <w:r w:rsidRPr="00502FAF">
              <w:rPr>
                <w:rFonts w:eastAsia="Arial Narrow" w:cs="Times New Roman"/>
                <w:spacing w:val="-6"/>
              </w:rPr>
              <w:t xml:space="preserve"> </w:t>
            </w:r>
            <w:r w:rsidRPr="00502FAF">
              <w:rPr>
                <w:rFonts w:eastAsia="Arial Narrow" w:cs="Times New Roman"/>
              </w:rPr>
              <w:t>a lot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>of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w</w:t>
            </w:r>
            <w:r w:rsidRPr="00502FAF">
              <w:rPr>
                <w:rFonts w:eastAsia="Arial Narrow" w:cs="Times New Roman"/>
              </w:rPr>
              <w:t>ork in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>is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spacing w:val="-2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 xml:space="preserve">a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>we ha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the by</w:t>
            </w:r>
            <w:r w:rsidRPr="00502FAF">
              <w:rPr>
                <w:rFonts w:eastAsia="Arial Narrow" w:cs="Times New Roman"/>
                <w:spacing w:val="1"/>
              </w:rPr>
              <w:t>ca</w:t>
            </w:r>
            <w:r w:rsidRPr="00502FAF">
              <w:rPr>
                <w:rFonts w:eastAsia="Arial Narrow" w:cs="Times New Roman"/>
              </w:rPr>
              <w:t>tch data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b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C. 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for initial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</w:t>
            </w:r>
            <w:r w:rsidRPr="00502FAF">
              <w:rPr>
                <w:rFonts w:eastAsia="Arial Narrow" w:cs="Times New Roman"/>
                <w:spacing w:val="-1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by</w:t>
            </w:r>
            <w:r w:rsidRPr="00502FAF">
              <w:rPr>
                <w:rFonts w:eastAsia="Arial Narrow" w:cs="Times New Roman"/>
                <w:spacing w:val="1"/>
              </w:rPr>
              <w:t xml:space="preserve"> S</w:t>
            </w:r>
            <w:r w:rsidRPr="00502FAF">
              <w:rPr>
                <w:rFonts w:eastAsia="Arial Narrow" w:cs="Times New Roman"/>
              </w:rPr>
              <w:t>C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tabs>
                <w:tab w:val="left" w:pos="480"/>
              </w:tabs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 xml:space="preserve">Ongoing </w:t>
            </w:r>
            <w:r w:rsidRPr="00502FAF">
              <w:rPr>
                <w:rFonts w:eastAsia="Arial Narrow" w:cs="Times New Roman"/>
                <w:spacing w:val="1"/>
                <w:w w:val="99"/>
              </w:rPr>
              <w:t>S</w:t>
            </w:r>
            <w:r w:rsidRPr="00502FAF">
              <w:rPr>
                <w:rFonts w:eastAsia="Arial Narrow" w:cs="Times New Roman"/>
                <w:w w:val="99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  <w:w w:val="99"/>
              </w:rPr>
              <w:t>T</w:t>
            </w:r>
            <w:r w:rsidRPr="00502FAF">
              <w:rPr>
                <w:rFonts w:eastAsia="Arial Narrow" w:cs="Times New Roman"/>
                <w:spacing w:val="-1"/>
                <w:w w:val="99"/>
              </w:rPr>
              <w:t>C</w:t>
            </w:r>
            <w:r w:rsidRPr="00502FAF">
              <w:rPr>
                <w:rFonts w:eastAsia="Arial Narrow" w:cs="Times New Roman"/>
                <w:w w:val="99"/>
              </w:rPr>
              <w:t>C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33CC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color w:val="0033CC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292" w:hanging="270"/>
              <w:rPr>
                <w:rFonts w:cs="Times New Roman"/>
                <w:b/>
                <w:bCs/>
              </w:rPr>
            </w:pPr>
            <w:r w:rsidRPr="00502FAF">
              <w:rPr>
                <w:rFonts w:eastAsia="Calibri" w:cs="Times New Roman"/>
                <w:b/>
                <w:bCs/>
                <w:position w:val="1"/>
              </w:rPr>
              <w:t>5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.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5.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D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at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 co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l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l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e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c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t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i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o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 xml:space="preserve">n 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nd s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h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aring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7614E2" w:rsidRDefault="0022071A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</w:pPr>
            <w:r w:rsidRPr="007614E2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  <w:t>DS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.5.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2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D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t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141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su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b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m</w:t>
            </w:r>
            <w:r w:rsidRPr="00502FAF">
              <w:rPr>
                <w:rFonts w:eastAsia="Calibri" w:cs="Times New Roman"/>
                <w:color w:val="0033CC"/>
              </w:rPr>
              <w:t>ission req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u</w:t>
            </w:r>
            <w:r w:rsidRPr="00502FAF">
              <w:rPr>
                <w:rFonts w:eastAsia="Calibri" w:cs="Times New Roman"/>
                <w:color w:val="0033CC"/>
              </w:rPr>
              <w:t>ire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m</w:t>
            </w:r>
            <w:r w:rsidRPr="00502FAF">
              <w:rPr>
                <w:rFonts w:eastAsia="Calibri" w:cs="Times New Roman"/>
                <w:color w:val="0033CC"/>
              </w:rPr>
              <w:t>ents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528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To a large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,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-1"/>
              </w:rPr>
              <w:t>eme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ap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Ho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, some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 lag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5"/>
              </w:rPr>
              <w:t>s</w:t>
            </w:r>
            <w:r w:rsidRPr="00502FAF">
              <w:rPr>
                <w:rStyle w:val="FootnoteReference"/>
                <w:rFonts w:eastAsia="Times New Roman" w:cs="Times New Roman"/>
                <w:spacing w:val="5"/>
              </w:rPr>
              <w:footnoteReference w:id="4"/>
            </w:r>
            <w:r w:rsidRPr="00502FAF">
              <w:rPr>
                <w:rFonts w:eastAsia="Times New Roman" w:cs="Times New Roman"/>
              </w:rPr>
              <w:t>, so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e C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</w:rPr>
              <w:t xml:space="preserve">s lack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3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y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ture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/t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ly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ies 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lfish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 tu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8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ecre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iat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y a</w:t>
            </w:r>
            <w:r w:rsidRPr="00502FAF">
              <w:rPr>
                <w:rFonts w:eastAsia="Times New Roman" w:cs="Times New Roman"/>
                <w:spacing w:val="-1"/>
              </w:rPr>
              <w:t>cce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1"/>
              </w:rPr>
              <w:t>ib</w:t>
            </w:r>
            <w:r w:rsidRPr="00502FAF">
              <w:rPr>
                <w:rFonts w:eastAsia="Times New Roman" w:cs="Times New Roman"/>
              </w:rPr>
              <w:t>le, par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icu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ly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that data dead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t,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 xml:space="preserve">or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</w:rPr>
              <w:t>j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C</w:t>
            </w:r>
            <w:r w:rsidRPr="00502FAF">
              <w:rPr>
                <w:rFonts w:eastAsia="Times New Roman" w:cs="Times New Roman"/>
                <w:spacing w:val="1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s in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rce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 xml:space="preserve">/or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iri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nt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="292" w:right="22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cons</w:t>
            </w:r>
            <w:r w:rsidRPr="00502FAF">
              <w:rPr>
                <w:rFonts w:eastAsia="Times New Roman" w:cs="Times New Roman"/>
                <w:spacing w:val="1"/>
              </w:rPr>
              <w:t>id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given to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tail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'Da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Sub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'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1"/>
              </w:rPr>
              <w:t>We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site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 a 'o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e-</w:t>
            </w:r>
            <w:r w:rsidRPr="00502FAF">
              <w:rPr>
                <w:rFonts w:eastAsia="Times New Roman" w:cs="Times New Roman"/>
              </w:rPr>
              <w:t>stop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'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 and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5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lastRenderedPageBreak/>
              <w:t>To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y at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3"/>
              </w:rPr>
              <w:t>l</w:t>
            </w:r>
            <w:r w:rsidRPr="00502FAF">
              <w:rPr>
                <w:rFonts w:eastAsia="Times New Roman" w:cs="Times New Roman"/>
              </w:rPr>
              <w:t>y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a,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  <w:spacing w:val="1"/>
              </w:rPr>
              <w:t>re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 xml:space="preserve">iat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on the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ass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tion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site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right="59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Data gaps by flag state have been already posted on the website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2"/>
              </w:numPr>
              <w:snapToGrid w:val="0"/>
              <w:spacing w:after="0" w:line="240" w:lineRule="auto"/>
              <w:ind w:right="59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IMS work will improve compliance monitoring of data submission</w:t>
            </w:r>
          </w:p>
        </w:tc>
        <w:tc>
          <w:tcPr>
            <w:tcW w:w="1066" w:type="pct"/>
          </w:tcPr>
          <w:p w:rsidR="00982976" w:rsidRPr="00982976" w:rsidRDefault="00982976" w:rsidP="00982976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982976">
              <w:rPr>
                <w:rFonts w:eastAsia="Arial Narrow" w:cs="Times New Roman"/>
              </w:rPr>
              <w:lastRenderedPageBreak/>
              <w:t xml:space="preserve">Data gaps by </w:t>
            </w:r>
            <w:r>
              <w:rPr>
                <w:rFonts w:eastAsia="Arial Narrow" w:cs="Times New Roman"/>
              </w:rPr>
              <w:t xml:space="preserve">source of data and </w:t>
            </w:r>
            <w:r w:rsidRPr="00982976">
              <w:rPr>
                <w:rFonts w:eastAsia="Arial Narrow" w:cs="Times New Roman"/>
              </w:rPr>
              <w:t>flag state</w:t>
            </w:r>
            <w:r>
              <w:rPr>
                <w:rFonts w:eastAsia="Arial Narrow" w:cs="Times New Roman"/>
              </w:rPr>
              <w:t xml:space="preserve"> are regularly </w:t>
            </w:r>
            <w:r w:rsidRPr="00982976">
              <w:rPr>
                <w:rFonts w:eastAsia="Arial Narrow" w:cs="Times New Roman"/>
              </w:rPr>
              <w:t xml:space="preserve">posted on the </w:t>
            </w:r>
            <w:r>
              <w:rPr>
                <w:rFonts w:eastAsia="Arial Narrow" w:cs="Times New Roman"/>
              </w:rPr>
              <w:t xml:space="preserve">WCPFC </w:t>
            </w:r>
            <w:r w:rsidRPr="00982976">
              <w:rPr>
                <w:rFonts w:eastAsia="Arial Narrow" w:cs="Times New Roman"/>
              </w:rPr>
              <w:t>website</w:t>
            </w:r>
            <w:r>
              <w:rPr>
                <w:rFonts w:eastAsia="Arial Narrow" w:cs="Times New Roman"/>
              </w:rPr>
              <w:t>.</w:t>
            </w:r>
            <w:r w:rsidR="0025313A">
              <w:rPr>
                <w:rFonts w:eastAsia="Arial Narrow" w:cs="Times New Roman"/>
              </w:rPr>
              <w:t xml:space="preserve"> The SC Data gaps paper provides a list and evaluation of the provisions of scientific data. </w:t>
            </w:r>
          </w:p>
          <w:p w:rsidR="00982976" w:rsidRDefault="00982976" w:rsidP="00982976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  <w:p w:rsidR="00406445" w:rsidRPr="00502FAF" w:rsidRDefault="00982976" w:rsidP="00982976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 xml:space="preserve">The WCPFC </w:t>
            </w:r>
            <w:r w:rsidRPr="00982976">
              <w:rPr>
                <w:rFonts w:eastAsia="Arial Narrow" w:cs="Times New Roman"/>
              </w:rPr>
              <w:t xml:space="preserve">IMS </w:t>
            </w:r>
            <w:r>
              <w:rPr>
                <w:rFonts w:eastAsia="Arial Narrow" w:cs="Times New Roman"/>
              </w:rPr>
              <w:t xml:space="preserve">now provides a web-based system so that the data-provision evaluation in individual CCM Compliance Monitoring Reviews are readily accessible </w:t>
            </w:r>
            <w:r w:rsidR="0025313A">
              <w:rPr>
                <w:rFonts w:eastAsia="Arial Narrow" w:cs="Times New Roman"/>
              </w:rPr>
              <w:t xml:space="preserve">to CCMs </w:t>
            </w:r>
            <w:r>
              <w:rPr>
                <w:rFonts w:eastAsia="Arial Narrow" w:cs="Times New Roman"/>
              </w:rPr>
              <w:t>on the WCPFC web site through secure login, including the facility for CCMs to respond to the evaluation where required.</w:t>
            </w: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  <w:spacing w:val="2"/>
              </w:rPr>
              <w:t>e</w:t>
            </w:r>
            <w:r w:rsidRPr="00502FAF">
              <w:rPr>
                <w:rFonts w:eastAsia="Arial Narrow" w:cs="Times New Roman"/>
              </w:rPr>
              <w:t>/D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ta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 xml:space="preserve">der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-1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IMS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work un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rw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y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to impro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spacing w:val="-3"/>
              </w:rPr>
              <w:t>t</w:t>
            </w:r>
            <w:r w:rsidRPr="00502FAF">
              <w:rPr>
                <w:rFonts w:eastAsia="Arial Narrow" w:cs="Times New Roman"/>
              </w:rPr>
              <w:t xml:space="preserve">a 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</w:t>
            </w:r>
            <w:r w:rsidRPr="00502FAF">
              <w:rPr>
                <w:rFonts w:eastAsia="Arial Narrow" w:cs="Times New Roman"/>
                <w:spacing w:val="-1"/>
              </w:rPr>
              <w:t>t</w:t>
            </w:r>
            <w:r w:rsidRPr="00502FAF">
              <w:rPr>
                <w:rFonts w:eastAsia="Arial Narrow" w:cs="Times New Roman"/>
              </w:rPr>
              <w:t>ry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1F2A76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lastRenderedPageBreak/>
              <w:t>SPC,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.5.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3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D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t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</w:rPr>
              <w:t>h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l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ng</w:t>
            </w:r>
            <w:r w:rsidRPr="00502FAF">
              <w:rPr>
                <w:rFonts w:eastAsia="Calibri" w:cs="Times New Roman"/>
                <w:color w:val="0033CC"/>
              </w:rPr>
              <w:t>s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34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C, 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3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OFP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CM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lat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sive da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>to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7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given to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data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he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OFP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y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le;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-</w:t>
            </w:r>
            <w:r w:rsidRPr="00502FAF">
              <w:rPr>
                <w:rFonts w:eastAsia="Times New Roman" w:cs="Times New Roman"/>
                <w:position w:val="-1"/>
              </w:rPr>
              <w:t>goi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>g 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>d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position w:val="-1"/>
              </w:rPr>
              <w:t>i</w:t>
            </w:r>
            <w:r w:rsidRPr="00502FAF">
              <w:rPr>
                <w:rFonts w:eastAsia="Times New Roman" w:cs="Times New Roman"/>
                <w:spacing w:val="-3"/>
                <w:position w:val="-1"/>
              </w:rPr>
              <w:t>m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 xml:space="preserve">ly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pub</w:t>
            </w:r>
            <w:r w:rsidRPr="00502FAF">
              <w:rPr>
                <w:rFonts w:eastAsia="Times New Roman" w:cs="Times New Roman"/>
                <w:position w:val="-1"/>
              </w:rPr>
              <w:t>l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c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position w:val="-1"/>
              </w:rPr>
              <w:t>ion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position w:val="-1"/>
              </w:rPr>
              <w:t>of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h</w:t>
            </w:r>
            <w:r w:rsidRPr="00502FAF">
              <w:rPr>
                <w:rFonts w:eastAsia="Times New Roman" w:cs="Times New Roman"/>
                <w:position w:val="-1"/>
              </w:rPr>
              <w:t xml:space="preserve">e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>FC 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ook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to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1F2A76" w:rsidRPr="00502FAF" w:rsidRDefault="001F2A76" w:rsidP="009D6D50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SPC at SC meetings advise CCMs of data collected and data gaps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3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SPC covered </w:t>
            </w:r>
            <w:r w:rsidR="001F2A76" w:rsidRPr="00502FAF">
              <w:rPr>
                <w:rFonts w:eastAsia="Times New Roman" w:cs="Times New Roman"/>
                <w:color w:val="0033CC"/>
              </w:rPr>
              <w:t xml:space="preserve">these recommendations </w:t>
            </w:r>
            <w:r w:rsidRPr="00502FAF">
              <w:rPr>
                <w:rFonts w:eastAsia="Times New Roman" w:cs="Times New Roman"/>
                <w:color w:val="0033CC"/>
              </w:rPr>
              <w:t>already.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1"/>
              </w:rPr>
              <w:t>SP</w:t>
            </w:r>
            <w:r w:rsidRPr="00502FAF">
              <w:rPr>
                <w:rFonts w:eastAsia="Arial Narrow" w:cs="Times New Roman"/>
              </w:rPr>
              <w:t>C-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OF</w:t>
            </w: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/W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</w:rPr>
              <w:t>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8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  <w:r w:rsidRPr="00502FAF">
              <w:rPr>
                <w:rFonts w:eastAsia="Arial Narrow" w:cs="Times New Roman"/>
                <w:spacing w:val="-5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 xml:space="preserve">C 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der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7614E2" w:rsidRDefault="001F2A76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</w:pPr>
            <w:r w:rsidRPr="007614E2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  <w:t>DS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.5.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4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D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t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</w:rPr>
              <w:t>g</w:t>
            </w: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p</w:t>
            </w:r>
            <w:r w:rsidRPr="00502FAF">
              <w:rPr>
                <w:rFonts w:eastAsia="Calibri" w:cs="Times New Roman"/>
                <w:color w:val="0033CC"/>
              </w:rPr>
              <w:t>s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96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give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C7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ied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tion 5.</w:t>
            </w:r>
            <w:r w:rsidRPr="00502FAF">
              <w:rPr>
                <w:rFonts w:eastAsia="Times New Roman" w:cs="Times New Roman"/>
                <w:spacing w:val="-2"/>
              </w:rPr>
              <w:t>5</w:t>
            </w:r>
            <w:r w:rsidRPr="00502FAF">
              <w:rPr>
                <w:rFonts w:eastAsia="Times New Roman" w:cs="Times New Roman"/>
              </w:rPr>
              <w:t xml:space="preserve">.1, as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oth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sts h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21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All CC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s are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 ti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ly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nn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ict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ien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 xml:space="preserve">ific </w:t>
            </w:r>
            <w:r w:rsidRPr="00502FAF">
              <w:rPr>
                <w:rFonts w:eastAsia="Times New Roman" w:cs="Times New Roman"/>
                <w:i/>
                <w:spacing w:val="-1"/>
              </w:rPr>
              <w:t>D</w:t>
            </w:r>
            <w:r w:rsidRPr="00502FAF">
              <w:rPr>
                <w:rFonts w:eastAsia="Times New Roman" w:cs="Times New Roman"/>
                <w:i/>
              </w:rPr>
              <w:t xml:space="preserve">ata 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>o be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>Pro</w:t>
            </w:r>
            <w:r w:rsidRPr="00502FAF">
              <w:rPr>
                <w:rFonts w:eastAsia="Times New Roman" w:cs="Times New Roman"/>
                <w:i/>
                <w:spacing w:val="-1"/>
              </w:rPr>
              <w:t>v</w:t>
            </w:r>
            <w:r w:rsidRPr="00502FAF">
              <w:rPr>
                <w:rFonts w:eastAsia="Times New Roman" w:cs="Times New Roman"/>
                <w:i/>
              </w:rPr>
              <w:t>ided to t</w:t>
            </w:r>
            <w:r w:rsidRPr="00502FAF">
              <w:rPr>
                <w:rFonts w:eastAsia="Times New Roman" w:cs="Times New Roman"/>
                <w:i/>
                <w:spacing w:val="1"/>
              </w:rPr>
              <w:t>h</w:t>
            </w:r>
            <w:r w:rsidRPr="00502FAF">
              <w:rPr>
                <w:rFonts w:eastAsia="Times New Roman" w:cs="Times New Roman"/>
                <w:i/>
              </w:rPr>
              <w:t>e C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</w:rPr>
              <w:t>m</w:t>
            </w:r>
            <w:r w:rsidRPr="00502FAF">
              <w:rPr>
                <w:rFonts w:eastAsia="Times New Roman" w:cs="Times New Roman"/>
                <w:i/>
                <w:spacing w:val="3"/>
              </w:rPr>
              <w:t>m</w:t>
            </w:r>
            <w:r w:rsidRPr="00502FAF">
              <w:rPr>
                <w:rFonts w:eastAsia="Times New Roman" w:cs="Times New Roman"/>
                <w:i/>
              </w:rPr>
              <w:t>is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</w:rPr>
              <w:t>i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  <w:spacing w:val="2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27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sia a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are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 to su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it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20</w:t>
            </w:r>
            <w:r w:rsidRPr="00502FAF">
              <w:rPr>
                <w:rFonts w:eastAsia="Times New Roman" w:cs="Times New Roman"/>
                <w:spacing w:val="2"/>
              </w:rPr>
              <w:t>1</w:t>
            </w:r>
            <w:r w:rsidRPr="00502FAF">
              <w:rPr>
                <w:rFonts w:eastAsia="Times New Roman" w:cs="Times New Roman"/>
              </w:rPr>
              <w:t xml:space="preserve">0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ir 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ye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ies,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ud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254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Conti</w:t>
            </w:r>
            <w:r w:rsidRPr="00502FAF">
              <w:rPr>
                <w:rFonts w:eastAsia="Times New Roman" w:cs="Times New Roman"/>
                <w:spacing w:val="1"/>
              </w:rPr>
              <w:t>nu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fi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lties 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ROP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is to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14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4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 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ies </w:t>
            </w:r>
            <w:r w:rsidRPr="00502FAF">
              <w:rPr>
                <w:rFonts w:eastAsia="Times New Roman" w:cs="Times New Roman"/>
                <w:spacing w:val="-1"/>
              </w:rPr>
              <w:lastRenderedPageBreak/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osition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ve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upp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as 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associa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tion 5.2);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s to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nnu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 data, as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-2"/>
              </w:rPr>
              <w:t>si</w:t>
            </w:r>
            <w:r w:rsidRPr="00502FAF">
              <w:rPr>
                <w:rFonts w:eastAsia="Times New Roman" w:cs="Times New Roman"/>
                <w:spacing w:val="-1"/>
              </w:rPr>
              <w:t>z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ositio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all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3"/>
              </w:rPr>
              <w:t>q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as “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ien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 xml:space="preserve">ific </w:t>
            </w:r>
            <w:r w:rsidRPr="00502FAF">
              <w:rPr>
                <w:rFonts w:eastAsia="Times New Roman" w:cs="Times New Roman"/>
                <w:i/>
                <w:spacing w:val="-1"/>
              </w:rPr>
              <w:t>D</w:t>
            </w:r>
            <w:r w:rsidRPr="00502FAF">
              <w:rPr>
                <w:rFonts w:eastAsia="Times New Roman" w:cs="Times New Roman"/>
                <w:i/>
              </w:rPr>
              <w:t xml:space="preserve">ata 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>o</w:t>
            </w:r>
            <w:r w:rsidRPr="00502FAF">
              <w:rPr>
                <w:rFonts w:eastAsia="Times New Roman" w:cs="Times New Roman"/>
                <w:i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>be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>Pro</w:t>
            </w:r>
            <w:r w:rsidRPr="00502FAF">
              <w:rPr>
                <w:rFonts w:eastAsia="Times New Roman" w:cs="Times New Roman"/>
                <w:i/>
                <w:spacing w:val="-1"/>
              </w:rPr>
              <w:t>v</w:t>
            </w:r>
            <w:r w:rsidRPr="00502FAF">
              <w:rPr>
                <w:rFonts w:eastAsia="Times New Roman" w:cs="Times New Roman"/>
                <w:i/>
              </w:rPr>
              <w:t>ided to t</w:t>
            </w:r>
            <w:r w:rsidRPr="00502FAF">
              <w:rPr>
                <w:rFonts w:eastAsia="Times New Roman" w:cs="Times New Roman"/>
                <w:i/>
                <w:spacing w:val="1"/>
              </w:rPr>
              <w:t>h</w:t>
            </w:r>
            <w:r w:rsidRPr="00502FAF">
              <w:rPr>
                <w:rFonts w:eastAsia="Times New Roman" w:cs="Times New Roman"/>
                <w:i/>
              </w:rPr>
              <w:t>e C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</w:rPr>
              <w:t>m</w:t>
            </w:r>
            <w:r w:rsidRPr="00502FAF">
              <w:rPr>
                <w:rFonts w:eastAsia="Times New Roman" w:cs="Times New Roman"/>
                <w:i/>
                <w:spacing w:val="3"/>
              </w:rPr>
              <w:t>m</w:t>
            </w:r>
            <w:r w:rsidRPr="00502FAF">
              <w:rPr>
                <w:rFonts w:eastAsia="Times New Roman" w:cs="Times New Roman"/>
                <w:i/>
              </w:rPr>
              <w:t>is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</w:rPr>
              <w:t>i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  <w:spacing w:val="2"/>
              </w:rPr>
              <w:t>n</w:t>
            </w:r>
            <w:r w:rsidRPr="00502FAF">
              <w:rPr>
                <w:rFonts w:eastAsia="Times New Roman" w:cs="Times New Roman"/>
              </w:rPr>
              <w:t>”;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11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goi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tage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on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ich to ba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 xml:space="preserve">e 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sive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 xml:space="preserve">h is a </w:t>
            </w:r>
            <w:r w:rsidRPr="00502FAF">
              <w:rPr>
                <w:rFonts w:eastAsia="Times New Roman" w:cs="Times New Roman"/>
                <w:spacing w:val="-2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nc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7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EU and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</w:rPr>
              <w:t>PC to 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vote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>C</w:t>
            </w:r>
            <w:r w:rsidRPr="00502FAF">
              <w:rPr>
                <w:rFonts w:eastAsia="Times New Roman" w:cs="Times New Roman"/>
              </w:rPr>
              <w:t xml:space="preserve">PFC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2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16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to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tial fis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osyst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m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tions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iority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and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ts, as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the </w:t>
            </w:r>
            <w:r w:rsidRPr="00502FAF">
              <w:rPr>
                <w:rFonts w:eastAsia="Times New Roman" w:cs="Times New Roman"/>
                <w:spacing w:val="-4"/>
              </w:rPr>
              <w:t>m</w:t>
            </w:r>
            <w:r w:rsidRPr="00502FAF">
              <w:rPr>
                <w:rFonts w:eastAsia="Times New Roman" w:cs="Times New Roman"/>
              </w:rPr>
              <w:t>itigation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ir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ts;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21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lag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ter</w:t>
            </w:r>
            <w:r w:rsidRPr="00502FAF">
              <w:rPr>
                <w:rFonts w:eastAsia="Times New Roman" w:cs="Times New Roman"/>
              </w:rPr>
              <w:t>s 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ld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nu</w:t>
            </w:r>
            <w:r w:rsidRPr="00502FAF">
              <w:rPr>
                <w:rFonts w:eastAsia="Times New Roman" w:cs="Times New Roman"/>
              </w:rPr>
              <w:t>al 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2000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2010;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60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Da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i</w:t>
            </w:r>
            <w:r w:rsidRPr="00502FAF">
              <w:rPr>
                <w:rFonts w:eastAsia="Times New Roman" w:cs="Times New Roman"/>
                <w:spacing w:val="1"/>
              </w:rPr>
              <w:t>npu</w:t>
            </w:r>
            <w:r w:rsidRPr="00502FAF">
              <w:rPr>
                <w:rFonts w:eastAsia="Times New Roman" w:cs="Times New Roman"/>
              </w:rPr>
              <w:t>ts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to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2000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sian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an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al 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149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ical a</w:t>
            </w:r>
            <w:r w:rsidRPr="00502FAF">
              <w:rPr>
                <w:rFonts w:eastAsia="Times New Roman" w:cs="Times New Roman"/>
                <w:spacing w:val="1"/>
              </w:rPr>
              <w:t>nnu</w:t>
            </w:r>
            <w:r w:rsidRPr="00502FAF">
              <w:rPr>
                <w:rFonts w:eastAsia="Times New Roman" w:cs="Times New Roman"/>
              </w:rPr>
              <w:t>al 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>tic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Vi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tn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position w:val="-1"/>
              </w:rPr>
              <w:t>Log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b</w:t>
            </w:r>
            <w:r w:rsidRPr="00502FAF">
              <w:rPr>
                <w:rFonts w:eastAsia="Times New Roman" w:cs="Times New Roman"/>
                <w:position w:val="-1"/>
              </w:rPr>
              <w:t>ook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>d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p</w:t>
            </w: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r</w:t>
            </w:r>
            <w:r w:rsidRPr="00502FAF">
              <w:rPr>
                <w:rFonts w:eastAsia="Times New Roman" w:cs="Times New Roman"/>
                <w:position w:val="-1"/>
              </w:rPr>
              <w:t>t sa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m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p</w:t>
            </w:r>
            <w:r w:rsidRPr="00502FAF">
              <w:rPr>
                <w:rFonts w:eastAsia="Times New Roman" w:cs="Times New Roman"/>
                <w:position w:val="-1"/>
              </w:rPr>
              <w:t>l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in</w:t>
            </w:r>
            <w:r w:rsidRPr="00502FAF">
              <w:rPr>
                <w:rFonts w:eastAsia="Times New Roman" w:cs="Times New Roman"/>
                <w:position w:val="-1"/>
              </w:rPr>
              <w:t>g</w:t>
            </w:r>
            <w:r w:rsidRPr="00502FAF">
              <w:rPr>
                <w:rFonts w:eastAsia="Times New Roman" w:cs="Times New Roman"/>
                <w:spacing w:val="-2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d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position w:val="-1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c</w:t>
            </w:r>
            <w:r w:rsidRPr="00502FAF">
              <w:rPr>
                <w:rFonts w:eastAsia="Times New Roman" w:cs="Times New Roman"/>
                <w:position w:val="-1"/>
              </w:rPr>
              <w:t>ol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l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ec</w:t>
            </w:r>
            <w:r w:rsidRPr="00502FAF">
              <w:rPr>
                <w:rFonts w:eastAsia="Times New Roman" w:cs="Times New Roman"/>
                <w:position w:val="-1"/>
              </w:rPr>
              <w:t xml:space="preserve">tion </w:t>
            </w:r>
            <w:r w:rsidRPr="00502FAF">
              <w:rPr>
                <w:rFonts w:eastAsia="Times New Roman" w:cs="Times New Roman"/>
                <w:spacing w:val="2"/>
                <w:position w:val="-1"/>
              </w:rPr>
              <w:t>f</w:t>
            </w:r>
            <w:r w:rsidRPr="00502FAF">
              <w:rPr>
                <w:rFonts w:eastAsia="Times New Roman" w:cs="Times New Roman"/>
                <w:position w:val="-1"/>
              </w:rPr>
              <w:t xml:space="preserve">or </w:t>
            </w:r>
            <w:r w:rsidRPr="00502FAF">
              <w:rPr>
                <w:rFonts w:eastAsia="Times New Roman" w:cs="Times New Roman"/>
              </w:rPr>
              <w:t>Vi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tn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</w:rPr>
              <w:t>stab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27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Vi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tn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ta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to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with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lse</w:t>
            </w:r>
            <w:r w:rsidRPr="00502FAF">
              <w:rPr>
                <w:rFonts w:eastAsia="Times New Roman" w:cs="Times New Roman"/>
                <w:spacing w:val="1"/>
              </w:rPr>
              <w:t>wh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12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Coas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S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s, Chi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Tai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K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enc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ically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ther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b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-c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ting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oc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7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CM</w:t>
            </w:r>
            <w:r w:rsidRPr="00502FAF">
              <w:rPr>
                <w:rFonts w:eastAsia="Times New Roman" w:cs="Times New Roman"/>
              </w:rPr>
              <w:t>s conc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rn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2"/>
              </w:rPr>
              <w:t>K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a, Ch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a, a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Ch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i)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y th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ir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 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 ca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/e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 data on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gl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ta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ting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igeye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ind w:left="292" w:right="4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1"/>
              </w:rPr>
              <w:t>Sub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agg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Ch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 data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lastRenderedPageBreak/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O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>an</w:t>
            </w:r>
            <w:r w:rsidRPr="00502FAF">
              <w:rPr>
                <w:rFonts w:eastAsia="Times New Roman" w:cs="Times New Roman"/>
                <w:spacing w:val="1"/>
              </w:rPr>
              <w:t xml:space="preserve"> 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</w:rPr>
              <w:t>03 to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</w:rPr>
              <w:t>7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;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18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Capaci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bu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ld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in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s, Vi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tnam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sia,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gh the </w:t>
            </w:r>
            <w:r w:rsidRPr="00502FAF">
              <w:rPr>
                <w:rFonts w:eastAsia="Times New Roman" w:cs="Times New Roman"/>
                <w:spacing w:val="-1"/>
              </w:rPr>
              <w:t>W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EA pro</w:t>
            </w:r>
            <w:r w:rsidRPr="00502FAF">
              <w:rPr>
                <w:rFonts w:eastAsia="Times New Roman" w:cs="Times New Roman"/>
                <w:spacing w:val="2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4"/>
              </w:numPr>
              <w:snapToGrid w:val="0"/>
              <w:spacing w:after="0" w:line="240" w:lineRule="auto"/>
              <w:ind w:right="18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All recommendations are reflected already in many on-going projects, programmes and CMMs. </w:t>
            </w:r>
          </w:p>
          <w:p w:rsidR="00406445" w:rsidRPr="00502FAF" w:rsidRDefault="001F2A76" w:rsidP="009D6D50">
            <w:pPr>
              <w:pStyle w:val="ListParagraph"/>
              <w:numPr>
                <w:ilvl w:val="0"/>
                <w:numId w:val="34"/>
              </w:numPr>
              <w:snapToGrid w:val="0"/>
              <w:spacing w:after="0" w:line="240" w:lineRule="auto"/>
              <w:ind w:right="185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CCMs 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have been continuously reminded and encouraged to </w:t>
            </w:r>
            <w:r w:rsidRPr="00502FAF">
              <w:rPr>
                <w:rFonts w:eastAsia="Times New Roman" w:cs="Times New Roman"/>
                <w:color w:val="0033CC"/>
              </w:rPr>
              <w:t>provide good data</w:t>
            </w:r>
            <w:r w:rsidR="00406445" w:rsidRPr="00502FAF">
              <w:rPr>
                <w:rFonts w:eastAsia="Times New Roman" w:cs="Times New Roman"/>
                <w:color w:val="0033CC"/>
              </w:rPr>
              <w:t>.</w:t>
            </w:r>
          </w:p>
        </w:tc>
        <w:tc>
          <w:tcPr>
            <w:tcW w:w="1066" w:type="pct"/>
          </w:tcPr>
          <w:p w:rsidR="00406445" w:rsidRDefault="00B21D32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lastRenderedPageBreak/>
              <w:t>?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Undertaken on a regular basis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Done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ROP data submissions continue to improve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Undertaken on a regular basis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Improvements in the provision of SWO data but this work in ongoing</w:t>
            </w: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EU has now provided all operational data.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Indonesia now include archipelagic waters in their catches</w:t>
            </w: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Outstanding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Historical estimates back to 2000 have been produced but not for years prior to 2000</w:t>
            </w: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Done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Outstanding</w:t>
            </w:r>
          </w:p>
          <w:p w:rsidR="008171E0" w:rsidRPr="008171E0" w:rsidRDefault="008171E0" w:rsidP="008171E0">
            <w:pPr>
              <w:pStyle w:val="ListParagraph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Major issues resolved.  Ongoing.</w:t>
            </w:r>
          </w:p>
          <w:p w:rsidR="008171E0" w:rsidRPr="008171E0" w:rsidRDefault="008171E0" w:rsidP="008171E0">
            <w:pPr>
              <w:pStyle w:val="ListParagraph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Outstanding</w:t>
            </w:r>
          </w:p>
          <w:p w:rsidR="008171E0" w:rsidRPr="008171E0" w:rsidRDefault="008171E0" w:rsidP="008171E0">
            <w:pPr>
              <w:pStyle w:val="ListParagraph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Done</w:t>
            </w: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Pr="008171E0" w:rsidRDefault="008171E0" w:rsidP="008171E0">
            <w:pPr>
              <w:pStyle w:val="ListParagraph"/>
              <w:numPr>
                <w:ilvl w:val="0"/>
                <w:numId w:val="44"/>
              </w:num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Significant progress.  Ongoing.</w:t>
            </w:r>
          </w:p>
          <w:p w:rsidR="008171E0" w:rsidRP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P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  <w:p w:rsidR="008171E0" w:rsidRPr="008171E0" w:rsidRDefault="008171E0" w:rsidP="008171E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lastRenderedPageBreak/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on</w:t>
            </w:r>
            <w:r w:rsidRPr="00502FAF">
              <w:rPr>
                <w:rFonts w:eastAsia="Arial Narrow" w:cs="Times New Roman"/>
                <w:spacing w:val="-1"/>
              </w:rPr>
              <w:t>g</w:t>
            </w:r>
            <w:r w:rsidRPr="00502FAF">
              <w:rPr>
                <w:rFonts w:eastAsia="Arial Narrow" w:cs="Times New Roman"/>
              </w:rPr>
              <w:t>oing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/d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spacing w:val="-3"/>
              </w:rPr>
              <w:t>t</w:t>
            </w:r>
            <w:r w:rsidRPr="00502FAF">
              <w:rPr>
                <w:rFonts w:eastAsia="Arial Narrow" w:cs="Times New Roman"/>
              </w:rPr>
              <w:t>a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 xml:space="preserve">der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-1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1F2A76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lastRenderedPageBreak/>
              <w:t>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.5.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D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t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396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acc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e</w:t>
            </w:r>
            <w:r w:rsidRPr="00502FAF">
              <w:rPr>
                <w:rFonts w:eastAsia="Calibri" w:cs="Times New Roman"/>
                <w:color w:val="0033CC"/>
              </w:rPr>
              <w:t>ss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</w:rPr>
              <w:t>and sh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a</w:t>
            </w:r>
            <w:r w:rsidRPr="00502FAF">
              <w:rPr>
                <w:rFonts w:eastAsia="Calibri" w:cs="Times New Roman"/>
                <w:color w:val="0033CC"/>
              </w:rPr>
              <w:t>ri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g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98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is to be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mme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ay in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ich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its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h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larly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the 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cce</w:t>
            </w:r>
            <w:r w:rsidRPr="00502FAF">
              <w:rPr>
                <w:rFonts w:eastAsia="Times New Roman" w:cs="Times New Roman"/>
              </w:rPr>
              <w:t xml:space="preserve">ss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t p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st also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tiality when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ece</w:t>
            </w:r>
            <w:r w:rsidRPr="00502FAF">
              <w:rPr>
                <w:rFonts w:eastAsia="Times New Roman" w:cs="Times New Roman"/>
              </w:rPr>
              <w:t>ssary;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134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S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ay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give tho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tec</w:t>
            </w:r>
            <w:r w:rsidRPr="00C23D2A">
              <w:rPr>
                <w:rFonts w:eastAsia="Times New Roman" w:cs="Times New Roman"/>
              </w:rPr>
              <w:t>ting t</w:t>
            </w:r>
            <w:r w:rsidRPr="00C23D2A">
              <w:rPr>
                <w:rFonts w:eastAsia="Times New Roman" w:cs="Times New Roman"/>
                <w:spacing w:val="3"/>
              </w:rPr>
              <w:t>h</w:t>
            </w:r>
            <w:r w:rsidRPr="00C23D2A">
              <w:rPr>
                <w:rFonts w:eastAsia="Times New Roman" w:cs="Times New Roman"/>
              </w:rPr>
              <w:t>e</w:t>
            </w:r>
            <w:r w:rsidRPr="00C23D2A">
              <w:rPr>
                <w:rFonts w:eastAsia="Times New Roman" w:cs="Times New Roman"/>
                <w:spacing w:val="-1"/>
              </w:rPr>
              <w:t xml:space="preserve"> 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t</w:t>
            </w:r>
            <w:r w:rsidRPr="00C23D2A">
              <w:rPr>
                <w:rFonts w:eastAsia="Times New Roman" w:cs="Times New Roman"/>
                <w:spacing w:val="-2"/>
              </w:rPr>
              <w:t>e</w:t>
            </w:r>
            <w:r w:rsidRPr="00C23D2A">
              <w:rPr>
                <w:rFonts w:eastAsia="Times New Roman" w:cs="Times New Roman"/>
              </w:rPr>
              <w:t>l</w:t>
            </w:r>
            <w:r w:rsidRPr="00C23D2A">
              <w:rPr>
                <w:rFonts w:eastAsia="Times New Roman" w:cs="Times New Roman"/>
                <w:spacing w:val="1"/>
              </w:rPr>
              <w:t>l</w:t>
            </w:r>
            <w:r w:rsidRPr="00C23D2A">
              <w:rPr>
                <w:rFonts w:eastAsia="Times New Roman" w:cs="Times New Roman"/>
                <w:spacing w:val="-1"/>
              </w:rPr>
              <w:t>ec</w:t>
            </w:r>
            <w:r w:rsidRPr="00C23D2A">
              <w:rPr>
                <w:rFonts w:eastAsia="Times New Roman" w:cs="Times New Roman"/>
              </w:rPr>
              <w:t xml:space="preserve">tual 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p</w:t>
            </w:r>
            <w:r w:rsidRPr="00C23D2A">
              <w:rPr>
                <w:rFonts w:eastAsia="Times New Roman" w:cs="Times New Roman"/>
                <w:spacing w:val="-1"/>
              </w:rPr>
              <w:t>er</w:t>
            </w:r>
            <w:r w:rsidRPr="00C23D2A">
              <w:rPr>
                <w:rFonts w:eastAsia="Times New Roman" w:cs="Times New Roman"/>
              </w:rPr>
              <w:t>ty</w:t>
            </w:r>
            <w:r w:rsidRPr="00502FAF">
              <w:rPr>
                <w:rFonts w:eastAsia="Times New Roman" w:cs="Times New Roman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tained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va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as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pub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ts outsi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iza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(e</w:t>
            </w:r>
            <w:r w:rsidRPr="00502FAF">
              <w:rPr>
                <w:rFonts w:eastAsia="Times New Roman" w:cs="Times New Roman"/>
              </w:rPr>
              <w:t>.g.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1"/>
              </w:rPr>
              <w:t>j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als).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5"/>
              </w:numPr>
              <w:snapToGrid w:val="0"/>
              <w:spacing w:after="0" w:line="240" w:lineRule="auto"/>
              <w:ind w:right="134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The Commission may need to consider the issue of protecting the intellectual property </w:t>
            </w:r>
            <w:r w:rsidR="001F2A76" w:rsidRPr="00502FAF">
              <w:rPr>
                <w:rFonts w:eastAsia="Times New Roman" w:cs="Times New Roman"/>
                <w:color w:val="0033CC"/>
              </w:rPr>
              <w:t>of</w:t>
            </w:r>
            <w:r w:rsidRPr="00502FAF">
              <w:rPr>
                <w:rFonts w:eastAsia="Times New Roman" w:cs="Times New Roman"/>
                <w:color w:val="0033CC"/>
              </w:rPr>
              <w:t xml:space="preserve"> the Commission documents as a whole.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Ongoing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/d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  <w:spacing w:val="-3"/>
              </w:rPr>
              <w:t>t</w:t>
            </w:r>
            <w:r w:rsidRPr="00502FAF">
              <w:rPr>
                <w:rFonts w:eastAsia="Arial Narrow" w:cs="Times New Roman"/>
              </w:rPr>
              <w:t>a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Low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for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 xml:space="preserve">C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</w:t>
            </w:r>
            <w:r w:rsidRPr="00502FAF">
              <w:rPr>
                <w:rFonts w:eastAsia="Arial Narrow" w:cs="Times New Roman"/>
                <w:spacing w:val="-1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1F2A76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>SC,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.6. Q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al</w:t>
            </w:r>
            <w:r w:rsidRPr="00502FAF">
              <w:rPr>
                <w:rFonts w:eastAsia="Calibri" w:cs="Times New Roman"/>
                <w:color w:val="0033CC"/>
                <w:spacing w:val="-3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ty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143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d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</w:rPr>
              <w:t>pro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v</w:t>
            </w:r>
            <w:r w:rsidRPr="00502FAF">
              <w:rPr>
                <w:rFonts w:eastAsia="Calibri" w:cs="Times New Roman"/>
                <w:color w:val="0033CC"/>
              </w:rPr>
              <w:t>is</w:t>
            </w:r>
            <w:r w:rsidRPr="00502FAF">
              <w:rPr>
                <w:rFonts w:eastAsia="Calibri" w:cs="Times New Roman"/>
                <w:color w:val="0033CC"/>
                <w:spacing w:val="-3"/>
              </w:rPr>
              <w:t>i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 xml:space="preserve">n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f sc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i</w:t>
            </w:r>
            <w:r w:rsidRPr="00502FAF">
              <w:rPr>
                <w:rFonts w:eastAsia="Calibri" w:cs="Times New Roman"/>
                <w:color w:val="0033CC"/>
              </w:rPr>
              <w:t>entific 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v</w:t>
            </w:r>
            <w:r w:rsidRPr="00502FAF">
              <w:rPr>
                <w:rFonts w:eastAsia="Calibri" w:cs="Times New Roman"/>
                <w:color w:val="0033CC"/>
              </w:rPr>
              <w:t>ice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28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 xml:space="preserve">Due </w:t>
            </w:r>
            <w:r w:rsidRPr="00502FAF">
              <w:rPr>
                <w:rFonts w:eastAsia="Times New Roman" w:cs="Times New Roman"/>
                <w:spacing w:val="-1"/>
              </w:rPr>
              <w:t>rec</w:t>
            </w:r>
            <w:r w:rsidRPr="00502FAF">
              <w:rPr>
                <w:rFonts w:eastAsia="Times New Roman" w:cs="Times New Roman"/>
              </w:rPr>
              <w:t>og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given to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vi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y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q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</w:rPr>
              <w:t>ty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 adv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WC</w:t>
            </w:r>
            <w:r w:rsidRPr="00502FAF">
              <w:rPr>
                <w:rFonts w:eastAsia="Times New Roman" w:cs="Times New Roman"/>
                <w:spacing w:val="-3"/>
              </w:rPr>
              <w:t>PF</w:t>
            </w:r>
            <w:r w:rsidRPr="00502FAF">
              <w:rPr>
                <w:rFonts w:eastAsia="Times New Roman" w:cs="Times New Roman"/>
              </w:rPr>
              <w:t>C by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and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3"/>
              </w:rPr>
              <w:t>O</w:t>
            </w:r>
            <w:r w:rsidRPr="00502FAF">
              <w:rPr>
                <w:rFonts w:eastAsia="Times New Roman" w:cs="Times New Roman"/>
              </w:rPr>
              <w:t>FP;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so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C's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 the key s</w:t>
            </w:r>
            <w:r w:rsidRPr="00502FAF">
              <w:rPr>
                <w:rFonts w:eastAsia="Times New Roman" w:cs="Times New Roman"/>
                <w:spacing w:val="1"/>
              </w:rPr>
              <w:t>upp</w:t>
            </w:r>
            <w:r w:rsidRPr="00502FAF">
              <w:rPr>
                <w:rFonts w:eastAsia="Times New Roman" w:cs="Times New Roman"/>
                <w:spacing w:val="-2"/>
              </w:rPr>
              <w:t>l</w:t>
            </w:r>
            <w:r w:rsidRPr="00502FAF">
              <w:rPr>
                <w:rFonts w:eastAsia="Times New Roman" w:cs="Times New Roman"/>
              </w:rPr>
              <w:t>ier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 a</w:t>
            </w:r>
            <w:r w:rsidRPr="00502FAF">
              <w:rPr>
                <w:rFonts w:eastAsia="Times New Roman" w:cs="Times New Roman"/>
                <w:spacing w:val="-2"/>
              </w:rPr>
              <w:t>d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o the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25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en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solve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is</w:t>
            </w:r>
            <w:r w:rsidRPr="00502FAF">
              <w:rPr>
                <w:rFonts w:eastAsia="Times New Roman" w:cs="Times New Roman"/>
                <w:spacing w:val="1"/>
              </w:rPr>
              <w:t>su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still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</w:rPr>
              <w:t>ts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2008 '</w:t>
            </w:r>
            <w:r w:rsidRPr="00502FAF">
              <w:rPr>
                <w:rFonts w:eastAsia="Times New Roman" w:cs="Times New Roman"/>
                <w:i/>
              </w:rPr>
              <w:t>I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d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</w:rPr>
              <w:t>p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d</w:t>
            </w:r>
            <w:r w:rsidRPr="00502FAF">
              <w:rPr>
                <w:rFonts w:eastAsia="Times New Roman" w:cs="Times New Roman"/>
                <w:i/>
                <w:spacing w:val="-1"/>
              </w:rPr>
              <w:t>e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 xml:space="preserve">t </w:t>
            </w:r>
            <w:r w:rsidRPr="00502FAF">
              <w:rPr>
                <w:rFonts w:eastAsia="Times New Roman" w:cs="Times New Roman"/>
                <w:i/>
                <w:spacing w:val="1"/>
              </w:rPr>
              <w:t>R</w:t>
            </w:r>
            <w:r w:rsidRPr="00502FAF">
              <w:rPr>
                <w:rFonts w:eastAsia="Times New Roman" w:cs="Times New Roman"/>
                <w:i/>
                <w:spacing w:val="-1"/>
              </w:rPr>
              <w:t>ev</w:t>
            </w:r>
            <w:r w:rsidRPr="00502FAF">
              <w:rPr>
                <w:rFonts w:eastAsia="Times New Roman" w:cs="Times New Roman"/>
                <w:i/>
              </w:rPr>
              <w:t>iew of t</w:t>
            </w:r>
            <w:r w:rsidRPr="00502FAF">
              <w:rPr>
                <w:rFonts w:eastAsia="Times New Roman" w:cs="Times New Roman"/>
                <w:i/>
                <w:spacing w:val="1"/>
              </w:rPr>
              <w:t>h</w:t>
            </w:r>
            <w:r w:rsidRPr="00502FAF">
              <w:rPr>
                <w:rFonts w:eastAsia="Times New Roman" w:cs="Times New Roman"/>
                <w:i/>
              </w:rPr>
              <w:t>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>C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</w:rPr>
              <w:t>m</w:t>
            </w:r>
            <w:r w:rsidRPr="00502FAF">
              <w:rPr>
                <w:rFonts w:eastAsia="Times New Roman" w:cs="Times New Roman"/>
                <w:i/>
                <w:spacing w:val="3"/>
              </w:rPr>
              <w:t>m</w:t>
            </w:r>
            <w:r w:rsidRPr="00502FAF">
              <w:rPr>
                <w:rFonts w:eastAsia="Times New Roman" w:cs="Times New Roman"/>
                <w:i/>
              </w:rPr>
              <w:t>is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</w:rPr>
              <w:t>i</w:t>
            </w:r>
            <w:r w:rsidRPr="00502FAF">
              <w:rPr>
                <w:rFonts w:eastAsia="Times New Roman" w:cs="Times New Roman"/>
                <w:i/>
                <w:spacing w:val="-2"/>
              </w:rPr>
              <w:t>o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's Tra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si</w:t>
            </w:r>
            <w:r w:rsidRPr="00502FAF">
              <w:rPr>
                <w:rFonts w:eastAsia="Times New Roman" w:cs="Times New Roman"/>
                <w:i/>
                <w:spacing w:val="1"/>
              </w:rPr>
              <w:t>t</w:t>
            </w:r>
            <w:r w:rsidRPr="00502FAF">
              <w:rPr>
                <w:rFonts w:eastAsia="Times New Roman" w:cs="Times New Roman"/>
                <w:i/>
              </w:rPr>
              <w:t>io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  <w:spacing w:val="-2"/>
              </w:rPr>
              <w:t>a</w:t>
            </w:r>
            <w:r w:rsidRPr="00502FAF">
              <w:rPr>
                <w:rFonts w:eastAsia="Times New Roman" w:cs="Times New Roman"/>
                <w:i/>
              </w:rPr>
              <w:t>l</w:t>
            </w:r>
            <w:r w:rsidRPr="00502FAF">
              <w:rPr>
                <w:rFonts w:eastAsia="Times New Roman" w:cs="Times New Roman"/>
                <w:i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ience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  <w:spacing w:val="1"/>
              </w:rPr>
              <w:t>S</w:t>
            </w:r>
            <w:r w:rsidRPr="00502FAF">
              <w:rPr>
                <w:rFonts w:eastAsia="Times New Roman" w:cs="Times New Roman"/>
                <w:i/>
              </w:rPr>
              <w:t>t</w:t>
            </w:r>
            <w:r w:rsidRPr="00502FAF">
              <w:rPr>
                <w:rFonts w:eastAsia="Times New Roman" w:cs="Times New Roman"/>
                <w:i/>
                <w:spacing w:val="-2"/>
              </w:rPr>
              <w:t>r</w:t>
            </w:r>
            <w:r w:rsidRPr="00502FAF">
              <w:rPr>
                <w:rFonts w:eastAsia="Times New Roman" w:cs="Times New Roman"/>
                <w:i/>
                <w:spacing w:val="1"/>
              </w:rPr>
              <w:t>u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t</w:t>
            </w:r>
            <w:r w:rsidRPr="00502FAF">
              <w:rPr>
                <w:rFonts w:eastAsia="Times New Roman" w:cs="Times New Roman"/>
                <w:i/>
                <w:spacing w:val="1"/>
              </w:rPr>
              <w:t>u</w:t>
            </w:r>
            <w:r w:rsidRPr="00502FAF">
              <w:rPr>
                <w:rFonts w:eastAsia="Times New Roman" w:cs="Times New Roman"/>
                <w:i/>
              </w:rPr>
              <w:t>re</w:t>
            </w:r>
            <w:r w:rsidRPr="00502FAF">
              <w:rPr>
                <w:rFonts w:eastAsia="Times New Roman" w:cs="Times New Roman"/>
                <w:i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i/>
              </w:rPr>
              <w:t>a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d F</w:t>
            </w:r>
            <w:r w:rsidRPr="00502FAF">
              <w:rPr>
                <w:rFonts w:eastAsia="Times New Roman" w:cs="Times New Roman"/>
                <w:i/>
                <w:spacing w:val="-1"/>
              </w:rPr>
              <w:t>u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  <w:spacing w:val="-1"/>
              </w:rPr>
              <w:t>c</w:t>
            </w:r>
            <w:r w:rsidRPr="00502FAF">
              <w:rPr>
                <w:rFonts w:eastAsia="Times New Roman" w:cs="Times New Roman"/>
                <w:i/>
              </w:rPr>
              <w:t>t</w:t>
            </w:r>
            <w:r w:rsidRPr="00502FAF">
              <w:rPr>
                <w:rFonts w:eastAsia="Times New Roman" w:cs="Times New Roman"/>
                <w:i/>
                <w:spacing w:val="1"/>
              </w:rPr>
              <w:t>i</w:t>
            </w:r>
            <w:r w:rsidRPr="00502FAF">
              <w:rPr>
                <w:rFonts w:eastAsia="Times New Roman" w:cs="Times New Roman"/>
                <w:i/>
              </w:rPr>
              <w:t>o</w:t>
            </w:r>
            <w:r w:rsidRPr="00502FAF">
              <w:rPr>
                <w:rFonts w:eastAsia="Times New Roman" w:cs="Times New Roman"/>
                <w:i/>
                <w:spacing w:val="1"/>
              </w:rPr>
              <w:t>n</w:t>
            </w:r>
            <w:r w:rsidRPr="00502FAF">
              <w:rPr>
                <w:rFonts w:eastAsia="Times New Roman" w:cs="Times New Roman"/>
                <w:i/>
              </w:rPr>
              <w:t>s</w:t>
            </w:r>
            <w:r w:rsidRPr="00502FAF">
              <w:rPr>
                <w:rFonts w:eastAsia="Times New Roman" w:cs="Times New Roman"/>
                <w:i/>
                <w:spacing w:val="3"/>
              </w:rPr>
              <w:t>'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56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iss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to be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ssed 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ose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ly: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25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st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stod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lastRenderedPageBreak/>
              <w:t>se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so as to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position w:val="-1"/>
              </w:rPr>
              <w:t>Up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d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position w:val="-1"/>
              </w:rPr>
              <w:t>e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position w:val="-1"/>
              </w:rPr>
              <w:t>g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u</w:t>
            </w:r>
            <w:r w:rsidRPr="00502FAF">
              <w:rPr>
                <w:rFonts w:eastAsia="Times New Roman" w:cs="Times New Roman"/>
                <w:position w:val="-1"/>
              </w:rPr>
              <w:t>i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d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>l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in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es</w:t>
            </w:r>
            <w:r w:rsidRPr="00502FAF">
              <w:rPr>
                <w:rStyle w:val="FootnoteReference"/>
                <w:rFonts w:eastAsia="Times New Roman" w:cs="Times New Roman"/>
                <w:spacing w:val="-1"/>
                <w:position w:val="-1"/>
              </w:rPr>
              <w:footnoteReference w:id="5"/>
            </w:r>
            <w:r w:rsidRPr="00502FAF">
              <w:rPr>
                <w:rFonts w:eastAsia="Times New Roman" w:cs="Times New Roman"/>
                <w:spacing w:val="21"/>
                <w:position w:val="10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f</w:t>
            </w:r>
            <w:r w:rsidRPr="00502FAF">
              <w:rPr>
                <w:rFonts w:eastAsia="Times New Roman" w:cs="Times New Roman"/>
                <w:position w:val="-1"/>
              </w:rPr>
              <w:t>or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 xml:space="preserve"> pr</w:t>
            </w: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ce</w:t>
            </w:r>
            <w:r w:rsidRPr="00502FAF">
              <w:rPr>
                <w:rFonts w:eastAsia="Times New Roman" w:cs="Times New Roman"/>
                <w:position w:val="-1"/>
              </w:rPr>
              <w:t>ss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in</w:t>
            </w:r>
            <w:r w:rsidRPr="00502FAF">
              <w:rPr>
                <w:rFonts w:eastAsia="Times New Roman" w:cs="Times New Roman"/>
                <w:position w:val="-1"/>
              </w:rPr>
              <w:t xml:space="preserve">g the </w:t>
            </w:r>
            <w:r w:rsidRPr="00502FAF">
              <w:rPr>
                <w:rFonts w:eastAsia="Times New Roman" w:cs="Times New Roman"/>
              </w:rPr>
              <w:t>WCPFC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16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mec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o al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rm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tly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 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9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Cla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tive</w:t>
            </w:r>
            <w:r w:rsidRPr="00502FAF">
              <w:rPr>
                <w:rFonts w:eastAsia="Times New Roman" w:cs="Times New Roman"/>
                <w:spacing w:val="1"/>
              </w:rPr>
              <w:t xml:space="preserve"> r</w:t>
            </w:r>
            <w:r w:rsidRPr="00502FAF">
              <w:rPr>
                <w:rFonts w:eastAsia="Times New Roman" w:cs="Times New Roman"/>
              </w:rPr>
              <w:t>oles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-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NC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S</w:t>
            </w:r>
            <w:r w:rsidRPr="00502FAF">
              <w:rPr>
                <w:rFonts w:eastAsia="Times New Roman" w:cs="Times New Roman"/>
              </w:rPr>
              <w:t xml:space="preserve">C. </w:t>
            </w:r>
            <w:r w:rsidRPr="00502FAF">
              <w:rPr>
                <w:rFonts w:eastAsia="Times New Roman" w:cs="Times New Roman"/>
                <w:spacing w:val="-1"/>
              </w:rPr>
              <w:t>A</w:t>
            </w:r>
            <w:r w:rsidRPr="00502FAF">
              <w:rPr>
                <w:rFonts w:eastAsia="Times New Roman" w:cs="Times New Roman"/>
              </w:rPr>
              <w:t>s the 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to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>y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visory bo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y, the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</w:t>
            </w:r>
            <w:r w:rsidRPr="00502FAF">
              <w:rPr>
                <w:rFonts w:eastAsia="Times New Roman" w:cs="Times New Roman"/>
                <w:spacing w:val="-3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lead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 the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's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visors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);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84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Estab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C23D2A">
              <w:rPr>
                <w:rFonts w:eastAsia="Times New Roman" w:cs="Times New Roman"/>
                <w:i/>
              </w:rPr>
              <w:t xml:space="preserve">Ad Hoc </w:t>
            </w:r>
            <w:r w:rsidRPr="00C23D2A">
              <w:rPr>
                <w:rFonts w:eastAsia="Times New Roman" w:cs="Times New Roman"/>
                <w:spacing w:val="-2"/>
              </w:rPr>
              <w:t>G</w:t>
            </w:r>
            <w:r w:rsidRPr="00C23D2A">
              <w:rPr>
                <w:rFonts w:eastAsia="Times New Roman" w:cs="Times New Roman"/>
                <w:spacing w:val="-1"/>
              </w:rPr>
              <w:t>r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</w:rPr>
              <w:t>p</w:t>
            </w:r>
            <w:r w:rsidRPr="00C23D2A">
              <w:rPr>
                <w:rFonts w:eastAsia="Times New Roman" w:cs="Times New Roman"/>
                <w:spacing w:val="1"/>
              </w:rPr>
              <w:t xml:space="preserve"> </w:t>
            </w:r>
            <w:r w:rsidRPr="00C23D2A">
              <w:rPr>
                <w:rFonts w:eastAsia="Times New Roman" w:cs="Times New Roman"/>
              </w:rPr>
              <w:t>on</w:t>
            </w:r>
            <w:r w:rsidRPr="00C23D2A">
              <w:rPr>
                <w:rFonts w:eastAsia="Times New Roman" w:cs="Times New Roman"/>
                <w:spacing w:val="-2"/>
              </w:rPr>
              <w:t xml:space="preserve"> </w:t>
            </w:r>
            <w:r w:rsidRPr="00C23D2A">
              <w:rPr>
                <w:rFonts w:eastAsia="Times New Roman" w:cs="Times New Roman"/>
                <w:spacing w:val="1"/>
              </w:rPr>
              <w:t>S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i</w:t>
            </w:r>
            <w:r w:rsidRPr="00C23D2A">
              <w:rPr>
                <w:rFonts w:eastAsia="Times New Roman" w:cs="Times New Roman"/>
                <w:spacing w:val="1"/>
              </w:rPr>
              <w:t>o</w:t>
            </w:r>
            <w:r w:rsidRPr="00C23D2A">
              <w:rPr>
                <w:rFonts w:eastAsia="Times New Roman" w:cs="Times New Roman"/>
              </w:rPr>
              <w:t>- E</w:t>
            </w:r>
            <w:r w:rsidRPr="00C23D2A">
              <w:rPr>
                <w:rFonts w:eastAsia="Times New Roman" w:cs="Times New Roman"/>
                <w:spacing w:val="-1"/>
              </w:rPr>
              <w:t>c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1"/>
              </w:rPr>
              <w:t>n</w:t>
            </w:r>
            <w:r w:rsidRPr="00C23D2A">
              <w:rPr>
                <w:rFonts w:eastAsia="Times New Roman" w:cs="Times New Roman"/>
              </w:rPr>
              <w:t>o</w:t>
            </w:r>
            <w:r w:rsidRPr="00C23D2A">
              <w:rPr>
                <w:rFonts w:eastAsia="Times New Roman" w:cs="Times New Roman"/>
                <w:spacing w:val="-3"/>
              </w:rPr>
              <w:t>m</w:t>
            </w:r>
            <w:r w:rsidRPr="00C23D2A">
              <w:rPr>
                <w:rFonts w:eastAsia="Times New Roman" w:cs="Times New Roman"/>
              </w:rPr>
              <w:t>ic Iss</w:t>
            </w:r>
            <w:r w:rsidRPr="00C23D2A">
              <w:rPr>
                <w:rFonts w:eastAsia="Times New Roman" w:cs="Times New Roman"/>
                <w:spacing w:val="1"/>
              </w:rPr>
              <w:t>u</w:t>
            </w:r>
            <w:r w:rsidRPr="00C23D2A">
              <w:rPr>
                <w:rFonts w:eastAsia="Times New Roman" w:cs="Times New Roman"/>
                <w:spacing w:val="-1"/>
              </w:rPr>
              <w:t>e</w:t>
            </w:r>
            <w:r w:rsidRPr="00C23D2A">
              <w:rPr>
                <w:rFonts w:eastAsia="Times New Roman" w:cs="Times New Roman"/>
              </w:rPr>
              <w:t>s;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14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spacing w:val="1"/>
              </w:rPr>
              <w:t>Sub</w:t>
            </w:r>
            <w:r w:rsidRPr="00502FAF">
              <w:rPr>
                <w:rFonts w:eastAsia="Times New Roman" w:cs="Times New Roman"/>
              </w:rPr>
              <w:t>j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3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lari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r</w:t>
            </w:r>
            <w:r w:rsidRPr="00502FAF">
              <w:rPr>
                <w:rFonts w:eastAsia="Times New Roman" w:cs="Times New Roman"/>
              </w:rPr>
              <w:t>ole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C, and its associa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C, par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icu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ly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;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25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 xml:space="preserve">To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1"/>
              </w:rPr>
              <w:t>tr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 xml:space="preserve">ith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to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taken the same</w:t>
            </w:r>
            <w:r w:rsidRPr="00502FAF">
              <w:rPr>
                <w:rFonts w:eastAsia="Times New Roman" w:cs="Times New Roman"/>
                <w:spacing w:val="-1"/>
              </w:rPr>
              <w:t xml:space="preserve"> r</w:t>
            </w:r>
            <w:r w:rsidRPr="00502FAF">
              <w:rPr>
                <w:rFonts w:eastAsia="Times New Roman" w:cs="Times New Roman"/>
              </w:rPr>
              <w:t>igor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adv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</w:t>
            </w:r>
            <w:r w:rsidRPr="00502FAF">
              <w:rPr>
                <w:rFonts w:eastAsia="Times New Roman" w:cs="Times New Roman"/>
                <w:spacing w:val="-1"/>
              </w:rPr>
              <w:t>de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to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possi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le,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 stan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iz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nn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25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position w:val="-1"/>
              </w:rPr>
              <w:t>T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h</w:t>
            </w:r>
            <w:r w:rsidRPr="00502FAF">
              <w:rPr>
                <w:rFonts w:eastAsia="Times New Roman" w:cs="Times New Roman"/>
                <w:position w:val="-1"/>
              </w:rPr>
              <w:t>e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S</w:t>
            </w:r>
            <w:r w:rsidRPr="00502FAF">
              <w:rPr>
                <w:rFonts w:eastAsia="Times New Roman" w:cs="Times New Roman"/>
                <w:position w:val="-1"/>
              </w:rPr>
              <w:t xml:space="preserve">C is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c</w:t>
            </w: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u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r</w:t>
            </w:r>
            <w:r w:rsidRPr="00502FAF">
              <w:rPr>
                <w:rFonts w:eastAsia="Times New Roman" w:cs="Times New Roman"/>
                <w:position w:val="-1"/>
              </w:rPr>
              <w:t>ag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>d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position w:val="-1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c</w:t>
            </w: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>tin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u</w:t>
            </w:r>
            <w:r w:rsidRPr="00502FAF">
              <w:rPr>
                <w:rFonts w:eastAsia="Times New Roman" w:cs="Times New Roman"/>
                <w:position w:val="-1"/>
              </w:rPr>
              <w:t>e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d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>v</w:t>
            </w:r>
            <w:r w:rsidRPr="00502FAF">
              <w:rPr>
                <w:rFonts w:eastAsia="Times New Roman" w:cs="Times New Roman"/>
                <w:spacing w:val="2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>lo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p</w:t>
            </w:r>
            <w:r w:rsidRPr="00502FAF">
              <w:rPr>
                <w:rFonts w:eastAsia="Times New Roman" w:cs="Times New Roman"/>
                <w:position w:val="-1"/>
              </w:rPr>
              <w:t>i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 xml:space="preserve">g a </w:t>
            </w:r>
            <w:r w:rsidRPr="00502FAF">
              <w:rPr>
                <w:rFonts w:eastAsia="Times New Roman" w:cs="Times New Roman"/>
              </w:rPr>
              <w:t>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Strategic Research Plan;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292" w:right="122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is also encou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lop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 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>i.</w:t>
            </w:r>
            <w:r w:rsidRPr="00502FAF">
              <w:rPr>
                <w:rFonts w:eastAsia="Times New Roman" w:cs="Times New Roman"/>
                <w:spacing w:val="2"/>
              </w:rPr>
              <w:t>e</w:t>
            </w:r>
            <w:r w:rsidRPr="00502FAF">
              <w:rPr>
                <w:rFonts w:eastAsia="Times New Roman" w:cs="Times New Roman"/>
              </w:rPr>
              <w:t>. '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</w:rPr>
              <w:t xml:space="preserve">y's </w:t>
            </w:r>
            <w:r w:rsidRPr="00502FAF">
              <w:rPr>
                <w:rFonts w:eastAsia="Times New Roman" w:cs="Times New Roman"/>
                <w:spacing w:val="-2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') </w:t>
            </w:r>
            <w:r w:rsidRPr="00502FAF">
              <w:rPr>
                <w:rFonts w:eastAsia="Times New Roman" w:cs="Times New Roman"/>
                <w:spacing w:val="1"/>
              </w:rPr>
              <w:t>wh</w:t>
            </w:r>
            <w:r w:rsidRPr="00502FAF">
              <w:rPr>
                <w:rFonts w:eastAsia="Times New Roman" w:cs="Times New Roman"/>
              </w:rPr>
              <w:t xml:space="preserve">ich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</w:t>
            </w:r>
            <w:r w:rsidRPr="00502FAF">
              <w:rPr>
                <w:rFonts w:eastAsia="Times New Roman" w:cs="Times New Roman"/>
                <w:spacing w:val="1"/>
              </w:rPr>
              <w:t>nf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it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tak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 xml:space="preserve">s, as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ly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</w:rPr>
              <w:t>g 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pu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sh</w:t>
            </w:r>
            <w:r w:rsidRPr="00502FAF">
              <w:rPr>
                <w:rFonts w:eastAsia="Times New Roman" w:cs="Times New Roman"/>
                <w:spacing w:val="1"/>
              </w:rPr>
              <w:t>ou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lay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3"/>
              </w:rPr>
              <w:t>y</w:t>
            </w:r>
            <w:r w:rsidRPr="00502FAF">
              <w:rPr>
                <w:rFonts w:eastAsia="Times New Roman" w:cs="Times New Roman"/>
              </w:rPr>
              <w:t xml:space="preserve">-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age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at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stan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-1"/>
              </w:rPr>
              <w:t>cr</w:t>
            </w:r>
            <w:r w:rsidRPr="00502FAF">
              <w:rPr>
                <w:rFonts w:eastAsia="Times New Roman" w:cs="Times New Roman"/>
              </w:rPr>
              <w:t>oss a</w:t>
            </w:r>
            <w:r w:rsidRPr="00502FAF">
              <w:rPr>
                <w:rFonts w:eastAsia="Times New Roman" w:cs="Times New Roman"/>
                <w:spacing w:val="-1"/>
              </w:rPr>
              <w:t>l</w:t>
            </w:r>
            <w:r w:rsidRPr="00502FAF">
              <w:rPr>
                <w:rFonts w:eastAsia="Times New Roman" w:cs="Times New Roman"/>
              </w:rPr>
              <w:t>l WCP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</w:rPr>
              <w:t>C pa</w:t>
            </w:r>
            <w:r w:rsidRPr="00502FAF">
              <w:rPr>
                <w:rFonts w:eastAsia="Times New Roman" w:cs="Times New Roman"/>
                <w:spacing w:val="2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(not </w:t>
            </w:r>
            <w:r w:rsidRPr="00502FAF">
              <w:rPr>
                <w:rFonts w:eastAsia="Times New Roman" w:cs="Times New Roman"/>
                <w:spacing w:val="-1"/>
              </w:rPr>
              <w:t>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st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ientists</w:t>
            </w:r>
            <w:r w:rsidRPr="00502FAF">
              <w:rPr>
                <w:rFonts w:eastAsia="Times New Roman" w:cs="Times New Roman"/>
                <w:spacing w:val="-1"/>
              </w:rPr>
              <w:t>)</w:t>
            </w:r>
            <w:r w:rsidRPr="00502FAF">
              <w:rPr>
                <w:rFonts w:eastAsia="Times New Roman" w:cs="Times New Roman"/>
              </w:rPr>
              <w:t>; and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292" w:right="64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3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ity 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-1"/>
              </w:rPr>
              <w:t>w</w:t>
            </w:r>
            <w:r w:rsidRPr="00502FAF">
              <w:rPr>
                <w:rFonts w:eastAsia="Times New Roman" w:cs="Times New Roman"/>
              </w:rPr>
              <w:t>ith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CM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the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oss</w:t>
            </w:r>
            <w:r w:rsidRPr="00502FAF">
              <w:rPr>
                <w:rFonts w:eastAsia="Times New Roman" w:cs="Times New Roman"/>
                <w:spacing w:val="1"/>
              </w:rPr>
              <w:t>ib</w:t>
            </w:r>
            <w:r w:rsidRPr="00502FAF">
              <w:rPr>
                <w:rFonts w:eastAsia="Times New Roman" w:cs="Times New Roman"/>
              </w:rPr>
              <w:t>ly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a 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FC insti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tional 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y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ich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</w:rPr>
              <w:t>ways how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ity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-2"/>
              </w:rPr>
              <w:t>h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gio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. It 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 that a n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lastRenderedPageBreak/>
              <w:t>R</w:t>
            </w:r>
            <w:r w:rsidRPr="00502FAF">
              <w:rPr>
                <w:rFonts w:eastAsia="Times New Roman" w:cs="Times New Roman"/>
                <w:spacing w:val="-3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M</w:t>
            </w:r>
            <w:r w:rsidRPr="00502FAF">
              <w:rPr>
                <w:rFonts w:eastAsia="Times New Roman" w:cs="Times New Roman"/>
              </w:rPr>
              <w:t>Os (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.g. 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LR, IC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AT) have su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-1"/>
              </w:rPr>
              <w:t>ic</w:t>
            </w:r>
            <w:r w:rsidRPr="00502FAF">
              <w:rPr>
                <w:rFonts w:eastAsia="Times New Roman" w:cs="Times New Roman"/>
              </w:rPr>
              <w:t>ies in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lace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o a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gm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ienti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ity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bu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l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sci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tise 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3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om</w:t>
            </w:r>
            <w:r w:rsidRPr="00502FAF">
              <w:rPr>
                <w:rFonts w:eastAsia="Times New Roman" w:cs="Times New Roman"/>
                <w:spacing w:val="-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</w:rPr>
              <w:t xml:space="preserve">ies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1</w:t>
            </w:r>
            <w:r w:rsidRPr="00502FAF">
              <w:rPr>
                <w:rFonts w:eastAsia="Times New Roman" w:cs="Times New Roman"/>
                <w:spacing w:val="2"/>
              </w:rPr>
              <w:t>9</w:t>
            </w:r>
            <w:r w:rsidRPr="00502FAF">
              <w:rPr>
                <w:rFonts w:eastAsia="Times New Roman" w:cs="Times New Roman"/>
              </w:rPr>
              <w:t>95 Un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Na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2"/>
              </w:rPr>
              <w:t>F</w:t>
            </w:r>
            <w:r w:rsidRPr="00502FAF">
              <w:rPr>
                <w:rFonts w:eastAsia="Times New Roman" w:cs="Times New Roman"/>
              </w:rPr>
              <w:t xml:space="preserve">ish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to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s Ag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3"/>
              </w:rPr>
              <w:t>t</w:t>
            </w:r>
            <w:r w:rsidRPr="00502FAF">
              <w:rPr>
                <w:rStyle w:val="FootnoteReference"/>
                <w:rFonts w:eastAsia="Times New Roman" w:cs="Times New Roman"/>
                <w:spacing w:val="3"/>
              </w:rPr>
              <w:footnoteReference w:id="6"/>
            </w:r>
            <w:r w:rsidRPr="00502FAF">
              <w:rPr>
                <w:rFonts w:eastAsia="Times New Roman" w:cs="Times New Roman"/>
                <w:spacing w:val="21"/>
                <w:position w:val="1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les 25.1</w:t>
            </w:r>
            <w:r w:rsidRPr="00502FAF">
              <w:rPr>
                <w:rFonts w:eastAsia="Times New Roman" w:cs="Times New Roman"/>
                <w:spacing w:val="-1"/>
              </w:rPr>
              <w:t>(c</w:t>
            </w:r>
            <w:r w:rsidRPr="00502FAF">
              <w:rPr>
                <w:rFonts w:eastAsia="Times New Roman" w:cs="Times New Roman"/>
              </w:rPr>
              <w:t>)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25.2</w:t>
            </w:r>
            <w:r w:rsidRPr="00502FAF">
              <w:rPr>
                <w:rFonts w:eastAsia="Times New Roman" w:cs="Times New Roman"/>
                <w:spacing w:val="-1"/>
              </w:rPr>
              <w:t>)</w:t>
            </w:r>
            <w:r w:rsidRPr="00502FAF">
              <w:rPr>
                <w:rFonts w:eastAsia="Times New Roman" w:cs="Times New Roman"/>
              </w:rPr>
              <w:t xml:space="preserve">. 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ind w:right="64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>The Convention and the Commission’s Rules of Procedure clearly stipulate</w:t>
            </w:r>
            <w:r w:rsidR="001F2A76" w:rsidRPr="00502FAF">
              <w:rPr>
                <w:rFonts w:eastAsia="Times New Roman" w:cs="Times New Roman"/>
                <w:color w:val="0033CC"/>
              </w:rPr>
              <w:t xml:space="preserve"> the</w:t>
            </w:r>
            <w:r w:rsidRPr="00502FAF">
              <w:rPr>
                <w:rFonts w:eastAsia="Times New Roman" w:cs="Times New Roman"/>
                <w:color w:val="0033CC"/>
              </w:rPr>
              <w:t xml:space="preserve"> functions of the Commission and its subsidiary bodies.</w:t>
            </w:r>
          </w:p>
          <w:p w:rsidR="00406445" w:rsidRPr="00502FAF" w:rsidRDefault="001F2A76" w:rsidP="009D6D50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ind w:right="64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The reviewers referred to the wrong document (Appendix M, SC4 Report). Correct one, </w:t>
            </w:r>
            <w:r w:rsidR="00406445" w:rsidRPr="00502FAF">
              <w:rPr>
                <w:rFonts w:eastAsia="Times New Roman" w:cs="Times New Roman"/>
                <w:color w:val="0033CC"/>
              </w:rPr>
              <w:t>Attachment P (SC5 Report, Guidelines outlining the process for formulating the work programme and budget of the SC)</w:t>
            </w:r>
            <w:r w:rsidRPr="00502FAF">
              <w:rPr>
                <w:rFonts w:eastAsia="Times New Roman" w:cs="Times New Roman"/>
                <w:color w:val="0033CC"/>
              </w:rPr>
              <w:t>,</w:t>
            </w:r>
            <w:r w:rsidR="00406445" w:rsidRPr="00502FAF">
              <w:rPr>
                <w:rFonts w:eastAsia="Times New Roman" w:cs="Times New Roman"/>
                <w:color w:val="0033CC"/>
              </w:rPr>
              <w:t xml:space="preserve"> will be reviewed at SC9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6"/>
              </w:numPr>
              <w:snapToGrid w:val="0"/>
              <w:spacing w:after="0" w:line="240" w:lineRule="auto"/>
              <w:ind w:right="64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Other recommendations are </w:t>
            </w:r>
            <w:r w:rsidR="001F2A76" w:rsidRPr="00502FAF">
              <w:rPr>
                <w:rFonts w:eastAsia="Times New Roman" w:cs="Times New Roman"/>
                <w:color w:val="0033CC"/>
              </w:rPr>
              <w:t>implemented through SPC’s stock assessment and data workshops, WPEA projects, and JTF projects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P</w:t>
            </w:r>
            <w:r w:rsidRPr="00502FAF">
              <w:rPr>
                <w:rFonts w:eastAsia="Arial Narrow" w:cs="Times New Roman"/>
                <w:spacing w:val="-3"/>
              </w:rPr>
              <w:t>o</w:t>
            </w:r>
            <w:r w:rsidRPr="00502FAF">
              <w:rPr>
                <w:rFonts w:eastAsia="Arial Narrow" w:cs="Times New Roman"/>
              </w:rPr>
              <w:t>li</w:t>
            </w:r>
            <w:r w:rsidRPr="00502FAF">
              <w:rPr>
                <w:rFonts w:eastAsia="Arial Narrow" w:cs="Times New Roman"/>
                <w:spacing w:val="1"/>
              </w:rPr>
              <w:t>cy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 xml:space="preserve">This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ppe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rs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to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be</w:t>
            </w:r>
            <w:r w:rsidRPr="00502FAF">
              <w:rPr>
                <w:rFonts w:eastAsia="Arial Narrow" w:cs="Times New Roman"/>
                <w:spacing w:val="1"/>
              </w:rPr>
              <w:t xml:space="preserve"> a</w:t>
            </w:r>
            <w:r w:rsidRPr="00502FAF">
              <w:rPr>
                <w:rFonts w:eastAsia="Arial Narrow" w:cs="Times New Roman"/>
              </w:rPr>
              <w:t>n i</w:t>
            </w:r>
            <w:r w:rsidRPr="00502FAF">
              <w:rPr>
                <w:rFonts w:eastAsia="Arial Narrow" w:cs="Times New Roman"/>
                <w:spacing w:val="1"/>
              </w:rPr>
              <w:t>ss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for 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  <w:r w:rsidRPr="00502FAF">
              <w:rPr>
                <w:rFonts w:eastAsia="Arial Narrow" w:cs="Times New Roman"/>
                <w:spacing w:val="-7"/>
              </w:rPr>
              <w:t xml:space="preserve"> </w:t>
            </w:r>
            <w:r w:rsidRPr="00502FAF">
              <w:rPr>
                <w:rFonts w:eastAsia="Arial Narrow" w:cs="Times New Roman"/>
              </w:rPr>
              <w:t>to de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ide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not 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tabs>
                <w:tab w:val="left" w:pos="460"/>
              </w:tabs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 on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>rol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-5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 r</w:t>
            </w:r>
            <w:r w:rsidRPr="00502FAF">
              <w:rPr>
                <w:rFonts w:eastAsia="Arial Narrow" w:cs="Times New Roman"/>
                <w:spacing w:val="1"/>
              </w:rPr>
              <w:t>es</w:t>
            </w:r>
            <w:r w:rsidRPr="00502FAF">
              <w:rPr>
                <w:rFonts w:eastAsia="Arial Narrow" w:cs="Times New Roman"/>
              </w:rPr>
              <w:t>po</w:t>
            </w:r>
            <w:r w:rsidRPr="00502FAF">
              <w:rPr>
                <w:rFonts w:eastAsia="Arial Narrow" w:cs="Times New Roman"/>
                <w:spacing w:val="-1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ibi</w:t>
            </w:r>
            <w:r w:rsidRPr="00502FAF">
              <w:rPr>
                <w:rFonts w:eastAsia="Arial Narrow" w:cs="Times New Roman"/>
                <w:spacing w:val="-2"/>
              </w:rPr>
              <w:t>l</w:t>
            </w:r>
            <w:r w:rsidRPr="00502FAF">
              <w:rPr>
                <w:rFonts w:eastAsia="Arial Narrow" w:cs="Times New Roman"/>
              </w:rPr>
              <w:t>iti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s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33CC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color w:val="0033CC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292" w:hanging="270"/>
              <w:rPr>
                <w:rFonts w:cs="Times New Roman"/>
                <w:b/>
                <w:bCs/>
              </w:rPr>
            </w:pPr>
            <w:r w:rsidRPr="00502FAF">
              <w:rPr>
                <w:rFonts w:eastAsia="Calibri" w:cs="Times New Roman"/>
                <w:b/>
                <w:bCs/>
                <w:position w:val="1"/>
              </w:rPr>
              <w:t>5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.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7.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Ado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pt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i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on of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co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er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v</w:t>
            </w:r>
            <w:r w:rsidRPr="00502FAF">
              <w:rPr>
                <w:rFonts w:eastAsia="Calibri" w:cs="Times New Roman"/>
                <w:b/>
                <w:bCs/>
                <w:spacing w:val="-3"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t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i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on a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 xml:space="preserve">d 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m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ageme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t mea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u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r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es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>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t>Ski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jack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292" w:right="14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 that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3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althy, </w:t>
            </w:r>
            <w:r w:rsidRPr="00502FAF">
              <w:rPr>
                <w:rFonts w:eastAsia="Times New Roman" w:cs="Times New Roman"/>
                <w:spacing w:val="1"/>
              </w:rPr>
              <w:t>bu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</w:t>
            </w:r>
            <w:r w:rsidRPr="00502FAF">
              <w:rPr>
                <w:rFonts w:eastAsia="Times New Roman" w:cs="Times New Roman"/>
                <w:spacing w:val="1"/>
              </w:rPr>
              <w:t>rn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ssed 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 high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ial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ich co</w:t>
            </w:r>
            <w:r w:rsidRPr="00502FAF">
              <w:rPr>
                <w:rFonts w:eastAsia="Times New Roman" w:cs="Times New Roman"/>
                <w:spacing w:val="-2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lead to a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ity </w:t>
            </w:r>
            <w:r w:rsidRPr="00502FAF">
              <w:rPr>
                <w:rFonts w:eastAsia="Times New Roman" w:cs="Times New Roman"/>
                <w:spacing w:val="-3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latit</w:t>
            </w:r>
            <w:r w:rsidRPr="00502FAF">
              <w:rPr>
                <w:rFonts w:eastAsia="Times New Roman" w:cs="Times New Roman"/>
                <w:spacing w:val="-2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292" w:right="12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It sho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also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2008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01, altho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d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ye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a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ow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 tu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a, as 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ove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iscu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3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it 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oses l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</w:rPr>
              <w:t>s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1"/>
              </w:rPr>
              <w:t>pu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seine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t, also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tly positively a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292" w:right="301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ltis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 natur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pu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se 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y,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the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vis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200</w:t>
            </w:r>
            <w:r w:rsidRPr="00502FAF">
              <w:rPr>
                <w:rFonts w:eastAsia="Times New Roman" w:cs="Times New Roman"/>
                <w:spacing w:val="1"/>
              </w:rPr>
              <w:t>8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 xml:space="preserve">1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</w:t>
            </w:r>
            <w:r w:rsidRPr="00502FAF">
              <w:rPr>
                <w:rFonts w:eastAsia="Times New Roman" w:cs="Times New Roman"/>
                <w:spacing w:val="1"/>
              </w:rPr>
              <w:t>en</w:t>
            </w:r>
            <w:r w:rsidRPr="00502FAF">
              <w:rPr>
                <w:rFonts w:eastAsia="Times New Roman" w:cs="Times New Roman"/>
              </w:rPr>
              <w:t>tly s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</w:rPr>
              <w:t>led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WC</w:t>
            </w:r>
            <w:r w:rsidRPr="00502FAF">
              <w:rPr>
                <w:rFonts w:eastAsia="Times New Roman" w:cs="Times New Roman"/>
                <w:spacing w:val="-1"/>
              </w:rPr>
              <w:t>P</w:t>
            </w:r>
            <w:r w:rsidRPr="00502FAF">
              <w:rPr>
                <w:rFonts w:eastAsia="Times New Roman" w:cs="Times New Roman"/>
              </w:rPr>
              <w:t xml:space="preserve">FC </w:t>
            </w:r>
            <w:r w:rsidRPr="00502FAF">
              <w:rPr>
                <w:rFonts w:eastAsia="Times New Roman" w:cs="Times New Roman"/>
                <w:spacing w:val="-1"/>
              </w:rPr>
              <w:t>8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ja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 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y it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ay.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7"/>
              </w:numPr>
              <w:snapToGrid w:val="0"/>
              <w:spacing w:after="0" w:line="240" w:lineRule="auto"/>
              <w:ind w:right="301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Commission</w:t>
            </w:r>
            <w:r w:rsidR="00F42488" w:rsidRPr="00502FAF">
              <w:rPr>
                <w:rFonts w:eastAsia="Times New Roman" w:cs="Times New Roman"/>
                <w:color w:val="0033CC"/>
              </w:rPr>
              <w:t xml:space="preserve"> (WCPFC10)</w:t>
            </w:r>
            <w:r w:rsidRPr="00502FAF">
              <w:rPr>
                <w:rFonts w:eastAsia="Times New Roman" w:cs="Times New Roman"/>
                <w:color w:val="0033CC"/>
              </w:rPr>
              <w:t xml:space="preserve"> will address these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 xml:space="preserve">/ 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This</w:t>
            </w:r>
            <w:r w:rsidRPr="00502FAF">
              <w:rPr>
                <w:rFonts w:eastAsia="Arial Narrow" w:cs="Times New Roman"/>
                <w:spacing w:val="1"/>
              </w:rPr>
              <w:t xml:space="preserve"> i</w:t>
            </w:r>
            <w:r w:rsidRPr="00502FAF">
              <w:rPr>
                <w:rFonts w:eastAsia="Arial Narrow" w:cs="Times New Roman"/>
              </w:rPr>
              <w:t>s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a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tic</w:t>
            </w:r>
            <w:r w:rsidRPr="00502FAF">
              <w:rPr>
                <w:rFonts w:eastAsia="Arial Narrow" w:cs="Times New Roman"/>
                <w:spacing w:val="-1"/>
              </w:rPr>
              <w:t>a</w:t>
            </w:r>
            <w:r w:rsidRPr="00502FAF">
              <w:rPr>
                <w:rFonts w:eastAsia="Arial Narrow" w:cs="Times New Roman"/>
              </w:rPr>
              <w:t xml:space="preserve">l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k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>is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-1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ho</w:t>
            </w:r>
            <w:r w:rsidRPr="00502FAF">
              <w:rPr>
                <w:rFonts w:eastAsia="Arial Narrow" w:cs="Times New Roman"/>
                <w:spacing w:val="-1"/>
              </w:rPr>
              <w:t>u</w:t>
            </w:r>
            <w:r w:rsidRPr="00502FAF">
              <w:rPr>
                <w:rFonts w:eastAsia="Arial Narrow" w:cs="Times New Roman"/>
              </w:rPr>
              <w:t>ld</w:t>
            </w:r>
            <w:r w:rsidRPr="00502FAF">
              <w:rPr>
                <w:rFonts w:eastAsia="Arial Narrow" w:cs="Times New Roman"/>
                <w:spacing w:val="-4"/>
              </w:rPr>
              <w:t xml:space="preserve"> </w:t>
            </w:r>
            <w:r w:rsidRPr="00502FAF">
              <w:rPr>
                <w:rFonts w:eastAsia="Arial Narrow" w:cs="Times New Roman"/>
              </w:rPr>
              <w:t>be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</w:t>
            </w:r>
            <w:r w:rsidRPr="00502FAF">
              <w:rPr>
                <w:rFonts w:eastAsia="Arial Narrow" w:cs="Times New Roman"/>
                <w:spacing w:val="-1"/>
              </w:rPr>
              <w:t>r</w:t>
            </w:r>
            <w:r w:rsidRPr="00502FAF">
              <w:rPr>
                <w:rFonts w:eastAsia="Arial Narrow" w:cs="Times New Roman"/>
              </w:rPr>
              <w:t>ed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by</w:t>
            </w:r>
            <w:r w:rsidRPr="00502FAF">
              <w:rPr>
                <w:rFonts w:eastAsia="Arial Narrow" w:cs="Times New Roman"/>
                <w:spacing w:val="1"/>
              </w:rPr>
              <w:t xml:space="preserve"> S</w:t>
            </w:r>
            <w:r w:rsidRPr="00502FAF">
              <w:rPr>
                <w:rFonts w:eastAsia="Arial Narrow" w:cs="Times New Roman"/>
              </w:rPr>
              <w:t>C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Ye</w:t>
            </w:r>
            <w:r w:rsidRPr="00502FAF">
              <w:rPr>
                <w:rFonts w:eastAsia="Arial Narrow" w:cs="Times New Roman"/>
              </w:rPr>
              <w:t>s p</w:t>
            </w:r>
            <w:r w:rsidRPr="00502FAF">
              <w:rPr>
                <w:rFonts w:eastAsia="Arial Narrow" w:cs="Times New Roman"/>
                <w:spacing w:val="-2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k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w w:val="99"/>
              </w:rPr>
              <w:t>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up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in </w:t>
            </w: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>2</w:t>
            </w:r>
            <w:r w:rsidRPr="00502FAF">
              <w:rPr>
                <w:rFonts w:eastAsia="Arial Narrow" w:cs="Times New Roman"/>
              </w:rPr>
              <w:t>/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</w:rPr>
              <w:t xml:space="preserve">1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nd</w:t>
            </w:r>
            <w:r w:rsidRPr="00502FAF">
              <w:rPr>
                <w:rFonts w:eastAsia="Arial Narrow" w:cs="Times New Roman"/>
                <w:spacing w:val="-2"/>
              </w:rPr>
              <w:t xml:space="preserve"> </w:t>
            </w:r>
            <w:r w:rsidRPr="00502FAF">
              <w:rPr>
                <w:rFonts w:eastAsia="Arial Narrow" w:cs="Times New Roman"/>
              </w:rPr>
              <w:t>w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ll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  <w:spacing w:val="-2"/>
              </w:rPr>
              <w:t>b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20</w:t>
            </w:r>
            <w:r w:rsidRPr="00502FAF">
              <w:rPr>
                <w:rFonts w:eastAsia="Arial Narrow" w:cs="Times New Roman"/>
                <w:spacing w:val="-1"/>
              </w:rPr>
              <w:t>1</w:t>
            </w:r>
            <w:r w:rsidRPr="00502FAF">
              <w:rPr>
                <w:rFonts w:eastAsia="Arial Narrow" w:cs="Times New Roman"/>
                <w:spacing w:val="1"/>
              </w:rPr>
              <w:t>3</w:t>
            </w:r>
            <w:r w:rsidRPr="00502FAF">
              <w:rPr>
                <w:rFonts w:eastAsia="Arial Narrow" w:cs="Times New Roman"/>
              </w:rPr>
              <w:t>/</w:t>
            </w:r>
            <w:r w:rsidRPr="00502FAF">
              <w:rPr>
                <w:rFonts w:eastAsia="Arial Narrow" w:cs="Times New Roman"/>
                <w:spacing w:val="-1"/>
              </w:rPr>
              <w:t>0</w:t>
            </w:r>
            <w:r w:rsidRPr="00502FAF">
              <w:rPr>
                <w:rFonts w:eastAsia="Arial Narrow" w:cs="Times New Roman"/>
              </w:rPr>
              <w:t>1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t xml:space="preserve">SC, </w:t>
            </w:r>
            <w:r w:rsidRPr="00C23D2A">
              <w:rPr>
                <w:rFonts w:eastAsia="Calibri" w:cs="Times New Roman"/>
                <w:b/>
                <w:bCs/>
                <w:color w:val="0033CC"/>
                <w:position w:val="1"/>
              </w:rPr>
              <w:lastRenderedPageBreak/>
              <w:t>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position w:val="1"/>
              </w:rPr>
              <w:lastRenderedPageBreak/>
              <w:t>So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thwe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>s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t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e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lastRenderedPageBreak/>
              <w:t>rn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</w:rPr>
              <w:t>P</w:t>
            </w:r>
            <w:r w:rsidRPr="00502FAF">
              <w:rPr>
                <w:rFonts w:eastAsia="Calibri" w:cs="Times New Roman"/>
                <w:color w:val="0033CC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</w:t>
            </w:r>
            <w:r w:rsidRPr="00502FAF">
              <w:rPr>
                <w:rFonts w:eastAsia="Calibri" w:cs="Times New Roman"/>
                <w:color w:val="0033CC"/>
              </w:rPr>
              <w:t>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-3"/>
              </w:rPr>
              <w:t>S</w:t>
            </w:r>
            <w:r w:rsidRPr="00502FAF">
              <w:rPr>
                <w:rFonts w:eastAsia="Calibri" w:cs="Times New Roman"/>
                <w:color w:val="0033CC"/>
              </w:rPr>
              <w:t>tri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p</w:t>
            </w:r>
            <w:r w:rsidRPr="00502FAF">
              <w:rPr>
                <w:rFonts w:eastAsia="Calibri" w:cs="Times New Roman"/>
                <w:color w:val="0033CC"/>
              </w:rPr>
              <w:t>ed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M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ar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l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in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292" w:right="67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lastRenderedPageBreak/>
              <w:t>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that: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a) 6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 xml:space="preserve">assed </w:t>
            </w:r>
            <w:r w:rsidRPr="00502FAF">
              <w:rPr>
                <w:rFonts w:eastAsia="Times New Roman" w:cs="Times New Roman"/>
              </w:rPr>
              <w:lastRenderedPageBreak/>
              <w:t>si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irst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assess the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h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-1"/>
              </w:rPr>
              <w:t>tr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)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sig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ificant 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</w:rPr>
              <w:t xml:space="preserve">tainties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ga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te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l; 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so,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) i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lts, 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ica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that the 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-4"/>
              </w:rPr>
              <w:t>m</w:t>
            </w:r>
            <w:r w:rsidRPr="00502FAF">
              <w:rPr>
                <w:rFonts w:eastAsia="Times New Roman" w:cs="Times New Roman"/>
              </w:rPr>
              <w:t>ig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t be a</w:t>
            </w:r>
            <w:r w:rsidRPr="00502FAF">
              <w:rPr>
                <w:rFonts w:eastAsia="Times New Roman" w:cs="Times New Roman"/>
                <w:spacing w:val="1"/>
              </w:rPr>
              <w:t>pp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oxi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ave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</w:t>
            </w:r>
            <w:r w:rsidRPr="00502FAF">
              <w:rPr>
                <w:rFonts w:eastAsia="Times New Roman" w:cs="Times New Roman"/>
                <w:spacing w:val="2"/>
                <w:position w:val="-3"/>
              </w:rPr>
              <w:t>S</w:t>
            </w:r>
            <w:r w:rsidRPr="00502FAF">
              <w:rPr>
                <w:rFonts w:eastAsia="Times New Roman" w:cs="Times New Roman"/>
                <w:position w:val="-3"/>
              </w:rPr>
              <w:t xml:space="preserve">Y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spa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ass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ls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ly close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alr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low </w:t>
            </w:r>
            <w:r w:rsidRPr="00502FAF">
              <w:rPr>
                <w:rFonts w:eastAsia="Times New Roman" w:cs="Times New Roman"/>
                <w:spacing w:val="3"/>
              </w:rPr>
              <w:t>B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MSY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 st</w:t>
            </w:r>
            <w:r w:rsidRPr="00502FAF">
              <w:rPr>
                <w:rFonts w:eastAsia="Times New Roman" w:cs="Times New Roman"/>
                <w:spacing w:val="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gly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that a 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3"/>
              </w:numPr>
              <w:snapToGrid w:val="0"/>
              <w:spacing w:after="0" w:line="240" w:lineRule="auto"/>
              <w:ind w:left="292" w:right="46" w:hanging="270"/>
              <w:contextualSpacing w:val="0"/>
              <w:rPr>
                <w:rFonts w:eastAsia="Times New Roman" w:cs="Times New Roman"/>
              </w:rPr>
            </w:pPr>
            <w:proofErr w:type="gramStart"/>
            <w:r w:rsidRPr="00502FAF">
              <w:rPr>
                <w:rFonts w:eastAsia="Times New Roman" w:cs="Times New Roman"/>
              </w:rPr>
              <w:t>this</w:t>
            </w:r>
            <w:proofErr w:type="gramEnd"/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und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 xml:space="preserve">taken as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y. To this ai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ld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to a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3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3"/>
              </w:numPr>
              <w:snapToGrid w:val="0"/>
              <w:spacing w:after="0" w:line="240" w:lineRule="auto"/>
              <w:ind w:left="292" w:right="157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 is taken a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ost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sively as a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 xml:space="preserve">lace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to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(</w:t>
            </w:r>
            <w:r w:rsidRPr="00502FAF">
              <w:rPr>
                <w:rFonts w:eastAsia="Times New Roman" w:cs="Times New Roman"/>
              </w:rPr>
              <w:t>200</w:t>
            </w:r>
            <w:r w:rsidRPr="00502FAF">
              <w:rPr>
                <w:rFonts w:eastAsia="Times New Roman" w:cs="Times New Roman"/>
                <w:spacing w:val="1"/>
              </w:rPr>
              <w:t>6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04), li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be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of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ssels fis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Convention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a so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th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1</w:t>
            </w:r>
            <w:r w:rsidRPr="00502FAF">
              <w:rPr>
                <w:rFonts w:eastAsia="Times New Roman" w:cs="Times New Roman"/>
                <w:spacing w:val="1"/>
              </w:rPr>
              <w:t>5⁰S</w:t>
            </w:r>
            <w:r w:rsidRPr="00502FAF">
              <w:rPr>
                <w:rFonts w:eastAsia="Times New Roman" w:cs="Times New Roman"/>
              </w:rPr>
              <w:t xml:space="preserve">, is 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tiv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 does </w:t>
            </w:r>
            <w:r w:rsidRPr="00502FAF">
              <w:rPr>
                <w:rFonts w:eastAsia="Times New Roman" w:cs="Times New Roman"/>
                <w:spacing w:val="1"/>
              </w:rPr>
              <w:t>no</w:t>
            </w:r>
            <w:r w:rsidRPr="00502FAF">
              <w:rPr>
                <w:rFonts w:eastAsia="Times New Roman" w:cs="Times New Roman"/>
              </w:rPr>
              <w:t>t ad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ss the a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 xml:space="preserve">tual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 xml:space="preserve">h taken.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l, the</w:t>
            </w:r>
            <w:r w:rsidRPr="00502FAF">
              <w:rPr>
                <w:rFonts w:eastAsia="Times New Roman" w:cs="Times New Roman"/>
                <w:spacing w:val="1"/>
              </w:rPr>
              <w:t>ref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the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,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is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 xml:space="preserve">s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</w:t>
            </w:r>
            <w:r w:rsidRPr="00502FAF">
              <w:rPr>
                <w:rFonts w:eastAsia="Times New Roman" w:cs="Times New Roman"/>
                <w:spacing w:val="-1"/>
              </w:rPr>
              <w:t>y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le</w:t>
            </w:r>
            <w:r w:rsidRPr="00502FAF">
              <w:rPr>
                <w:rFonts w:eastAsia="Times New Roman" w:cs="Times New Roman"/>
                <w:spacing w:val="-4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lear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to l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 xml:space="preserve">it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F42488" w:rsidRPr="00502FAF" w:rsidRDefault="00F42488" w:rsidP="009D6D50">
            <w:pPr>
              <w:pStyle w:val="ListParagraph"/>
              <w:numPr>
                <w:ilvl w:val="0"/>
                <w:numId w:val="38"/>
              </w:numPr>
              <w:snapToGrid w:val="0"/>
              <w:spacing w:after="0" w:line="240" w:lineRule="auto"/>
              <w:ind w:right="157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t xml:space="preserve">Recent 2012 stock assessment and 2013 research on catch hotspots addressed the recommendation 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8"/>
              </w:numPr>
              <w:snapToGrid w:val="0"/>
              <w:spacing w:after="0" w:line="240" w:lineRule="auto"/>
              <w:ind w:right="157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Commission needs to revise CMM 2006-04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</w:t>
            </w:r>
            <w:r w:rsidRPr="00502FAF">
              <w:rPr>
                <w:rFonts w:eastAsia="Arial Narrow" w:cs="Times New Roman"/>
              </w:rPr>
              <w:lastRenderedPageBreak/>
              <w:t>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lastRenderedPageBreak/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lastRenderedPageBreak/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lastRenderedPageBreak/>
              <w:t>S</w:t>
            </w:r>
            <w:r w:rsidRPr="00502FAF">
              <w:rPr>
                <w:rFonts w:eastAsia="Arial Narrow" w:cs="Times New Roman"/>
              </w:rPr>
              <w:t>C/T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lastRenderedPageBreak/>
              <w:t>C/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lastRenderedPageBreak/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lastRenderedPageBreak/>
              <w:t>sm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 un</w:t>
            </w:r>
            <w:r w:rsidRPr="00502FAF">
              <w:rPr>
                <w:rFonts w:eastAsia="Arial Narrow" w:cs="Times New Roman"/>
                <w:spacing w:val="-1"/>
              </w:rPr>
              <w:t>d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 w</w:t>
            </w:r>
            <w:r w:rsidRPr="00502FAF">
              <w:rPr>
                <w:rFonts w:eastAsia="Arial Narrow" w:cs="Times New Roman"/>
                <w:spacing w:val="1"/>
              </w:rPr>
              <w:t>ay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lastRenderedPageBreak/>
              <w:t>S</w:t>
            </w:r>
            <w:r w:rsidRPr="00502FAF">
              <w:rPr>
                <w:rFonts w:eastAsia="Arial Narrow" w:cs="Times New Roman"/>
              </w:rPr>
              <w:t xml:space="preserve">C </w:t>
            </w:r>
            <w:r w:rsidRPr="00502FAF">
              <w:rPr>
                <w:rFonts w:eastAsia="Arial Narrow" w:cs="Times New Roman"/>
              </w:rPr>
              <w:lastRenderedPageBreak/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lastRenderedPageBreak/>
              <w:t>ISC, SC,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Str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ip</w:t>
            </w:r>
            <w:r w:rsidRPr="00502FAF">
              <w:rPr>
                <w:rFonts w:eastAsia="Calibri" w:cs="Times New Roman"/>
                <w:color w:val="0033CC"/>
              </w:rPr>
              <w:t xml:space="preserve">ed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M</w:t>
            </w:r>
            <w:r w:rsidRPr="00502FAF">
              <w:rPr>
                <w:rFonts w:eastAsia="Calibri" w:cs="Times New Roman"/>
                <w:color w:val="0033CC"/>
              </w:rPr>
              <w:t>ar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l</w:t>
            </w:r>
            <w:r w:rsidRPr="00502FAF">
              <w:rPr>
                <w:rFonts w:eastAsia="Calibri" w:cs="Times New Roman"/>
                <w:color w:val="0033CC"/>
              </w:rPr>
              <w:t>in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3"/>
              </w:numPr>
              <w:snapToGrid w:val="0"/>
              <w:spacing w:after="0" w:line="240" w:lineRule="auto"/>
              <w:ind w:left="292" w:right="348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that a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 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as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</w:t>
            </w:r>
            <w:r w:rsidRPr="00502FAF">
              <w:rPr>
                <w:rFonts w:eastAsia="Times New Roman" w:cs="Times New Roman"/>
                <w:spacing w:val="-1"/>
              </w:rPr>
              <w:t>y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ite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2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</w:rPr>
              <w:t>1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 xml:space="preserve">01 is a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ositive s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p to 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ty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proofErr w:type="gramStart"/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ies,</w:t>
            </w:r>
            <w:proofErr w:type="gramEnd"/>
            <w:r w:rsidRPr="00502FAF">
              <w:rPr>
                <w:rFonts w:eastAsia="Times New Roman" w:cs="Times New Roman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sti</w:t>
            </w:r>
            <w:r w:rsidRPr="00502FAF">
              <w:rPr>
                <w:rFonts w:eastAsia="Times New Roman" w:cs="Times New Roman"/>
                <w:spacing w:val="1"/>
              </w:rPr>
              <w:t>pu</w:t>
            </w:r>
            <w:r w:rsidRPr="00502FAF">
              <w:rPr>
                <w:rFonts w:eastAsia="Times New Roman" w:cs="Times New Roman"/>
              </w:rPr>
              <w:t>lation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tionate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ph</w:t>
            </w:r>
            <w:r w:rsidRPr="00502FAF">
              <w:rPr>
                <w:rFonts w:eastAsia="Times New Roman" w:cs="Times New Roman"/>
              </w:rPr>
              <w:t xml:space="preserve">s 4 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5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it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icu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figu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tual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 xml:space="preserve">it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ies.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-2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,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tual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tc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its, 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all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 xml:space="preserve">vised </w:t>
            </w:r>
            <w:r w:rsidRPr="00502FAF">
              <w:rPr>
                <w:rFonts w:eastAsia="Times New Roman" w:cs="Times New Roman"/>
                <w:spacing w:val="1"/>
              </w:rPr>
              <w:t>up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that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the spe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ies is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 xml:space="preserve">le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ith Co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tion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j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9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  <w:color w:val="0033CC"/>
              </w:rPr>
            </w:pPr>
            <w:r w:rsidRPr="00502FAF">
              <w:rPr>
                <w:rFonts w:eastAsia="Times New Roman" w:cs="Times New Roman"/>
                <w:color w:val="0033CC"/>
              </w:rPr>
              <w:lastRenderedPageBreak/>
              <w:t>NP SM stock assessment was completed in 2012 and SC provided advice to the Commission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39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The Commission will review and update the current CMM 2010-01</w:t>
            </w:r>
            <w:r w:rsidR="00F42488" w:rsidRPr="00502FAF">
              <w:rPr>
                <w:rFonts w:eastAsia="Times New Roman" w:cs="Times New Roman"/>
                <w:color w:val="0033CC"/>
              </w:rPr>
              <w:t xml:space="preserve"> in the future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As</w:t>
            </w:r>
            <w:r w:rsidRPr="00502FAF">
              <w:rPr>
                <w:rFonts w:eastAsia="Arial Narrow" w:cs="Times New Roman"/>
                <w:spacing w:val="1"/>
              </w:rPr>
              <w:t>se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sm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 xml:space="preserve">nt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by I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 xml:space="preserve">r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der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tion by</w:t>
            </w:r>
            <w:r w:rsidRPr="00502FAF">
              <w:rPr>
                <w:rFonts w:eastAsia="Arial Narrow" w:cs="Times New Roman"/>
                <w:spacing w:val="1"/>
              </w:rPr>
              <w:t xml:space="preserve"> S</w:t>
            </w:r>
            <w:r w:rsidRPr="00502FAF">
              <w:rPr>
                <w:rFonts w:eastAsia="Arial Narrow" w:cs="Times New Roman"/>
              </w:rPr>
              <w:t>C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lastRenderedPageBreak/>
              <w:t>NC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A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lb</w:t>
            </w:r>
            <w:r w:rsidRPr="00502FAF">
              <w:rPr>
                <w:rFonts w:eastAsia="Calibri" w:cs="Times New Roman"/>
                <w:color w:val="0033CC"/>
              </w:rPr>
              <w:t>ac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re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153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Consi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that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assess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tly not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n</w:t>
            </w:r>
            <w:r w:rsidRPr="00502FAF">
              <w:rPr>
                <w:rFonts w:eastAsia="Times New Roman" w:cs="Times New Roman"/>
              </w:rPr>
              <w:t>g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(s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tion 5.2),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(200</w:t>
            </w:r>
            <w:r w:rsidRPr="00502FAF">
              <w:rPr>
                <w:rFonts w:eastAsia="Times New Roman" w:cs="Times New Roman"/>
                <w:spacing w:val="2"/>
              </w:rPr>
              <w:t>5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03), l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lev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-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in 2005,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ite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ol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, se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t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</w:rPr>
              <w:t>.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166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the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view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o</w:t>
            </w:r>
            <w:r w:rsidRPr="00502FAF">
              <w:rPr>
                <w:rFonts w:eastAsia="Times New Roman" w:cs="Times New Roman"/>
              </w:rPr>
              <w:t xml:space="preserve">f the </w:t>
            </w:r>
            <w:r w:rsidRPr="00502FAF">
              <w:rPr>
                <w:rFonts w:eastAsia="Times New Roman" w:cs="Times New Roman"/>
                <w:spacing w:val="-2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ISC N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th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al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</w:rPr>
              <w:t xml:space="preserve">, to 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is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fu</w:t>
            </w:r>
            <w:r w:rsidRPr="00502FAF">
              <w:rPr>
                <w:rFonts w:eastAsia="Times New Roman" w:cs="Times New Roman"/>
                <w:spacing w:val="-3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lation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as</w:t>
            </w:r>
            <w:r w:rsidRPr="00502FAF">
              <w:rPr>
                <w:rFonts w:eastAsia="Times New Roman" w:cs="Times New Roman"/>
                <w:spacing w:val="1"/>
              </w:rPr>
              <w:t>ur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0"/>
              </w:numPr>
              <w:snapToGrid w:val="0"/>
              <w:spacing w:after="0" w:line="240" w:lineRule="auto"/>
              <w:ind w:right="166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No issues to address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NA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us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</w:rPr>
              <w:t>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Bl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u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efin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Tu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n</w:t>
            </w:r>
            <w:r w:rsidRPr="00502FAF">
              <w:rPr>
                <w:rFonts w:eastAsia="Calibri" w:cs="Times New Roman"/>
                <w:color w:val="0033CC"/>
              </w:rPr>
              <w:t>a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285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a 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c</w:t>
            </w:r>
            <w:r w:rsidRPr="00502FAF">
              <w:rPr>
                <w:rFonts w:eastAsia="Times New Roman" w:cs="Times New Roman"/>
              </w:rPr>
              <w:t>lear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avai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le docu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ts,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larly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sp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s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>olog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al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Poi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ts,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tality 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</w:rPr>
              <w:t>lation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F</w:t>
            </w:r>
            <w:r w:rsidRPr="00502FAF">
              <w:rPr>
                <w:rFonts w:eastAsia="Times New Roman" w:cs="Times New Roman"/>
                <w:spacing w:val="-1"/>
                <w:position w:val="-3"/>
              </w:rPr>
              <w:t>MS</w:t>
            </w:r>
            <w:r w:rsidRPr="00502FAF">
              <w:rPr>
                <w:rFonts w:eastAsia="Times New Roman" w:cs="Times New Roman"/>
                <w:position w:val="-3"/>
              </w:rPr>
              <w:t>Y</w:t>
            </w:r>
            <w:r w:rsidRPr="00502FAF">
              <w:rPr>
                <w:rFonts w:eastAsia="Times New Roman" w:cs="Times New Roman"/>
                <w:spacing w:val="19"/>
                <w:position w:val="-3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F</w:t>
            </w:r>
            <w:r w:rsidRPr="00502FAF">
              <w:rPr>
                <w:rFonts w:eastAsia="Times New Roman" w:cs="Times New Roman"/>
                <w:spacing w:val="1"/>
                <w:position w:val="-3"/>
              </w:rPr>
              <w:t>0</w:t>
            </w:r>
            <w:r w:rsidRPr="00502FAF">
              <w:rPr>
                <w:rFonts w:eastAsia="Times New Roman" w:cs="Times New Roman"/>
                <w:position w:val="-3"/>
              </w:rPr>
              <w:t>.</w:t>
            </w:r>
            <w:r w:rsidRPr="00502FAF">
              <w:rPr>
                <w:rFonts w:eastAsia="Times New Roman" w:cs="Times New Roman"/>
                <w:spacing w:val="2"/>
                <w:position w:val="-3"/>
              </w:rPr>
              <w:t>1</w:t>
            </w:r>
            <w:r w:rsidRPr="00502FAF">
              <w:rPr>
                <w:rFonts w:eastAsia="Times New Roman" w:cs="Times New Roman"/>
              </w:rPr>
              <w:t>,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stanc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.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k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it v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ic</w:t>
            </w:r>
            <w:r w:rsidRPr="00502FAF">
              <w:rPr>
                <w:rFonts w:eastAsia="Times New Roman" w:cs="Times New Roman"/>
                <w:spacing w:val="-2"/>
              </w:rPr>
              <w:t>u</w:t>
            </w:r>
            <w:r w:rsidRPr="00502FAF">
              <w:rPr>
                <w:rFonts w:eastAsia="Times New Roman" w:cs="Times New Roman"/>
              </w:rPr>
              <w:t xml:space="preserve">lt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 to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</w:t>
            </w:r>
            <w:r w:rsidRPr="00502FAF">
              <w:rPr>
                <w:rFonts w:eastAsia="Times New Roman" w:cs="Times New Roman"/>
                <w:spacing w:val="3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th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s of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y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curre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184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 xml:space="preserve">It is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C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2</w:t>
            </w:r>
            <w:r w:rsidRPr="00502FAF">
              <w:rPr>
                <w:rFonts w:eastAsia="Times New Roman" w:cs="Times New Roman"/>
              </w:rPr>
              <w:t>01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 xml:space="preserve">04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vie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 the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NC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2012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ased on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  <w:spacing w:val="-3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s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a;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position w:val="-1"/>
              </w:rPr>
              <w:t>In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re</w:t>
            </w:r>
            <w:r w:rsidRPr="00502FAF">
              <w:rPr>
                <w:rFonts w:eastAsia="Times New Roman" w:cs="Times New Roman"/>
                <w:position w:val="-1"/>
              </w:rPr>
              <w:t>s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p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ec</w:t>
            </w:r>
            <w:r w:rsidRPr="00502FAF">
              <w:rPr>
                <w:rFonts w:eastAsia="Times New Roman" w:cs="Times New Roman"/>
                <w:position w:val="-1"/>
              </w:rPr>
              <w:t>t of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h</w:t>
            </w:r>
            <w:r w:rsidRPr="00502FAF">
              <w:rPr>
                <w:rFonts w:eastAsia="Times New Roman" w:cs="Times New Roman"/>
                <w:position w:val="-1"/>
              </w:rPr>
              <w:t>e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b</w:t>
            </w:r>
            <w:r w:rsidRPr="00502FAF">
              <w:rPr>
                <w:rFonts w:eastAsia="Times New Roman" w:cs="Times New Roman"/>
                <w:position w:val="-1"/>
              </w:rPr>
              <w:t>ov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>,</w:t>
            </w:r>
            <w:r w:rsidRPr="00502FAF">
              <w:rPr>
                <w:rFonts w:eastAsia="Times New Roman" w:cs="Times New Roman"/>
                <w:spacing w:val="2"/>
                <w:position w:val="-1"/>
              </w:rPr>
              <w:t xml:space="preserve"> </w:t>
            </w:r>
            <w:r w:rsidRPr="00502FAF">
              <w:rPr>
                <w:rFonts w:eastAsia="Times New Roman" w:cs="Times New Roman"/>
                <w:position w:val="-1"/>
              </w:rPr>
              <w:t xml:space="preserve">the </w:t>
            </w:r>
            <w:r w:rsidRPr="00502FAF">
              <w:rPr>
                <w:rFonts w:eastAsia="Times New Roman" w:cs="Times New Roman"/>
                <w:spacing w:val="-3"/>
                <w:position w:val="-1"/>
              </w:rPr>
              <w:t>P</w:t>
            </w:r>
            <w:r w:rsidRPr="00502FAF">
              <w:rPr>
                <w:rFonts w:eastAsia="Times New Roman" w:cs="Times New Roman"/>
                <w:position w:val="-1"/>
              </w:rPr>
              <w:t>a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n</w:t>
            </w:r>
            <w:r w:rsidRPr="00502FAF">
              <w:rPr>
                <w:rFonts w:eastAsia="Times New Roman" w:cs="Times New Roman"/>
                <w:position w:val="-1"/>
              </w:rPr>
              <w:t>o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t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e</w:t>
            </w:r>
            <w:r w:rsidRPr="00502FAF">
              <w:rPr>
                <w:rFonts w:eastAsia="Times New Roman" w:cs="Times New Roman"/>
                <w:position w:val="-1"/>
              </w:rPr>
              <w:t xml:space="preserve">s that </w:t>
            </w:r>
            <w:r w:rsidRPr="00502FAF">
              <w:rPr>
                <w:rFonts w:eastAsia="Times New Roman" w:cs="Times New Roman"/>
                <w:spacing w:val="-1"/>
                <w:position w:val="-1"/>
              </w:rPr>
              <w:t>t</w:t>
            </w:r>
            <w:r w:rsidRPr="00502FAF">
              <w:rPr>
                <w:rFonts w:eastAsia="Times New Roman" w:cs="Times New Roman"/>
                <w:spacing w:val="1"/>
                <w:position w:val="-1"/>
              </w:rPr>
              <w:t>h</w:t>
            </w:r>
            <w:r w:rsidRPr="00502FAF">
              <w:rPr>
                <w:rFonts w:eastAsia="Times New Roman" w:cs="Times New Roman"/>
                <w:position w:val="-1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 xml:space="preserve">C has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ly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 xml:space="preserve">vised a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tion of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Bl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2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2002/2004 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ls or 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. In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lar,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tion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j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(</w:t>
            </w:r>
            <w:r w:rsidRPr="00502FAF">
              <w:rPr>
                <w:rFonts w:eastAsia="Times New Roman" w:cs="Times New Roman"/>
                <w:spacing w:val="2"/>
              </w:rPr>
              <w:t>0</w:t>
            </w:r>
            <w:r w:rsidRPr="00502FAF">
              <w:rPr>
                <w:rFonts w:eastAsia="Times New Roman" w:cs="Times New Roman"/>
                <w:spacing w:val="-1"/>
              </w:rPr>
              <w:t>-</w:t>
            </w:r>
            <w:r w:rsidRPr="00502FAF">
              <w:rPr>
                <w:rFonts w:eastAsia="Times New Roman" w:cs="Times New Roman"/>
              </w:rPr>
              <w:t>3 y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)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tality has also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vised, 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NC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as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ee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itor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</w:rPr>
              <w:t>t;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292" w:right="-20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s the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take a</w:t>
            </w:r>
            <w:r w:rsidRPr="00502FAF">
              <w:rPr>
                <w:rFonts w:eastAsia="Times New Roman" w:cs="Times New Roman"/>
                <w:spacing w:val="-1"/>
              </w:rPr>
              <w:t>cc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re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lts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w</w:t>
            </w:r>
            <w:r w:rsidRPr="00502FAF">
              <w:rPr>
                <w:rFonts w:eastAsia="Times New Roman" w:cs="Times New Roman"/>
                <w:spacing w:val="2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 assess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lop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 xml:space="preserve">ogical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ts a</w:t>
            </w:r>
            <w:r w:rsidRPr="00502FAF">
              <w:rPr>
                <w:rFonts w:eastAsia="Times New Roman" w:cs="Times New Roman"/>
                <w:spacing w:val="-2"/>
              </w:rPr>
              <w:t>n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lear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2"/>
              </w:rPr>
              <w:t>s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2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les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is </w:t>
            </w:r>
            <w:r w:rsidRPr="00502FAF">
              <w:rPr>
                <w:rFonts w:eastAsia="Times New Roman" w:cs="Times New Roman"/>
                <w:spacing w:val="1"/>
              </w:rPr>
              <w:t>sp</w:t>
            </w:r>
            <w:r w:rsidRPr="00502FAF">
              <w:rPr>
                <w:rFonts w:eastAsia="Times New Roman" w:cs="Times New Roman"/>
                <w:spacing w:val="-1"/>
              </w:rPr>
              <w:t>ec</w:t>
            </w:r>
            <w:r w:rsidRPr="00502FAF">
              <w:rPr>
                <w:rFonts w:eastAsia="Times New Roman" w:cs="Times New Roman"/>
              </w:rPr>
              <w:t xml:space="preserve">ies as a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of</w:t>
            </w:r>
            <w:r w:rsidRPr="00502FAF">
              <w:rPr>
                <w:rFonts w:eastAsia="Times New Roman" w:cs="Times New Roman"/>
                <w:spacing w:val="1"/>
              </w:rPr>
              <w:t xml:space="preserve"> 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iorit</w:t>
            </w:r>
            <w:r w:rsidRPr="00502FAF">
              <w:rPr>
                <w:rFonts w:eastAsia="Times New Roman" w:cs="Times New Roman"/>
                <w:spacing w:val="-1"/>
              </w:rPr>
              <w:t>y</w:t>
            </w:r>
            <w:r w:rsidRPr="00502FAF">
              <w:rPr>
                <w:rFonts w:eastAsia="Times New Roman" w:cs="Times New Roman"/>
              </w:rPr>
              <w:t>;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F42488" w:rsidP="009D6D50">
            <w:pPr>
              <w:pStyle w:val="ListParagraph"/>
              <w:numPr>
                <w:ilvl w:val="0"/>
                <w:numId w:val="41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lastRenderedPageBreak/>
              <w:t>Refer SC9-SA-WP-10 (ISC’s 2012 PBF stock assessment report) and SC9-GN-IP-02 (ISC plenary report) for recent information on the current stock status</w:t>
            </w:r>
          </w:p>
          <w:p w:rsidR="00F42488" w:rsidRPr="00502FAF" w:rsidRDefault="00F42488" w:rsidP="009D6D50">
            <w:pPr>
              <w:pStyle w:val="ListParagraph"/>
              <w:numPr>
                <w:ilvl w:val="0"/>
                <w:numId w:val="41"/>
              </w:numPr>
              <w:snapToGrid w:val="0"/>
              <w:spacing w:after="0" w:line="240" w:lineRule="auto"/>
              <w:ind w:right="-2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The ISC PBF WG is developing reference points.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nag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nt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High Ref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5"/>
              </w:rPr>
              <w:t xml:space="preserve"> </w:t>
            </w:r>
            <w:r w:rsidRPr="00502FAF">
              <w:rPr>
                <w:rFonts w:eastAsia="Arial Narrow" w:cs="Times New Roman"/>
              </w:rPr>
              <w:t xml:space="preserve">to 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r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ons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de</w:t>
            </w:r>
            <w:r w:rsidRPr="00502FAF">
              <w:rPr>
                <w:rFonts w:eastAsia="Arial Narrow" w:cs="Times New Roman"/>
                <w:spacing w:val="-1"/>
              </w:rPr>
              <w:t>r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tion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t</w:t>
            </w:r>
            <w:r w:rsidRPr="00502FAF">
              <w:rPr>
                <w:rFonts w:eastAsia="Arial Narrow" w:cs="Times New Roman"/>
                <w:spacing w:val="-1"/>
              </w:rPr>
              <w:t xml:space="preserve"> t</w:t>
            </w:r>
            <w:r w:rsidRPr="00502FAF">
              <w:rPr>
                <w:rFonts w:eastAsia="Arial Narrow" w:cs="Times New Roman"/>
              </w:rPr>
              <w:t>he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</w:rPr>
              <w:t>r ne</w:t>
            </w:r>
            <w:r w:rsidRPr="00502FAF">
              <w:rPr>
                <w:rFonts w:eastAsia="Arial Narrow" w:cs="Times New Roman"/>
                <w:spacing w:val="1"/>
              </w:rPr>
              <w:t>x</w:t>
            </w:r>
            <w:r w:rsidRPr="00502FAF">
              <w:rPr>
                <w:rFonts w:eastAsia="Arial Narrow" w:cs="Times New Roman"/>
              </w:rPr>
              <w:t>t m</w:t>
            </w:r>
            <w:r w:rsidRPr="00502FAF">
              <w:rPr>
                <w:rFonts w:eastAsia="Arial Narrow" w:cs="Times New Roman"/>
                <w:spacing w:val="1"/>
              </w:rPr>
              <w:t>ee</w:t>
            </w:r>
            <w:r w:rsidRPr="00502FAF">
              <w:rPr>
                <w:rFonts w:eastAsia="Arial Narrow" w:cs="Times New Roman"/>
              </w:rPr>
              <w:t>ting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rPr>
          <w:trHeight w:val="557"/>
        </w:trPr>
        <w:tc>
          <w:tcPr>
            <w:tcW w:w="419" w:type="pct"/>
          </w:tcPr>
          <w:p w:rsidR="00406445" w:rsidRPr="00C23D2A" w:rsidRDefault="00F42488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</w:pPr>
            <w:r w:rsidRPr="00C23D2A">
              <w:rPr>
                <w:rFonts w:eastAsia="Calibri" w:cs="Times New Roman"/>
                <w:b/>
                <w:bCs/>
                <w:color w:val="0033CC"/>
                <w:spacing w:val="-1"/>
                <w:position w:val="1"/>
              </w:rPr>
              <w:lastRenderedPageBreak/>
              <w:t>NC, Commission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o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rth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P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acif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i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-2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Sw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fish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292" w:right="78" w:hanging="270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</w:rPr>
              <w:t>Altho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gh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2"/>
              </w:rPr>
              <w:t>P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 xml:space="preserve">ic </w:t>
            </w:r>
            <w:r w:rsidRPr="00502FAF">
              <w:rPr>
                <w:rFonts w:eastAsia="Times New Roman" w:cs="Times New Roman"/>
                <w:spacing w:val="-3"/>
              </w:rPr>
              <w:t>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sh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sto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k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  <w:spacing w:val="-2"/>
              </w:rPr>
              <w:t>a</w:t>
            </w:r>
            <w:r w:rsidRPr="00502FAF">
              <w:rPr>
                <w:rFonts w:eastAsia="Times New Roman" w:cs="Times New Roman"/>
              </w:rPr>
              <w:t>s assess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or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>f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om ov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g, </w:t>
            </w:r>
            <w:r w:rsidRPr="00502FAF">
              <w:rPr>
                <w:rFonts w:eastAsia="Times New Roman" w:cs="Times New Roman"/>
                <w:spacing w:val="-2"/>
              </w:rPr>
              <w:t>i</w:t>
            </w:r>
            <w:r w:rsidRPr="00502FAF">
              <w:rPr>
                <w:rFonts w:eastAsia="Times New Roman" w:cs="Times New Roman"/>
              </w:rPr>
              <w:t>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2009,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l encoura</w:t>
            </w:r>
            <w:r w:rsidRPr="00502FAF">
              <w:rPr>
                <w:rFonts w:eastAsia="Times New Roman" w:cs="Times New Roman"/>
                <w:spacing w:val="2"/>
              </w:rPr>
              <w:t>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 the C</w:t>
            </w:r>
            <w:r w:rsidRPr="00502FAF">
              <w:rPr>
                <w:rFonts w:eastAsia="Times New Roman" w:cs="Times New Roman"/>
                <w:spacing w:val="2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m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ion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si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r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vice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ff</w:t>
            </w:r>
            <w:r w:rsidRPr="00502FAF">
              <w:rPr>
                <w:rFonts w:eastAsia="Times New Roman" w:cs="Times New Roman"/>
                <w:spacing w:val="-1"/>
              </w:rPr>
              <w:t>ere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b</w:t>
            </w:r>
            <w:r w:rsidRPr="00502FAF">
              <w:rPr>
                <w:rFonts w:eastAsia="Times New Roman" w:cs="Times New Roman"/>
              </w:rPr>
              <w:t xml:space="preserve">y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</w:rPr>
              <w:t>C 9 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sch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</w:rPr>
              <w:t>led NC ass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t of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No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th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2"/>
              </w:rPr>
              <w:t>f</w:t>
            </w:r>
            <w:r w:rsidRPr="00502FAF">
              <w:rPr>
                <w:rFonts w:eastAsia="Times New Roman" w:cs="Times New Roman"/>
              </w:rPr>
              <w:t>ic S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  <w:spacing w:val="1"/>
              </w:rPr>
              <w:t>df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-2"/>
              </w:rPr>
              <w:t>s</w:t>
            </w:r>
            <w:r w:rsidRPr="00502FAF">
              <w:rPr>
                <w:rFonts w:eastAsia="Times New Roman" w:cs="Times New Roman"/>
              </w:rPr>
              <w:t>h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2</w:t>
            </w:r>
            <w:r w:rsidRPr="00502FAF">
              <w:rPr>
                <w:rFonts w:eastAsia="Times New Roman" w:cs="Times New Roman"/>
                <w:spacing w:val="-2"/>
              </w:rPr>
              <w:t>0</w:t>
            </w:r>
            <w:r w:rsidRPr="00502FAF">
              <w:rPr>
                <w:rFonts w:eastAsia="Times New Roman" w:cs="Times New Roman"/>
              </w:rPr>
              <w:t>13.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406445" w:rsidRPr="00502FAF" w:rsidRDefault="00F42488" w:rsidP="009D6D50">
            <w:pPr>
              <w:pStyle w:val="ListParagraph"/>
              <w:numPr>
                <w:ilvl w:val="0"/>
                <w:numId w:val="42"/>
              </w:numPr>
              <w:snapToGrid w:val="0"/>
              <w:spacing w:after="0" w:line="240" w:lineRule="auto"/>
              <w:ind w:right="78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SC9 may recommend when the next stock assessment should be conducted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Acti</w:t>
            </w:r>
            <w:r w:rsidRPr="00502FAF">
              <w:rPr>
                <w:rFonts w:eastAsia="Arial Narrow" w:cs="Times New Roman"/>
                <w:spacing w:val="1"/>
              </w:rPr>
              <w:t>v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M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dium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Ref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r</w:t>
            </w:r>
            <w:r w:rsidRPr="00502FAF">
              <w:rPr>
                <w:rFonts w:eastAsia="Arial Narrow" w:cs="Times New Roman"/>
                <w:spacing w:val="-5"/>
              </w:rPr>
              <w:t xml:space="preserve"> </w:t>
            </w:r>
            <w:r w:rsidRPr="00502FAF">
              <w:rPr>
                <w:rFonts w:eastAsia="Arial Narrow" w:cs="Times New Roman"/>
              </w:rPr>
              <w:t>to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3"/>
              </w:rPr>
              <w:t xml:space="preserve"> </w:t>
            </w:r>
            <w:r w:rsidRPr="00502FAF">
              <w:rPr>
                <w:rFonts w:eastAsia="Arial Narrow" w:cs="Times New Roman"/>
              </w:rPr>
              <w:t>f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 xml:space="preserve">r 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dv</w:t>
            </w:r>
            <w:r w:rsidRPr="00502FAF">
              <w:rPr>
                <w:rFonts w:eastAsia="Arial Narrow" w:cs="Times New Roman"/>
                <w:spacing w:val="1"/>
              </w:rPr>
              <w:t>i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e</w:t>
            </w:r>
            <w:r w:rsidRPr="00502FAF">
              <w:rPr>
                <w:rFonts w:eastAsia="Arial Narrow" w:cs="Times New Roman"/>
                <w:spacing w:val="1"/>
              </w:rPr>
              <w:t xml:space="preserve"> </w:t>
            </w:r>
            <w:r w:rsidRPr="00502FAF">
              <w:rPr>
                <w:rFonts w:eastAsia="Arial Narrow" w:cs="Times New Roman"/>
              </w:rPr>
              <w:t>to t</w:t>
            </w:r>
            <w:r w:rsidRPr="00502FAF">
              <w:rPr>
                <w:rFonts w:eastAsia="Arial Narrow" w:cs="Times New Roman"/>
                <w:spacing w:val="-1"/>
              </w:rPr>
              <w:t>h</w:t>
            </w:r>
            <w:r w:rsidRPr="00502FAF">
              <w:rPr>
                <w:rFonts w:eastAsia="Arial Narrow" w:cs="Times New Roman"/>
              </w:rPr>
              <w:t xml:space="preserve">e </w:t>
            </w: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SV</w:t>
            </w:r>
            <w:r w:rsidRPr="00502FAF">
              <w:rPr>
                <w:rFonts w:eastAsia="Arial Narrow" w:cs="Times New Roman"/>
              </w:rPr>
              <w:t xml:space="preserve"> di</w:t>
            </w: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u</w:t>
            </w:r>
            <w:r w:rsidRPr="00502FAF">
              <w:rPr>
                <w:rFonts w:eastAsia="Arial Narrow" w:cs="Times New Roman"/>
                <w:spacing w:val="-2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ion</w:t>
            </w:r>
          </w:p>
        </w:tc>
      </w:tr>
      <w:tr w:rsidR="00406445" w:rsidRPr="00830778" w:rsidTr="00502FAF">
        <w:tc>
          <w:tcPr>
            <w:tcW w:w="419" w:type="pct"/>
          </w:tcPr>
          <w:p w:rsidR="00406445" w:rsidRPr="00C23D2A" w:rsidRDefault="00406445" w:rsidP="009D6D50">
            <w:pPr>
              <w:snapToGrid w:val="0"/>
              <w:spacing w:after="0" w:line="240" w:lineRule="auto"/>
              <w:rPr>
                <w:rFonts w:cs="Times New Roman"/>
                <w:b/>
                <w:bCs/>
                <w:color w:val="0033CC"/>
              </w:rPr>
            </w:pP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rPr>
                <w:rFonts w:cs="Times New Roman"/>
                <w:color w:val="0033CC"/>
              </w:rPr>
            </w:pP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292" w:hanging="270"/>
              <w:rPr>
                <w:rFonts w:cs="Times New Roman"/>
                <w:b/>
                <w:bCs/>
              </w:rPr>
            </w:pPr>
            <w:r w:rsidRPr="00502FAF">
              <w:rPr>
                <w:rFonts w:eastAsia="Calibri" w:cs="Times New Roman"/>
                <w:b/>
                <w:bCs/>
                <w:position w:val="1"/>
              </w:rPr>
              <w:t>6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.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3.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Moni</w:t>
            </w:r>
            <w:r w:rsidRPr="00502FAF">
              <w:rPr>
                <w:rFonts w:eastAsia="Calibri" w:cs="Times New Roman"/>
                <w:b/>
                <w:bCs/>
                <w:spacing w:val="2"/>
                <w:position w:val="1"/>
              </w:rPr>
              <w:t>t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o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r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i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g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,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Co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n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tr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o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 xml:space="preserve">l and 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u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r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ve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i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l</w:t>
            </w:r>
            <w:r w:rsidRPr="00502FAF">
              <w:rPr>
                <w:rFonts w:eastAsia="Calibri" w:cs="Times New Roman"/>
                <w:b/>
                <w:bCs/>
                <w:spacing w:val="1"/>
                <w:position w:val="1"/>
              </w:rPr>
              <w:t>l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>a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nce</w:t>
            </w:r>
            <w:r w:rsidRPr="00502FAF">
              <w:rPr>
                <w:rFonts w:eastAsia="Calibri" w:cs="Times New Roman"/>
                <w:b/>
                <w:bCs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(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MC</w:t>
            </w:r>
            <w:r w:rsidRPr="00502FAF">
              <w:rPr>
                <w:rFonts w:eastAsia="Calibri" w:cs="Times New Roman"/>
                <w:b/>
                <w:bCs/>
                <w:spacing w:val="-1"/>
                <w:position w:val="1"/>
              </w:rPr>
              <w:t>S</w:t>
            </w:r>
            <w:r w:rsidRPr="00502FAF">
              <w:rPr>
                <w:rFonts w:eastAsia="Calibri" w:cs="Times New Roman"/>
                <w:b/>
                <w:bCs/>
                <w:position w:val="1"/>
              </w:rPr>
              <w:t>)</w:t>
            </w:r>
          </w:p>
        </w:tc>
        <w:tc>
          <w:tcPr>
            <w:tcW w:w="1066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</w:tc>
      </w:tr>
      <w:tr w:rsidR="00406445" w:rsidRPr="00830778" w:rsidTr="00502FAF">
        <w:tc>
          <w:tcPr>
            <w:tcW w:w="419" w:type="pct"/>
          </w:tcPr>
          <w:p w:rsidR="00406445" w:rsidRPr="007614E2" w:rsidRDefault="00F42488" w:rsidP="007614E2">
            <w:pPr>
              <w:snapToGrid w:val="0"/>
              <w:spacing w:after="0" w:line="240" w:lineRule="auto"/>
              <w:ind w:right="290"/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</w:pPr>
            <w:r w:rsidRPr="007614E2">
              <w:rPr>
                <w:rFonts w:eastAsia="Calibri" w:cs="Times New Roman"/>
                <w:b/>
                <w:bCs/>
                <w:color w:val="0033CC"/>
                <w:spacing w:val="1"/>
                <w:position w:val="1"/>
                <w:highlight w:val="yellow"/>
              </w:rPr>
              <w:t>DS theme</w:t>
            </w:r>
          </w:p>
        </w:tc>
        <w:tc>
          <w:tcPr>
            <w:tcW w:w="44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102" w:right="290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6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.3.</w:t>
            </w:r>
            <w:r w:rsidRPr="00502FAF">
              <w:rPr>
                <w:rFonts w:eastAsia="Calibri" w:cs="Times New Roman"/>
                <w:color w:val="0033CC"/>
                <w:spacing w:val="1"/>
                <w:position w:val="1"/>
              </w:rPr>
              <w:t>5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.</w:t>
            </w:r>
            <w:r w:rsidRPr="00502FAF">
              <w:rPr>
                <w:rFonts w:eastAsia="Calibri" w:cs="Times New Roman"/>
                <w:color w:val="0033CC"/>
                <w:spacing w:val="-2"/>
                <w:position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Ot</w:t>
            </w:r>
            <w:r w:rsidRPr="00502FAF">
              <w:rPr>
                <w:rFonts w:eastAsia="Calibri" w:cs="Times New Roman"/>
                <w:color w:val="0033CC"/>
                <w:spacing w:val="-1"/>
                <w:position w:val="1"/>
              </w:rPr>
              <w:t>h</w:t>
            </w:r>
            <w:r w:rsidRPr="00502FAF">
              <w:rPr>
                <w:rFonts w:eastAsia="Calibri" w:cs="Times New Roman"/>
                <w:color w:val="0033CC"/>
                <w:position w:val="1"/>
              </w:rPr>
              <w:t>er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102" w:right="115"/>
              <w:rPr>
                <w:rFonts w:eastAsia="Calibri" w:cs="Times New Roman"/>
                <w:color w:val="0033CC"/>
              </w:rPr>
            </w:pPr>
            <w:r w:rsidRPr="00502FAF">
              <w:rPr>
                <w:rFonts w:eastAsia="Calibri" w:cs="Times New Roman"/>
                <w:color w:val="0033CC"/>
              </w:rPr>
              <w:t>Stan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ar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s f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 xml:space="preserve">r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v</w:t>
            </w:r>
            <w:r w:rsidRPr="00502FAF">
              <w:rPr>
                <w:rFonts w:eastAsia="Calibri" w:cs="Times New Roman"/>
                <w:color w:val="0033CC"/>
              </w:rPr>
              <w:t>erific</w:t>
            </w:r>
            <w:r w:rsidRPr="00502FAF">
              <w:rPr>
                <w:rFonts w:eastAsia="Calibri" w:cs="Times New Roman"/>
                <w:color w:val="0033CC"/>
                <w:spacing w:val="-2"/>
              </w:rPr>
              <w:t>a</w:t>
            </w:r>
            <w:r w:rsidRPr="00502FAF">
              <w:rPr>
                <w:rFonts w:eastAsia="Calibri" w:cs="Times New Roman"/>
                <w:color w:val="0033CC"/>
              </w:rPr>
              <w:t>ti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n</w:t>
            </w:r>
            <w:r w:rsidRPr="00502FAF">
              <w:rPr>
                <w:rFonts w:eastAsia="Calibri" w:cs="Times New Roman"/>
                <w:color w:val="0033CC"/>
                <w:spacing w:val="-3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>o</w:t>
            </w:r>
            <w:r w:rsidRPr="00502FAF">
              <w:rPr>
                <w:rFonts w:eastAsia="Calibri" w:cs="Times New Roman"/>
                <w:color w:val="0033CC"/>
              </w:rPr>
              <w:t>f fis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h</w:t>
            </w:r>
            <w:r w:rsidRPr="00502FAF">
              <w:rPr>
                <w:rFonts w:eastAsia="Calibri" w:cs="Times New Roman"/>
                <w:color w:val="0033CC"/>
              </w:rPr>
              <w:t>eries</w:t>
            </w:r>
            <w:r w:rsidRPr="00502FAF">
              <w:rPr>
                <w:rFonts w:eastAsia="Calibri" w:cs="Times New Roman"/>
                <w:color w:val="0033CC"/>
                <w:spacing w:val="1"/>
              </w:rPr>
              <w:t xml:space="preserve"> </w:t>
            </w:r>
            <w:r w:rsidRPr="00502FAF">
              <w:rPr>
                <w:rFonts w:eastAsia="Calibri" w:cs="Times New Roman"/>
                <w:color w:val="0033CC"/>
                <w:spacing w:val="-1"/>
              </w:rPr>
              <w:t>d</w:t>
            </w:r>
            <w:r w:rsidRPr="00502FAF">
              <w:rPr>
                <w:rFonts w:eastAsia="Calibri" w:cs="Times New Roman"/>
                <w:color w:val="0033CC"/>
              </w:rPr>
              <w:t>ata</w:t>
            </w:r>
          </w:p>
        </w:tc>
        <w:tc>
          <w:tcPr>
            <w:tcW w:w="1884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292" w:right="309" w:hanging="270"/>
              <w:rPr>
                <w:rFonts w:eastAsia="Times New Roman" w:cs="Times New Roman"/>
              </w:rPr>
            </w:pPr>
            <w:r w:rsidRPr="00502FAF">
              <w:rPr>
                <w:rFonts w:eastAsia="Calibri" w:cs="Times New Roman"/>
              </w:rPr>
              <w:t xml:space="preserve">•  </w:t>
            </w:r>
            <w:r w:rsidRPr="00502FAF">
              <w:rPr>
                <w:rFonts w:eastAsia="Calibri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l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 xml:space="preserve">s, </w:t>
            </w:r>
            <w:r w:rsidRPr="00502FAF">
              <w:rPr>
                <w:rFonts w:eastAsia="Times New Roman" w:cs="Times New Roman"/>
                <w:spacing w:val="2"/>
              </w:rPr>
              <w:t>w</w:t>
            </w:r>
            <w:r w:rsidRPr="00502FAF">
              <w:rPr>
                <w:rFonts w:eastAsia="Times New Roman" w:cs="Times New Roman"/>
              </w:rPr>
              <w:t>ith con</w:t>
            </w:r>
            <w:r w:rsidRPr="00502FAF">
              <w:rPr>
                <w:rFonts w:eastAsia="Times New Roman" w:cs="Times New Roman"/>
                <w:spacing w:val="-1"/>
              </w:rPr>
              <w:t>cer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,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seve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 xml:space="preserve">al 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ir</w:t>
            </w:r>
            <w:r w:rsidRPr="00502FAF">
              <w:rPr>
                <w:rFonts w:eastAsia="Times New Roman" w:cs="Times New Roman"/>
                <w:spacing w:val="1"/>
              </w:rPr>
              <w:t>e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ts </w:t>
            </w:r>
            <w:r w:rsidRPr="00502FAF">
              <w:rPr>
                <w:rFonts w:eastAsia="Times New Roman" w:cs="Times New Roman"/>
                <w:spacing w:val="1"/>
              </w:rPr>
              <w:t>w</w:t>
            </w:r>
            <w:r w:rsidRPr="00502FAF">
              <w:rPr>
                <w:rFonts w:eastAsia="Times New Roman" w:cs="Times New Roman"/>
              </w:rPr>
              <w:t>ith r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g</w:t>
            </w:r>
            <w:r w:rsidRPr="00502FAF">
              <w:rPr>
                <w:rFonts w:eastAsia="Times New Roman" w:cs="Times New Roman"/>
                <w:spacing w:val="2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a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ovis</w:t>
            </w:r>
            <w:r w:rsidRPr="00502FAF">
              <w:rPr>
                <w:rFonts w:eastAsia="Times New Roman" w:cs="Times New Roman"/>
                <w:spacing w:val="1"/>
              </w:rPr>
              <w:t>i</w:t>
            </w:r>
            <w:r w:rsidRPr="00502FAF">
              <w:rPr>
                <w:rFonts w:eastAsia="Times New Roman" w:cs="Times New Roman"/>
              </w:rPr>
              <w:t xml:space="preserve">on 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stab</w:t>
            </w:r>
            <w:r w:rsidRPr="00502FAF">
              <w:rPr>
                <w:rFonts w:eastAsia="Times New Roman" w:cs="Times New Roman"/>
                <w:spacing w:val="1"/>
              </w:rPr>
              <w:t>l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in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va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io</w:t>
            </w:r>
            <w:r w:rsidRPr="00502FAF">
              <w:rPr>
                <w:rFonts w:eastAsia="Times New Roman" w:cs="Times New Roman"/>
                <w:spacing w:val="-1"/>
              </w:rPr>
              <w:t>u</w:t>
            </w:r>
            <w:r w:rsidRPr="00502FAF">
              <w:rPr>
                <w:rFonts w:eastAsia="Times New Roman" w:cs="Times New Roman"/>
              </w:rPr>
              <w:t>s C</w:t>
            </w:r>
            <w:r w:rsidRPr="00502FAF">
              <w:rPr>
                <w:rFonts w:eastAsia="Times New Roman" w:cs="Times New Roman"/>
                <w:spacing w:val="-1"/>
              </w:rPr>
              <w:t>MM</w:t>
            </w:r>
            <w:r w:rsidRPr="00502FAF">
              <w:rPr>
                <w:rFonts w:eastAsia="Times New Roman" w:cs="Times New Roman"/>
              </w:rPr>
              <w:t>, 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ud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ti</w:t>
            </w:r>
            <w:r w:rsidRPr="00502FAF">
              <w:rPr>
                <w:rFonts w:eastAsia="Times New Roman" w:cs="Times New Roman"/>
                <w:spacing w:val="-1"/>
              </w:rPr>
              <w:t>me</w:t>
            </w:r>
            <w:r w:rsidRPr="00502FAF">
              <w:rPr>
                <w:rFonts w:eastAsia="Times New Roman" w:cs="Times New Roman"/>
              </w:rPr>
              <w:t>l</w:t>
            </w:r>
            <w:r w:rsidRPr="00502FAF">
              <w:rPr>
                <w:rFonts w:eastAsia="Times New Roman" w:cs="Times New Roman"/>
                <w:spacing w:val="1"/>
              </w:rPr>
              <w:t>in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ss, are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ot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qu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ly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v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 xml:space="preserve">d 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y C</w:t>
            </w:r>
            <w:r w:rsidRPr="00502FAF">
              <w:rPr>
                <w:rFonts w:eastAsia="Times New Roman" w:cs="Times New Roman"/>
                <w:spacing w:val="-1"/>
              </w:rPr>
              <w:t>CM</w:t>
            </w:r>
            <w:r w:rsidRPr="00502FAF">
              <w:rPr>
                <w:rFonts w:eastAsia="Times New Roman" w:cs="Times New Roman"/>
              </w:rPr>
              <w:t>;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292" w:right="188" w:hanging="270"/>
              <w:rPr>
                <w:rFonts w:eastAsia="Times New Roman" w:cs="Times New Roman"/>
              </w:rPr>
            </w:pPr>
            <w:r w:rsidRPr="00502FAF">
              <w:rPr>
                <w:rFonts w:eastAsia="Calibri" w:cs="Times New Roman"/>
              </w:rPr>
              <w:t xml:space="preserve">•  </w:t>
            </w:r>
            <w:r w:rsidRPr="00502FAF">
              <w:rPr>
                <w:rFonts w:eastAsia="Calibri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 xml:space="preserve">It is </w:t>
            </w:r>
            <w:r w:rsidRPr="00502FAF">
              <w:rPr>
                <w:rFonts w:eastAsia="Times New Roman" w:cs="Times New Roman"/>
                <w:spacing w:val="1"/>
              </w:rPr>
              <w:t>un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lear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>o the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3"/>
              </w:rPr>
              <w:t>P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ne</w:t>
            </w:r>
            <w:r w:rsidRPr="00502FAF">
              <w:rPr>
                <w:rFonts w:eastAsia="Times New Roman" w:cs="Times New Roman"/>
              </w:rPr>
              <w:t xml:space="preserve">l to </w:t>
            </w:r>
            <w:r w:rsidRPr="00502FAF">
              <w:rPr>
                <w:rFonts w:eastAsia="Times New Roman" w:cs="Times New Roman"/>
                <w:spacing w:val="1"/>
              </w:rPr>
              <w:t>wh</w:t>
            </w:r>
            <w:r w:rsidRPr="00502FAF">
              <w:rPr>
                <w:rFonts w:eastAsia="Times New Roman" w:cs="Times New Roman"/>
              </w:rPr>
              <w:t>at</w:t>
            </w:r>
            <w:r w:rsidRPr="00502FAF">
              <w:rPr>
                <w:rFonts w:eastAsia="Times New Roman" w:cs="Times New Roman"/>
                <w:spacing w:val="-1"/>
              </w:rPr>
              <w:t xml:space="preserve"> e</w:t>
            </w:r>
            <w:r w:rsidRPr="00502FAF">
              <w:rPr>
                <w:rFonts w:eastAsia="Times New Roman" w:cs="Times New Roman"/>
              </w:rPr>
              <w:t>x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t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 xml:space="preserve">e </w:t>
            </w:r>
            <w:r w:rsidRPr="00502FAF">
              <w:rPr>
                <w:rFonts w:eastAsia="Times New Roman" w:cs="Times New Roman"/>
                <w:spacing w:val="1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ecre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iat vali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s t</w:t>
            </w:r>
            <w:r w:rsidRPr="00502FAF">
              <w:rPr>
                <w:rFonts w:eastAsia="Times New Roman" w:cs="Times New Roman"/>
                <w:spacing w:val="3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3"/>
              </w:rPr>
              <w:t>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  <w:spacing w:val="-1"/>
              </w:rPr>
              <w:t>er</w:t>
            </w:r>
            <w:r w:rsidRPr="00502FAF">
              <w:rPr>
                <w:rFonts w:eastAsia="Times New Roman" w:cs="Times New Roman"/>
              </w:rPr>
              <w:t>ies data s</w:t>
            </w:r>
            <w:r w:rsidRPr="00502FAF">
              <w:rPr>
                <w:rFonts w:eastAsia="Times New Roman" w:cs="Times New Roman"/>
                <w:spacing w:val="1"/>
              </w:rPr>
              <w:t>ub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</w:rPr>
              <w:t>it</w:t>
            </w:r>
            <w:r w:rsidRPr="00502FAF">
              <w:rPr>
                <w:rFonts w:eastAsia="Times New Roman" w:cs="Times New Roman"/>
                <w:spacing w:val="-1"/>
              </w:rPr>
              <w:t>te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>o it and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st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s a</w:t>
            </w:r>
            <w:r w:rsidRPr="00502FAF">
              <w:rPr>
                <w:rFonts w:eastAsia="Times New Roman" w:cs="Times New Roman"/>
                <w:spacing w:val="1"/>
              </w:rPr>
              <w:t>d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t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>d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  <w:spacing w:val="-1"/>
              </w:rPr>
              <w:t>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1"/>
              </w:rPr>
              <w:t>rec</w:t>
            </w:r>
            <w:r w:rsidRPr="00502FAF">
              <w:rPr>
                <w:rFonts w:eastAsia="Times New Roman" w:cs="Times New Roman"/>
              </w:rPr>
              <w:t>ti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y o</w:t>
            </w:r>
            <w:r w:rsidRPr="00502FAF">
              <w:rPr>
                <w:rFonts w:eastAsia="Times New Roman" w:cs="Times New Roman"/>
                <w:spacing w:val="1"/>
              </w:rPr>
              <w:t>b</w:t>
            </w:r>
            <w:r w:rsidRPr="00502FAF">
              <w:rPr>
                <w:rFonts w:eastAsia="Times New Roman" w:cs="Times New Roman"/>
              </w:rPr>
              <w:t>vio</w:t>
            </w:r>
            <w:r w:rsidRPr="00502FAF">
              <w:rPr>
                <w:rFonts w:eastAsia="Times New Roman" w:cs="Times New Roman"/>
                <w:spacing w:val="1"/>
              </w:rPr>
              <w:t>u</w:t>
            </w:r>
            <w:r w:rsidRPr="00502FAF">
              <w:rPr>
                <w:rFonts w:eastAsia="Times New Roman" w:cs="Times New Roman"/>
              </w:rPr>
              <w:t xml:space="preserve">sly </w:t>
            </w:r>
            <w:r w:rsidRPr="00502FAF">
              <w:rPr>
                <w:rFonts w:eastAsia="Times New Roman" w:cs="Times New Roman"/>
                <w:spacing w:val="-1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  <w:spacing w:val="-1"/>
              </w:rPr>
              <w:t>c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rrec</w:t>
            </w:r>
            <w:r w:rsidRPr="00502FAF">
              <w:rPr>
                <w:rFonts w:eastAsia="Times New Roman" w:cs="Times New Roman"/>
              </w:rPr>
              <w:t>t da</w:t>
            </w:r>
            <w:r w:rsidRPr="00502FAF">
              <w:rPr>
                <w:rFonts w:eastAsia="Times New Roman" w:cs="Times New Roman"/>
                <w:spacing w:val="2"/>
              </w:rPr>
              <w:t>t</w:t>
            </w:r>
            <w:r w:rsidRPr="00502FAF">
              <w:rPr>
                <w:rFonts w:eastAsia="Times New Roman" w:cs="Times New Roman"/>
              </w:rPr>
              <w:t>a (</w:t>
            </w:r>
            <w:r w:rsidRPr="00502FAF">
              <w:rPr>
                <w:rFonts w:eastAsia="Times New Roman" w:cs="Times New Roman"/>
                <w:spacing w:val="-2"/>
              </w:rPr>
              <w:t>e</w:t>
            </w:r>
            <w:r w:rsidRPr="00502FAF">
              <w:rPr>
                <w:rFonts w:eastAsia="Times New Roman" w:cs="Times New Roman"/>
              </w:rPr>
              <w:t xml:space="preserve">.g. </w:t>
            </w:r>
            <w:r w:rsidRPr="00502FAF">
              <w:rPr>
                <w:rFonts w:eastAsia="Times New Roman" w:cs="Times New Roman"/>
                <w:spacing w:val="1"/>
              </w:rPr>
              <w:t>f</w:t>
            </w:r>
            <w:r w:rsidRPr="00502FAF">
              <w:rPr>
                <w:rFonts w:eastAsia="Times New Roman" w:cs="Times New Roman"/>
              </w:rPr>
              <w:t>is</w:t>
            </w:r>
            <w:r w:rsidRPr="00502FAF">
              <w:rPr>
                <w:rFonts w:eastAsia="Times New Roman" w:cs="Times New Roman"/>
                <w:spacing w:val="1"/>
              </w:rPr>
              <w:t>h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g ta</w:t>
            </w:r>
            <w:r w:rsidRPr="00502FAF">
              <w:rPr>
                <w:rFonts w:eastAsia="Times New Roman" w:cs="Times New Roman"/>
                <w:spacing w:val="-2"/>
              </w:rPr>
              <w:t>k</w:t>
            </w:r>
            <w:r w:rsidRPr="00502FAF">
              <w:rPr>
                <w:rFonts w:eastAsia="Times New Roman" w:cs="Times New Roman"/>
              </w:rPr>
              <w:t>i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 xml:space="preserve">g 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lace</w:t>
            </w:r>
            <w:r w:rsidRPr="00502FAF">
              <w:rPr>
                <w:rFonts w:eastAsia="Times New Roman" w:cs="Times New Roman"/>
                <w:spacing w:val="-1"/>
              </w:rPr>
              <w:t xml:space="preserve"> </w:t>
            </w:r>
            <w:r w:rsidRPr="00502FAF">
              <w:rPr>
                <w:rFonts w:eastAsia="Times New Roman" w:cs="Times New Roman"/>
              </w:rPr>
              <w:t>on</w:t>
            </w:r>
            <w:r w:rsidRPr="00502FAF">
              <w:rPr>
                <w:rFonts w:eastAsia="Times New Roman" w:cs="Times New Roman"/>
                <w:spacing w:val="1"/>
              </w:rPr>
              <w:t xml:space="preserve"> </w:t>
            </w:r>
            <w:r w:rsidRPr="00502FAF">
              <w:rPr>
                <w:rFonts w:eastAsia="Times New Roman" w:cs="Times New Roman"/>
              </w:rPr>
              <w:t>la</w:t>
            </w:r>
            <w:r w:rsidRPr="00502FAF">
              <w:rPr>
                <w:rFonts w:eastAsia="Times New Roman" w:cs="Times New Roman"/>
                <w:spacing w:val="1"/>
              </w:rPr>
              <w:t>nd</w:t>
            </w:r>
            <w:r w:rsidRPr="00502FAF">
              <w:rPr>
                <w:rFonts w:eastAsia="Times New Roman" w:cs="Times New Roman"/>
              </w:rPr>
              <w:t>,</w:t>
            </w:r>
            <w:r w:rsidRPr="00502FAF">
              <w:rPr>
                <w:rFonts w:eastAsia="Times New Roman" w:cs="Times New Roman"/>
                <w:spacing w:val="-2"/>
              </w:rPr>
              <w:t xml:space="preserve"> </w:t>
            </w:r>
            <w:r w:rsidRPr="00502FAF">
              <w:rPr>
                <w:rFonts w:eastAsia="Times New Roman" w:cs="Times New Roman"/>
                <w:spacing w:val="1"/>
              </w:rPr>
              <w:t>du</w:t>
            </w:r>
            <w:r w:rsidRPr="00502FAF">
              <w:rPr>
                <w:rFonts w:eastAsia="Times New Roman" w:cs="Times New Roman"/>
              </w:rPr>
              <w:t>e</w:t>
            </w:r>
            <w:r w:rsidRPr="00502FAF">
              <w:rPr>
                <w:rFonts w:eastAsia="Times New Roman" w:cs="Times New Roman"/>
                <w:spacing w:val="-1"/>
              </w:rPr>
              <w:t xml:space="preserve"> t</w:t>
            </w:r>
            <w:r w:rsidRPr="00502FAF">
              <w:rPr>
                <w:rFonts w:eastAsia="Times New Roman" w:cs="Times New Roman"/>
              </w:rPr>
              <w:t xml:space="preserve">o </w:t>
            </w:r>
            <w:r w:rsidRPr="00502FAF">
              <w:rPr>
                <w:rFonts w:eastAsia="Times New Roman" w:cs="Times New Roman"/>
                <w:spacing w:val="-3"/>
              </w:rPr>
              <w:t>m</w:t>
            </w:r>
            <w:r w:rsidRPr="00502FAF">
              <w:rPr>
                <w:rFonts w:eastAsia="Times New Roman" w:cs="Times New Roman"/>
                <w:spacing w:val="3"/>
              </w:rPr>
              <w:t>i</w:t>
            </w:r>
            <w:r w:rsidRPr="00502FAF">
              <w:rPr>
                <w:rFonts w:eastAsia="Times New Roman" w:cs="Times New Roman"/>
              </w:rPr>
              <w:t>s</w:t>
            </w:r>
            <w:r w:rsidRPr="00502FAF">
              <w:rPr>
                <w:rFonts w:eastAsia="Times New Roman" w:cs="Times New Roman"/>
                <w:spacing w:val="-1"/>
              </w:rPr>
              <w:t>re</w:t>
            </w:r>
            <w:r w:rsidRPr="00502FAF">
              <w:rPr>
                <w:rFonts w:eastAsia="Times New Roman" w:cs="Times New Roman"/>
                <w:spacing w:val="1"/>
              </w:rPr>
              <w:t>p</w:t>
            </w:r>
            <w:r w:rsidRPr="00502FAF">
              <w:rPr>
                <w:rFonts w:eastAsia="Times New Roman" w:cs="Times New Roman"/>
              </w:rPr>
              <w:t>o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ting of g</w:t>
            </w:r>
            <w:r w:rsidRPr="00502FAF">
              <w:rPr>
                <w:rFonts w:eastAsia="Times New Roman" w:cs="Times New Roman"/>
                <w:spacing w:val="-1"/>
              </w:rPr>
              <w:t>e</w:t>
            </w:r>
            <w:r w:rsidRPr="00502FAF">
              <w:rPr>
                <w:rFonts w:eastAsia="Times New Roman" w:cs="Times New Roman"/>
              </w:rPr>
              <w:t>og</w:t>
            </w:r>
            <w:r w:rsidRPr="00502FAF">
              <w:rPr>
                <w:rFonts w:eastAsia="Times New Roman" w:cs="Times New Roman"/>
                <w:spacing w:val="-1"/>
              </w:rPr>
              <w:t>r</w:t>
            </w:r>
            <w:r w:rsidRPr="00502FAF">
              <w:rPr>
                <w:rFonts w:eastAsia="Times New Roman" w:cs="Times New Roman"/>
              </w:rPr>
              <w:t>a</w:t>
            </w:r>
            <w:r w:rsidRPr="00502FAF">
              <w:rPr>
                <w:rFonts w:eastAsia="Times New Roman" w:cs="Times New Roman"/>
                <w:spacing w:val="1"/>
              </w:rPr>
              <w:t>ph</w:t>
            </w:r>
            <w:r w:rsidRPr="00502FAF">
              <w:rPr>
                <w:rFonts w:eastAsia="Times New Roman" w:cs="Times New Roman"/>
              </w:rPr>
              <w:t>ic positio</w:t>
            </w:r>
            <w:r w:rsidRPr="00502FAF">
              <w:rPr>
                <w:rFonts w:eastAsia="Times New Roman" w:cs="Times New Roman"/>
                <w:spacing w:val="1"/>
              </w:rPr>
              <w:t>n</w:t>
            </w:r>
            <w:r w:rsidRPr="00502FAF">
              <w:rPr>
                <w:rFonts w:eastAsia="Times New Roman" w:cs="Times New Roman"/>
              </w:rPr>
              <w:t>)</w:t>
            </w:r>
          </w:p>
          <w:p w:rsidR="00830778" w:rsidRPr="00502FAF" w:rsidRDefault="0083077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color w:val="0033CC"/>
              </w:rPr>
            </w:pPr>
          </w:p>
          <w:p w:rsidR="004C4ED8" w:rsidRPr="00502FAF" w:rsidRDefault="004C4ED8" w:rsidP="009D6D50">
            <w:pPr>
              <w:snapToGrid w:val="0"/>
              <w:spacing w:after="0" w:line="240" w:lineRule="auto"/>
              <w:ind w:left="22" w:right="60"/>
              <w:rPr>
                <w:rFonts w:eastAsia="Times New Roman" w:cs="Times New Roman"/>
                <w:b/>
                <w:bCs/>
                <w:color w:val="0033CC"/>
              </w:rPr>
            </w:pPr>
            <w:r w:rsidRPr="00502FAF">
              <w:rPr>
                <w:rFonts w:eastAsia="Times New Roman" w:cs="Times New Roman"/>
                <w:b/>
                <w:bCs/>
                <w:color w:val="0033CC"/>
              </w:rPr>
              <w:t>Suggested “SC’s responses”:</w:t>
            </w:r>
          </w:p>
          <w:p w:rsidR="00F42488" w:rsidRPr="00502FAF" w:rsidRDefault="00F42488" w:rsidP="009D6D50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ind w:right="188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Secretariat does not validate fisheries catch data</w:t>
            </w:r>
          </w:p>
          <w:p w:rsidR="00406445" w:rsidRPr="00502FAF" w:rsidRDefault="00406445" w:rsidP="009D6D50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ind w:right="188"/>
              <w:contextualSpacing w:val="0"/>
              <w:rPr>
                <w:rFonts w:eastAsia="Times New Roman" w:cs="Times New Roman"/>
              </w:rPr>
            </w:pPr>
            <w:r w:rsidRPr="00502FAF">
              <w:rPr>
                <w:rFonts w:eastAsia="Times New Roman" w:cs="Times New Roman"/>
                <w:color w:val="0033CC"/>
              </w:rPr>
              <w:t>SPC, on behalf of the Commission</w:t>
            </w:r>
            <w:r w:rsidR="00F42488" w:rsidRPr="00502FAF">
              <w:rPr>
                <w:rFonts w:eastAsia="Times New Roman" w:cs="Times New Roman"/>
                <w:color w:val="0033CC"/>
              </w:rPr>
              <w:t>, a</w:t>
            </w:r>
            <w:r w:rsidRPr="00502FAF">
              <w:rPr>
                <w:rFonts w:eastAsia="Times New Roman" w:cs="Times New Roman"/>
                <w:color w:val="0033CC"/>
              </w:rPr>
              <w:t xml:space="preserve">lready </w:t>
            </w:r>
            <w:r w:rsidR="00F42488" w:rsidRPr="00502FAF">
              <w:rPr>
                <w:rFonts w:eastAsia="Times New Roman" w:cs="Times New Roman"/>
                <w:color w:val="0033CC"/>
              </w:rPr>
              <w:t>manages</w:t>
            </w:r>
            <w:r w:rsidRPr="00502FAF">
              <w:rPr>
                <w:rFonts w:eastAsia="Times New Roman" w:cs="Times New Roman"/>
                <w:color w:val="0033CC"/>
              </w:rPr>
              <w:t xml:space="preserve"> all data quality</w:t>
            </w:r>
            <w:r w:rsidR="00F42488" w:rsidRPr="00502FAF">
              <w:rPr>
                <w:rFonts w:eastAsia="Times New Roman" w:cs="Times New Roman"/>
                <w:color w:val="0033CC"/>
              </w:rPr>
              <w:t xml:space="preserve"> issues</w:t>
            </w:r>
          </w:p>
        </w:tc>
        <w:tc>
          <w:tcPr>
            <w:tcW w:w="1066" w:type="pct"/>
          </w:tcPr>
          <w:p w:rsidR="001576CD" w:rsidRDefault="001576CD" w:rsidP="001576CD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 xml:space="preserve">The WCPFC </w:t>
            </w:r>
            <w:r w:rsidRPr="001576CD">
              <w:rPr>
                <w:rFonts w:eastAsia="Arial Narrow" w:cs="Times New Roman"/>
              </w:rPr>
              <w:t xml:space="preserve">Secretariat </w:t>
            </w:r>
            <w:r>
              <w:rPr>
                <w:rFonts w:eastAsia="Arial Narrow" w:cs="Times New Roman"/>
              </w:rPr>
              <w:t xml:space="preserve">is not involved in </w:t>
            </w:r>
            <w:r w:rsidRPr="001576CD">
              <w:rPr>
                <w:rFonts w:eastAsia="Arial Narrow" w:cs="Times New Roman"/>
              </w:rPr>
              <w:t>validat</w:t>
            </w:r>
            <w:r>
              <w:rPr>
                <w:rFonts w:eastAsia="Arial Narrow" w:cs="Times New Roman"/>
              </w:rPr>
              <w:t xml:space="preserve">ion of </w:t>
            </w:r>
            <w:r w:rsidRPr="001576CD">
              <w:rPr>
                <w:rFonts w:eastAsia="Arial Narrow" w:cs="Times New Roman"/>
              </w:rPr>
              <w:t>fisheries catch data</w:t>
            </w:r>
            <w:r>
              <w:rPr>
                <w:rFonts w:eastAsia="Arial Narrow" w:cs="Times New Roman"/>
              </w:rPr>
              <w:t>.</w:t>
            </w:r>
          </w:p>
          <w:p w:rsidR="001576CD" w:rsidRPr="001576CD" w:rsidRDefault="001576CD" w:rsidP="001576CD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  <w:p w:rsidR="001576CD" w:rsidRDefault="001576CD" w:rsidP="001576CD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S</w:t>
            </w:r>
            <w:r w:rsidRPr="001576CD">
              <w:rPr>
                <w:rFonts w:eastAsia="Arial Narrow" w:cs="Times New Roman"/>
              </w:rPr>
              <w:t>PC</w:t>
            </w:r>
            <w:r>
              <w:rPr>
                <w:rFonts w:eastAsia="Arial Narrow" w:cs="Times New Roman"/>
              </w:rPr>
              <w:t xml:space="preserve"> provides comprehensive validation and auditing in the data management systems used for processing fisheries data collected by the Pacific Island countries, including field range-checks, distance-checks, positions on land, comparison with VMS data, etc.). These data are subsequently forwarded to the WCPFC.</w:t>
            </w:r>
          </w:p>
          <w:p w:rsidR="001576CD" w:rsidRDefault="001576CD" w:rsidP="001576CD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</w:p>
          <w:p w:rsidR="00406445" w:rsidRPr="00502FAF" w:rsidRDefault="001576CD" w:rsidP="001576CD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 xml:space="preserve"> </w:t>
            </w:r>
          </w:p>
        </w:tc>
        <w:tc>
          <w:tcPr>
            <w:tcW w:w="202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C</w:t>
            </w:r>
            <w:r w:rsidRPr="00502FAF">
              <w:rPr>
                <w:rFonts w:eastAsia="Arial Narrow" w:cs="Times New Roman"/>
                <w:spacing w:val="-1"/>
              </w:rPr>
              <w:t>o</w:t>
            </w:r>
            <w:r w:rsidRPr="00502FAF">
              <w:rPr>
                <w:rFonts w:eastAsia="Arial Narrow" w:cs="Times New Roman"/>
              </w:rPr>
              <w:t>mpl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te</w:t>
            </w:r>
          </w:p>
        </w:tc>
        <w:tc>
          <w:tcPr>
            <w:tcW w:w="20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Sc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  <w:spacing w:val="1"/>
              </w:rPr>
              <w:t>ce</w:t>
            </w:r>
            <w:r w:rsidRPr="00502FAF">
              <w:rPr>
                <w:rFonts w:eastAsia="Arial Narrow" w:cs="Times New Roman"/>
              </w:rPr>
              <w:t>/</w:t>
            </w:r>
            <w:proofErr w:type="spellStart"/>
            <w:r w:rsidRPr="00502FAF">
              <w:rPr>
                <w:rFonts w:eastAsia="Arial Narrow" w:cs="Times New Roman"/>
              </w:rPr>
              <w:t>Man</w:t>
            </w:r>
            <w:r w:rsidRPr="00502FAF">
              <w:rPr>
                <w:rFonts w:eastAsia="Arial Narrow" w:cs="Times New Roman"/>
                <w:spacing w:val="1"/>
              </w:rPr>
              <w:t>a</w:t>
            </w:r>
            <w:r w:rsidRPr="00502FAF">
              <w:rPr>
                <w:rFonts w:eastAsia="Arial Narrow" w:cs="Times New Roman"/>
              </w:rPr>
              <w:t>gr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ment</w:t>
            </w:r>
            <w:proofErr w:type="spellEnd"/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C/T</w:t>
            </w:r>
            <w:r w:rsidRPr="00502FAF">
              <w:rPr>
                <w:rFonts w:eastAsia="Arial Narrow" w:cs="Times New Roman"/>
                <w:spacing w:val="-1"/>
              </w:rPr>
              <w:t>C</w:t>
            </w:r>
            <w:r w:rsidRPr="00502FAF">
              <w:rPr>
                <w:rFonts w:eastAsia="Arial Narrow" w:cs="Times New Roman"/>
              </w:rPr>
              <w:t>C/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7" w:right="-20"/>
              <w:rPr>
                <w:rFonts w:cs="Times New Roman"/>
              </w:rPr>
            </w:pP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9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-1"/>
              </w:rPr>
              <w:t>W</w:t>
            </w:r>
            <w:r w:rsidRPr="00502FAF">
              <w:rPr>
                <w:rFonts w:eastAsia="Arial Narrow" w:cs="Times New Roman"/>
              </w:rPr>
              <w:t>CPFC</w:t>
            </w:r>
          </w:p>
        </w:tc>
        <w:tc>
          <w:tcPr>
            <w:tcW w:w="231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</w:rPr>
              <w:t>SP</w:t>
            </w:r>
            <w:r w:rsidRPr="00502FAF">
              <w:rPr>
                <w:rFonts w:eastAsia="Arial Narrow" w:cs="Times New Roman"/>
              </w:rPr>
              <w:t xml:space="preserve">C </w:t>
            </w:r>
            <w:r w:rsidRPr="00502FAF">
              <w:rPr>
                <w:rFonts w:eastAsia="Arial Narrow" w:cs="Times New Roman"/>
                <w:spacing w:val="1"/>
              </w:rPr>
              <w:t>c</w:t>
            </w:r>
            <w:r w:rsidRPr="00502FAF">
              <w:rPr>
                <w:rFonts w:eastAsia="Arial Narrow" w:cs="Times New Roman"/>
              </w:rPr>
              <w:t>l</w:t>
            </w:r>
            <w:r w:rsidRPr="00502FAF">
              <w:rPr>
                <w:rFonts w:eastAsia="Arial Narrow" w:cs="Times New Roman"/>
                <w:spacing w:val="1"/>
              </w:rPr>
              <w:t>ea</w:t>
            </w:r>
            <w:r w:rsidRPr="00502FAF">
              <w:rPr>
                <w:rFonts w:eastAsia="Arial Narrow" w:cs="Times New Roman"/>
                <w:spacing w:val="-3"/>
              </w:rPr>
              <w:t>n</w:t>
            </w:r>
            <w:r w:rsidRPr="00502FAF">
              <w:rPr>
                <w:rFonts w:eastAsia="Arial Narrow" w:cs="Times New Roman"/>
              </w:rPr>
              <w:t>s data</w:t>
            </w:r>
            <w:r w:rsidRPr="00502FAF">
              <w:rPr>
                <w:rFonts w:eastAsia="Arial Narrow" w:cs="Times New Roman"/>
                <w:spacing w:val="1"/>
              </w:rPr>
              <w:t xml:space="preserve"> a</w:t>
            </w:r>
            <w:r w:rsidRPr="00502FAF">
              <w:rPr>
                <w:rFonts w:eastAsia="Arial Narrow" w:cs="Times New Roman"/>
              </w:rPr>
              <w:t>s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8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it</w:t>
            </w:r>
            <w:r w:rsidRPr="00502FAF">
              <w:rPr>
                <w:rFonts w:eastAsia="Arial Narrow" w:cs="Times New Roman"/>
                <w:spacing w:val="-1"/>
              </w:rPr>
              <w:t xml:space="preserve"> </w:t>
            </w:r>
            <w:r w:rsidRPr="00502FAF">
              <w:rPr>
                <w:rFonts w:eastAsia="Arial Narrow" w:cs="Times New Roman"/>
              </w:rPr>
              <w:t>is pro</w:t>
            </w:r>
            <w:r w:rsidRPr="00502FAF">
              <w:rPr>
                <w:rFonts w:eastAsia="Arial Narrow" w:cs="Times New Roman"/>
                <w:spacing w:val="1"/>
              </w:rPr>
              <w:t>ces</w:t>
            </w:r>
            <w:r w:rsidRPr="00502FAF">
              <w:rPr>
                <w:rFonts w:eastAsia="Arial Narrow" w:cs="Times New Roman"/>
              </w:rPr>
              <w:t xml:space="preserve">s </w:t>
            </w:r>
            <w:r w:rsidRPr="00502FAF">
              <w:rPr>
                <w:rFonts w:eastAsia="Arial Narrow" w:cs="Times New Roman"/>
                <w:spacing w:val="1"/>
              </w:rPr>
              <w:t>e</w:t>
            </w:r>
            <w:r w:rsidRPr="00502FAF">
              <w:rPr>
                <w:rFonts w:eastAsia="Arial Narrow" w:cs="Times New Roman"/>
              </w:rPr>
              <w:t>d.</w:t>
            </w:r>
          </w:p>
        </w:tc>
        <w:tc>
          <w:tcPr>
            <w:tcW w:w="325" w:type="pct"/>
          </w:tcPr>
          <w:p w:rsidR="00406445" w:rsidRPr="00502FAF" w:rsidRDefault="00406445" w:rsidP="009D6D50">
            <w:pPr>
              <w:snapToGrid w:val="0"/>
              <w:spacing w:after="0" w:line="240" w:lineRule="auto"/>
              <w:ind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  <w:spacing w:val="1"/>
                <w:position w:val="1"/>
              </w:rPr>
              <w:t>S</w:t>
            </w:r>
            <w:r w:rsidRPr="00502FAF">
              <w:rPr>
                <w:rFonts w:eastAsia="Arial Narrow" w:cs="Times New Roman"/>
                <w:position w:val="1"/>
              </w:rPr>
              <w:t>C</w:t>
            </w:r>
          </w:p>
          <w:p w:rsidR="00406445" w:rsidRPr="00502FAF" w:rsidRDefault="00406445" w:rsidP="009D6D50">
            <w:pPr>
              <w:snapToGrid w:val="0"/>
              <w:spacing w:after="0" w:line="240" w:lineRule="auto"/>
              <w:ind w:left="-108" w:right="-20"/>
              <w:rPr>
                <w:rFonts w:eastAsia="Arial Narrow" w:cs="Times New Roman"/>
              </w:rPr>
            </w:pPr>
            <w:r w:rsidRPr="00502FAF">
              <w:rPr>
                <w:rFonts w:eastAsia="Arial Narrow" w:cs="Times New Roman"/>
              </w:rPr>
              <w:t>di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cu</w:t>
            </w:r>
            <w:r w:rsidRPr="00502FAF">
              <w:rPr>
                <w:rFonts w:eastAsia="Arial Narrow" w:cs="Times New Roman"/>
                <w:spacing w:val="-1"/>
              </w:rPr>
              <w:t>s</w:t>
            </w:r>
            <w:r w:rsidRPr="00502FAF">
              <w:rPr>
                <w:rFonts w:eastAsia="Arial Narrow" w:cs="Times New Roman"/>
                <w:spacing w:val="1"/>
              </w:rPr>
              <w:t>s</w:t>
            </w:r>
            <w:r w:rsidRPr="00502FAF">
              <w:rPr>
                <w:rFonts w:eastAsia="Arial Narrow" w:cs="Times New Roman"/>
              </w:rPr>
              <w:t>i</w:t>
            </w:r>
            <w:r w:rsidRPr="00502FAF">
              <w:rPr>
                <w:rFonts w:eastAsia="Arial Narrow" w:cs="Times New Roman"/>
                <w:spacing w:val="1"/>
              </w:rPr>
              <w:t>o</w:t>
            </w:r>
            <w:r w:rsidRPr="00502FAF">
              <w:rPr>
                <w:rFonts w:eastAsia="Arial Narrow" w:cs="Times New Roman"/>
              </w:rPr>
              <w:t>n</w:t>
            </w:r>
          </w:p>
        </w:tc>
      </w:tr>
    </w:tbl>
    <w:p w:rsidR="006F11F7" w:rsidRPr="00830778" w:rsidRDefault="006F11F7" w:rsidP="009D6D50">
      <w:pPr>
        <w:snapToGrid w:val="0"/>
        <w:spacing w:after="0" w:line="240" w:lineRule="auto"/>
        <w:rPr>
          <w:rFonts w:cs="Times New Roman"/>
          <w:sz w:val="20"/>
          <w:szCs w:val="20"/>
        </w:rPr>
      </w:pPr>
    </w:p>
    <w:sectPr w:rsidR="006F11F7" w:rsidRPr="00830778" w:rsidSect="00CB66DE">
      <w:pgSz w:w="16838" w:h="11906" w:orient="landscape" w:code="9"/>
      <w:pgMar w:top="720" w:right="720" w:bottom="720" w:left="720" w:header="144" w:footer="1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7" w:rsidRPr="00054B92" w:rsidRDefault="007B6BD7" w:rsidP="00C045EC">
      <w:pPr>
        <w:spacing w:after="0" w:line="240" w:lineRule="auto"/>
        <w:rPr>
          <w:rFonts w:eastAsia="Times New Roman" w:cs="Times New Roman"/>
          <w:sz w:val="24"/>
          <w:szCs w:val="20"/>
          <w:lang w:val="en-GB"/>
        </w:rPr>
      </w:pPr>
      <w:r>
        <w:separator/>
      </w:r>
    </w:p>
  </w:endnote>
  <w:endnote w:type="continuationSeparator" w:id="0">
    <w:p w:rsidR="007B6BD7" w:rsidRPr="00054B92" w:rsidRDefault="007B6BD7" w:rsidP="00C045EC">
      <w:pPr>
        <w:spacing w:after="0" w:line="240" w:lineRule="auto"/>
        <w:rPr>
          <w:rFonts w:eastAsia="Times New Roman" w:cs="Times New Roman"/>
          <w:sz w:val="24"/>
          <w:szCs w:val="20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7" w:rsidRPr="00054B92" w:rsidRDefault="007B6BD7" w:rsidP="00C045EC">
      <w:pPr>
        <w:spacing w:after="0" w:line="240" w:lineRule="auto"/>
        <w:rPr>
          <w:rFonts w:eastAsia="Times New Roman" w:cs="Times New Roman"/>
          <w:sz w:val="24"/>
          <w:szCs w:val="20"/>
          <w:lang w:val="en-GB"/>
        </w:rPr>
      </w:pPr>
      <w:r>
        <w:separator/>
      </w:r>
    </w:p>
  </w:footnote>
  <w:footnote w:type="continuationSeparator" w:id="0">
    <w:p w:rsidR="007B6BD7" w:rsidRPr="00054B92" w:rsidRDefault="007B6BD7" w:rsidP="00C045EC">
      <w:pPr>
        <w:spacing w:after="0" w:line="240" w:lineRule="auto"/>
        <w:rPr>
          <w:rFonts w:eastAsia="Times New Roman" w:cs="Times New Roman"/>
          <w:sz w:val="24"/>
          <w:szCs w:val="20"/>
          <w:lang w:val="en-GB"/>
        </w:rPr>
      </w:pPr>
      <w:r>
        <w:continuationSeparator/>
      </w:r>
    </w:p>
  </w:footnote>
  <w:footnote w:id="1">
    <w:p w:rsidR="00A77451" w:rsidRDefault="00A77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B15">
        <w:rPr>
          <w:rFonts w:eastAsia="Calibri" w:cs="Calibri"/>
          <w:spacing w:val="-1"/>
        </w:rPr>
        <w:t>T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s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4"/>
        </w:rPr>
        <w:t xml:space="preserve"> 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2"/>
        </w:rPr>
        <w:t>e</w:t>
      </w:r>
      <w:r w:rsidRPr="00F83B15">
        <w:rPr>
          <w:rFonts w:eastAsia="Calibri" w:cs="Calibri"/>
          <w:spacing w:val="-1"/>
        </w:rPr>
        <w:t>me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  <w:spacing w:val="3"/>
        </w:rPr>
        <w:t>t</w:t>
      </w:r>
      <w:r w:rsidRPr="00F83B15">
        <w:rPr>
          <w:rFonts w:eastAsia="Calibri" w:cs="Calibri"/>
        </w:rPr>
        <w:t>s r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d</w:t>
      </w:r>
      <w:r w:rsidRPr="00F83B15">
        <w:rPr>
          <w:rFonts w:eastAsia="Calibri" w:cs="Calibri"/>
        </w:rPr>
        <w:t>:</w:t>
      </w:r>
      <w:r w:rsidRPr="00F83B15">
        <w:rPr>
          <w:rFonts w:eastAsia="Calibri" w:cs="Calibri"/>
          <w:spacing w:val="5"/>
        </w:rPr>
        <w:t xml:space="preserve"> </w:t>
      </w:r>
      <w:r w:rsidRPr="00F83B15">
        <w:rPr>
          <w:rFonts w:eastAsia="Calibri" w:cs="Calibri"/>
          <w:spacing w:val="2"/>
        </w:rPr>
        <w:t>"</w:t>
      </w:r>
      <w:r w:rsidRPr="00F83B15">
        <w:rPr>
          <w:rFonts w:eastAsia="Calibri" w:cs="Calibri"/>
          <w:spacing w:val="-1"/>
        </w:rPr>
        <w:t>T</w:t>
      </w:r>
      <w:r w:rsidRPr="00F83B15">
        <w:rPr>
          <w:rFonts w:eastAsia="Calibri" w:cs="Calibri"/>
          <w:spacing w:val="1"/>
        </w:rPr>
        <w:t>he</w:t>
      </w:r>
      <w:r w:rsidRPr="00F83B15">
        <w:rPr>
          <w:rFonts w:eastAsia="Calibri" w:cs="Calibri"/>
        </w:rPr>
        <w:t>re</w:t>
      </w:r>
      <w:r w:rsidRPr="00F83B15">
        <w:rPr>
          <w:rFonts w:eastAsia="Calibri" w:cs="Calibri"/>
          <w:spacing w:val="3"/>
        </w:rPr>
        <w:t xml:space="preserve"> </w:t>
      </w:r>
      <w:r w:rsidRPr="00F83B15">
        <w:rPr>
          <w:rFonts w:eastAsia="Calibri" w:cs="Calibri"/>
        </w:rPr>
        <w:t>is</w:t>
      </w:r>
      <w:r w:rsidRPr="00F83B15">
        <w:rPr>
          <w:rFonts w:eastAsia="Calibri" w:cs="Calibri"/>
          <w:spacing w:val="7"/>
        </w:rPr>
        <w:t xml:space="preserve"> </w:t>
      </w:r>
      <w:r w:rsidRPr="00F83B15">
        <w:rPr>
          <w:rFonts w:eastAsia="Calibri" w:cs="Calibri"/>
        </w:rPr>
        <w:t>co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c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r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,</w:t>
      </w:r>
      <w:r w:rsidRPr="00F83B15">
        <w:rPr>
          <w:rFonts w:eastAsia="Calibri" w:cs="Calibri"/>
          <w:spacing w:val="3"/>
        </w:rPr>
        <w:t xml:space="preserve"> </w:t>
      </w:r>
      <w:r w:rsidRPr="00F83B15">
        <w:rPr>
          <w:rFonts w:eastAsia="Calibri" w:cs="Calibri"/>
          <w:spacing w:val="1"/>
        </w:rPr>
        <w:t>y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7"/>
        </w:rPr>
        <w:t xml:space="preserve"> </w:t>
      </w:r>
      <w:r w:rsidRPr="00F83B15">
        <w:rPr>
          <w:rFonts w:eastAsia="Calibri" w:cs="Calibri"/>
        </w:rPr>
        <w:t>to</w:t>
      </w:r>
      <w:r w:rsidRPr="00F83B15">
        <w:rPr>
          <w:rFonts w:eastAsia="Calibri" w:cs="Calibri"/>
          <w:spacing w:val="9"/>
        </w:rPr>
        <w:t xml:space="preserve"> </w:t>
      </w:r>
      <w:r w:rsidRPr="00F83B15">
        <w:rPr>
          <w:rFonts w:eastAsia="Calibri" w:cs="Calibri"/>
          <w:spacing w:val="1"/>
        </w:rPr>
        <w:t>b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7"/>
        </w:rPr>
        <w:t xml:space="preserve"> 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  <w:spacing w:val="1"/>
        </w:rPr>
        <w:t>ub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  <w:spacing w:val="3"/>
        </w:rPr>
        <w:t>t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ti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ted,</w:t>
      </w:r>
      <w:r w:rsidRPr="00F83B15">
        <w:rPr>
          <w:rFonts w:eastAsia="Calibri" w:cs="Calibri"/>
          <w:spacing w:val="-2"/>
        </w:rPr>
        <w:t xml:space="preserve"> 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at</w:t>
      </w:r>
      <w:r w:rsidRPr="00F83B15">
        <w:rPr>
          <w:rFonts w:eastAsia="Calibri" w:cs="Calibri"/>
          <w:spacing w:val="5"/>
        </w:rPr>
        <w:t xml:space="preserve"> 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igh</w:t>
      </w:r>
      <w:r w:rsidRPr="00F83B15">
        <w:rPr>
          <w:rFonts w:eastAsia="Calibri" w:cs="Calibri"/>
          <w:spacing w:val="6"/>
        </w:rPr>
        <w:t xml:space="preserve"> </w:t>
      </w:r>
      <w:r w:rsidRPr="00F83B15">
        <w:rPr>
          <w:rFonts w:eastAsia="Calibri" w:cs="Calibri"/>
        </w:rPr>
        <w:t>ca</w:t>
      </w:r>
      <w:r w:rsidRPr="00F83B15">
        <w:rPr>
          <w:rFonts w:eastAsia="Calibri" w:cs="Calibri"/>
          <w:spacing w:val="1"/>
        </w:rPr>
        <w:t>t</w:t>
      </w:r>
      <w:r w:rsidRPr="00F83B15">
        <w:rPr>
          <w:rFonts w:eastAsia="Calibri" w:cs="Calibri"/>
        </w:rPr>
        <w:t>c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3"/>
        </w:rPr>
        <w:t xml:space="preserve"> </w:t>
      </w:r>
      <w:r w:rsidRPr="00F83B15">
        <w:rPr>
          <w:rFonts w:eastAsia="Calibri" w:cs="Calibri"/>
        </w:rPr>
        <w:t>in</w:t>
      </w:r>
      <w:r w:rsidRPr="00F83B15">
        <w:rPr>
          <w:rFonts w:eastAsia="Calibri" w:cs="Calibri"/>
          <w:spacing w:val="8"/>
        </w:rPr>
        <w:t xml:space="preserve"> 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6"/>
        </w:rPr>
        <w:t xml:space="preserve"> 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qu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t</w:t>
      </w:r>
      <w:r w:rsidRPr="00F83B15">
        <w:rPr>
          <w:rFonts w:eastAsia="Calibri" w:cs="Calibri"/>
        </w:rPr>
        <w:t>orial</w:t>
      </w:r>
      <w:r w:rsidRPr="00F83B15">
        <w:rPr>
          <w:rFonts w:eastAsia="Calibri" w:cs="Calibri"/>
          <w:spacing w:val="2"/>
        </w:rPr>
        <w:t xml:space="preserve"> </w:t>
      </w:r>
      <w:r w:rsidRPr="00F83B15">
        <w:rPr>
          <w:rFonts w:eastAsia="Calibri" w:cs="Calibri"/>
        </w:rPr>
        <w:t>r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gio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3"/>
        </w:rPr>
        <w:t xml:space="preserve"> </w:t>
      </w:r>
      <w:r w:rsidRPr="00F83B15">
        <w:rPr>
          <w:rFonts w:eastAsia="Calibri" w:cs="Calibri"/>
        </w:rPr>
        <w:t>co</w:t>
      </w:r>
      <w:r w:rsidRPr="00F83B15">
        <w:rPr>
          <w:rFonts w:eastAsia="Calibri" w:cs="Calibri"/>
          <w:spacing w:val="1"/>
        </w:rPr>
        <w:t>u</w:t>
      </w:r>
      <w:r w:rsidRPr="00F83B15">
        <w:rPr>
          <w:rFonts w:eastAsia="Calibri" w:cs="Calibri"/>
        </w:rPr>
        <w:t>ld</w:t>
      </w:r>
      <w:r w:rsidRPr="00F83B15">
        <w:rPr>
          <w:rFonts w:eastAsia="Calibri" w:cs="Calibri"/>
          <w:spacing w:val="6"/>
        </w:rPr>
        <w:t xml:space="preserve"> </w:t>
      </w:r>
      <w:r w:rsidRPr="00F83B15">
        <w:rPr>
          <w:rFonts w:eastAsia="Calibri" w:cs="Calibri"/>
        </w:rPr>
        <w:t>r</w:t>
      </w:r>
      <w:r w:rsidRPr="00F83B15">
        <w:rPr>
          <w:rFonts w:eastAsia="Calibri" w:cs="Calibri"/>
          <w:spacing w:val="-1"/>
        </w:rPr>
        <w:t>es</w:t>
      </w:r>
      <w:r w:rsidRPr="00F83B15">
        <w:rPr>
          <w:rFonts w:eastAsia="Calibri" w:cs="Calibri"/>
          <w:spacing w:val="1"/>
        </w:rPr>
        <w:t>u</w:t>
      </w:r>
      <w:r w:rsidRPr="00F83B15">
        <w:rPr>
          <w:rFonts w:eastAsia="Calibri" w:cs="Calibri"/>
        </w:rPr>
        <w:t>lt</w:t>
      </w:r>
      <w:r w:rsidRPr="00F83B15">
        <w:rPr>
          <w:rFonts w:eastAsia="Calibri" w:cs="Calibri"/>
          <w:spacing w:val="5"/>
        </w:rPr>
        <w:t xml:space="preserve"> </w:t>
      </w:r>
      <w:r w:rsidRPr="00F83B15">
        <w:rPr>
          <w:rFonts w:eastAsia="Calibri" w:cs="Calibri"/>
          <w:w w:val="99"/>
        </w:rPr>
        <w:t>i</w:t>
      </w:r>
      <w:r w:rsidRPr="00F83B15">
        <w:rPr>
          <w:rFonts w:eastAsia="Calibri" w:cs="Calibri"/>
          <w:spacing w:val="-31"/>
        </w:rPr>
        <w:t xml:space="preserve"> </w:t>
      </w:r>
      <w:r w:rsidRPr="00F83B15">
        <w:rPr>
          <w:rFonts w:eastAsia="Calibri" w:cs="Calibri"/>
        </w:rPr>
        <w:t>n</w:t>
      </w:r>
      <w:r w:rsidRPr="00F83B15">
        <w:rPr>
          <w:rFonts w:eastAsia="Calibri" w:cs="Calibri"/>
          <w:spacing w:val="9"/>
        </w:rPr>
        <w:t xml:space="preserve"> </w:t>
      </w:r>
      <w:r w:rsidRPr="00F83B15">
        <w:rPr>
          <w:rFonts w:eastAsia="Calibri" w:cs="Calibri"/>
        </w:rPr>
        <w:t>ra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ge</w:t>
      </w:r>
      <w:r w:rsidRPr="00F83B15">
        <w:rPr>
          <w:rFonts w:eastAsia="Calibri" w:cs="Calibri"/>
          <w:spacing w:val="4"/>
        </w:rPr>
        <w:t xml:space="preserve"> </w:t>
      </w:r>
      <w:r w:rsidRPr="00F83B15">
        <w:rPr>
          <w:rFonts w:eastAsia="Calibri" w:cs="Calibri"/>
        </w:rPr>
        <w:t>co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tr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ction</w:t>
      </w:r>
      <w:r w:rsidRPr="00F83B15">
        <w:rPr>
          <w:rFonts w:eastAsia="Calibri" w:cs="Calibri"/>
          <w:spacing w:val="1"/>
        </w:rPr>
        <w:t xml:space="preserve"> </w:t>
      </w:r>
      <w:r w:rsidRPr="00F83B15">
        <w:rPr>
          <w:rFonts w:eastAsia="Calibri" w:cs="Calibri"/>
        </w:rPr>
        <w:t>of</w:t>
      </w:r>
      <w:r w:rsidRPr="00F83B15">
        <w:rPr>
          <w:rFonts w:eastAsia="Calibri" w:cs="Calibri"/>
          <w:spacing w:val="7"/>
        </w:rPr>
        <w:t xml:space="preserve"> 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6"/>
        </w:rPr>
        <w:t xml:space="preserve"> 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o</w:t>
      </w:r>
      <w:r w:rsidRPr="00F83B15">
        <w:rPr>
          <w:rFonts w:eastAsia="Calibri" w:cs="Calibri"/>
        </w:rPr>
        <w:t>ck, t</w:t>
      </w:r>
      <w:r w:rsidRPr="00F83B15">
        <w:rPr>
          <w:rFonts w:eastAsia="Calibri" w:cs="Calibri"/>
          <w:spacing w:val="1"/>
        </w:rPr>
        <w:t>hu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r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du</w:t>
      </w:r>
      <w:r w:rsidRPr="00F83B15">
        <w:rPr>
          <w:rFonts w:eastAsia="Calibri" w:cs="Calibri"/>
        </w:rPr>
        <w:t>cing</w:t>
      </w:r>
      <w:r w:rsidRPr="00F83B15">
        <w:rPr>
          <w:rFonts w:eastAsia="Calibri" w:cs="Calibri"/>
          <w:spacing w:val="-6"/>
        </w:rPr>
        <w:t xml:space="preserve"> 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</w:rPr>
        <w:t>ki</w:t>
      </w:r>
      <w:r w:rsidRPr="00F83B15">
        <w:rPr>
          <w:rFonts w:eastAsia="Calibri" w:cs="Calibri"/>
          <w:spacing w:val="1"/>
        </w:rPr>
        <w:t>p</w:t>
      </w:r>
      <w:r w:rsidRPr="00F83B15">
        <w:rPr>
          <w:rFonts w:eastAsia="Calibri" w:cs="Calibri"/>
        </w:rPr>
        <w:t>j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ck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-1"/>
        </w:rPr>
        <w:t>v</w:t>
      </w:r>
      <w:r w:rsidRPr="00F83B15">
        <w:rPr>
          <w:rFonts w:eastAsia="Calibri" w:cs="Calibri"/>
        </w:rPr>
        <w:t>ail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  <w:spacing w:val="3"/>
        </w:rPr>
        <w:t>b</w:t>
      </w:r>
      <w:r w:rsidRPr="00F83B15">
        <w:rPr>
          <w:rFonts w:eastAsia="Calibri" w:cs="Calibri"/>
        </w:rPr>
        <w:t>ility</w:t>
      </w:r>
      <w:r w:rsidRPr="00F83B15">
        <w:rPr>
          <w:rFonts w:eastAsia="Calibri" w:cs="Calibri"/>
          <w:spacing w:val="-8"/>
        </w:rPr>
        <w:t xml:space="preserve"> </w:t>
      </w:r>
      <w:r w:rsidRPr="00F83B15">
        <w:rPr>
          <w:rFonts w:eastAsia="Calibri" w:cs="Calibri"/>
          <w:spacing w:val="1"/>
        </w:rPr>
        <w:t>t</w:t>
      </w:r>
      <w:r w:rsidRPr="00F83B15">
        <w:rPr>
          <w:rFonts w:eastAsia="Calibri" w:cs="Calibri"/>
        </w:rPr>
        <w:t>o</w:t>
      </w:r>
      <w:r w:rsidRPr="00F83B15">
        <w:rPr>
          <w:rFonts w:eastAsia="Calibri" w:cs="Calibri"/>
          <w:spacing w:val="-2"/>
        </w:rPr>
        <w:t xml:space="preserve"> 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igher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l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ti</w:t>
      </w:r>
      <w:r w:rsidRPr="00F83B15">
        <w:rPr>
          <w:rFonts w:eastAsia="Calibri" w:cs="Calibri"/>
          <w:spacing w:val="1"/>
        </w:rPr>
        <w:t>tud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-7"/>
        </w:rPr>
        <w:t xml:space="preserve"> </w:t>
      </w:r>
      <w:r w:rsidRPr="00F83B15">
        <w:rPr>
          <w:rFonts w:eastAsia="Calibri" w:cs="Calibri"/>
        </w:rPr>
        <w:t>(e.</w:t>
      </w:r>
      <w:r w:rsidRPr="00F83B15">
        <w:rPr>
          <w:rFonts w:eastAsia="Calibri" w:cs="Calibri"/>
          <w:spacing w:val="-1"/>
        </w:rPr>
        <w:t>g</w:t>
      </w:r>
      <w:r w:rsidRPr="00F83B15">
        <w:rPr>
          <w:rFonts w:eastAsia="Calibri" w:cs="Calibri"/>
        </w:rPr>
        <w:t>.</w:t>
      </w:r>
      <w:r w:rsidRPr="00F83B15">
        <w:rPr>
          <w:rFonts w:eastAsia="Calibri" w:cs="Calibri"/>
          <w:spacing w:val="-4"/>
        </w:rPr>
        <w:t xml:space="preserve"> </w:t>
      </w:r>
      <w:r w:rsidRPr="00F83B15">
        <w:rPr>
          <w:rFonts w:eastAsia="Calibri" w:cs="Calibri"/>
          <w:spacing w:val="-1"/>
        </w:rPr>
        <w:t>J</w:t>
      </w:r>
      <w:r w:rsidRPr="00F83B15">
        <w:rPr>
          <w:rFonts w:eastAsia="Calibri" w:cs="Calibri"/>
          <w:spacing w:val="3"/>
        </w:rPr>
        <w:t>a</w:t>
      </w:r>
      <w:r w:rsidRPr="00F83B15">
        <w:rPr>
          <w:rFonts w:eastAsia="Calibri" w:cs="Calibri"/>
          <w:spacing w:val="1"/>
        </w:rPr>
        <w:t>p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,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u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</w:rPr>
        <w:t>tr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</w:rPr>
        <w:t>lia</w:t>
      </w:r>
      <w:r w:rsidRPr="00F83B15">
        <w:rPr>
          <w:rFonts w:eastAsia="Calibri" w:cs="Calibri"/>
          <w:spacing w:val="-6"/>
        </w:rPr>
        <w:t xml:space="preserve"> </w:t>
      </w:r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d</w:t>
      </w:r>
      <w:r w:rsidRPr="00F83B15">
        <w:rPr>
          <w:rFonts w:eastAsia="Calibri" w:cs="Calibri"/>
          <w:spacing w:val="-2"/>
        </w:rPr>
        <w:t xml:space="preserve"> 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w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  <w:spacing w:val="1"/>
        </w:rPr>
        <w:t>Z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al</w:t>
      </w:r>
      <w:r w:rsidRPr="00F83B15">
        <w:rPr>
          <w:rFonts w:eastAsia="Calibri" w:cs="Calibri"/>
          <w:spacing w:val="1"/>
        </w:rPr>
        <w:t>and</w:t>
      </w:r>
      <w:r w:rsidRPr="00F83B15">
        <w:rPr>
          <w:rFonts w:eastAsia="Calibri" w:cs="Calibri"/>
        </w:rPr>
        <w:t>)</w:t>
      </w:r>
      <w:r w:rsidRPr="00F83B15">
        <w:rPr>
          <w:rFonts w:eastAsia="Calibri" w:cs="Calibri"/>
          <w:spacing w:val="-7"/>
        </w:rPr>
        <w:t xml:space="preserve"> </w:t>
      </w:r>
      <w:r w:rsidRPr="00F83B15">
        <w:rPr>
          <w:rFonts w:eastAsia="Calibri" w:cs="Calibri"/>
          <w:spacing w:val="7"/>
        </w:rPr>
        <w:t>f</w:t>
      </w:r>
      <w:r w:rsidRPr="00F83B15">
        <w:rPr>
          <w:rFonts w:eastAsia="Calibri" w:cs="Calibri"/>
        </w:rPr>
        <w:t>i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</w:rPr>
        <w:t>r</w:t>
      </w:r>
      <w:r w:rsidRPr="00F83B15">
        <w:rPr>
          <w:rFonts w:eastAsia="Calibri" w:cs="Calibri"/>
          <w:spacing w:val="2"/>
        </w:rPr>
        <w:t>i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s</w:t>
      </w:r>
      <w:r w:rsidRPr="00F83B15">
        <w:rPr>
          <w:rFonts w:eastAsia="Calibri" w:cs="Calibri"/>
        </w:rPr>
        <w:t>"</w:t>
      </w:r>
    </w:p>
  </w:footnote>
  <w:footnote w:id="2">
    <w:p w:rsidR="00A77451" w:rsidRPr="00BB48AA" w:rsidRDefault="00A77451" w:rsidP="00BB48AA">
      <w:pPr>
        <w:pStyle w:val="FootnoteText"/>
        <w:snapToGrid w:val="0"/>
      </w:pPr>
      <w:r>
        <w:rPr>
          <w:rStyle w:val="FootnoteReference"/>
        </w:rPr>
        <w:footnoteRef/>
      </w:r>
      <w:r>
        <w:t xml:space="preserve"> </w:t>
      </w:r>
      <w:r w:rsidRPr="00BB48AA">
        <w:rPr>
          <w:rFonts w:eastAsia="Calibri" w:cs="Calibri"/>
        </w:rPr>
        <w:t>For</w:t>
      </w:r>
      <w:r w:rsidRPr="00BB48AA">
        <w:rPr>
          <w:rFonts w:eastAsia="Calibri" w:cs="Calibri"/>
          <w:spacing w:val="7"/>
        </w:rPr>
        <w:t xml:space="preserve"> 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x</w:t>
      </w:r>
      <w:r w:rsidRPr="00BB48AA">
        <w:rPr>
          <w:rFonts w:eastAsia="Calibri" w:cs="Calibri"/>
          <w:spacing w:val="1"/>
        </w:rPr>
        <w:t>a</w:t>
      </w:r>
      <w:r w:rsidRPr="00BB48AA">
        <w:rPr>
          <w:rFonts w:eastAsia="Calibri" w:cs="Calibri"/>
          <w:spacing w:val="-1"/>
        </w:rPr>
        <w:t>m</w:t>
      </w:r>
      <w:r w:rsidRPr="00BB48AA">
        <w:rPr>
          <w:rFonts w:eastAsia="Calibri" w:cs="Calibri"/>
          <w:spacing w:val="1"/>
        </w:rPr>
        <w:t>p</w:t>
      </w:r>
      <w:r w:rsidRPr="00BB48AA">
        <w:rPr>
          <w:rFonts w:eastAsia="Calibri" w:cs="Calibri"/>
          <w:spacing w:val="2"/>
        </w:rPr>
        <w:t>l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,</w:t>
      </w:r>
      <w:r w:rsidRPr="00BB48AA">
        <w:rPr>
          <w:rFonts w:eastAsia="Calibri" w:cs="Calibri"/>
          <w:spacing w:val="1"/>
        </w:rPr>
        <w:t xml:space="preserve"> 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  <w:spacing w:val="1"/>
        </w:rPr>
        <w:t>u</w:t>
      </w:r>
      <w:r w:rsidRPr="00BB48AA">
        <w:rPr>
          <w:rFonts w:eastAsia="Calibri" w:cs="Calibri"/>
        </w:rPr>
        <w:t>ch</w:t>
      </w:r>
      <w:r w:rsidRPr="00BB48AA">
        <w:rPr>
          <w:rFonts w:eastAsia="Calibri" w:cs="Calibri"/>
          <w:spacing w:val="4"/>
        </w:rPr>
        <w:t xml:space="preserve"> </w:t>
      </w:r>
      <w:r w:rsidRPr="00BB48AA">
        <w:rPr>
          <w:rFonts w:eastAsia="Calibri" w:cs="Calibri"/>
        </w:rPr>
        <w:t>r</w:t>
      </w:r>
      <w:r w:rsidRPr="00BB48AA">
        <w:rPr>
          <w:rFonts w:eastAsia="Calibri" w:cs="Calibri"/>
          <w:spacing w:val="2"/>
        </w:rPr>
        <w:t>i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  <w:spacing w:val="3"/>
        </w:rPr>
        <w:t>k</w:t>
      </w:r>
      <w:r w:rsidRPr="00BB48AA">
        <w:rPr>
          <w:rFonts w:eastAsia="Calibri" w:cs="Calibri"/>
        </w:rPr>
        <w:t>s</w:t>
      </w:r>
      <w:r w:rsidRPr="00BB48AA">
        <w:rPr>
          <w:rFonts w:eastAsia="Calibri" w:cs="Calibri"/>
          <w:spacing w:val="2"/>
        </w:rPr>
        <w:t xml:space="preserve"> </w:t>
      </w:r>
      <w:r w:rsidRPr="00BB48AA">
        <w:rPr>
          <w:rFonts w:eastAsia="Calibri" w:cs="Calibri"/>
        </w:rPr>
        <w:t>i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cl</w:t>
      </w:r>
      <w:r w:rsidRPr="00BB48AA">
        <w:rPr>
          <w:rFonts w:eastAsia="Calibri" w:cs="Calibri"/>
          <w:spacing w:val="3"/>
        </w:rPr>
        <w:t>u</w:t>
      </w:r>
      <w:r w:rsidRPr="00BB48AA">
        <w:rPr>
          <w:rFonts w:eastAsia="Calibri" w:cs="Calibri"/>
          <w:spacing w:val="1"/>
        </w:rPr>
        <w:t>d</w:t>
      </w:r>
      <w:r w:rsidRPr="00BB48AA">
        <w:rPr>
          <w:rFonts w:eastAsia="Calibri" w:cs="Calibri"/>
        </w:rPr>
        <w:t>e</w:t>
      </w:r>
      <w:r w:rsidRPr="00BB48AA">
        <w:rPr>
          <w:rFonts w:eastAsia="Calibri" w:cs="Calibri"/>
          <w:spacing w:val="1"/>
        </w:rPr>
        <w:t xml:space="preserve"> </w:t>
      </w:r>
      <w:r w:rsidRPr="00BB48AA">
        <w:rPr>
          <w:rFonts w:eastAsia="Calibri" w:cs="Calibri"/>
        </w:rPr>
        <w:t>tr</w:t>
      </w:r>
      <w:r w:rsidRPr="00BB48AA">
        <w:rPr>
          <w:rFonts w:eastAsia="Calibri" w:cs="Calibri"/>
          <w:spacing w:val="1"/>
        </w:rPr>
        <w:t>an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  <w:spacing w:val="1"/>
        </w:rPr>
        <w:t>f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r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  <w:spacing w:val="2"/>
        </w:rPr>
        <w:t>c</w:t>
      </w:r>
      <w:r w:rsidRPr="00BB48AA">
        <w:rPr>
          <w:rFonts w:eastAsia="Calibri" w:cs="Calibri"/>
        </w:rPr>
        <w:t>e</w:t>
      </w:r>
      <w:r w:rsidRPr="00BB48AA">
        <w:rPr>
          <w:rFonts w:eastAsia="Calibri" w:cs="Calibri"/>
          <w:spacing w:val="-3"/>
        </w:rPr>
        <w:t xml:space="preserve"> </w:t>
      </w:r>
      <w:r w:rsidRPr="00BB48AA">
        <w:rPr>
          <w:rFonts w:eastAsia="Calibri" w:cs="Calibri"/>
        </w:rPr>
        <w:t>of</w:t>
      </w:r>
      <w:r w:rsidRPr="00BB48AA">
        <w:rPr>
          <w:rFonts w:eastAsia="Calibri" w:cs="Calibri"/>
          <w:spacing w:val="7"/>
        </w:rPr>
        <w:t xml:space="preserve"> </w:t>
      </w:r>
      <w:r w:rsidRPr="00BB48AA">
        <w:rPr>
          <w:rFonts w:eastAsia="Calibri" w:cs="Calibri"/>
        </w:rPr>
        <w:t>alien</w:t>
      </w:r>
      <w:r w:rsidRPr="00BB48AA">
        <w:rPr>
          <w:rFonts w:eastAsia="Calibri" w:cs="Calibri"/>
          <w:spacing w:val="4"/>
        </w:rPr>
        <w:t xml:space="preserve"> </w:t>
      </w:r>
      <w:r w:rsidRPr="00BB48AA">
        <w:rPr>
          <w:rFonts w:eastAsia="Calibri" w:cs="Calibri"/>
        </w:rPr>
        <w:t>a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d</w:t>
      </w:r>
      <w:r w:rsidRPr="00BB48AA">
        <w:rPr>
          <w:rFonts w:eastAsia="Calibri" w:cs="Calibri"/>
          <w:spacing w:val="7"/>
        </w:rPr>
        <w:t xml:space="preserve"> </w:t>
      </w:r>
      <w:r w:rsidRPr="00BB48AA">
        <w:rPr>
          <w:rFonts w:eastAsia="Calibri" w:cs="Calibri"/>
          <w:spacing w:val="1"/>
        </w:rPr>
        <w:t>p</w:t>
      </w:r>
      <w:r w:rsidRPr="00BB48AA">
        <w:rPr>
          <w:rFonts w:eastAsia="Calibri" w:cs="Calibri"/>
        </w:rPr>
        <w:t>otenti</w:t>
      </w:r>
      <w:r w:rsidRPr="00BB48AA">
        <w:rPr>
          <w:rFonts w:eastAsia="Calibri" w:cs="Calibri"/>
          <w:spacing w:val="1"/>
        </w:rPr>
        <w:t>a</w:t>
      </w:r>
      <w:r w:rsidRPr="00BB48AA">
        <w:rPr>
          <w:rFonts w:eastAsia="Calibri" w:cs="Calibri"/>
        </w:rPr>
        <w:t xml:space="preserve">l </w:t>
      </w:r>
      <w:r w:rsidRPr="00BB48AA">
        <w:rPr>
          <w:rFonts w:eastAsia="Calibri" w:cs="Calibri"/>
          <w:spacing w:val="1"/>
        </w:rPr>
        <w:t>d</w:t>
      </w:r>
      <w:r w:rsidRPr="00BB48AA">
        <w:rPr>
          <w:rFonts w:eastAsia="Calibri" w:cs="Calibri"/>
        </w:rPr>
        <w:t>amagi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g</w:t>
      </w:r>
      <w:r w:rsidRPr="00BB48AA">
        <w:rPr>
          <w:rFonts w:eastAsia="Calibri" w:cs="Calibri"/>
          <w:spacing w:val="2"/>
        </w:rPr>
        <w:t xml:space="preserve"> 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  <w:spacing w:val="1"/>
        </w:rPr>
        <w:t>p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c</w:t>
      </w:r>
      <w:r w:rsidRPr="00BB48AA">
        <w:rPr>
          <w:rFonts w:eastAsia="Calibri" w:cs="Calibri"/>
          <w:spacing w:val="2"/>
        </w:rPr>
        <w:t>i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s</w:t>
      </w:r>
      <w:r w:rsidRPr="00BB48AA">
        <w:rPr>
          <w:rFonts w:eastAsia="Calibri" w:cs="Calibri"/>
          <w:spacing w:val="3"/>
        </w:rPr>
        <w:t xml:space="preserve"> </w:t>
      </w:r>
      <w:r w:rsidRPr="00BB48AA">
        <w:rPr>
          <w:rFonts w:eastAsia="Calibri" w:cs="Calibri"/>
        </w:rPr>
        <w:t>in</w:t>
      </w:r>
      <w:r w:rsidRPr="00BB48AA">
        <w:rPr>
          <w:rFonts w:eastAsia="Calibri" w:cs="Calibri"/>
          <w:spacing w:val="8"/>
        </w:rPr>
        <w:t xml:space="preserve"> </w:t>
      </w:r>
      <w:r w:rsidRPr="00BB48AA">
        <w:rPr>
          <w:rFonts w:eastAsia="Calibri" w:cs="Calibri"/>
          <w:spacing w:val="1"/>
        </w:rPr>
        <w:t>b</w:t>
      </w:r>
      <w:r w:rsidRPr="00BB48AA">
        <w:rPr>
          <w:rFonts w:eastAsia="Calibri" w:cs="Calibri"/>
        </w:rPr>
        <w:t>ilge</w:t>
      </w:r>
      <w:r w:rsidRPr="00BB48AA">
        <w:rPr>
          <w:rFonts w:eastAsia="Calibri" w:cs="Calibri"/>
          <w:spacing w:val="5"/>
        </w:rPr>
        <w:t xml:space="preserve"> </w:t>
      </w:r>
      <w:r w:rsidRPr="00BB48AA">
        <w:rPr>
          <w:rFonts w:eastAsia="Calibri" w:cs="Calibri"/>
          <w:spacing w:val="-1"/>
        </w:rPr>
        <w:t>w</w:t>
      </w:r>
      <w:r w:rsidRPr="00BB48AA">
        <w:rPr>
          <w:rFonts w:eastAsia="Calibri" w:cs="Calibri"/>
        </w:rPr>
        <w:t>a</w:t>
      </w:r>
      <w:r w:rsidRPr="00BB48AA">
        <w:rPr>
          <w:rFonts w:eastAsia="Calibri" w:cs="Calibri"/>
          <w:spacing w:val="1"/>
        </w:rPr>
        <w:t>t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r.</w:t>
      </w:r>
      <w:r w:rsidRPr="00BB48AA">
        <w:rPr>
          <w:rFonts w:eastAsia="Calibri" w:cs="Calibri"/>
          <w:spacing w:val="5"/>
        </w:rPr>
        <w:t xml:space="preserve"> </w:t>
      </w:r>
      <w:r w:rsidRPr="00BB48AA">
        <w:rPr>
          <w:rFonts w:eastAsia="Calibri" w:cs="Calibri"/>
          <w:spacing w:val="-1"/>
        </w:rPr>
        <w:t>T</w:t>
      </w:r>
      <w:r w:rsidRPr="00BB48AA">
        <w:rPr>
          <w:rFonts w:eastAsia="Calibri" w:cs="Calibri"/>
          <w:spacing w:val="1"/>
        </w:rPr>
        <w:t>h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y</w:t>
      </w:r>
      <w:r w:rsidRPr="00BB48AA">
        <w:rPr>
          <w:rFonts w:eastAsia="Calibri" w:cs="Calibri"/>
          <w:spacing w:val="4"/>
        </w:rPr>
        <w:t xml:space="preserve"> </w:t>
      </w:r>
      <w:r w:rsidRPr="00BB48AA">
        <w:rPr>
          <w:rFonts w:eastAsia="Calibri" w:cs="Calibri"/>
        </w:rPr>
        <w:t>a</w:t>
      </w:r>
      <w:r w:rsidRPr="00BB48AA">
        <w:rPr>
          <w:rFonts w:eastAsia="Calibri" w:cs="Calibri"/>
          <w:spacing w:val="3"/>
        </w:rPr>
        <w:t>l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</w:rPr>
        <w:t>o</w:t>
      </w:r>
      <w:r w:rsidRPr="00BB48AA">
        <w:rPr>
          <w:rFonts w:eastAsia="Calibri" w:cs="Calibri"/>
          <w:spacing w:val="5"/>
        </w:rPr>
        <w:t xml:space="preserve"> </w:t>
      </w:r>
      <w:r w:rsidRPr="00BB48AA">
        <w:rPr>
          <w:rFonts w:eastAsia="Calibri" w:cs="Calibri"/>
        </w:rPr>
        <w:t>i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clu</w:t>
      </w:r>
      <w:r w:rsidRPr="00BB48AA">
        <w:rPr>
          <w:rFonts w:eastAsia="Calibri" w:cs="Calibri"/>
          <w:spacing w:val="4"/>
        </w:rPr>
        <w:t>d</w:t>
      </w:r>
      <w:r w:rsidRPr="00BB48AA">
        <w:rPr>
          <w:rFonts w:eastAsia="Calibri" w:cs="Calibri"/>
        </w:rPr>
        <w:t>e</w:t>
      </w:r>
      <w:r w:rsidRPr="00BB48AA">
        <w:rPr>
          <w:rFonts w:eastAsia="Calibri" w:cs="Calibri"/>
          <w:spacing w:val="1"/>
        </w:rPr>
        <w:t xml:space="preserve"> </w:t>
      </w:r>
      <w:proofErr w:type="spellStart"/>
      <w:r w:rsidRPr="00BB48AA">
        <w:rPr>
          <w:rFonts w:eastAsia="Calibri" w:cs="Calibri"/>
          <w:w w:val="99"/>
        </w:rPr>
        <w:t>co</w:t>
      </w:r>
      <w:r w:rsidRPr="00BB48AA">
        <w:rPr>
          <w:rFonts w:eastAsia="Calibri" w:cs="Calibri"/>
          <w:spacing w:val="1"/>
          <w:w w:val="99"/>
        </w:rPr>
        <w:t>n</w:t>
      </w:r>
      <w:r w:rsidRPr="00BB48AA">
        <w:rPr>
          <w:rFonts w:eastAsia="Calibri" w:cs="Calibri"/>
          <w:spacing w:val="-1"/>
          <w:w w:val="99"/>
        </w:rPr>
        <w:t>s</w:t>
      </w:r>
      <w:r w:rsidRPr="00BB48AA">
        <w:rPr>
          <w:rFonts w:eastAsia="Calibri" w:cs="Calibri"/>
          <w:w w:val="99"/>
        </w:rPr>
        <w:t>id</w:t>
      </w:r>
      <w:proofErr w:type="spellEnd"/>
      <w:r w:rsidRPr="00BB48AA">
        <w:rPr>
          <w:rFonts w:eastAsia="Calibri" w:cs="Calibri"/>
          <w:spacing w:val="-29"/>
        </w:rPr>
        <w:t xml:space="preserve"> </w:t>
      </w:r>
      <w:proofErr w:type="spellStart"/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rati</w:t>
      </w:r>
      <w:r w:rsidRPr="00BB48AA">
        <w:rPr>
          <w:rFonts w:eastAsia="Calibri" w:cs="Calibri"/>
          <w:spacing w:val="1"/>
        </w:rPr>
        <w:t>on</w:t>
      </w:r>
      <w:r w:rsidRPr="00BB48AA">
        <w:rPr>
          <w:rFonts w:eastAsia="Calibri" w:cs="Calibri"/>
        </w:rPr>
        <w:t>s</w:t>
      </w:r>
      <w:proofErr w:type="spellEnd"/>
      <w:r w:rsidRPr="00BB48AA">
        <w:rPr>
          <w:rFonts w:eastAsia="Calibri" w:cs="Calibri"/>
          <w:spacing w:val="2"/>
        </w:rPr>
        <w:t xml:space="preserve"> </w:t>
      </w:r>
      <w:r w:rsidRPr="00BB48AA">
        <w:rPr>
          <w:rFonts w:eastAsia="Calibri" w:cs="Calibri"/>
          <w:spacing w:val="-1"/>
        </w:rPr>
        <w:t>s</w:t>
      </w:r>
      <w:r w:rsidRPr="00BB48AA">
        <w:rPr>
          <w:rFonts w:eastAsia="Calibri" w:cs="Calibri"/>
          <w:spacing w:val="1"/>
        </w:rPr>
        <w:t>u</w:t>
      </w:r>
      <w:r w:rsidRPr="00BB48AA">
        <w:rPr>
          <w:rFonts w:eastAsia="Calibri" w:cs="Calibri"/>
        </w:rPr>
        <w:t>ch</w:t>
      </w:r>
      <w:r w:rsidRPr="00BB48AA">
        <w:rPr>
          <w:rFonts w:eastAsia="Calibri" w:cs="Calibri"/>
          <w:spacing w:val="4"/>
        </w:rPr>
        <w:t xml:space="preserve"> </w:t>
      </w:r>
      <w:r w:rsidRPr="00BB48AA">
        <w:rPr>
          <w:rFonts w:eastAsia="Calibri" w:cs="Calibri"/>
        </w:rPr>
        <w:t>as</w:t>
      </w:r>
      <w:r w:rsidRPr="00BB48AA">
        <w:rPr>
          <w:rFonts w:eastAsia="Calibri" w:cs="Calibri"/>
          <w:spacing w:val="7"/>
        </w:rPr>
        <w:t xml:space="preserve"> </w:t>
      </w:r>
      <w:r w:rsidRPr="00BB48AA">
        <w:rPr>
          <w:rFonts w:eastAsia="Calibri" w:cs="Calibri"/>
        </w:rPr>
        <w:t>lig</w:t>
      </w:r>
      <w:r w:rsidRPr="00BB48AA">
        <w:rPr>
          <w:rFonts w:eastAsia="Calibri" w:cs="Calibri"/>
          <w:spacing w:val="1"/>
        </w:rPr>
        <w:t>h</w:t>
      </w:r>
      <w:r w:rsidRPr="00BB48AA">
        <w:rPr>
          <w:rFonts w:eastAsia="Calibri" w:cs="Calibri"/>
        </w:rPr>
        <w:t>t</w:t>
      </w:r>
      <w:r w:rsidRPr="00BB48AA">
        <w:rPr>
          <w:rFonts w:eastAsia="Calibri" w:cs="Calibri"/>
          <w:spacing w:val="6"/>
        </w:rPr>
        <w:t xml:space="preserve"> </w:t>
      </w:r>
      <w:r w:rsidRPr="00BB48AA">
        <w:rPr>
          <w:rFonts w:eastAsia="Calibri" w:cs="Calibri"/>
          <w:spacing w:val="1"/>
        </w:rPr>
        <w:t>p</w:t>
      </w:r>
      <w:r w:rsidRPr="00BB48AA">
        <w:rPr>
          <w:rFonts w:eastAsia="Calibri" w:cs="Calibri"/>
        </w:rPr>
        <w:t>ollu</w:t>
      </w:r>
      <w:r w:rsidRPr="00BB48AA">
        <w:rPr>
          <w:rFonts w:eastAsia="Calibri" w:cs="Calibri"/>
          <w:spacing w:val="1"/>
        </w:rPr>
        <w:t>t</w:t>
      </w:r>
      <w:r w:rsidRPr="00BB48AA">
        <w:rPr>
          <w:rFonts w:eastAsia="Calibri" w:cs="Calibri"/>
        </w:rPr>
        <w:t>io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 xml:space="preserve">, 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t</w:t>
      </w:r>
      <w:r w:rsidRPr="00BB48AA">
        <w:rPr>
          <w:rFonts w:eastAsia="Calibri" w:cs="Calibri"/>
          <w:spacing w:val="-2"/>
        </w:rPr>
        <w:t xml:space="preserve"> 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t</w:t>
      </w:r>
      <w:r w:rsidRPr="00BB48AA">
        <w:rPr>
          <w:rFonts w:eastAsia="Calibri" w:cs="Calibri"/>
          <w:spacing w:val="1"/>
        </w:rPr>
        <w:t>an</w:t>
      </w:r>
      <w:r w:rsidRPr="00BB48AA">
        <w:rPr>
          <w:rFonts w:eastAsia="Calibri" w:cs="Calibri"/>
        </w:rPr>
        <w:t>gl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  <w:spacing w:val="1"/>
        </w:rPr>
        <w:t>m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  <w:spacing w:val="1"/>
        </w:rPr>
        <w:t>n</w:t>
      </w:r>
      <w:r w:rsidRPr="00BB48AA">
        <w:rPr>
          <w:rFonts w:eastAsia="Calibri" w:cs="Calibri"/>
        </w:rPr>
        <w:t>t</w:t>
      </w:r>
      <w:r w:rsidRPr="00BB48AA">
        <w:rPr>
          <w:rFonts w:eastAsia="Calibri" w:cs="Calibri"/>
          <w:spacing w:val="1"/>
        </w:rPr>
        <w:t>s</w:t>
      </w:r>
      <w:r w:rsidRPr="00BB48AA">
        <w:rPr>
          <w:rFonts w:eastAsia="Calibri" w:cs="Calibri"/>
        </w:rPr>
        <w:t>,</w:t>
      </w:r>
      <w:r w:rsidRPr="00BB48AA">
        <w:rPr>
          <w:rFonts w:eastAsia="Calibri" w:cs="Calibri"/>
          <w:spacing w:val="-12"/>
        </w:rPr>
        <w:t xml:space="preserve"> </w:t>
      </w:r>
      <w:r w:rsidRPr="00BB48AA">
        <w:rPr>
          <w:rFonts w:eastAsia="Calibri" w:cs="Calibri"/>
          <w:spacing w:val="-1"/>
        </w:rPr>
        <w:t>e</w:t>
      </w:r>
      <w:r w:rsidRPr="00BB48AA">
        <w:rPr>
          <w:rFonts w:eastAsia="Calibri" w:cs="Calibri"/>
        </w:rPr>
        <w:t>tc.</w:t>
      </w:r>
    </w:p>
  </w:footnote>
  <w:footnote w:id="3">
    <w:p w:rsidR="00A77451" w:rsidRPr="00BB48AA" w:rsidRDefault="00A77451" w:rsidP="00BB48AA">
      <w:pPr>
        <w:snapToGrid w:val="0"/>
        <w:spacing w:after="0" w:line="240" w:lineRule="auto"/>
        <w:ind w:right="783" w:hanging="14"/>
        <w:jc w:val="both"/>
        <w:rPr>
          <w:rFonts w:eastAsia="Calibri" w:cs="Calibri"/>
          <w:sz w:val="20"/>
          <w:szCs w:val="20"/>
        </w:rPr>
      </w:pPr>
      <w:r w:rsidRPr="00BB48AA">
        <w:rPr>
          <w:rStyle w:val="FootnoteReference"/>
          <w:sz w:val="20"/>
          <w:szCs w:val="20"/>
        </w:rPr>
        <w:footnoteRef/>
      </w:r>
      <w:r w:rsidRPr="00BB48AA">
        <w:rPr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For</w:t>
      </w:r>
      <w:r w:rsidRPr="00BB48AA">
        <w:rPr>
          <w:rFonts w:eastAsia="Calibri" w:cs="Calibri"/>
          <w:spacing w:val="5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x</w:t>
      </w:r>
      <w:r w:rsidRPr="00BB48AA">
        <w:rPr>
          <w:rFonts w:eastAsia="Calibri" w:cs="Calibri"/>
          <w:spacing w:val="1"/>
          <w:sz w:val="20"/>
          <w:szCs w:val="20"/>
        </w:rPr>
        <w:t>a</w:t>
      </w:r>
      <w:r w:rsidRPr="00BB48AA">
        <w:rPr>
          <w:rFonts w:eastAsia="Calibri" w:cs="Calibri"/>
          <w:spacing w:val="-1"/>
          <w:sz w:val="20"/>
          <w:szCs w:val="20"/>
        </w:rPr>
        <w:t>m</w:t>
      </w:r>
      <w:r w:rsidRPr="00BB48AA">
        <w:rPr>
          <w:rFonts w:eastAsia="Calibri" w:cs="Calibri"/>
          <w:spacing w:val="1"/>
          <w:sz w:val="20"/>
          <w:szCs w:val="20"/>
        </w:rPr>
        <w:t>p</w:t>
      </w:r>
      <w:r w:rsidRPr="00BB48AA">
        <w:rPr>
          <w:rFonts w:eastAsia="Calibri" w:cs="Calibri"/>
          <w:spacing w:val="2"/>
          <w:sz w:val="20"/>
          <w:szCs w:val="20"/>
        </w:rPr>
        <w:t>l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,</w:t>
      </w:r>
      <w:r w:rsidRPr="00BB48AA">
        <w:rPr>
          <w:rFonts w:eastAsia="Calibri" w:cs="Calibri"/>
          <w:spacing w:val="-2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5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co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pacing w:val="2"/>
          <w:sz w:val="20"/>
          <w:szCs w:val="20"/>
        </w:rPr>
        <w:t>c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rn</w:t>
      </w:r>
      <w:r w:rsidRPr="00BB48AA">
        <w:rPr>
          <w:rFonts w:eastAsia="Calibri" w:cs="Calibri"/>
          <w:spacing w:val="-1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as</w:t>
      </w:r>
      <w:r w:rsidRPr="00BB48AA">
        <w:rPr>
          <w:rFonts w:eastAsia="Calibri" w:cs="Calibri"/>
          <w:spacing w:val="4"/>
          <w:sz w:val="20"/>
          <w:szCs w:val="20"/>
        </w:rPr>
        <w:t xml:space="preserve"> </w:t>
      </w:r>
      <w:r w:rsidRPr="00BB48AA">
        <w:rPr>
          <w:rFonts w:eastAsia="Calibri" w:cs="Calibri"/>
          <w:spacing w:val="3"/>
          <w:sz w:val="20"/>
          <w:szCs w:val="20"/>
        </w:rPr>
        <w:t>b</w:t>
      </w:r>
      <w:r w:rsidRPr="00BB48AA">
        <w:rPr>
          <w:rFonts w:eastAsia="Calibri" w:cs="Calibri"/>
          <w:spacing w:val="-1"/>
          <w:sz w:val="20"/>
          <w:szCs w:val="20"/>
        </w:rPr>
        <w:t>ee</w:t>
      </w:r>
      <w:r w:rsidRPr="00BB48AA">
        <w:rPr>
          <w:rFonts w:eastAsia="Calibri" w:cs="Calibri"/>
          <w:sz w:val="20"/>
          <w:szCs w:val="20"/>
        </w:rPr>
        <w:t>n</w:t>
      </w:r>
      <w:r w:rsidRPr="00BB48AA">
        <w:rPr>
          <w:rFonts w:eastAsia="Calibri" w:cs="Calibri"/>
          <w:spacing w:val="2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ra</w:t>
      </w:r>
      <w:r w:rsidRPr="00BB48AA">
        <w:rPr>
          <w:rFonts w:eastAsia="Calibri" w:cs="Calibri"/>
          <w:spacing w:val="2"/>
          <w:sz w:val="20"/>
          <w:szCs w:val="20"/>
        </w:rPr>
        <w:t>i</w:t>
      </w:r>
      <w:r w:rsidRPr="00BB48AA">
        <w:rPr>
          <w:rFonts w:eastAsia="Calibri" w:cs="Calibri"/>
          <w:spacing w:val="-1"/>
          <w:sz w:val="20"/>
          <w:szCs w:val="20"/>
        </w:rPr>
        <w:t>se</w:t>
      </w:r>
      <w:r w:rsidRPr="00BB48AA">
        <w:rPr>
          <w:rFonts w:eastAsia="Calibri" w:cs="Calibri"/>
          <w:sz w:val="20"/>
          <w:szCs w:val="20"/>
        </w:rPr>
        <w:t>d</w:t>
      </w:r>
      <w:r w:rsidRPr="00BB48AA">
        <w:rPr>
          <w:rFonts w:eastAsia="Calibri" w:cs="Calibri"/>
          <w:spacing w:val="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at</w:t>
      </w:r>
      <w:r w:rsidRPr="00BB48AA">
        <w:rPr>
          <w:rFonts w:eastAsia="Calibri" w:cs="Calibri"/>
          <w:spacing w:val="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e</w:t>
      </w:r>
      <w:r w:rsidRPr="00BB48AA">
        <w:rPr>
          <w:rFonts w:eastAsia="Calibri" w:cs="Calibri"/>
          <w:spacing w:val="1"/>
          <w:sz w:val="20"/>
          <w:szCs w:val="20"/>
        </w:rPr>
        <w:t xml:space="preserve"> </w:t>
      </w:r>
      <w:r w:rsidRPr="00BB48AA">
        <w:rPr>
          <w:rFonts w:eastAsia="Calibri" w:cs="Calibri"/>
          <w:spacing w:val="2"/>
          <w:sz w:val="20"/>
          <w:szCs w:val="20"/>
        </w:rPr>
        <w:t>r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c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t o</w:t>
      </w:r>
      <w:r w:rsidRPr="00BB48AA">
        <w:rPr>
          <w:rFonts w:eastAsia="Calibri" w:cs="Calibri"/>
          <w:spacing w:val="11"/>
          <w:sz w:val="20"/>
          <w:szCs w:val="20"/>
        </w:rPr>
        <w:t>b</w:t>
      </w:r>
      <w:r w:rsidRPr="00BB48AA">
        <w:rPr>
          <w:rFonts w:eastAsia="Calibri" w:cs="Calibri"/>
          <w:spacing w:val="-1"/>
          <w:sz w:val="20"/>
          <w:szCs w:val="20"/>
        </w:rPr>
        <w:t>se</w:t>
      </w:r>
      <w:r w:rsidRPr="00BB48AA">
        <w:rPr>
          <w:rFonts w:eastAsia="Calibri" w:cs="Calibri"/>
          <w:spacing w:val="2"/>
          <w:sz w:val="20"/>
          <w:szCs w:val="20"/>
        </w:rPr>
        <w:t>r</w:t>
      </w:r>
      <w:r w:rsidRPr="00BB48AA">
        <w:rPr>
          <w:rFonts w:eastAsia="Calibri" w:cs="Calibri"/>
          <w:spacing w:val="-1"/>
          <w:sz w:val="20"/>
          <w:szCs w:val="20"/>
        </w:rPr>
        <w:t>ve</w:t>
      </w:r>
      <w:r w:rsidRPr="00BB48AA">
        <w:rPr>
          <w:rFonts w:eastAsia="Calibri" w:cs="Calibri"/>
          <w:sz w:val="20"/>
          <w:szCs w:val="20"/>
        </w:rPr>
        <w:t>r c</w:t>
      </w:r>
      <w:r w:rsidRPr="00BB48AA">
        <w:rPr>
          <w:rFonts w:eastAsia="Calibri" w:cs="Calibri"/>
          <w:spacing w:val="3"/>
          <w:sz w:val="20"/>
          <w:szCs w:val="20"/>
        </w:rPr>
        <w:t>o</w:t>
      </w:r>
      <w:r w:rsidRPr="00BB48AA">
        <w:rPr>
          <w:rFonts w:eastAsia="Calibri" w:cs="Calibri"/>
          <w:spacing w:val="-1"/>
          <w:sz w:val="20"/>
          <w:szCs w:val="20"/>
        </w:rPr>
        <w:t>ve</w:t>
      </w:r>
      <w:r w:rsidRPr="00BB48AA">
        <w:rPr>
          <w:rFonts w:eastAsia="Calibri" w:cs="Calibri"/>
          <w:sz w:val="20"/>
          <w:szCs w:val="20"/>
        </w:rPr>
        <w:t>ra</w:t>
      </w:r>
      <w:r w:rsidRPr="00BB48AA">
        <w:rPr>
          <w:rFonts w:eastAsia="Calibri" w:cs="Calibri"/>
          <w:spacing w:val="2"/>
          <w:sz w:val="20"/>
          <w:szCs w:val="20"/>
        </w:rPr>
        <w:t>g</w:t>
      </w:r>
      <w:r w:rsidRPr="00BB48AA">
        <w:rPr>
          <w:rFonts w:eastAsia="Calibri" w:cs="Calibri"/>
          <w:sz w:val="20"/>
          <w:szCs w:val="20"/>
        </w:rPr>
        <w:t>e</w:t>
      </w:r>
      <w:r w:rsidRPr="00BB48AA">
        <w:rPr>
          <w:rFonts w:eastAsia="Calibri" w:cs="Calibri"/>
          <w:spacing w:val="-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of</w:t>
      </w:r>
      <w:r w:rsidRPr="00BB48AA">
        <w:rPr>
          <w:rFonts w:eastAsia="Calibri" w:cs="Calibri"/>
          <w:spacing w:val="4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3.</w:t>
      </w:r>
      <w:r w:rsidRPr="00BB48AA">
        <w:rPr>
          <w:rFonts w:eastAsia="Calibri" w:cs="Calibri"/>
          <w:spacing w:val="2"/>
          <w:sz w:val="20"/>
          <w:szCs w:val="20"/>
        </w:rPr>
        <w:t>6</w:t>
      </w:r>
      <w:r w:rsidRPr="00BB48AA">
        <w:rPr>
          <w:rFonts w:eastAsia="Calibri" w:cs="Calibri"/>
          <w:sz w:val="20"/>
          <w:szCs w:val="20"/>
        </w:rPr>
        <w:t>%</w:t>
      </w:r>
      <w:r w:rsidRPr="00BB48AA">
        <w:rPr>
          <w:rFonts w:eastAsia="Calibri" w:cs="Calibri"/>
          <w:spacing w:val="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in</w:t>
      </w:r>
      <w:r w:rsidRPr="00BB48AA">
        <w:rPr>
          <w:rFonts w:eastAsia="Calibri" w:cs="Calibri"/>
          <w:spacing w:val="4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3"/>
          <w:sz w:val="20"/>
          <w:szCs w:val="20"/>
        </w:rPr>
        <w:t>u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z w:val="20"/>
          <w:szCs w:val="20"/>
        </w:rPr>
        <w:t>tr</w:t>
      </w:r>
      <w:r w:rsidRPr="00BB48AA">
        <w:rPr>
          <w:rFonts w:eastAsia="Calibri" w:cs="Calibri"/>
          <w:spacing w:val="1"/>
          <w:sz w:val="20"/>
          <w:szCs w:val="20"/>
        </w:rPr>
        <w:t>a</w:t>
      </w:r>
      <w:r w:rsidRPr="00BB48AA">
        <w:rPr>
          <w:rFonts w:eastAsia="Calibri" w:cs="Calibri"/>
          <w:sz w:val="20"/>
          <w:szCs w:val="20"/>
        </w:rPr>
        <w:t>lia</w:t>
      </w:r>
      <w:r w:rsidRPr="00BB48AA">
        <w:rPr>
          <w:rFonts w:eastAsia="Calibri" w:cs="Calibri"/>
          <w:spacing w:val="1"/>
          <w:sz w:val="20"/>
          <w:szCs w:val="20"/>
        </w:rPr>
        <w:t>’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-4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E</w:t>
      </w:r>
      <w:r w:rsidRPr="00BB48AA">
        <w:rPr>
          <w:rFonts w:eastAsia="Calibri" w:cs="Calibri"/>
          <w:spacing w:val="3"/>
          <w:sz w:val="20"/>
          <w:szCs w:val="20"/>
        </w:rPr>
        <w:t>a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z w:val="20"/>
          <w:szCs w:val="20"/>
        </w:rPr>
        <w:t>tern</w:t>
      </w:r>
      <w:r w:rsidRPr="00BB48AA">
        <w:rPr>
          <w:rFonts w:eastAsia="Calibri" w:cs="Calibri"/>
          <w:spacing w:val="2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un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2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d</w:t>
      </w:r>
      <w:r w:rsidRPr="00BB48AA">
        <w:rPr>
          <w:rFonts w:eastAsia="Calibri" w:cs="Calibri"/>
          <w:spacing w:val="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Bi</w:t>
      </w:r>
      <w:r w:rsidRPr="00BB48AA">
        <w:rPr>
          <w:rFonts w:eastAsia="Calibri" w:cs="Calibri"/>
          <w:spacing w:val="1"/>
          <w:sz w:val="20"/>
          <w:szCs w:val="20"/>
        </w:rPr>
        <w:t>l</w:t>
      </w:r>
      <w:r w:rsidRPr="00BB48AA">
        <w:rPr>
          <w:rFonts w:eastAsia="Calibri" w:cs="Calibri"/>
          <w:spacing w:val="2"/>
          <w:sz w:val="20"/>
          <w:szCs w:val="20"/>
        </w:rPr>
        <w:t>l</w:t>
      </w:r>
      <w:r w:rsidRPr="00BB48AA">
        <w:rPr>
          <w:rFonts w:eastAsia="Calibri" w:cs="Calibri"/>
          <w:spacing w:val="-1"/>
          <w:sz w:val="20"/>
          <w:szCs w:val="20"/>
        </w:rPr>
        <w:t>f</w:t>
      </w:r>
      <w:r w:rsidRPr="00BB48AA">
        <w:rPr>
          <w:rFonts w:eastAsia="Calibri" w:cs="Calibri"/>
          <w:sz w:val="20"/>
          <w:szCs w:val="20"/>
        </w:rPr>
        <w:t>i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z w:val="20"/>
          <w:szCs w:val="20"/>
        </w:rPr>
        <w:t>h</w:t>
      </w:r>
      <w:r w:rsidRPr="00BB48AA">
        <w:rPr>
          <w:rFonts w:eastAsia="Calibri" w:cs="Calibri"/>
          <w:spacing w:val="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Fi</w:t>
      </w:r>
      <w:r w:rsidRPr="00BB48AA">
        <w:rPr>
          <w:rFonts w:eastAsia="Calibri" w:cs="Calibri"/>
          <w:spacing w:val="-2"/>
          <w:sz w:val="20"/>
          <w:szCs w:val="20"/>
        </w:rPr>
        <w:t>s</w:t>
      </w:r>
      <w:r w:rsidRPr="00BB48AA">
        <w:rPr>
          <w:rFonts w:eastAsia="Calibri" w:cs="Calibri"/>
          <w:spacing w:val="3"/>
          <w:sz w:val="20"/>
          <w:szCs w:val="20"/>
        </w:rPr>
        <w:t>h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ry (</w:t>
      </w:r>
      <w:r w:rsidRPr="00BB48AA">
        <w:rPr>
          <w:rFonts w:eastAsia="Calibri" w:cs="Calibri"/>
          <w:spacing w:val="1"/>
          <w:sz w:val="20"/>
          <w:szCs w:val="20"/>
        </w:rPr>
        <w:t>ET</w:t>
      </w:r>
      <w:r w:rsidRPr="00BB48AA">
        <w:rPr>
          <w:rFonts w:eastAsia="Calibri" w:cs="Calibri"/>
          <w:sz w:val="20"/>
          <w:szCs w:val="20"/>
        </w:rPr>
        <w:t>B</w:t>
      </w:r>
      <w:r w:rsidRPr="00BB48AA">
        <w:rPr>
          <w:rFonts w:eastAsia="Calibri" w:cs="Calibri"/>
          <w:spacing w:val="-1"/>
          <w:sz w:val="20"/>
          <w:szCs w:val="20"/>
        </w:rPr>
        <w:t>F</w:t>
      </w:r>
      <w:r w:rsidRPr="00BB48AA">
        <w:rPr>
          <w:rFonts w:eastAsia="Calibri" w:cs="Calibri"/>
          <w:sz w:val="20"/>
          <w:szCs w:val="20"/>
        </w:rPr>
        <w:t>)</w:t>
      </w:r>
      <w:r w:rsidRPr="00BB48AA">
        <w:rPr>
          <w:rFonts w:eastAsia="Calibri" w:cs="Calibri"/>
          <w:spacing w:val="2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m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3"/>
          <w:sz w:val="20"/>
          <w:szCs w:val="20"/>
        </w:rPr>
        <w:t>k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1"/>
          <w:sz w:val="20"/>
          <w:szCs w:val="20"/>
        </w:rPr>
        <w:t xml:space="preserve"> e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2"/>
          <w:sz w:val="20"/>
          <w:szCs w:val="20"/>
        </w:rPr>
        <w:t>i</w:t>
      </w:r>
      <w:r w:rsidRPr="00BB48AA">
        <w:rPr>
          <w:rFonts w:eastAsia="Calibri" w:cs="Calibri"/>
          <w:spacing w:val="-1"/>
          <w:sz w:val="20"/>
          <w:szCs w:val="20"/>
        </w:rPr>
        <w:t>m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1"/>
          <w:sz w:val="20"/>
          <w:szCs w:val="20"/>
        </w:rPr>
        <w:t>t</w:t>
      </w:r>
      <w:r w:rsidRPr="00BB48AA">
        <w:rPr>
          <w:rFonts w:eastAsia="Calibri" w:cs="Calibri"/>
          <w:sz w:val="20"/>
          <w:szCs w:val="20"/>
        </w:rPr>
        <w:t>ion</w:t>
      </w:r>
      <w:r w:rsidRPr="00BB48AA">
        <w:rPr>
          <w:rFonts w:eastAsia="Calibri" w:cs="Calibri"/>
          <w:spacing w:val="-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 xml:space="preserve">of </w:t>
      </w:r>
      <w:r w:rsidRPr="00BB48AA">
        <w:rPr>
          <w:rFonts w:eastAsia="Calibri" w:cs="Calibri"/>
          <w:spacing w:val="-1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u</w:t>
      </w:r>
      <w:r w:rsidRPr="00BB48AA">
        <w:rPr>
          <w:rFonts w:eastAsia="Calibri" w:cs="Calibri"/>
          <w:sz w:val="20"/>
          <w:szCs w:val="20"/>
        </w:rPr>
        <w:t>rtle</w:t>
      </w:r>
      <w:r w:rsidRPr="00BB48AA">
        <w:rPr>
          <w:rFonts w:eastAsia="Calibri" w:cs="Calibri"/>
          <w:spacing w:val="1"/>
          <w:sz w:val="20"/>
          <w:szCs w:val="20"/>
        </w:rPr>
        <w:t>-</w:t>
      </w:r>
      <w:r w:rsidRPr="00BB48AA">
        <w:rPr>
          <w:rFonts w:eastAsia="Calibri" w:cs="Calibri"/>
          <w:sz w:val="20"/>
          <w:szCs w:val="20"/>
        </w:rPr>
        <w:t>Fi</w:t>
      </w:r>
      <w:r w:rsidRPr="00BB48AA">
        <w:rPr>
          <w:rFonts w:eastAsia="Calibri" w:cs="Calibri"/>
          <w:spacing w:val="-2"/>
          <w:sz w:val="20"/>
          <w:szCs w:val="20"/>
        </w:rPr>
        <w:t>s</w:t>
      </w:r>
      <w:r w:rsidRPr="00BB48AA">
        <w:rPr>
          <w:rFonts w:eastAsia="Calibri" w:cs="Calibri"/>
          <w:spacing w:val="3"/>
          <w:sz w:val="20"/>
          <w:szCs w:val="20"/>
        </w:rPr>
        <w:t>h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ri</w:t>
      </w:r>
      <w:r w:rsidRPr="00BB48AA">
        <w:rPr>
          <w:rFonts w:eastAsia="Calibri" w:cs="Calibri"/>
          <w:spacing w:val="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2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i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teracti</w:t>
      </w:r>
      <w:r w:rsidRPr="00BB48AA">
        <w:rPr>
          <w:rFonts w:eastAsia="Calibri" w:cs="Calibri"/>
          <w:spacing w:val="1"/>
          <w:sz w:val="20"/>
          <w:szCs w:val="20"/>
        </w:rPr>
        <w:t>o</w:t>
      </w:r>
      <w:r w:rsidRPr="00BB48AA">
        <w:rPr>
          <w:rFonts w:eastAsia="Calibri" w:cs="Calibri"/>
          <w:spacing w:val="3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26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ighly</w:t>
      </w:r>
      <w:r w:rsidRPr="00BB48AA">
        <w:rPr>
          <w:rFonts w:eastAsia="Calibri" w:cs="Calibri"/>
          <w:spacing w:val="33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un</w:t>
      </w:r>
      <w:r w:rsidRPr="00BB48AA">
        <w:rPr>
          <w:rFonts w:eastAsia="Calibri" w:cs="Calibri"/>
          <w:sz w:val="20"/>
          <w:szCs w:val="20"/>
        </w:rPr>
        <w:t>c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rt</w:t>
      </w:r>
      <w:r w:rsidRPr="00BB48AA">
        <w:rPr>
          <w:rFonts w:eastAsia="Calibri" w:cs="Calibri"/>
          <w:spacing w:val="1"/>
          <w:sz w:val="20"/>
          <w:szCs w:val="20"/>
        </w:rPr>
        <w:t>a</w:t>
      </w:r>
      <w:r w:rsidRPr="00BB48AA">
        <w:rPr>
          <w:rFonts w:eastAsia="Calibri" w:cs="Calibri"/>
          <w:sz w:val="20"/>
          <w:szCs w:val="20"/>
        </w:rPr>
        <w:t>i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.</w:t>
      </w:r>
      <w:r w:rsidRPr="00BB48AA">
        <w:rPr>
          <w:rFonts w:eastAsia="Calibri" w:cs="Calibri"/>
          <w:spacing w:val="28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e</w:t>
      </w:r>
      <w:r w:rsidRPr="00BB48AA">
        <w:rPr>
          <w:rFonts w:eastAsia="Calibri" w:cs="Calibri"/>
          <w:spacing w:val="32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d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pacing w:val="1"/>
          <w:sz w:val="20"/>
          <w:szCs w:val="20"/>
        </w:rPr>
        <w:t>p</w:t>
      </w:r>
      <w:r w:rsidRPr="00BB48AA">
        <w:rPr>
          <w:rFonts w:eastAsia="Calibri" w:cs="Calibri"/>
          <w:sz w:val="20"/>
          <w:szCs w:val="20"/>
        </w:rPr>
        <w:t>lo</w:t>
      </w:r>
      <w:r w:rsidRPr="00BB48AA">
        <w:rPr>
          <w:rFonts w:eastAsia="Calibri" w:cs="Calibri"/>
          <w:spacing w:val="1"/>
          <w:sz w:val="20"/>
          <w:szCs w:val="20"/>
        </w:rPr>
        <w:t>y</w:t>
      </w:r>
      <w:r w:rsidRPr="00BB48AA">
        <w:rPr>
          <w:rFonts w:eastAsia="Calibri" w:cs="Calibri"/>
          <w:spacing w:val="-1"/>
          <w:sz w:val="20"/>
          <w:szCs w:val="20"/>
        </w:rPr>
        <w:t>me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26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of</w:t>
      </w:r>
      <w:r w:rsidRPr="00BB48AA">
        <w:rPr>
          <w:rFonts w:eastAsia="Calibri" w:cs="Calibri"/>
          <w:spacing w:val="34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o</w:t>
      </w:r>
      <w:r w:rsidRPr="00BB48AA">
        <w:rPr>
          <w:rFonts w:eastAsia="Calibri" w:cs="Calibri"/>
          <w:spacing w:val="1"/>
          <w:sz w:val="20"/>
          <w:szCs w:val="20"/>
        </w:rPr>
        <w:t>nb</w:t>
      </w:r>
      <w:r w:rsidRPr="00BB48AA">
        <w:rPr>
          <w:rFonts w:eastAsia="Calibri" w:cs="Calibri"/>
          <w:sz w:val="20"/>
          <w:szCs w:val="20"/>
        </w:rPr>
        <w:t>oard</w:t>
      </w:r>
      <w:r w:rsidRPr="00BB48AA">
        <w:rPr>
          <w:rFonts w:eastAsia="Calibri" w:cs="Calibri"/>
          <w:spacing w:val="30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m</w:t>
      </w:r>
      <w:r w:rsidRPr="00BB48AA">
        <w:rPr>
          <w:rFonts w:eastAsia="Calibri" w:cs="Calibri"/>
          <w:sz w:val="20"/>
          <w:szCs w:val="20"/>
        </w:rPr>
        <w:t>o</w:t>
      </w:r>
      <w:r w:rsidRPr="00BB48AA">
        <w:rPr>
          <w:rFonts w:eastAsia="Calibri" w:cs="Calibri"/>
          <w:spacing w:val="1"/>
          <w:sz w:val="20"/>
          <w:szCs w:val="20"/>
        </w:rPr>
        <w:t>un</w:t>
      </w:r>
      <w:r w:rsidRPr="00BB48AA">
        <w:rPr>
          <w:rFonts w:eastAsia="Calibri" w:cs="Calibri"/>
          <w:sz w:val="20"/>
          <w:szCs w:val="20"/>
        </w:rPr>
        <w:t>ted</w:t>
      </w:r>
      <w:r w:rsidRPr="00BB48AA">
        <w:rPr>
          <w:rFonts w:eastAsia="Calibri" w:cs="Calibri"/>
          <w:spacing w:val="29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cam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</w:t>
      </w:r>
      <w:r w:rsidRPr="00BB48AA">
        <w:rPr>
          <w:rFonts w:eastAsia="Calibri" w:cs="Calibri"/>
          <w:spacing w:val="3"/>
          <w:sz w:val="20"/>
          <w:szCs w:val="20"/>
        </w:rPr>
        <w:t>a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28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as</w:t>
      </w:r>
      <w:r w:rsidRPr="00BB48AA">
        <w:rPr>
          <w:rFonts w:eastAsia="Calibri" w:cs="Calibri"/>
          <w:spacing w:val="3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36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me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30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to</w:t>
      </w:r>
      <w:r w:rsidRPr="00BB48AA">
        <w:rPr>
          <w:rFonts w:eastAsia="Calibri" w:cs="Calibri"/>
          <w:spacing w:val="35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col</w:t>
      </w:r>
      <w:r w:rsidRPr="00BB48AA">
        <w:rPr>
          <w:rFonts w:eastAsia="Calibri" w:cs="Calibri"/>
          <w:spacing w:val="2"/>
          <w:sz w:val="20"/>
          <w:szCs w:val="20"/>
        </w:rPr>
        <w:t>l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pacing w:val="2"/>
          <w:sz w:val="20"/>
          <w:szCs w:val="20"/>
        </w:rPr>
        <w:t>c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31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m</w:t>
      </w:r>
      <w:r w:rsidRPr="00BB48AA">
        <w:rPr>
          <w:rFonts w:eastAsia="Calibri" w:cs="Calibri"/>
          <w:spacing w:val="1"/>
          <w:sz w:val="20"/>
          <w:szCs w:val="20"/>
        </w:rPr>
        <w:t>u</w:t>
      </w:r>
      <w:r w:rsidRPr="00BB48AA">
        <w:rPr>
          <w:rFonts w:eastAsia="Calibri" w:cs="Calibri"/>
          <w:sz w:val="20"/>
          <w:szCs w:val="20"/>
        </w:rPr>
        <w:t>ch</w:t>
      </w:r>
      <w:r w:rsidRPr="00BB48AA">
        <w:rPr>
          <w:rFonts w:eastAsia="Calibri" w:cs="Calibri"/>
          <w:spacing w:val="3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of</w:t>
      </w:r>
      <w:r w:rsidRPr="00BB48AA">
        <w:rPr>
          <w:rFonts w:eastAsia="Calibri" w:cs="Calibri"/>
          <w:spacing w:val="34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t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e</w:t>
      </w:r>
      <w:r w:rsidRPr="00BB48AA">
        <w:rPr>
          <w:rFonts w:eastAsia="Calibri" w:cs="Calibri"/>
          <w:spacing w:val="32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z w:val="20"/>
          <w:szCs w:val="20"/>
        </w:rPr>
        <w:t>ame</w:t>
      </w:r>
      <w:r w:rsidRPr="00BB48AA">
        <w:rPr>
          <w:rFonts w:eastAsia="Calibri" w:cs="Calibri"/>
          <w:spacing w:val="31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w w:val="99"/>
          <w:sz w:val="20"/>
          <w:szCs w:val="20"/>
        </w:rPr>
        <w:t>d</w:t>
      </w:r>
      <w:r w:rsidRPr="00BB48AA">
        <w:rPr>
          <w:rFonts w:eastAsia="Calibri" w:cs="Calibri"/>
          <w:w w:val="99"/>
          <w:sz w:val="20"/>
          <w:szCs w:val="20"/>
        </w:rPr>
        <w:t>at</w:t>
      </w:r>
      <w:r w:rsidRPr="00BB48AA">
        <w:rPr>
          <w:rFonts w:eastAsia="Calibri" w:cs="Calibri"/>
          <w:sz w:val="20"/>
          <w:szCs w:val="20"/>
        </w:rPr>
        <w:t>a</w:t>
      </w:r>
      <w:r w:rsidRPr="00BB48AA">
        <w:rPr>
          <w:rFonts w:eastAsia="Calibri" w:cs="Calibri"/>
          <w:spacing w:val="36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c</w:t>
      </w:r>
      <w:r w:rsidRPr="00BB48AA">
        <w:rPr>
          <w:rFonts w:eastAsia="Calibri" w:cs="Calibri"/>
          <w:spacing w:val="1"/>
          <w:sz w:val="20"/>
          <w:szCs w:val="20"/>
        </w:rPr>
        <w:t>u</w:t>
      </w:r>
      <w:r w:rsidRPr="00BB48AA">
        <w:rPr>
          <w:rFonts w:eastAsia="Calibri" w:cs="Calibri"/>
          <w:sz w:val="20"/>
          <w:szCs w:val="20"/>
        </w:rPr>
        <w:t>rre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tly coll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c</w:t>
      </w:r>
      <w:r w:rsidRPr="00BB48AA">
        <w:rPr>
          <w:rFonts w:eastAsia="Calibri" w:cs="Calibri"/>
          <w:spacing w:val="2"/>
          <w:sz w:val="20"/>
          <w:szCs w:val="20"/>
        </w:rPr>
        <w:t>t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d</w:t>
      </w:r>
      <w:r w:rsidRPr="00BB48AA">
        <w:rPr>
          <w:rFonts w:eastAsia="Calibri" w:cs="Calibri"/>
          <w:spacing w:val="-6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b</w:t>
      </w:r>
      <w:r w:rsidRPr="00BB48AA">
        <w:rPr>
          <w:rFonts w:eastAsia="Calibri" w:cs="Calibri"/>
          <w:sz w:val="20"/>
          <w:szCs w:val="20"/>
        </w:rPr>
        <w:t>y o</w:t>
      </w:r>
      <w:r w:rsidRPr="00BB48AA">
        <w:rPr>
          <w:rFonts w:eastAsia="Calibri" w:cs="Calibri"/>
          <w:spacing w:val="1"/>
          <w:sz w:val="20"/>
          <w:szCs w:val="20"/>
        </w:rPr>
        <w:t>b</w:t>
      </w:r>
      <w:r w:rsidRPr="00BB48AA">
        <w:rPr>
          <w:rFonts w:eastAsia="Calibri" w:cs="Calibri"/>
          <w:spacing w:val="-1"/>
          <w:sz w:val="20"/>
          <w:szCs w:val="20"/>
        </w:rPr>
        <w:t>se</w:t>
      </w:r>
      <w:r w:rsidRPr="00BB48AA">
        <w:rPr>
          <w:rFonts w:eastAsia="Calibri" w:cs="Calibri"/>
          <w:sz w:val="20"/>
          <w:szCs w:val="20"/>
        </w:rPr>
        <w:t>r</w:t>
      </w:r>
      <w:r w:rsidRPr="00BB48AA">
        <w:rPr>
          <w:rFonts w:eastAsia="Calibri" w:cs="Calibri"/>
          <w:spacing w:val="-1"/>
          <w:sz w:val="20"/>
          <w:szCs w:val="20"/>
        </w:rPr>
        <w:t>v</w:t>
      </w:r>
      <w:r w:rsidRPr="00BB48AA">
        <w:rPr>
          <w:rFonts w:eastAsia="Calibri" w:cs="Calibri"/>
          <w:spacing w:val="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rs</w:t>
      </w:r>
      <w:r w:rsidRPr="00BB48AA">
        <w:rPr>
          <w:rFonts w:eastAsia="Calibri" w:cs="Calibri"/>
          <w:spacing w:val="-9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h</w:t>
      </w:r>
      <w:r w:rsidRPr="00BB48AA">
        <w:rPr>
          <w:rFonts w:eastAsia="Calibri" w:cs="Calibri"/>
          <w:sz w:val="20"/>
          <w:szCs w:val="20"/>
        </w:rPr>
        <w:t>as</w:t>
      </w:r>
      <w:r w:rsidRPr="00BB48AA">
        <w:rPr>
          <w:rFonts w:eastAsia="Calibri" w:cs="Calibri"/>
          <w:spacing w:val="-3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be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z w:val="20"/>
          <w:szCs w:val="20"/>
        </w:rPr>
        <w:t>n</w:t>
      </w:r>
      <w:r w:rsidRPr="00BB48AA">
        <w:rPr>
          <w:rFonts w:eastAsia="Calibri" w:cs="Calibri"/>
          <w:spacing w:val="-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>i</w:t>
      </w:r>
      <w:r w:rsidRPr="00BB48AA">
        <w:rPr>
          <w:rFonts w:eastAsia="Calibri" w:cs="Calibri"/>
          <w:spacing w:val="1"/>
          <w:sz w:val="20"/>
          <w:szCs w:val="20"/>
        </w:rPr>
        <w:t>d</w:t>
      </w:r>
      <w:r w:rsidRPr="00BB48AA">
        <w:rPr>
          <w:rFonts w:eastAsia="Calibri" w:cs="Calibri"/>
          <w:spacing w:val="-1"/>
          <w:sz w:val="20"/>
          <w:szCs w:val="20"/>
        </w:rPr>
        <w:t>e</w:t>
      </w:r>
      <w:r w:rsidRPr="00BB48AA">
        <w:rPr>
          <w:rFonts w:eastAsia="Calibri" w:cs="Calibri"/>
          <w:spacing w:val="1"/>
          <w:sz w:val="20"/>
          <w:szCs w:val="20"/>
        </w:rPr>
        <w:t>n</w:t>
      </w:r>
      <w:r w:rsidRPr="00BB48AA">
        <w:rPr>
          <w:rFonts w:eastAsia="Calibri" w:cs="Calibri"/>
          <w:sz w:val="20"/>
          <w:szCs w:val="20"/>
        </w:rPr>
        <w:t>tif</w:t>
      </w:r>
      <w:r w:rsidRPr="00BB48AA">
        <w:rPr>
          <w:rFonts w:eastAsia="Calibri" w:cs="Calibri"/>
          <w:spacing w:val="-1"/>
          <w:sz w:val="20"/>
          <w:szCs w:val="20"/>
        </w:rPr>
        <w:t>ie</w:t>
      </w:r>
      <w:r w:rsidRPr="00BB48AA">
        <w:rPr>
          <w:rFonts w:eastAsia="Calibri" w:cs="Calibri"/>
          <w:sz w:val="20"/>
          <w:szCs w:val="20"/>
        </w:rPr>
        <w:t>d</w:t>
      </w:r>
      <w:r w:rsidRPr="00BB48AA">
        <w:rPr>
          <w:rFonts w:eastAsia="Calibri" w:cs="Calibri"/>
          <w:spacing w:val="-7"/>
          <w:sz w:val="20"/>
          <w:szCs w:val="20"/>
        </w:rPr>
        <w:t xml:space="preserve"> </w:t>
      </w:r>
      <w:r w:rsidRPr="00BB48AA">
        <w:rPr>
          <w:rFonts w:eastAsia="Calibri" w:cs="Calibri"/>
          <w:spacing w:val="1"/>
          <w:sz w:val="20"/>
          <w:szCs w:val="20"/>
        </w:rPr>
        <w:t>a</w:t>
      </w:r>
      <w:r w:rsidRPr="00BB48AA">
        <w:rPr>
          <w:rFonts w:eastAsia="Calibri" w:cs="Calibri"/>
          <w:sz w:val="20"/>
          <w:szCs w:val="20"/>
        </w:rPr>
        <w:t>s</w:t>
      </w:r>
      <w:r w:rsidRPr="00BB48AA">
        <w:rPr>
          <w:rFonts w:eastAsia="Calibri" w:cs="Calibri"/>
          <w:spacing w:val="-3"/>
          <w:sz w:val="20"/>
          <w:szCs w:val="20"/>
        </w:rPr>
        <w:t xml:space="preserve"> </w:t>
      </w:r>
      <w:r w:rsidRPr="00BB48AA">
        <w:rPr>
          <w:rFonts w:eastAsia="Calibri" w:cs="Calibri"/>
          <w:sz w:val="20"/>
          <w:szCs w:val="20"/>
        </w:rPr>
        <w:t xml:space="preserve">a </w:t>
      </w:r>
      <w:r w:rsidRPr="00BB48AA">
        <w:rPr>
          <w:rFonts w:eastAsia="Calibri" w:cs="Calibri"/>
          <w:spacing w:val="1"/>
          <w:sz w:val="20"/>
          <w:szCs w:val="20"/>
        </w:rPr>
        <w:t>p</w:t>
      </w:r>
      <w:r w:rsidRPr="00BB48AA">
        <w:rPr>
          <w:rFonts w:eastAsia="Calibri" w:cs="Calibri"/>
          <w:sz w:val="20"/>
          <w:szCs w:val="20"/>
        </w:rPr>
        <w:t>otenti</w:t>
      </w:r>
      <w:r w:rsidRPr="00BB48AA">
        <w:rPr>
          <w:rFonts w:eastAsia="Calibri" w:cs="Calibri"/>
          <w:spacing w:val="1"/>
          <w:sz w:val="20"/>
          <w:szCs w:val="20"/>
        </w:rPr>
        <w:t>a</w:t>
      </w:r>
      <w:r w:rsidRPr="00BB48AA">
        <w:rPr>
          <w:rFonts w:eastAsia="Calibri" w:cs="Calibri"/>
          <w:sz w:val="20"/>
          <w:szCs w:val="20"/>
        </w:rPr>
        <w:t>l</w:t>
      </w:r>
      <w:r w:rsidRPr="00BB48AA">
        <w:rPr>
          <w:rFonts w:eastAsia="Calibri" w:cs="Calibri"/>
          <w:spacing w:val="-7"/>
          <w:sz w:val="20"/>
          <w:szCs w:val="20"/>
        </w:rPr>
        <w:t xml:space="preserve"> </w:t>
      </w:r>
      <w:r w:rsidRPr="00BB48AA">
        <w:rPr>
          <w:rFonts w:eastAsia="Calibri" w:cs="Calibri"/>
          <w:spacing w:val="-1"/>
          <w:sz w:val="20"/>
          <w:szCs w:val="20"/>
        </w:rPr>
        <w:t>s</w:t>
      </w:r>
      <w:r w:rsidRPr="00BB48AA">
        <w:rPr>
          <w:rFonts w:eastAsia="Calibri" w:cs="Calibri"/>
          <w:spacing w:val="3"/>
          <w:sz w:val="20"/>
          <w:szCs w:val="20"/>
        </w:rPr>
        <w:t>o</w:t>
      </w:r>
      <w:r w:rsidRPr="00BB48AA">
        <w:rPr>
          <w:rFonts w:eastAsia="Calibri" w:cs="Calibri"/>
          <w:spacing w:val="2"/>
          <w:sz w:val="20"/>
          <w:szCs w:val="20"/>
        </w:rPr>
        <w:t>l</w:t>
      </w:r>
      <w:r w:rsidRPr="00BB48AA">
        <w:rPr>
          <w:rFonts w:eastAsia="Calibri" w:cs="Calibri"/>
          <w:spacing w:val="1"/>
          <w:sz w:val="20"/>
          <w:szCs w:val="20"/>
        </w:rPr>
        <w:t>u</w:t>
      </w:r>
      <w:r w:rsidRPr="00BB48AA">
        <w:rPr>
          <w:rFonts w:eastAsia="Calibri" w:cs="Calibri"/>
          <w:sz w:val="20"/>
          <w:szCs w:val="20"/>
        </w:rPr>
        <w:t>ti</w:t>
      </w:r>
      <w:r w:rsidRPr="00BB48AA">
        <w:rPr>
          <w:rFonts w:eastAsia="Calibri" w:cs="Calibri"/>
          <w:spacing w:val="1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>n</w:t>
      </w:r>
    </w:p>
  </w:footnote>
  <w:footnote w:id="4">
    <w:p w:rsidR="00A77451" w:rsidRDefault="00A77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B15">
        <w:rPr>
          <w:rFonts w:eastAsia="Calibri" w:cs="Calibri"/>
        </w:rPr>
        <w:t>In</w:t>
      </w:r>
      <w:r w:rsidRPr="00F83B15">
        <w:rPr>
          <w:rFonts w:eastAsia="Calibri" w:cs="Calibri"/>
          <w:spacing w:val="-1"/>
        </w:rPr>
        <w:t xml:space="preserve"> </w:t>
      </w:r>
      <w:r w:rsidRPr="00F83B15">
        <w:rPr>
          <w:rFonts w:eastAsia="Calibri" w:cs="Calibri"/>
        </w:rPr>
        <w:t>so</w:t>
      </w:r>
      <w:r w:rsidRPr="00F83B15">
        <w:rPr>
          <w:rFonts w:eastAsia="Calibri" w:cs="Calibri"/>
          <w:spacing w:val="-1"/>
        </w:rPr>
        <w:t>m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c</w:t>
      </w:r>
      <w:r w:rsidRPr="00F83B15">
        <w:rPr>
          <w:rFonts w:eastAsia="Calibri" w:cs="Calibri"/>
          <w:spacing w:val="1"/>
        </w:rPr>
        <w:t>ase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</w:rPr>
        <w:t>in</w:t>
      </w:r>
      <w:r w:rsidRPr="00F83B15">
        <w:rPr>
          <w:rFonts w:eastAsia="Calibri" w:cs="Calibri"/>
          <w:spacing w:val="-1"/>
        </w:rPr>
        <w:t xml:space="preserve"> </w:t>
      </w:r>
      <w:r w:rsidRPr="00F83B15">
        <w:rPr>
          <w:rFonts w:eastAsia="Calibri" w:cs="Calibri"/>
        </w:rPr>
        <w:t>exc</w:t>
      </w:r>
      <w:r w:rsidRPr="00F83B15">
        <w:rPr>
          <w:rFonts w:eastAsia="Calibri" w:cs="Calibri"/>
          <w:spacing w:val="1"/>
        </w:rPr>
        <w:t>es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-6"/>
        </w:rPr>
        <w:t xml:space="preserve"> </w:t>
      </w:r>
      <w:r w:rsidRPr="00F83B15">
        <w:rPr>
          <w:rFonts w:eastAsia="Calibri" w:cs="Calibri"/>
          <w:spacing w:val="1"/>
        </w:rPr>
        <w:t>o</w:t>
      </w:r>
      <w:r w:rsidRPr="00F83B15">
        <w:rPr>
          <w:rFonts w:eastAsia="Calibri" w:cs="Calibri"/>
        </w:rPr>
        <w:t>f</w:t>
      </w:r>
      <w:r w:rsidRPr="00F83B15">
        <w:rPr>
          <w:rFonts w:eastAsia="Calibri" w:cs="Calibri"/>
          <w:spacing w:val="-3"/>
        </w:rPr>
        <w:t xml:space="preserve"> </w:t>
      </w:r>
      <w:r w:rsidRPr="00F83B15">
        <w:rPr>
          <w:rFonts w:eastAsia="Calibri" w:cs="Calibri"/>
        </w:rPr>
        <w:t>18 mo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t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s</w:t>
      </w:r>
      <w:r w:rsidRPr="00F83B15">
        <w:rPr>
          <w:rFonts w:eastAsia="Calibri" w:cs="Calibri"/>
          <w:spacing w:val="-7"/>
        </w:rPr>
        <w:t xml:space="preserve"> </w:t>
      </w:r>
      <w:r w:rsidRPr="00F83B15">
        <w:rPr>
          <w:rFonts w:eastAsia="Calibri" w:cs="Calibri"/>
          <w:spacing w:val="1"/>
        </w:rPr>
        <w:t>a</w:t>
      </w:r>
      <w:r w:rsidRPr="00F83B15">
        <w:rPr>
          <w:rFonts w:eastAsia="Calibri" w:cs="Calibri"/>
          <w:spacing w:val="-1"/>
        </w:rPr>
        <w:t>f</w:t>
      </w:r>
      <w:r w:rsidRPr="00F83B15">
        <w:rPr>
          <w:rFonts w:eastAsia="Calibri" w:cs="Calibri"/>
        </w:rPr>
        <w:t>ter</w:t>
      </w:r>
      <w:r w:rsidRPr="00F83B15">
        <w:rPr>
          <w:rFonts w:eastAsia="Calibri" w:cs="Calibri"/>
          <w:spacing w:val="-4"/>
        </w:rPr>
        <w:t xml:space="preserve"> </w:t>
      </w:r>
      <w:r w:rsidRPr="00F83B15">
        <w:rPr>
          <w:rFonts w:eastAsia="Calibri" w:cs="Calibri"/>
        </w:rPr>
        <w:t>f</w:t>
      </w:r>
      <w:r w:rsidRPr="00F83B15">
        <w:rPr>
          <w:rFonts w:eastAsia="Calibri" w:cs="Calibri"/>
          <w:spacing w:val="2"/>
        </w:rPr>
        <w:t>i</w:t>
      </w:r>
      <w:r w:rsidRPr="00F83B15">
        <w:rPr>
          <w:rFonts w:eastAsia="Calibri" w:cs="Calibri"/>
          <w:spacing w:val="-1"/>
        </w:rPr>
        <w:t>s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i</w:t>
      </w:r>
      <w:r w:rsidRPr="00F83B15">
        <w:rPr>
          <w:rFonts w:eastAsia="Calibri" w:cs="Calibri"/>
          <w:spacing w:val="1"/>
        </w:rPr>
        <w:t>n</w:t>
      </w:r>
      <w:r w:rsidRPr="00F83B15">
        <w:rPr>
          <w:rFonts w:eastAsia="Calibri" w:cs="Calibri"/>
        </w:rPr>
        <w:t>g</w:t>
      </w:r>
      <w:r w:rsidRPr="00F83B15">
        <w:rPr>
          <w:rFonts w:eastAsia="Calibri" w:cs="Calibri"/>
          <w:spacing w:val="-5"/>
        </w:rPr>
        <w:t xml:space="preserve"> </w:t>
      </w:r>
      <w:r w:rsidRPr="00F83B15">
        <w:rPr>
          <w:rFonts w:eastAsia="Calibri" w:cs="Calibri"/>
          <w:spacing w:val="1"/>
        </w:rPr>
        <w:t>h</w:t>
      </w:r>
      <w:r w:rsidRPr="00F83B15">
        <w:rPr>
          <w:rFonts w:eastAsia="Calibri" w:cs="Calibri"/>
        </w:rPr>
        <w:t>as</w:t>
      </w:r>
      <w:r w:rsidRPr="00F83B15">
        <w:rPr>
          <w:rFonts w:eastAsia="Calibri" w:cs="Calibri"/>
          <w:spacing w:val="-3"/>
        </w:rPr>
        <w:t xml:space="preserve"> </w:t>
      </w:r>
      <w:r w:rsidRPr="00F83B15">
        <w:rPr>
          <w:rFonts w:eastAsia="Calibri" w:cs="Calibri"/>
          <w:spacing w:val="1"/>
        </w:rPr>
        <w:t>o</w:t>
      </w:r>
      <w:r w:rsidRPr="00F83B15">
        <w:rPr>
          <w:rFonts w:eastAsia="Calibri" w:cs="Calibri"/>
        </w:rPr>
        <w:t>cc</w:t>
      </w:r>
      <w:r w:rsidRPr="00F83B15">
        <w:rPr>
          <w:rFonts w:eastAsia="Calibri" w:cs="Calibri"/>
          <w:spacing w:val="3"/>
        </w:rPr>
        <w:t>u</w:t>
      </w:r>
      <w:r w:rsidRPr="00F83B15">
        <w:rPr>
          <w:rFonts w:eastAsia="Calibri" w:cs="Calibri"/>
        </w:rPr>
        <w:t>rred</w:t>
      </w:r>
    </w:p>
  </w:footnote>
  <w:footnote w:id="5">
    <w:p w:rsidR="00A77451" w:rsidRDefault="00A77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F83B15">
        <w:rPr>
          <w:rFonts w:eastAsia="Calibri" w:cs="Calibri"/>
        </w:rPr>
        <w:t>A</w:t>
      </w:r>
      <w:r w:rsidRPr="00F83B15">
        <w:rPr>
          <w:rFonts w:eastAsia="Calibri" w:cs="Calibri"/>
          <w:spacing w:val="1"/>
        </w:rPr>
        <w:t>pp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nd</w:t>
      </w:r>
      <w:r w:rsidRPr="00F83B15">
        <w:rPr>
          <w:rFonts w:eastAsia="Calibri" w:cs="Calibri"/>
        </w:rPr>
        <w:t>ix</w:t>
      </w:r>
      <w:r w:rsidRPr="00F83B15">
        <w:rPr>
          <w:rFonts w:eastAsia="Calibri" w:cs="Calibri"/>
          <w:spacing w:val="-8"/>
        </w:rPr>
        <w:t xml:space="preserve"> </w:t>
      </w:r>
      <w:r w:rsidRPr="00F83B15">
        <w:rPr>
          <w:rFonts w:eastAsia="Calibri" w:cs="Calibri"/>
        </w:rPr>
        <w:t>M</w:t>
      </w:r>
      <w:r w:rsidRPr="00F83B15">
        <w:rPr>
          <w:rFonts w:eastAsia="Calibri" w:cs="Calibri"/>
          <w:spacing w:val="-1"/>
        </w:rPr>
        <w:t xml:space="preserve"> </w:t>
      </w:r>
      <w:r w:rsidRPr="00F83B15">
        <w:rPr>
          <w:rFonts w:eastAsia="Calibri" w:cs="Calibri"/>
        </w:rPr>
        <w:t>of</w:t>
      </w:r>
      <w:r w:rsidRPr="00F83B15">
        <w:rPr>
          <w:rFonts w:eastAsia="Calibri" w:cs="Calibri"/>
          <w:spacing w:val="-3"/>
        </w:rPr>
        <w:t xml:space="preserve"> </w:t>
      </w:r>
      <w:r w:rsidRPr="00F83B15">
        <w:rPr>
          <w:rFonts w:eastAsia="Calibri" w:cs="Calibri"/>
          <w:spacing w:val="1"/>
        </w:rPr>
        <w:t>th</w:t>
      </w:r>
      <w:r w:rsidRPr="00F83B15">
        <w:rPr>
          <w:rFonts w:eastAsia="Calibri" w:cs="Calibri"/>
        </w:rPr>
        <w:t>e</w:t>
      </w:r>
      <w:r w:rsidRPr="00F83B15">
        <w:rPr>
          <w:rFonts w:eastAsia="Calibri" w:cs="Calibri"/>
          <w:spacing w:val="-4"/>
        </w:rPr>
        <w:t xml:space="preserve"> </w:t>
      </w:r>
      <w:r w:rsidRPr="00F83B15">
        <w:rPr>
          <w:rFonts w:eastAsia="Calibri" w:cs="Calibri"/>
        </w:rPr>
        <w:t>SC4</w:t>
      </w:r>
      <w:r w:rsidRPr="00F83B15">
        <w:rPr>
          <w:rFonts w:eastAsia="Calibri" w:cs="Calibri"/>
          <w:spacing w:val="-3"/>
        </w:rPr>
        <w:t xml:space="preserve"> </w:t>
      </w:r>
      <w:r w:rsidRPr="00F83B15">
        <w:rPr>
          <w:rFonts w:eastAsia="Calibri" w:cs="Calibri"/>
          <w:spacing w:val="2"/>
        </w:rPr>
        <w:t>R</w:t>
      </w:r>
      <w:r w:rsidRPr="00F83B15">
        <w:rPr>
          <w:rFonts w:eastAsia="Calibri" w:cs="Calibri"/>
          <w:spacing w:val="-1"/>
        </w:rPr>
        <w:t>e</w:t>
      </w:r>
      <w:r w:rsidRPr="00F83B15">
        <w:rPr>
          <w:rFonts w:eastAsia="Calibri" w:cs="Calibri"/>
          <w:spacing w:val="1"/>
        </w:rPr>
        <w:t>p</w:t>
      </w:r>
      <w:r w:rsidRPr="00F83B15">
        <w:rPr>
          <w:rFonts w:eastAsia="Calibri" w:cs="Calibri"/>
        </w:rPr>
        <w:t>ort.</w:t>
      </w:r>
      <w:proofErr w:type="gramEnd"/>
      <w:r w:rsidRPr="00F83B15">
        <w:rPr>
          <w:rFonts w:eastAsia="Calibri" w:cs="Calibri"/>
          <w:spacing w:val="-6"/>
        </w:rPr>
        <w:t xml:space="preserve"> </w:t>
      </w:r>
      <w:r w:rsidRPr="00F83B15">
        <w:rPr>
          <w:rFonts w:eastAsia="Calibri" w:cs="Calibri"/>
        </w:rPr>
        <w:t>(A</w:t>
      </w:r>
      <w:r w:rsidRPr="00F83B15">
        <w:rPr>
          <w:rFonts w:eastAsia="Calibri" w:cs="Calibri"/>
          <w:spacing w:val="4"/>
        </w:rPr>
        <w:t>t</w:t>
      </w:r>
      <w:r w:rsidRPr="00F83B15">
        <w:rPr>
          <w:rFonts w:eastAsia="Calibri" w:cs="Calibri"/>
          <w:color w:val="006FC0"/>
        </w:rPr>
        <w:t>:</w:t>
      </w:r>
      <w:r w:rsidRPr="00F83B15">
        <w:rPr>
          <w:rFonts w:eastAsia="Calibri" w:cs="Calibri"/>
          <w:color w:val="006FC0"/>
          <w:spacing w:val="-3"/>
        </w:rPr>
        <w:t xml:space="preserve"> </w:t>
      </w:r>
      <w:hyperlink r:id="rId1">
        <w:r w:rsidRPr="00F83B15">
          <w:rPr>
            <w:rFonts w:eastAsia="Calibri" w:cs="Calibri"/>
            <w:color w:val="006FC0"/>
            <w:spacing w:val="1"/>
          </w:rPr>
          <w:t>h</w:t>
        </w:r>
        <w:r w:rsidRPr="00F83B15">
          <w:rPr>
            <w:rFonts w:eastAsia="Calibri" w:cs="Calibri"/>
            <w:color w:val="006FC0"/>
          </w:rPr>
          <w:t>t</w:t>
        </w:r>
        <w:r w:rsidRPr="00F83B15">
          <w:rPr>
            <w:rFonts w:eastAsia="Calibri" w:cs="Calibri"/>
            <w:color w:val="006FC0"/>
            <w:spacing w:val="1"/>
          </w:rPr>
          <w:t>tp</w:t>
        </w:r>
        <w:r w:rsidRPr="00F83B15">
          <w:rPr>
            <w:rFonts w:eastAsia="Calibri" w:cs="Calibri"/>
            <w:color w:val="006FC0"/>
          </w:rPr>
          <w:t>:</w:t>
        </w:r>
        <w:r w:rsidRPr="00F83B15">
          <w:rPr>
            <w:rFonts w:eastAsia="Calibri" w:cs="Calibri"/>
            <w:color w:val="006FC0"/>
            <w:spacing w:val="1"/>
          </w:rPr>
          <w:t>//</w:t>
        </w:r>
        <w:r w:rsidRPr="00F83B15">
          <w:rPr>
            <w:rFonts w:eastAsia="Calibri" w:cs="Calibri"/>
            <w:color w:val="006FC0"/>
          </w:rPr>
          <w:t>w</w:t>
        </w:r>
        <w:r w:rsidRPr="00F83B15">
          <w:rPr>
            <w:rFonts w:eastAsia="Calibri" w:cs="Calibri"/>
            <w:color w:val="006FC0"/>
            <w:spacing w:val="1"/>
          </w:rPr>
          <w:t>w</w:t>
        </w:r>
        <w:r w:rsidRPr="00F83B15">
          <w:rPr>
            <w:rFonts w:eastAsia="Calibri" w:cs="Calibri"/>
            <w:color w:val="006FC0"/>
          </w:rPr>
          <w:t>w.w</w:t>
        </w:r>
        <w:r w:rsidRPr="00F83B15">
          <w:rPr>
            <w:rFonts w:eastAsia="Calibri" w:cs="Calibri"/>
            <w:color w:val="006FC0"/>
            <w:spacing w:val="1"/>
          </w:rPr>
          <w:t>cp</w:t>
        </w:r>
        <w:r w:rsidRPr="00F83B15">
          <w:rPr>
            <w:rFonts w:eastAsia="Calibri" w:cs="Calibri"/>
            <w:color w:val="006FC0"/>
          </w:rPr>
          <w:t>fc.</w:t>
        </w:r>
        <w:r w:rsidRPr="00F83B15">
          <w:rPr>
            <w:rFonts w:eastAsia="Calibri" w:cs="Calibri"/>
            <w:color w:val="006FC0"/>
            <w:spacing w:val="-1"/>
          </w:rPr>
          <w:t>i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</w:rPr>
          <w:t>t</w:t>
        </w:r>
        <w:r w:rsidRPr="00F83B15">
          <w:rPr>
            <w:rFonts w:eastAsia="Calibri" w:cs="Calibri"/>
            <w:color w:val="006FC0"/>
            <w:spacing w:val="1"/>
          </w:rPr>
          <w:t>/m</w:t>
        </w:r>
        <w:r w:rsidRPr="00F83B15">
          <w:rPr>
            <w:rFonts w:eastAsia="Calibri" w:cs="Calibri"/>
            <w:color w:val="006FC0"/>
          </w:rPr>
          <w:t>eetings</w:t>
        </w:r>
        <w:r w:rsidRPr="00F83B15">
          <w:rPr>
            <w:rFonts w:eastAsia="Calibri" w:cs="Calibri"/>
            <w:color w:val="006FC0"/>
            <w:spacing w:val="1"/>
          </w:rPr>
          <w:t>/</w:t>
        </w:r>
        <w:r w:rsidRPr="00F83B15">
          <w:rPr>
            <w:rFonts w:eastAsia="Calibri" w:cs="Calibri"/>
            <w:color w:val="006FC0"/>
          </w:rPr>
          <w:t>200</w:t>
        </w:r>
        <w:r w:rsidRPr="00F83B15">
          <w:rPr>
            <w:rFonts w:eastAsia="Calibri" w:cs="Calibri"/>
            <w:color w:val="006FC0"/>
            <w:spacing w:val="-1"/>
          </w:rPr>
          <w:t>8</w:t>
        </w:r>
        <w:r w:rsidRPr="00F83B15">
          <w:rPr>
            <w:rFonts w:eastAsia="Calibri" w:cs="Calibri"/>
            <w:color w:val="006FC0"/>
            <w:spacing w:val="1"/>
          </w:rPr>
          <w:t>/</w:t>
        </w:r>
        <w:r w:rsidRPr="00F83B15">
          <w:rPr>
            <w:rFonts w:eastAsia="Calibri" w:cs="Calibri"/>
            <w:color w:val="006FC0"/>
          </w:rPr>
          <w:t>4t</w:t>
        </w:r>
        <w:r w:rsidRPr="00F83B15">
          <w:rPr>
            <w:rFonts w:eastAsia="Calibri" w:cs="Calibri"/>
            <w:color w:val="006FC0"/>
            <w:spacing w:val="5"/>
          </w:rPr>
          <w:t>h</w:t>
        </w:r>
        <w:r w:rsidRPr="00F83B15">
          <w:rPr>
            <w:rFonts w:eastAsia="Calibri" w:cs="Calibri"/>
            <w:color w:val="006FC0"/>
            <w:spacing w:val="-1"/>
          </w:rPr>
          <w:t>-</w:t>
        </w:r>
        <w:r w:rsidRPr="00F83B15">
          <w:rPr>
            <w:rFonts w:eastAsia="Calibri" w:cs="Calibri"/>
            <w:color w:val="006FC0"/>
            <w:spacing w:val="1"/>
          </w:rPr>
          <w:t>r</w:t>
        </w:r>
        <w:r w:rsidRPr="00F83B15">
          <w:rPr>
            <w:rFonts w:eastAsia="Calibri" w:cs="Calibri"/>
            <w:color w:val="006FC0"/>
            <w:spacing w:val="3"/>
          </w:rPr>
          <w:t>e</w:t>
        </w:r>
        <w:r w:rsidRPr="00F83B15">
          <w:rPr>
            <w:rFonts w:eastAsia="Calibri" w:cs="Calibri"/>
            <w:color w:val="006FC0"/>
            <w:spacing w:val="-1"/>
          </w:rPr>
          <w:t>g</w:t>
        </w:r>
        <w:r w:rsidRPr="00F83B15">
          <w:rPr>
            <w:rFonts w:eastAsia="Calibri" w:cs="Calibri"/>
            <w:color w:val="006FC0"/>
            <w:spacing w:val="1"/>
          </w:rPr>
          <w:t>u</w:t>
        </w:r>
        <w:r w:rsidRPr="00F83B15">
          <w:rPr>
            <w:rFonts w:eastAsia="Calibri" w:cs="Calibri"/>
            <w:color w:val="006FC0"/>
            <w:spacing w:val="-1"/>
          </w:rPr>
          <w:t>l</w:t>
        </w:r>
        <w:r w:rsidRPr="00F83B15">
          <w:rPr>
            <w:rFonts w:eastAsia="Calibri" w:cs="Calibri"/>
            <w:color w:val="006FC0"/>
          </w:rPr>
          <w:t>a</w:t>
        </w:r>
        <w:r w:rsidRPr="00F83B15">
          <w:rPr>
            <w:rFonts w:eastAsia="Calibri" w:cs="Calibri"/>
            <w:color w:val="006FC0"/>
            <w:spacing w:val="2"/>
          </w:rPr>
          <w:t>r</w:t>
        </w:r>
        <w:r w:rsidRPr="00F83B15">
          <w:rPr>
            <w:rFonts w:eastAsia="Calibri" w:cs="Calibri"/>
            <w:color w:val="006FC0"/>
            <w:spacing w:val="-1"/>
          </w:rPr>
          <w:t>-</w:t>
        </w:r>
        <w:r w:rsidRPr="00F83B15">
          <w:rPr>
            <w:rFonts w:eastAsia="Calibri" w:cs="Calibri"/>
            <w:color w:val="006FC0"/>
            <w:spacing w:val="2"/>
          </w:rPr>
          <w:t>s</w:t>
        </w:r>
        <w:r w:rsidRPr="00F83B15">
          <w:rPr>
            <w:rFonts w:eastAsia="Calibri" w:cs="Calibri"/>
            <w:color w:val="006FC0"/>
          </w:rPr>
          <w:t>ess</w:t>
        </w:r>
        <w:r w:rsidRPr="00F83B15">
          <w:rPr>
            <w:rFonts w:eastAsia="Calibri" w:cs="Calibri"/>
            <w:color w:val="006FC0"/>
            <w:spacing w:val="-1"/>
          </w:rPr>
          <w:t>i</w:t>
        </w:r>
        <w:r w:rsidRPr="00F83B15">
          <w:rPr>
            <w:rFonts w:eastAsia="Calibri" w:cs="Calibri"/>
            <w:color w:val="006FC0"/>
            <w:spacing w:val="1"/>
          </w:rPr>
          <w:t>o</w:t>
        </w:r>
        <w:r w:rsidRPr="00F83B15">
          <w:rPr>
            <w:rFonts w:eastAsia="Calibri" w:cs="Calibri"/>
            <w:color w:val="006FC0"/>
            <w:spacing w:val="2"/>
          </w:rPr>
          <w:t>n</w:t>
        </w:r>
        <w:r w:rsidRPr="00F83B15">
          <w:rPr>
            <w:rFonts w:eastAsia="Calibri" w:cs="Calibri"/>
            <w:color w:val="006FC0"/>
            <w:spacing w:val="-1"/>
          </w:rPr>
          <w:t>-</w:t>
        </w:r>
        <w:r w:rsidRPr="00F83B15">
          <w:rPr>
            <w:rFonts w:eastAsia="Calibri" w:cs="Calibri"/>
            <w:color w:val="006FC0"/>
          </w:rPr>
          <w:t>s</w:t>
        </w:r>
        <w:r w:rsidRPr="00F83B15">
          <w:rPr>
            <w:rFonts w:eastAsia="Calibri" w:cs="Calibri"/>
            <w:color w:val="006FC0"/>
            <w:spacing w:val="3"/>
          </w:rPr>
          <w:t>c</w:t>
        </w:r>
        <w:r w:rsidRPr="00F83B15">
          <w:rPr>
            <w:rFonts w:eastAsia="Calibri" w:cs="Calibri"/>
            <w:color w:val="006FC0"/>
            <w:spacing w:val="-1"/>
          </w:rPr>
          <w:t>i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</w:rPr>
          <w:t>ti</w:t>
        </w:r>
        <w:r w:rsidRPr="00F83B15">
          <w:rPr>
            <w:rFonts w:eastAsia="Calibri" w:cs="Calibri"/>
            <w:color w:val="006FC0"/>
            <w:spacing w:val="-1"/>
          </w:rPr>
          <w:t>fi</w:t>
        </w:r>
        <w:r w:rsidRPr="00F83B15">
          <w:rPr>
            <w:rFonts w:eastAsia="Calibri" w:cs="Calibri"/>
            <w:color w:val="006FC0"/>
            <w:spacing w:val="4"/>
          </w:rPr>
          <w:t>c</w:t>
        </w:r>
        <w:r w:rsidRPr="00F83B15">
          <w:rPr>
            <w:rFonts w:eastAsia="Calibri" w:cs="Calibri"/>
            <w:color w:val="006FC0"/>
            <w:spacing w:val="-1"/>
          </w:rPr>
          <w:t>-</w:t>
        </w:r>
        <w:r w:rsidRPr="00F83B15">
          <w:rPr>
            <w:rFonts w:eastAsia="Calibri" w:cs="Calibri"/>
            <w:color w:val="006FC0"/>
            <w:spacing w:val="1"/>
          </w:rPr>
          <w:t>comm</w:t>
        </w:r>
        <w:r w:rsidRPr="00F83B15">
          <w:rPr>
            <w:rFonts w:eastAsia="Calibri" w:cs="Calibri"/>
            <w:color w:val="006FC0"/>
            <w:spacing w:val="-1"/>
          </w:rPr>
          <w:t>i</w:t>
        </w:r>
        <w:r w:rsidRPr="00F83B15">
          <w:rPr>
            <w:rFonts w:eastAsia="Calibri" w:cs="Calibri"/>
            <w:color w:val="006FC0"/>
          </w:rPr>
          <w:t>t</w:t>
        </w:r>
        <w:r w:rsidRPr="00F83B15">
          <w:rPr>
            <w:rFonts w:eastAsia="Calibri" w:cs="Calibri"/>
            <w:color w:val="006FC0"/>
            <w:spacing w:val="1"/>
          </w:rPr>
          <w:t>t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2"/>
          </w:rPr>
          <w:t>e</w:t>
        </w:r>
        <w:r w:rsidRPr="00F83B15">
          <w:rPr>
            <w:rFonts w:eastAsia="Calibri" w:cs="Calibri"/>
            <w:color w:val="000000"/>
          </w:rPr>
          <w:t>)</w:t>
        </w:r>
      </w:hyperlink>
    </w:p>
  </w:footnote>
  <w:footnote w:id="6">
    <w:p w:rsidR="00A77451" w:rsidRDefault="00A77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B15">
        <w:rPr>
          <w:rFonts w:eastAsia="Calibri" w:cs="Calibri"/>
        </w:rPr>
        <w:t>At:</w:t>
      </w:r>
      <w:r w:rsidRPr="00F83B15">
        <w:rPr>
          <w:rFonts w:eastAsia="Calibri" w:cs="Calibri"/>
          <w:spacing w:val="-1"/>
        </w:rPr>
        <w:t xml:space="preserve"> </w:t>
      </w:r>
      <w:hyperlink r:id="rId2">
        <w:r w:rsidRPr="00F83B15">
          <w:rPr>
            <w:rFonts w:eastAsia="Calibri" w:cs="Calibri"/>
            <w:color w:val="006FC0"/>
            <w:spacing w:val="1"/>
          </w:rPr>
          <w:t>h</w:t>
        </w:r>
        <w:r w:rsidRPr="00F83B15">
          <w:rPr>
            <w:rFonts w:eastAsia="Calibri" w:cs="Calibri"/>
            <w:color w:val="006FC0"/>
          </w:rPr>
          <w:t>t</w:t>
        </w:r>
        <w:r w:rsidRPr="00F83B15">
          <w:rPr>
            <w:rFonts w:eastAsia="Calibri" w:cs="Calibri"/>
            <w:color w:val="006FC0"/>
            <w:spacing w:val="1"/>
          </w:rPr>
          <w:t>tp</w:t>
        </w:r>
        <w:r w:rsidRPr="00F83B15">
          <w:rPr>
            <w:rFonts w:eastAsia="Calibri" w:cs="Calibri"/>
            <w:color w:val="006FC0"/>
          </w:rPr>
          <w:t>:</w:t>
        </w:r>
        <w:r w:rsidRPr="00F83B15">
          <w:rPr>
            <w:rFonts w:eastAsia="Calibri" w:cs="Calibri"/>
            <w:color w:val="006FC0"/>
            <w:spacing w:val="1"/>
          </w:rPr>
          <w:t>//</w:t>
        </w:r>
        <w:r w:rsidRPr="00F83B15">
          <w:rPr>
            <w:rFonts w:eastAsia="Calibri" w:cs="Calibri"/>
            <w:color w:val="006FC0"/>
          </w:rPr>
          <w:t>w</w:t>
        </w:r>
        <w:r w:rsidRPr="00F83B15">
          <w:rPr>
            <w:rFonts w:eastAsia="Calibri" w:cs="Calibri"/>
            <w:color w:val="006FC0"/>
            <w:spacing w:val="1"/>
          </w:rPr>
          <w:t>w</w:t>
        </w:r>
        <w:r w:rsidRPr="00F83B15">
          <w:rPr>
            <w:rFonts w:eastAsia="Calibri" w:cs="Calibri"/>
            <w:color w:val="006FC0"/>
          </w:rPr>
          <w:t>w.</w:t>
        </w:r>
        <w:r w:rsidRPr="00F83B15">
          <w:rPr>
            <w:rFonts w:eastAsia="Calibri" w:cs="Calibri"/>
            <w:color w:val="006FC0"/>
            <w:spacing w:val="1"/>
          </w:rPr>
          <w:t>un.or</w:t>
        </w:r>
        <w:r w:rsidRPr="00F83B15">
          <w:rPr>
            <w:rFonts w:eastAsia="Calibri" w:cs="Calibri"/>
            <w:color w:val="006FC0"/>
            <w:spacing w:val="-1"/>
          </w:rPr>
          <w:t>g</w:t>
        </w:r>
        <w:r w:rsidRPr="00F83B15">
          <w:rPr>
            <w:rFonts w:eastAsia="Calibri" w:cs="Calibri"/>
            <w:color w:val="006FC0"/>
            <w:spacing w:val="1"/>
          </w:rPr>
          <w:t>/d</w:t>
        </w:r>
        <w:r w:rsidRPr="00F83B15">
          <w:rPr>
            <w:rFonts w:eastAsia="Calibri" w:cs="Calibri"/>
            <w:color w:val="006FC0"/>
            <w:spacing w:val="-2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p</w:t>
        </w:r>
        <w:r w:rsidRPr="00F83B15">
          <w:rPr>
            <w:rFonts w:eastAsia="Calibri" w:cs="Calibri"/>
            <w:color w:val="006FC0"/>
            <w:spacing w:val="-2"/>
          </w:rPr>
          <w:t>t</w:t>
        </w:r>
        <w:r w:rsidRPr="00F83B15">
          <w:rPr>
            <w:rFonts w:eastAsia="Calibri" w:cs="Calibri"/>
            <w:color w:val="006FC0"/>
          </w:rPr>
          <w:t>s/los</w:t>
        </w:r>
        <w:r w:rsidRPr="00F83B15">
          <w:rPr>
            <w:rFonts w:eastAsia="Calibri" w:cs="Calibri"/>
            <w:color w:val="006FC0"/>
            <w:spacing w:val="1"/>
          </w:rPr>
          <w:t>/con</w:t>
        </w:r>
        <w:r w:rsidRPr="00F83B15">
          <w:rPr>
            <w:rFonts w:eastAsia="Calibri" w:cs="Calibri"/>
            <w:color w:val="006FC0"/>
            <w:spacing w:val="-1"/>
          </w:rPr>
          <w:t>v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</w:rPr>
          <w:t>tio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  <w:spacing w:val="-1"/>
          </w:rPr>
          <w:t>_</w:t>
        </w:r>
        <w:r w:rsidRPr="00F83B15">
          <w:rPr>
            <w:rFonts w:eastAsia="Calibri" w:cs="Calibri"/>
            <w:color w:val="006FC0"/>
          </w:rPr>
          <w:t>a</w:t>
        </w:r>
        <w:r w:rsidRPr="00F83B15">
          <w:rPr>
            <w:rFonts w:eastAsia="Calibri" w:cs="Calibri"/>
            <w:color w:val="006FC0"/>
            <w:spacing w:val="-1"/>
          </w:rPr>
          <w:t>g</w:t>
        </w:r>
        <w:r w:rsidRPr="00F83B15">
          <w:rPr>
            <w:rFonts w:eastAsia="Calibri" w:cs="Calibri"/>
            <w:color w:val="006FC0"/>
            <w:spacing w:val="1"/>
          </w:rPr>
          <w:t>r</w:t>
        </w:r>
        <w:r w:rsidRPr="00F83B15">
          <w:rPr>
            <w:rFonts w:eastAsia="Calibri" w:cs="Calibri"/>
            <w:color w:val="006FC0"/>
          </w:rPr>
          <w:t>ee</w:t>
        </w:r>
        <w:r w:rsidRPr="00F83B15">
          <w:rPr>
            <w:rFonts w:eastAsia="Calibri" w:cs="Calibri"/>
            <w:color w:val="006FC0"/>
            <w:spacing w:val="1"/>
          </w:rPr>
          <w:t>m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</w:rPr>
          <w:t>ts</w:t>
        </w:r>
        <w:r w:rsidRPr="00F83B15">
          <w:rPr>
            <w:rFonts w:eastAsia="Calibri" w:cs="Calibri"/>
            <w:color w:val="006FC0"/>
            <w:spacing w:val="1"/>
          </w:rPr>
          <w:t>/con</w:t>
        </w:r>
        <w:r w:rsidRPr="00F83B15">
          <w:rPr>
            <w:rFonts w:eastAsia="Calibri" w:cs="Calibri"/>
            <w:color w:val="006FC0"/>
            <w:spacing w:val="-1"/>
          </w:rPr>
          <w:t>v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</w:rPr>
          <w:t>tio</w:t>
        </w:r>
        <w:r w:rsidRPr="00F83B15">
          <w:rPr>
            <w:rFonts w:eastAsia="Calibri" w:cs="Calibri"/>
            <w:color w:val="006FC0"/>
            <w:spacing w:val="1"/>
          </w:rPr>
          <w:t>n</w:t>
        </w:r>
        <w:r w:rsidRPr="00F83B15">
          <w:rPr>
            <w:rFonts w:eastAsia="Calibri" w:cs="Calibri"/>
            <w:color w:val="006FC0"/>
            <w:spacing w:val="-1"/>
          </w:rPr>
          <w:t>_</w:t>
        </w:r>
        <w:r w:rsidRPr="00F83B15">
          <w:rPr>
            <w:rFonts w:eastAsia="Calibri" w:cs="Calibri"/>
            <w:color w:val="006FC0"/>
            <w:spacing w:val="1"/>
          </w:rPr>
          <w:t>o</w:t>
        </w:r>
        <w:r w:rsidRPr="00F83B15">
          <w:rPr>
            <w:rFonts w:eastAsia="Calibri" w:cs="Calibri"/>
            <w:color w:val="006FC0"/>
            <w:spacing w:val="-1"/>
          </w:rPr>
          <w:t>v</w:t>
        </w:r>
        <w:r w:rsidRPr="00F83B15">
          <w:rPr>
            <w:rFonts w:eastAsia="Calibri" w:cs="Calibri"/>
            <w:color w:val="006FC0"/>
          </w:rPr>
          <w:t>e</w:t>
        </w:r>
        <w:r w:rsidRPr="00F83B15">
          <w:rPr>
            <w:rFonts w:eastAsia="Calibri" w:cs="Calibri"/>
            <w:color w:val="006FC0"/>
            <w:spacing w:val="1"/>
          </w:rPr>
          <w:t>r</w:t>
        </w:r>
        <w:r w:rsidRPr="00F83B15">
          <w:rPr>
            <w:rFonts w:eastAsia="Calibri" w:cs="Calibri"/>
            <w:color w:val="006FC0"/>
            <w:spacing w:val="-1"/>
          </w:rPr>
          <w:t>vi</w:t>
        </w:r>
        <w:r w:rsidRPr="00F83B15">
          <w:rPr>
            <w:rFonts w:eastAsia="Calibri" w:cs="Calibri"/>
            <w:color w:val="006FC0"/>
          </w:rPr>
          <w:t>ew</w:t>
        </w:r>
        <w:r w:rsidRPr="00F83B15">
          <w:rPr>
            <w:rFonts w:eastAsia="Calibri" w:cs="Calibri"/>
            <w:color w:val="006FC0"/>
            <w:spacing w:val="2"/>
          </w:rPr>
          <w:t>_</w:t>
        </w:r>
        <w:r w:rsidRPr="00F83B15">
          <w:rPr>
            <w:rFonts w:eastAsia="Calibri" w:cs="Calibri"/>
            <w:color w:val="006FC0"/>
          </w:rPr>
          <w:t>f</w:t>
        </w:r>
        <w:r w:rsidRPr="00F83B15">
          <w:rPr>
            <w:rFonts w:eastAsia="Calibri" w:cs="Calibri"/>
            <w:color w:val="006FC0"/>
            <w:spacing w:val="-2"/>
          </w:rPr>
          <w:t>i</w:t>
        </w:r>
        <w:r w:rsidRPr="00F83B15">
          <w:rPr>
            <w:rFonts w:eastAsia="Calibri" w:cs="Calibri"/>
            <w:color w:val="006FC0"/>
          </w:rPr>
          <w:t>s</w:t>
        </w:r>
        <w:r w:rsidRPr="00F83B15">
          <w:rPr>
            <w:rFonts w:eastAsia="Calibri" w:cs="Calibri"/>
            <w:color w:val="006FC0"/>
            <w:spacing w:val="3"/>
          </w:rPr>
          <w:t>h</w:t>
        </w:r>
        <w:r w:rsidRPr="00F83B15">
          <w:rPr>
            <w:rFonts w:eastAsia="Calibri" w:cs="Calibri"/>
            <w:color w:val="006FC0"/>
            <w:spacing w:val="-1"/>
          </w:rPr>
          <w:t>_</w:t>
        </w:r>
        <w:r w:rsidRPr="00F83B15">
          <w:rPr>
            <w:rFonts w:eastAsia="Calibri" w:cs="Calibri"/>
            <w:color w:val="006FC0"/>
          </w:rPr>
          <w:t>st</w:t>
        </w:r>
        <w:r w:rsidRPr="00F83B15">
          <w:rPr>
            <w:rFonts w:eastAsia="Calibri" w:cs="Calibri"/>
            <w:color w:val="006FC0"/>
            <w:spacing w:val="1"/>
          </w:rPr>
          <w:t>oc</w:t>
        </w:r>
        <w:r w:rsidRPr="00F83B15">
          <w:rPr>
            <w:rFonts w:eastAsia="Calibri" w:cs="Calibri"/>
            <w:color w:val="006FC0"/>
          </w:rPr>
          <w:t>ks.</w:t>
        </w:r>
        <w:r w:rsidRPr="00F83B15">
          <w:rPr>
            <w:rFonts w:eastAsia="Calibri" w:cs="Calibri"/>
            <w:color w:val="006FC0"/>
            <w:spacing w:val="1"/>
          </w:rPr>
          <w:t>h</w:t>
        </w:r>
        <w:r w:rsidRPr="00F83B15">
          <w:rPr>
            <w:rFonts w:eastAsia="Calibri" w:cs="Calibri"/>
            <w:color w:val="006FC0"/>
          </w:rPr>
          <w:t>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36"/>
    <w:multiLevelType w:val="hybridMultilevel"/>
    <w:tmpl w:val="1AC68970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77F51CD"/>
    <w:multiLevelType w:val="hybridMultilevel"/>
    <w:tmpl w:val="0DC6AA74"/>
    <w:lvl w:ilvl="0" w:tplc="02248B1A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9C5018B"/>
    <w:multiLevelType w:val="hybridMultilevel"/>
    <w:tmpl w:val="393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E09"/>
    <w:multiLevelType w:val="hybridMultilevel"/>
    <w:tmpl w:val="E6FC150C"/>
    <w:lvl w:ilvl="0" w:tplc="0F3A94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0D6D35BC"/>
    <w:multiLevelType w:val="hybridMultilevel"/>
    <w:tmpl w:val="C79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5368"/>
    <w:multiLevelType w:val="hybridMultilevel"/>
    <w:tmpl w:val="4A98FEBE"/>
    <w:lvl w:ilvl="0" w:tplc="CB96E7D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11FF16A2"/>
    <w:multiLevelType w:val="hybridMultilevel"/>
    <w:tmpl w:val="1C148C6E"/>
    <w:lvl w:ilvl="0" w:tplc="5D84F4D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1487390E"/>
    <w:multiLevelType w:val="hybridMultilevel"/>
    <w:tmpl w:val="FABC82DA"/>
    <w:lvl w:ilvl="0" w:tplc="33E4312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1586591D"/>
    <w:multiLevelType w:val="hybridMultilevel"/>
    <w:tmpl w:val="A06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E1267"/>
    <w:multiLevelType w:val="hybridMultilevel"/>
    <w:tmpl w:val="3904D9FE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11D39"/>
    <w:multiLevelType w:val="hybridMultilevel"/>
    <w:tmpl w:val="11A69558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1D626327"/>
    <w:multiLevelType w:val="hybridMultilevel"/>
    <w:tmpl w:val="15E2F058"/>
    <w:lvl w:ilvl="0" w:tplc="18ACFE3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2030BB1"/>
    <w:multiLevelType w:val="hybridMultilevel"/>
    <w:tmpl w:val="7C5C6A74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3">
    <w:nsid w:val="25C0022C"/>
    <w:multiLevelType w:val="hybridMultilevel"/>
    <w:tmpl w:val="FBCC68BE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28004046"/>
    <w:multiLevelType w:val="hybridMultilevel"/>
    <w:tmpl w:val="4E2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02749"/>
    <w:multiLevelType w:val="hybridMultilevel"/>
    <w:tmpl w:val="2410F1FC"/>
    <w:lvl w:ilvl="0" w:tplc="85A461A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2D0B4471"/>
    <w:multiLevelType w:val="hybridMultilevel"/>
    <w:tmpl w:val="C96C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6B2"/>
    <w:multiLevelType w:val="hybridMultilevel"/>
    <w:tmpl w:val="20EE9FA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30C2319C"/>
    <w:multiLevelType w:val="hybridMultilevel"/>
    <w:tmpl w:val="25885CB8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31AF3B32"/>
    <w:multiLevelType w:val="hybridMultilevel"/>
    <w:tmpl w:val="2B54B622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>
    <w:nsid w:val="31B82A6E"/>
    <w:multiLevelType w:val="hybridMultilevel"/>
    <w:tmpl w:val="1352AC1A"/>
    <w:lvl w:ilvl="0" w:tplc="244003C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38CA5543"/>
    <w:multiLevelType w:val="hybridMultilevel"/>
    <w:tmpl w:val="E050E6C8"/>
    <w:lvl w:ilvl="0" w:tplc="DC8C94D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>
    <w:nsid w:val="3A0640B2"/>
    <w:multiLevelType w:val="hybridMultilevel"/>
    <w:tmpl w:val="449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02EC3"/>
    <w:multiLevelType w:val="hybridMultilevel"/>
    <w:tmpl w:val="C48CA728"/>
    <w:lvl w:ilvl="0" w:tplc="16D41DC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3F696ECC"/>
    <w:multiLevelType w:val="hybridMultilevel"/>
    <w:tmpl w:val="BD80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1674B"/>
    <w:multiLevelType w:val="hybridMultilevel"/>
    <w:tmpl w:val="8826C15A"/>
    <w:lvl w:ilvl="0" w:tplc="0540EB8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>
    <w:nsid w:val="45052278"/>
    <w:multiLevelType w:val="hybridMultilevel"/>
    <w:tmpl w:val="2B50071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49E77A75"/>
    <w:multiLevelType w:val="hybridMultilevel"/>
    <w:tmpl w:val="51E087B4"/>
    <w:lvl w:ilvl="0" w:tplc="D222EE72">
      <w:numFmt w:val="bullet"/>
      <w:lvlText w:val=""/>
      <w:lvlJc w:val="left"/>
      <w:pPr>
        <w:ind w:left="46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>
    <w:nsid w:val="4C9D5788"/>
    <w:multiLevelType w:val="hybridMultilevel"/>
    <w:tmpl w:val="0DCC8718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4CD54A3C"/>
    <w:multiLevelType w:val="hybridMultilevel"/>
    <w:tmpl w:val="3464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7528A"/>
    <w:multiLevelType w:val="hybridMultilevel"/>
    <w:tmpl w:val="C6E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C5D02"/>
    <w:multiLevelType w:val="hybridMultilevel"/>
    <w:tmpl w:val="1FB02D2A"/>
    <w:lvl w:ilvl="0" w:tplc="373EB07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>
    <w:nsid w:val="5AF47CCD"/>
    <w:multiLevelType w:val="hybridMultilevel"/>
    <w:tmpl w:val="DA9AFB1C"/>
    <w:lvl w:ilvl="0" w:tplc="360CB2A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>
    <w:nsid w:val="64346DE5"/>
    <w:multiLevelType w:val="hybridMultilevel"/>
    <w:tmpl w:val="5F20CC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7126EE9"/>
    <w:multiLevelType w:val="hybridMultilevel"/>
    <w:tmpl w:val="DFCC58CA"/>
    <w:lvl w:ilvl="0" w:tplc="B540E22A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5">
    <w:nsid w:val="684A3BC5"/>
    <w:multiLevelType w:val="hybridMultilevel"/>
    <w:tmpl w:val="6B6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906E0"/>
    <w:multiLevelType w:val="hybridMultilevel"/>
    <w:tmpl w:val="89389778"/>
    <w:lvl w:ilvl="0" w:tplc="6E703D8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7">
    <w:nsid w:val="724E6347"/>
    <w:multiLevelType w:val="hybridMultilevel"/>
    <w:tmpl w:val="67D0322E"/>
    <w:lvl w:ilvl="0" w:tplc="244490A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>
    <w:nsid w:val="77B82E21"/>
    <w:multiLevelType w:val="hybridMultilevel"/>
    <w:tmpl w:val="DD70B014"/>
    <w:lvl w:ilvl="0" w:tplc="0B5C1B0C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9">
    <w:nsid w:val="788013F2"/>
    <w:multiLevelType w:val="hybridMultilevel"/>
    <w:tmpl w:val="89A6126C"/>
    <w:lvl w:ilvl="0" w:tplc="DC24E0FA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0">
    <w:nsid w:val="78965B08"/>
    <w:multiLevelType w:val="hybridMultilevel"/>
    <w:tmpl w:val="B888E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7368C"/>
    <w:multiLevelType w:val="hybridMultilevel"/>
    <w:tmpl w:val="6F6AD954"/>
    <w:lvl w:ilvl="0" w:tplc="1EF4C23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2">
    <w:nsid w:val="7A8D4BDC"/>
    <w:multiLevelType w:val="hybridMultilevel"/>
    <w:tmpl w:val="A5B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622E"/>
    <w:multiLevelType w:val="hybridMultilevel"/>
    <w:tmpl w:val="3EE066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17"/>
  </w:num>
  <w:num w:numId="4">
    <w:abstractNumId w:val="16"/>
  </w:num>
  <w:num w:numId="5">
    <w:abstractNumId w:val="8"/>
  </w:num>
  <w:num w:numId="6">
    <w:abstractNumId w:val="24"/>
  </w:num>
  <w:num w:numId="7">
    <w:abstractNumId w:val="33"/>
  </w:num>
  <w:num w:numId="8">
    <w:abstractNumId w:val="35"/>
  </w:num>
  <w:num w:numId="9">
    <w:abstractNumId w:val="26"/>
  </w:num>
  <w:num w:numId="10">
    <w:abstractNumId w:val="30"/>
  </w:num>
  <w:num w:numId="11">
    <w:abstractNumId w:val="4"/>
  </w:num>
  <w:num w:numId="12">
    <w:abstractNumId w:val="2"/>
  </w:num>
  <w:num w:numId="13">
    <w:abstractNumId w:val="22"/>
  </w:num>
  <w:num w:numId="14">
    <w:abstractNumId w:val="29"/>
  </w:num>
  <w:num w:numId="15">
    <w:abstractNumId w:val="14"/>
  </w:num>
  <w:num w:numId="16">
    <w:abstractNumId w:val="12"/>
  </w:num>
  <w:num w:numId="17">
    <w:abstractNumId w:val="40"/>
  </w:num>
  <w:num w:numId="18">
    <w:abstractNumId w:val="5"/>
  </w:num>
  <w:num w:numId="19">
    <w:abstractNumId w:val="34"/>
  </w:num>
  <w:num w:numId="20">
    <w:abstractNumId w:val="6"/>
  </w:num>
  <w:num w:numId="21">
    <w:abstractNumId w:val="3"/>
  </w:num>
  <w:num w:numId="22">
    <w:abstractNumId w:val="38"/>
  </w:num>
  <w:num w:numId="23">
    <w:abstractNumId w:val="9"/>
  </w:num>
  <w:num w:numId="24">
    <w:abstractNumId w:val="19"/>
  </w:num>
  <w:num w:numId="25">
    <w:abstractNumId w:val="28"/>
  </w:num>
  <w:num w:numId="26">
    <w:abstractNumId w:val="10"/>
  </w:num>
  <w:num w:numId="27">
    <w:abstractNumId w:val="31"/>
  </w:num>
  <w:num w:numId="28">
    <w:abstractNumId w:val="13"/>
  </w:num>
  <w:num w:numId="29">
    <w:abstractNumId w:val="18"/>
  </w:num>
  <w:num w:numId="30">
    <w:abstractNumId w:val="0"/>
  </w:num>
  <w:num w:numId="31">
    <w:abstractNumId w:val="7"/>
  </w:num>
  <w:num w:numId="32">
    <w:abstractNumId w:val="32"/>
  </w:num>
  <w:num w:numId="33">
    <w:abstractNumId w:val="20"/>
  </w:num>
  <w:num w:numId="34">
    <w:abstractNumId w:val="23"/>
  </w:num>
  <w:num w:numId="35">
    <w:abstractNumId w:val="41"/>
  </w:num>
  <w:num w:numId="36">
    <w:abstractNumId w:val="21"/>
  </w:num>
  <w:num w:numId="37">
    <w:abstractNumId w:val="39"/>
  </w:num>
  <w:num w:numId="38">
    <w:abstractNumId w:val="15"/>
  </w:num>
  <w:num w:numId="39">
    <w:abstractNumId w:val="1"/>
  </w:num>
  <w:num w:numId="40">
    <w:abstractNumId w:val="11"/>
  </w:num>
  <w:num w:numId="41">
    <w:abstractNumId w:val="25"/>
  </w:num>
  <w:num w:numId="42">
    <w:abstractNumId w:val="37"/>
  </w:num>
  <w:num w:numId="43">
    <w:abstractNumId w:val="3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E"/>
    <w:rsid w:val="00005A7F"/>
    <w:rsid w:val="00013544"/>
    <w:rsid w:val="00065F70"/>
    <w:rsid w:val="000E0A84"/>
    <w:rsid w:val="000F204B"/>
    <w:rsid w:val="001576CD"/>
    <w:rsid w:val="001758F8"/>
    <w:rsid w:val="00185D5A"/>
    <w:rsid w:val="001F2A76"/>
    <w:rsid w:val="001F5FEC"/>
    <w:rsid w:val="0022071A"/>
    <w:rsid w:val="0025313A"/>
    <w:rsid w:val="00265C47"/>
    <w:rsid w:val="0027096F"/>
    <w:rsid w:val="0032697E"/>
    <w:rsid w:val="003566FE"/>
    <w:rsid w:val="00395659"/>
    <w:rsid w:val="003C702D"/>
    <w:rsid w:val="003F2C52"/>
    <w:rsid w:val="00406445"/>
    <w:rsid w:val="00406D26"/>
    <w:rsid w:val="004C4ED8"/>
    <w:rsid w:val="004D3F0D"/>
    <w:rsid w:val="00502FAF"/>
    <w:rsid w:val="00503942"/>
    <w:rsid w:val="00594B92"/>
    <w:rsid w:val="005B1A0D"/>
    <w:rsid w:val="005C080F"/>
    <w:rsid w:val="005D1E7A"/>
    <w:rsid w:val="005E736E"/>
    <w:rsid w:val="005F4F56"/>
    <w:rsid w:val="00670818"/>
    <w:rsid w:val="006D192B"/>
    <w:rsid w:val="006E0E66"/>
    <w:rsid w:val="006F0BC8"/>
    <w:rsid w:val="006F11F7"/>
    <w:rsid w:val="00710462"/>
    <w:rsid w:val="0074096C"/>
    <w:rsid w:val="007614E2"/>
    <w:rsid w:val="00770F32"/>
    <w:rsid w:val="007B6BD7"/>
    <w:rsid w:val="007E758A"/>
    <w:rsid w:val="00804D1C"/>
    <w:rsid w:val="008171E0"/>
    <w:rsid w:val="00830778"/>
    <w:rsid w:val="00866281"/>
    <w:rsid w:val="00875FDB"/>
    <w:rsid w:val="008863CB"/>
    <w:rsid w:val="008D20C9"/>
    <w:rsid w:val="00924646"/>
    <w:rsid w:val="00982976"/>
    <w:rsid w:val="00993682"/>
    <w:rsid w:val="009977C6"/>
    <w:rsid w:val="009D6D50"/>
    <w:rsid w:val="009E6138"/>
    <w:rsid w:val="00A02D59"/>
    <w:rsid w:val="00A17548"/>
    <w:rsid w:val="00A3082D"/>
    <w:rsid w:val="00A77451"/>
    <w:rsid w:val="00A80BE8"/>
    <w:rsid w:val="00AD6058"/>
    <w:rsid w:val="00B02F22"/>
    <w:rsid w:val="00B06D49"/>
    <w:rsid w:val="00B21D32"/>
    <w:rsid w:val="00B24C52"/>
    <w:rsid w:val="00B44F9D"/>
    <w:rsid w:val="00B53639"/>
    <w:rsid w:val="00B72555"/>
    <w:rsid w:val="00B84C33"/>
    <w:rsid w:val="00BB48AA"/>
    <w:rsid w:val="00BD4419"/>
    <w:rsid w:val="00BD5EE2"/>
    <w:rsid w:val="00C045EC"/>
    <w:rsid w:val="00C23D2A"/>
    <w:rsid w:val="00C30AC2"/>
    <w:rsid w:val="00C75F3B"/>
    <w:rsid w:val="00C86422"/>
    <w:rsid w:val="00CB66DE"/>
    <w:rsid w:val="00CD52E8"/>
    <w:rsid w:val="00CE3681"/>
    <w:rsid w:val="00CE46F1"/>
    <w:rsid w:val="00CE58B7"/>
    <w:rsid w:val="00CE75B8"/>
    <w:rsid w:val="00D2075E"/>
    <w:rsid w:val="00DA4BD5"/>
    <w:rsid w:val="00DE4D3B"/>
    <w:rsid w:val="00E56A36"/>
    <w:rsid w:val="00E869DF"/>
    <w:rsid w:val="00E91B92"/>
    <w:rsid w:val="00EA0B43"/>
    <w:rsid w:val="00EA3AC6"/>
    <w:rsid w:val="00EB22D1"/>
    <w:rsid w:val="00EB2703"/>
    <w:rsid w:val="00ED3589"/>
    <w:rsid w:val="00F131FC"/>
    <w:rsid w:val="00F42488"/>
    <w:rsid w:val="00F54D71"/>
    <w:rsid w:val="00FA337D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DE"/>
    <w:pPr>
      <w:widowControl w:val="0"/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5E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45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5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DE"/>
    <w:pPr>
      <w:widowControl w:val="0"/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5E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45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depts/los/convention_agreements/convention_overview_fish_stocks.htm" TargetMode="External"/><Relationship Id="rId1" Type="http://schemas.openxmlformats.org/officeDocument/2006/relationships/hyperlink" Target="http://www.wcpfc.int/meetings/2008/4th-regular-session-scientific-committe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5BF42-1B6A-4E48-9025-1C5C1981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2</cp:revision>
  <cp:lastPrinted>2013-08-01T06:52:00Z</cp:lastPrinted>
  <dcterms:created xsi:type="dcterms:W3CDTF">2013-08-07T04:37:00Z</dcterms:created>
  <dcterms:modified xsi:type="dcterms:W3CDTF">2013-08-07T04:37:00Z</dcterms:modified>
</cp:coreProperties>
</file>