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B6" w:rsidRPr="00642AB6" w:rsidRDefault="00213FB6" w:rsidP="00392323">
      <w:pPr>
        <w:pStyle w:val="Default"/>
        <w:snapToGrid w:val="0"/>
        <w:jc w:val="center"/>
        <w:rPr>
          <w:b/>
          <w:bCs/>
          <w:sz w:val="28"/>
          <w:szCs w:val="28"/>
        </w:rPr>
      </w:pPr>
      <w:r w:rsidRPr="00642AB6">
        <w:rPr>
          <w:noProof/>
          <w:sz w:val="28"/>
          <w:szCs w:val="28"/>
          <w:lang w:val="en-US" w:eastAsia="ko-KR" w:bidi="th-TH"/>
        </w:rPr>
        <w:drawing>
          <wp:inline distT="0" distB="0" distL="0" distR="0">
            <wp:extent cx="2105025" cy="1104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CC4387" w:rsidRPr="00783CAD" w:rsidRDefault="00CC4387" w:rsidP="00392323">
      <w:pPr>
        <w:snapToGrid w:val="0"/>
        <w:spacing w:after="0" w:line="240" w:lineRule="auto"/>
        <w:jc w:val="center"/>
        <w:rPr>
          <w:rFonts w:ascii="Times New Roman" w:hAnsi="Times New Roman" w:cs="Times New Roman"/>
          <w:b/>
        </w:rPr>
      </w:pPr>
      <w:r w:rsidRPr="00783CAD">
        <w:rPr>
          <w:rFonts w:ascii="Times New Roman" w:hAnsi="Times New Roman" w:cs="Times New Roman"/>
          <w:b/>
        </w:rPr>
        <w:t>SCIENTIFIC COMMITTEE</w:t>
      </w:r>
    </w:p>
    <w:p w:rsidR="00CC4387" w:rsidRPr="00783CAD" w:rsidRDefault="006126C0" w:rsidP="00392323">
      <w:pPr>
        <w:snapToGrid w:val="0"/>
        <w:spacing w:after="0" w:line="240" w:lineRule="auto"/>
        <w:jc w:val="center"/>
        <w:rPr>
          <w:rFonts w:ascii="Times New Roman" w:hAnsi="Times New Roman" w:cs="Times New Roman"/>
          <w:b/>
        </w:rPr>
      </w:pPr>
      <w:r w:rsidRPr="00783CAD">
        <w:rPr>
          <w:rFonts w:ascii="Times New Roman" w:hAnsi="Times New Roman" w:cs="Times New Roman"/>
          <w:b/>
        </w:rPr>
        <w:t>NINTH</w:t>
      </w:r>
      <w:r w:rsidR="00CC4387" w:rsidRPr="00783CAD">
        <w:rPr>
          <w:rFonts w:ascii="Times New Roman" w:hAnsi="Times New Roman" w:cs="Times New Roman"/>
          <w:b/>
        </w:rPr>
        <w:t xml:space="preserve"> REGULAR SESSION</w:t>
      </w:r>
    </w:p>
    <w:p w:rsidR="00392323" w:rsidRDefault="00392323" w:rsidP="00392323">
      <w:pPr>
        <w:snapToGrid w:val="0"/>
        <w:spacing w:after="0" w:line="240" w:lineRule="auto"/>
        <w:jc w:val="center"/>
        <w:rPr>
          <w:rFonts w:ascii="Times New Roman" w:eastAsia="Batang" w:hAnsi="Times New Roman" w:cs="Times New Roman"/>
          <w:bCs/>
          <w:lang w:eastAsia="ko-KR"/>
        </w:rPr>
      </w:pPr>
    </w:p>
    <w:p w:rsidR="00CC4387" w:rsidRPr="00783CAD" w:rsidRDefault="006126C0" w:rsidP="00392323">
      <w:pPr>
        <w:snapToGrid w:val="0"/>
        <w:spacing w:after="0" w:line="240" w:lineRule="auto"/>
        <w:jc w:val="center"/>
        <w:rPr>
          <w:rFonts w:ascii="Times New Roman" w:hAnsi="Times New Roman" w:cs="Times New Roman"/>
          <w:bCs/>
        </w:rPr>
      </w:pPr>
      <w:r w:rsidRPr="00783CAD">
        <w:rPr>
          <w:rFonts w:ascii="Times New Roman" w:hAnsi="Times New Roman" w:cs="Times New Roman"/>
          <w:bCs/>
        </w:rPr>
        <w:t>Pohnpei, Federated States of Micronesia</w:t>
      </w:r>
    </w:p>
    <w:p w:rsidR="00CC4387" w:rsidRDefault="00C54FB4" w:rsidP="00392323">
      <w:pPr>
        <w:snapToGrid w:val="0"/>
        <w:spacing w:after="0" w:line="240" w:lineRule="auto"/>
        <w:jc w:val="center"/>
        <w:rPr>
          <w:rFonts w:ascii="Times New Roman" w:hAnsi="Times New Roman" w:cs="Times New Roman"/>
          <w:bCs/>
        </w:rPr>
      </w:pPr>
      <w:r w:rsidRPr="00783CAD">
        <w:rPr>
          <w:rFonts w:ascii="Times New Roman" w:hAnsi="Times New Roman" w:cs="Times New Roman"/>
          <w:bCs/>
        </w:rPr>
        <w:t xml:space="preserve">16:00, </w:t>
      </w:r>
      <w:r w:rsidR="006126C0" w:rsidRPr="00783CAD">
        <w:rPr>
          <w:rFonts w:ascii="Times New Roman" w:hAnsi="Times New Roman" w:cs="Times New Roman"/>
          <w:bCs/>
        </w:rPr>
        <w:t>5</w:t>
      </w:r>
      <w:r w:rsidR="00CC4387" w:rsidRPr="00783CAD">
        <w:rPr>
          <w:rFonts w:ascii="Times New Roman" w:hAnsi="Times New Roman" w:cs="Times New Roman"/>
          <w:bCs/>
        </w:rPr>
        <w:t xml:space="preserve"> August 201</w:t>
      </w:r>
      <w:r w:rsidR="006126C0" w:rsidRPr="00783CAD">
        <w:rPr>
          <w:rFonts w:ascii="Times New Roman" w:hAnsi="Times New Roman" w:cs="Times New Roman"/>
          <w:bCs/>
        </w:rPr>
        <w:t>3</w:t>
      </w:r>
    </w:p>
    <w:p w:rsidR="00E64504" w:rsidRPr="00783CAD" w:rsidRDefault="00E64504" w:rsidP="00392323">
      <w:pPr>
        <w:snapToGrid w:val="0"/>
        <w:spacing w:after="0" w:line="240" w:lineRule="auto"/>
        <w:jc w:val="center"/>
        <w:rPr>
          <w:rFonts w:ascii="Times New Roman" w:hAnsi="Times New Roman" w:cs="Times New Roman"/>
          <w:bCs/>
        </w:rPr>
      </w:pPr>
    </w:p>
    <w:tbl>
      <w:tblPr>
        <w:tblStyle w:val="TableGrid"/>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9576"/>
      </w:tblGrid>
      <w:tr w:rsidR="00C82A4D" w:rsidRPr="00783CAD" w:rsidTr="00C82A4D">
        <w:tc>
          <w:tcPr>
            <w:tcW w:w="9576" w:type="dxa"/>
          </w:tcPr>
          <w:p w:rsidR="00C54FB4" w:rsidRPr="00783CAD" w:rsidRDefault="00FA19EF" w:rsidP="00920288">
            <w:pPr>
              <w:pStyle w:val="Default"/>
              <w:snapToGrid w:val="0"/>
              <w:jc w:val="center"/>
              <w:rPr>
                <w:b/>
                <w:bCs/>
                <w:sz w:val="22"/>
                <w:szCs w:val="22"/>
              </w:rPr>
            </w:pPr>
            <w:r w:rsidRPr="00783CAD">
              <w:rPr>
                <w:b/>
                <w:bCs/>
                <w:sz w:val="22"/>
                <w:szCs w:val="22"/>
              </w:rPr>
              <w:t>HEAD</w:t>
            </w:r>
            <w:r w:rsidR="00C82A4D" w:rsidRPr="00783CAD">
              <w:rPr>
                <w:b/>
                <w:bCs/>
                <w:sz w:val="22"/>
                <w:szCs w:val="22"/>
              </w:rPr>
              <w:t>S OF DELEGATION MEETING</w:t>
            </w:r>
          </w:p>
        </w:tc>
      </w:tr>
    </w:tbl>
    <w:p w:rsidR="00977BBB" w:rsidRPr="00783CAD" w:rsidRDefault="00852311" w:rsidP="00392323">
      <w:pPr>
        <w:snapToGrid w:val="0"/>
        <w:spacing w:after="0" w:line="240" w:lineRule="auto"/>
        <w:jc w:val="right"/>
        <w:rPr>
          <w:rFonts w:ascii="Times New Roman" w:hAnsi="Times New Roman" w:cs="Times New Roman"/>
          <w:b/>
          <w:lang w:eastAsia="ko-KR"/>
        </w:rPr>
      </w:pPr>
      <w:r w:rsidRPr="00783CAD">
        <w:rPr>
          <w:rFonts w:ascii="Times New Roman" w:hAnsi="Times New Roman" w:cs="Times New Roman"/>
          <w:b/>
        </w:rPr>
        <w:t>WCPFC-SC</w:t>
      </w:r>
      <w:r w:rsidR="006126C0" w:rsidRPr="00783CAD">
        <w:rPr>
          <w:rFonts w:ascii="Times New Roman" w:hAnsi="Times New Roman" w:cs="Times New Roman"/>
          <w:b/>
        </w:rPr>
        <w:t>9</w:t>
      </w:r>
      <w:r w:rsidRPr="00783CAD">
        <w:rPr>
          <w:rFonts w:ascii="Times New Roman" w:hAnsi="Times New Roman" w:cs="Times New Roman"/>
          <w:b/>
        </w:rPr>
        <w:t>-201</w:t>
      </w:r>
      <w:r w:rsidR="006126C0" w:rsidRPr="00783CAD">
        <w:rPr>
          <w:rFonts w:ascii="Times New Roman" w:hAnsi="Times New Roman" w:cs="Times New Roman"/>
          <w:b/>
        </w:rPr>
        <w:t>3</w:t>
      </w:r>
      <w:r w:rsidRPr="00783CAD">
        <w:rPr>
          <w:rFonts w:ascii="Times New Roman" w:hAnsi="Times New Roman" w:cs="Times New Roman"/>
          <w:b/>
        </w:rPr>
        <w:t>/</w:t>
      </w:r>
      <w:r w:rsidR="006126C0" w:rsidRPr="00783CAD">
        <w:rPr>
          <w:rFonts w:ascii="Times New Roman" w:hAnsi="Times New Roman" w:cs="Times New Roman"/>
          <w:b/>
        </w:rPr>
        <w:t>08</w:t>
      </w:r>
      <w:r w:rsidR="00744F16">
        <w:rPr>
          <w:rFonts w:ascii="Times New Roman" w:hAnsi="Times New Roman" w:cs="Times New Roman"/>
          <w:b/>
        </w:rPr>
        <w:t xml:space="preserve"> Rev.</w:t>
      </w:r>
      <w:r w:rsidR="001257D8">
        <w:rPr>
          <w:rFonts w:ascii="Times New Roman" w:hAnsi="Times New Roman" w:cs="Times New Roman"/>
          <w:b/>
        </w:rPr>
        <w:t>3</w:t>
      </w:r>
    </w:p>
    <w:p w:rsidR="00977BBB" w:rsidRDefault="00977BBB" w:rsidP="00392323">
      <w:pPr>
        <w:snapToGrid w:val="0"/>
        <w:spacing w:after="0" w:line="240" w:lineRule="auto"/>
        <w:rPr>
          <w:rFonts w:ascii="Times New Roman" w:eastAsia="Batang" w:hAnsi="Times New Roman" w:cs="Times New Roman"/>
          <w:b/>
          <w:lang w:eastAsia="ko-KR"/>
        </w:rPr>
      </w:pPr>
    </w:p>
    <w:p w:rsidR="00392323" w:rsidRDefault="00392323" w:rsidP="00C54FB4">
      <w:pPr>
        <w:snapToGrid w:val="0"/>
        <w:spacing w:after="0" w:line="240" w:lineRule="auto"/>
        <w:rPr>
          <w:rFonts w:ascii="Times New Roman" w:eastAsia="Batang" w:hAnsi="Times New Roman" w:cs="Times New Roman"/>
          <w:b/>
          <w:lang w:eastAsia="ko-KR"/>
        </w:rPr>
      </w:pPr>
    </w:p>
    <w:p w:rsidR="00392323" w:rsidRPr="00744F16" w:rsidRDefault="00744F16" w:rsidP="00744F16">
      <w:pPr>
        <w:snapToGrid w:val="0"/>
        <w:spacing w:after="0" w:line="240" w:lineRule="auto"/>
        <w:jc w:val="center"/>
        <w:rPr>
          <w:rFonts w:ascii="Times New Roman" w:eastAsia="Batang" w:hAnsi="Times New Roman" w:cs="Times New Roman"/>
          <w:b/>
          <w:lang w:eastAsia="ko-KR"/>
        </w:rPr>
      </w:pPr>
      <w:r>
        <w:rPr>
          <w:rFonts w:ascii="Times New Roman" w:hAnsi="Times New Roman" w:cs="Times New Roman"/>
          <w:b/>
          <w:bCs/>
        </w:rPr>
        <w:t>PROVISIONAL AGENDA</w:t>
      </w:r>
    </w:p>
    <w:p w:rsidR="00392323" w:rsidRDefault="00392323" w:rsidP="00C54FB4">
      <w:pPr>
        <w:snapToGrid w:val="0"/>
        <w:spacing w:after="0" w:line="240" w:lineRule="auto"/>
        <w:rPr>
          <w:rFonts w:ascii="Times New Roman" w:eastAsia="Batang" w:hAnsi="Times New Roman" w:cs="Times New Roman"/>
          <w:b/>
          <w:lang w:eastAsia="ko-KR"/>
        </w:rPr>
      </w:pPr>
    </w:p>
    <w:p w:rsidR="00744F16" w:rsidRPr="00392323" w:rsidRDefault="00744F16" w:rsidP="00C54FB4">
      <w:pPr>
        <w:snapToGrid w:val="0"/>
        <w:spacing w:after="0" w:line="240" w:lineRule="auto"/>
        <w:rPr>
          <w:rFonts w:ascii="Times New Roman" w:eastAsia="Batang" w:hAnsi="Times New Roman" w:cs="Times New Roman"/>
          <w:b/>
          <w:lang w:eastAsia="ko-KR"/>
        </w:rPr>
      </w:pPr>
    </w:p>
    <w:p w:rsidR="00E02703" w:rsidRDefault="00633952" w:rsidP="009730F8">
      <w:pPr>
        <w:pStyle w:val="ListParagraph"/>
        <w:numPr>
          <w:ilvl w:val="0"/>
          <w:numId w:val="1"/>
        </w:numPr>
        <w:snapToGrid w:val="0"/>
        <w:spacing w:after="0" w:line="240" w:lineRule="auto"/>
        <w:ind w:left="720" w:hanging="720"/>
        <w:contextualSpacing w:val="0"/>
        <w:jc w:val="both"/>
        <w:rPr>
          <w:rFonts w:ascii="Times New Roman" w:hAnsi="Times New Roman" w:cs="Times New Roman"/>
          <w:b/>
        </w:rPr>
      </w:pPr>
      <w:r w:rsidRPr="00783CAD">
        <w:rPr>
          <w:rFonts w:ascii="Times New Roman" w:hAnsi="Times New Roman" w:cs="Times New Roman"/>
          <w:b/>
        </w:rPr>
        <w:t xml:space="preserve">General </w:t>
      </w:r>
      <w:r w:rsidR="006126C0" w:rsidRPr="00783CAD">
        <w:rPr>
          <w:rFonts w:ascii="Times New Roman" w:hAnsi="Times New Roman" w:cs="Times New Roman"/>
          <w:b/>
        </w:rPr>
        <w:t>a</w:t>
      </w:r>
      <w:r w:rsidRPr="00783CAD">
        <w:rPr>
          <w:rFonts w:ascii="Times New Roman" w:hAnsi="Times New Roman" w:cs="Times New Roman"/>
          <w:b/>
        </w:rPr>
        <w:t>nnouncements</w:t>
      </w:r>
    </w:p>
    <w:p w:rsidR="002A3F6C" w:rsidRPr="00783CAD" w:rsidRDefault="002A3F6C" w:rsidP="002A3F6C">
      <w:pPr>
        <w:pStyle w:val="ListParagraph"/>
        <w:snapToGrid w:val="0"/>
        <w:spacing w:after="0" w:line="240" w:lineRule="auto"/>
        <w:contextualSpacing w:val="0"/>
        <w:jc w:val="both"/>
        <w:rPr>
          <w:rFonts w:ascii="Times New Roman" w:hAnsi="Times New Roman" w:cs="Times New Roman"/>
          <w:b/>
        </w:rPr>
      </w:pPr>
    </w:p>
    <w:p w:rsidR="00633952" w:rsidRPr="00783CAD" w:rsidRDefault="006126C0"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lang w:eastAsia="ko-KR"/>
        </w:rPr>
        <w:t>SC9</w:t>
      </w:r>
      <w:r w:rsidR="003B0284" w:rsidRPr="00783CAD">
        <w:rPr>
          <w:rFonts w:ascii="Times New Roman" w:hAnsi="Times New Roman" w:cs="Times New Roman"/>
          <w:lang w:eastAsia="ko-KR"/>
        </w:rPr>
        <w:t xml:space="preserve"> </w:t>
      </w:r>
      <w:r w:rsidR="00CA32BA" w:rsidRPr="00783CAD">
        <w:rPr>
          <w:rFonts w:ascii="Times New Roman" w:eastAsia="Batang" w:hAnsi="Times New Roman" w:cs="Times New Roman"/>
          <w:lang w:eastAsia="ko-KR"/>
        </w:rPr>
        <w:t>r</w:t>
      </w:r>
      <w:r w:rsidR="00D03021" w:rsidRPr="00783CAD">
        <w:rPr>
          <w:rFonts w:ascii="Times New Roman" w:hAnsi="Times New Roman" w:cs="Times New Roman"/>
        </w:rPr>
        <w:t xml:space="preserve">egistration </w:t>
      </w:r>
      <w:r w:rsidR="00721266" w:rsidRPr="00783CAD">
        <w:rPr>
          <w:rFonts w:ascii="Times New Roman" w:hAnsi="Times New Roman" w:cs="Times New Roman"/>
          <w:lang w:eastAsia="ko-KR"/>
        </w:rPr>
        <w:t xml:space="preserve">will </w:t>
      </w:r>
      <w:r w:rsidR="00D03021" w:rsidRPr="00783CAD">
        <w:rPr>
          <w:rFonts w:ascii="Times New Roman" w:hAnsi="Times New Roman" w:cs="Times New Roman"/>
        </w:rPr>
        <w:t>start</w:t>
      </w:r>
      <w:r w:rsidR="00721266" w:rsidRPr="00783CAD">
        <w:rPr>
          <w:rFonts w:ascii="Times New Roman" w:hAnsi="Times New Roman" w:cs="Times New Roman"/>
          <w:lang w:eastAsia="ko-KR"/>
        </w:rPr>
        <w:t xml:space="preserve"> at </w:t>
      </w:r>
      <w:r w:rsidR="00633952" w:rsidRPr="00783CAD">
        <w:rPr>
          <w:rFonts w:ascii="Times New Roman" w:hAnsi="Times New Roman" w:cs="Times New Roman"/>
        </w:rPr>
        <w:t>0</w:t>
      </w:r>
      <w:r w:rsidRPr="00783CAD">
        <w:rPr>
          <w:rFonts w:ascii="Times New Roman" w:hAnsi="Times New Roman" w:cs="Times New Roman"/>
        </w:rPr>
        <w:t>8:0</w:t>
      </w:r>
      <w:r w:rsidR="00633952" w:rsidRPr="00783CAD">
        <w:rPr>
          <w:rFonts w:ascii="Times New Roman" w:hAnsi="Times New Roman" w:cs="Times New Roman"/>
        </w:rPr>
        <w:t>0</w:t>
      </w:r>
      <w:r w:rsidR="00D03021" w:rsidRPr="00783CAD">
        <w:rPr>
          <w:rFonts w:ascii="Times New Roman" w:hAnsi="Times New Roman" w:cs="Times New Roman"/>
        </w:rPr>
        <w:t xml:space="preserve"> </w:t>
      </w:r>
      <w:r w:rsidR="00633952" w:rsidRPr="00783CAD">
        <w:rPr>
          <w:rFonts w:ascii="Times New Roman" w:hAnsi="Times New Roman" w:cs="Times New Roman"/>
        </w:rPr>
        <w:t xml:space="preserve">on Tuesday, </w:t>
      </w:r>
      <w:r w:rsidRPr="00783CAD">
        <w:rPr>
          <w:rFonts w:ascii="Times New Roman" w:hAnsi="Times New Roman" w:cs="Times New Roman"/>
        </w:rPr>
        <w:t>6</w:t>
      </w:r>
      <w:r w:rsidR="00D03021" w:rsidRPr="00783CAD">
        <w:rPr>
          <w:rFonts w:ascii="Times New Roman" w:hAnsi="Times New Roman" w:cs="Times New Roman"/>
        </w:rPr>
        <w:t xml:space="preserve"> August. </w:t>
      </w:r>
    </w:p>
    <w:p w:rsidR="00633952" w:rsidRPr="00783CAD" w:rsidRDefault="00633952"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rPr>
        <w:t>Meeting starts at 08:30 every day</w:t>
      </w:r>
    </w:p>
    <w:p w:rsidR="00633952" w:rsidRPr="00783CAD" w:rsidRDefault="00633952"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rPr>
        <w:t xml:space="preserve">Tea breaks are scheduled for 10:00-10:30 and 15:00-15:30, and lunch at 12:00-13:30 </w:t>
      </w:r>
    </w:p>
    <w:p w:rsidR="00633952" w:rsidRPr="00783CAD" w:rsidRDefault="00633952"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rPr>
        <w:t xml:space="preserve">Sunday </w:t>
      </w:r>
      <w:r w:rsidR="006126C0" w:rsidRPr="00783CAD">
        <w:rPr>
          <w:rFonts w:ascii="Times New Roman" w:hAnsi="Times New Roman" w:cs="Times New Roman"/>
        </w:rPr>
        <w:t>has no plenary meeting</w:t>
      </w:r>
      <w:r w:rsidR="00CA32BA" w:rsidRPr="00783CAD">
        <w:rPr>
          <w:rFonts w:ascii="Times New Roman" w:eastAsia="Batang" w:hAnsi="Times New Roman" w:cs="Times New Roman"/>
          <w:lang w:eastAsia="ko-KR"/>
        </w:rPr>
        <w:t xml:space="preserve"> – </w:t>
      </w:r>
      <w:r w:rsidR="006126C0" w:rsidRPr="00783CAD">
        <w:rPr>
          <w:rFonts w:ascii="Times New Roman" w:hAnsi="Times New Roman" w:cs="Times New Roman"/>
        </w:rPr>
        <w:t>CCMs will review draft reports.</w:t>
      </w:r>
    </w:p>
    <w:p w:rsidR="00392323" w:rsidRPr="00783CAD" w:rsidRDefault="00392323"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eastAsia="Batang" w:hAnsi="Times New Roman" w:cs="Times New Roman"/>
          <w:lang w:eastAsia="ko-KR"/>
        </w:rPr>
        <w:t>FSM Public Forum on fisheries management at the Secretariat, 6:30pm, 5 August</w:t>
      </w:r>
    </w:p>
    <w:p w:rsidR="00C54FB4" w:rsidRPr="00783CAD" w:rsidRDefault="00F838AD" w:rsidP="009730F8">
      <w:pPr>
        <w:pStyle w:val="ListParagraph"/>
        <w:numPr>
          <w:ilvl w:val="2"/>
          <w:numId w:val="3"/>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lang w:eastAsia="ko-KR"/>
        </w:rPr>
        <w:t>Welcome</w:t>
      </w:r>
      <w:r w:rsidR="00DD797C" w:rsidRPr="00783CAD">
        <w:rPr>
          <w:rFonts w:ascii="Times New Roman" w:hAnsi="Times New Roman" w:cs="Times New Roman"/>
        </w:rPr>
        <w:t xml:space="preserve"> </w:t>
      </w:r>
      <w:r w:rsidR="00721266" w:rsidRPr="00783CAD">
        <w:rPr>
          <w:rFonts w:ascii="Times New Roman" w:hAnsi="Times New Roman" w:cs="Times New Roman"/>
          <w:lang w:eastAsia="ko-KR"/>
        </w:rPr>
        <w:t>dinner</w:t>
      </w:r>
      <w:r w:rsidR="00721266" w:rsidRPr="00783CAD">
        <w:rPr>
          <w:rFonts w:ascii="Times New Roman" w:hAnsi="Times New Roman" w:cs="Times New Roman"/>
        </w:rPr>
        <w:t xml:space="preserve"> </w:t>
      </w:r>
      <w:r w:rsidR="00CA32BA" w:rsidRPr="00783CAD">
        <w:rPr>
          <w:rFonts w:ascii="Times New Roman" w:hAnsi="Times New Roman" w:cs="Times New Roman"/>
        </w:rPr>
        <w:t xml:space="preserve">at </w:t>
      </w:r>
      <w:r w:rsidR="00CA32BA" w:rsidRPr="00783CAD">
        <w:rPr>
          <w:rFonts w:ascii="Times New Roman" w:eastAsia="Batang" w:hAnsi="Times New Roman" w:cs="Times New Roman"/>
          <w:lang w:eastAsia="ko-KR"/>
        </w:rPr>
        <w:t xml:space="preserve">the </w:t>
      </w:r>
      <w:r w:rsidR="00CA32BA" w:rsidRPr="00783CAD">
        <w:rPr>
          <w:rFonts w:ascii="Times New Roman" w:hAnsi="Times New Roman" w:cs="Times New Roman"/>
        </w:rPr>
        <w:t xml:space="preserve">Secretariat </w:t>
      </w:r>
      <w:r w:rsidR="00DD797C" w:rsidRPr="00783CAD">
        <w:rPr>
          <w:rFonts w:ascii="Times New Roman" w:hAnsi="Times New Roman" w:cs="Times New Roman"/>
        </w:rPr>
        <w:t xml:space="preserve">on </w:t>
      </w:r>
      <w:r w:rsidR="006126C0" w:rsidRPr="00783CAD">
        <w:rPr>
          <w:rFonts w:ascii="Times New Roman" w:hAnsi="Times New Roman" w:cs="Times New Roman"/>
        </w:rPr>
        <w:t>Friday</w:t>
      </w:r>
      <w:r w:rsidR="00DD797C" w:rsidRPr="00783CAD">
        <w:rPr>
          <w:rFonts w:ascii="Times New Roman" w:hAnsi="Times New Roman" w:cs="Times New Roman"/>
        </w:rPr>
        <w:t>, 9 August</w:t>
      </w:r>
      <w:r w:rsidR="00CA32BA" w:rsidRPr="00783CAD">
        <w:rPr>
          <w:rFonts w:ascii="Times New Roman" w:eastAsia="Batang" w:hAnsi="Times New Roman" w:cs="Times New Roman"/>
          <w:lang w:eastAsia="ko-KR"/>
        </w:rPr>
        <w:t>.</w:t>
      </w:r>
    </w:p>
    <w:p w:rsidR="00CC5AD6" w:rsidRPr="00783CAD" w:rsidRDefault="00CC5AD6" w:rsidP="00C54FB4">
      <w:pPr>
        <w:pStyle w:val="ListParagraph"/>
        <w:snapToGrid w:val="0"/>
        <w:spacing w:after="0" w:line="240" w:lineRule="auto"/>
        <w:ind w:left="630"/>
        <w:contextualSpacing w:val="0"/>
        <w:jc w:val="both"/>
        <w:rPr>
          <w:rFonts w:ascii="Times New Roman" w:hAnsi="Times New Roman" w:cs="Times New Roman"/>
          <w:b/>
        </w:rPr>
      </w:pPr>
    </w:p>
    <w:p w:rsidR="006126C0" w:rsidRDefault="006126C0" w:rsidP="009730F8">
      <w:pPr>
        <w:pStyle w:val="ListParagraph"/>
        <w:numPr>
          <w:ilvl w:val="0"/>
          <w:numId w:val="1"/>
        </w:numPr>
        <w:snapToGrid w:val="0"/>
        <w:spacing w:after="0" w:line="240" w:lineRule="auto"/>
        <w:ind w:left="630" w:hanging="630"/>
        <w:contextualSpacing w:val="0"/>
        <w:jc w:val="both"/>
        <w:rPr>
          <w:rFonts w:ascii="Times New Roman" w:hAnsi="Times New Roman" w:cs="Times New Roman"/>
          <w:b/>
        </w:rPr>
      </w:pPr>
      <w:r w:rsidRPr="00783CAD">
        <w:rPr>
          <w:rFonts w:ascii="Times New Roman" w:hAnsi="Times New Roman" w:cs="Times New Roman"/>
          <w:b/>
        </w:rPr>
        <w:t>Logistical arrangements</w:t>
      </w:r>
    </w:p>
    <w:p w:rsidR="002A3F6C" w:rsidRPr="00783CAD" w:rsidRDefault="002A3F6C" w:rsidP="002A3F6C">
      <w:pPr>
        <w:pStyle w:val="ListParagraph"/>
        <w:snapToGrid w:val="0"/>
        <w:spacing w:after="0" w:line="240" w:lineRule="auto"/>
        <w:ind w:left="630"/>
        <w:contextualSpacing w:val="0"/>
        <w:jc w:val="both"/>
        <w:rPr>
          <w:rFonts w:ascii="Times New Roman" w:hAnsi="Times New Roman" w:cs="Times New Roman"/>
          <w:b/>
        </w:rPr>
      </w:pPr>
    </w:p>
    <w:p w:rsidR="006126C0" w:rsidRPr="00783CAD" w:rsidRDefault="006126C0" w:rsidP="009730F8">
      <w:pPr>
        <w:pStyle w:val="ListParagraph"/>
        <w:numPr>
          <w:ilvl w:val="1"/>
          <w:numId w:val="1"/>
        </w:numPr>
        <w:snapToGrid w:val="0"/>
        <w:spacing w:after="0" w:line="240" w:lineRule="auto"/>
        <w:ind w:left="1170"/>
        <w:contextualSpacing w:val="0"/>
        <w:jc w:val="both"/>
        <w:rPr>
          <w:rFonts w:ascii="Times New Roman" w:hAnsi="Times New Roman" w:cs="Times New Roman"/>
        </w:rPr>
      </w:pPr>
      <w:r w:rsidRPr="00783CAD">
        <w:rPr>
          <w:rFonts w:ascii="Times New Roman" w:hAnsi="Times New Roman" w:cs="Times New Roman"/>
        </w:rPr>
        <w:t>Rapporteurs</w:t>
      </w:r>
    </w:p>
    <w:p w:rsidR="006126C0" w:rsidRPr="00783CAD" w:rsidRDefault="006126C0" w:rsidP="009730F8">
      <w:pPr>
        <w:pStyle w:val="ListParagraph"/>
        <w:numPr>
          <w:ilvl w:val="0"/>
          <w:numId w:val="7"/>
        </w:numPr>
        <w:snapToGrid w:val="0"/>
        <w:spacing w:after="0" w:line="240" w:lineRule="auto"/>
        <w:contextualSpacing w:val="0"/>
        <w:jc w:val="both"/>
        <w:rPr>
          <w:rFonts w:ascii="Times New Roman" w:hAnsi="Times New Roman" w:cs="Times New Roman"/>
        </w:rPr>
      </w:pPr>
      <w:r w:rsidRPr="00783CAD">
        <w:rPr>
          <w:rFonts w:ascii="Times New Roman" w:hAnsi="Times New Roman" w:cs="Times New Roman"/>
        </w:rPr>
        <w:t xml:space="preserve">Mr Geoff Williams </w:t>
      </w:r>
      <w:r w:rsidR="00CA32BA" w:rsidRPr="00783CAD">
        <w:rPr>
          <w:rFonts w:ascii="Times New Roman" w:eastAsia="Batang" w:hAnsi="Times New Roman" w:cs="Times New Roman"/>
          <w:lang w:eastAsia="ko-KR"/>
        </w:rPr>
        <w:t xml:space="preserve">is </w:t>
      </w:r>
      <w:r w:rsidRPr="00783CAD">
        <w:rPr>
          <w:rFonts w:ascii="Times New Roman" w:hAnsi="Times New Roman" w:cs="Times New Roman"/>
        </w:rPr>
        <w:t xml:space="preserve">the lead rapporteur. </w:t>
      </w:r>
    </w:p>
    <w:p w:rsidR="006126C0" w:rsidRPr="00783CAD" w:rsidRDefault="00B80B19" w:rsidP="009730F8">
      <w:pPr>
        <w:pStyle w:val="ListParagraph"/>
        <w:numPr>
          <w:ilvl w:val="0"/>
          <w:numId w:val="7"/>
        </w:numPr>
        <w:snapToGrid w:val="0"/>
        <w:spacing w:after="0" w:line="240" w:lineRule="auto"/>
        <w:contextualSpacing w:val="0"/>
        <w:jc w:val="both"/>
        <w:rPr>
          <w:rFonts w:ascii="Times New Roman" w:hAnsi="Times New Roman" w:cs="Times New Roman"/>
        </w:rPr>
      </w:pPr>
      <w:r w:rsidRPr="00783CAD">
        <w:rPr>
          <w:rFonts w:ascii="Times New Roman" w:hAnsi="Times New Roman" w:cs="Times New Roman"/>
        </w:rPr>
        <w:t xml:space="preserve">Theme reports – </w:t>
      </w:r>
      <w:r w:rsidR="006126C0" w:rsidRPr="00783CAD">
        <w:rPr>
          <w:rFonts w:ascii="Times New Roman" w:hAnsi="Times New Roman" w:cs="Times New Roman"/>
        </w:rPr>
        <w:t>Theme conveners, assisted by support rapporteurs, are responsible for producing their draft theme reports and finalize them with the lead rapporteur.</w:t>
      </w:r>
    </w:p>
    <w:p w:rsidR="00B80B19" w:rsidRPr="00783CAD" w:rsidRDefault="00B80B19" w:rsidP="009730F8">
      <w:pPr>
        <w:pStyle w:val="ListParagraph"/>
        <w:numPr>
          <w:ilvl w:val="0"/>
          <w:numId w:val="7"/>
        </w:numPr>
        <w:snapToGrid w:val="0"/>
        <w:spacing w:after="0" w:line="240" w:lineRule="auto"/>
        <w:contextualSpacing w:val="0"/>
        <w:jc w:val="both"/>
        <w:rPr>
          <w:rFonts w:ascii="Times New Roman" w:hAnsi="Times New Roman" w:cs="Times New Roman"/>
        </w:rPr>
      </w:pPr>
      <w:r w:rsidRPr="00783CAD">
        <w:rPr>
          <w:rFonts w:ascii="Times New Roman" w:hAnsi="Times New Roman" w:cs="Times New Roman"/>
        </w:rPr>
        <w:t xml:space="preserve">Theme recommendations – </w:t>
      </w:r>
      <w:r w:rsidR="006126C0" w:rsidRPr="00783CAD">
        <w:rPr>
          <w:rFonts w:ascii="Times New Roman" w:hAnsi="Times New Roman" w:cs="Times New Roman"/>
        </w:rPr>
        <w:t xml:space="preserve">Theme conveners will prepare their </w:t>
      </w:r>
      <w:r w:rsidRPr="00783CAD">
        <w:rPr>
          <w:rFonts w:ascii="Times New Roman" w:hAnsi="Times New Roman" w:cs="Times New Roman"/>
        </w:rPr>
        <w:t>draft</w:t>
      </w:r>
      <w:r w:rsidR="006126C0" w:rsidRPr="00783CAD">
        <w:rPr>
          <w:rFonts w:ascii="Times New Roman" w:hAnsi="Times New Roman" w:cs="Times New Roman"/>
        </w:rPr>
        <w:t xml:space="preserve"> recommendations and clear them at the end of each theme session. SC Chair will adopt the recommendations</w:t>
      </w:r>
      <w:r w:rsidRPr="00783CAD">
        <w:rPr>
          <w:rFonts w:ascii="Times New Roman" w:hAnsi="Times New Roman" w:cs="Times New Roman"/>
        </w:rPr>
        <w:t xml:space="preserve"> and will not reopen when the SC9 Summary Report is adopted. Lead rapporteur will assist the clearing process of the recommendations.</w:t>
      </w:r>
    </w:p>
    <w:p w:rsidR="006126C0" w:rsidRDefault="00B80B19" w:rsidP="009730F8">
      <w:pPr>
        <w:pStyle w:val="ListParagraph"/>
        <w:numPr>
          <w:ilvl w:val="0"/>
          <w:numId w:val="2"/>
        </w:numPr>
        <w:snapToGrid w:val="0"/>
        <w:spacing w:after="0" w:line="240" w:lineRule="auto"/>
        <w:ind w:left="1458"/>
        <w:contextualSpacing w:val="0"/>
        <w:jc w:val="both"/>
        <w:rPr>
          <w:rFonts w:ascii="Times New Roman" w:hAnsi="Times New Roman" w:cs="Times New Roman"/>
        </w:rPr>
      </w:pPr>
      <w:r w:rsidRPr="00783CAD">
        <w:rPr>
          <w:rFonts w:ascii="Times New Roman" w:hAnsi="Times New Roman" w:cs="Times New Roman"/>
        </w:rPr>
        <w:t>After SC9</w:t>
      </w:r>
      <w:r w:rsidR="006126C0" w:rsidRPr="00783CAD">
        <w:rPr>
          <w:rFonts w:ascii="Times New Roman" w:hAnsi="Times New Roman" w:cs="Times New Roman"/>
        </w:rPr>
        <w:t>, the Executive Summary will be prepared by the Secretariat and adopted after review by the CCMs.</w:t>
      </w:r>
    </w:p>
    <w:p w:rsidR="002A3F6C" w:rsidRPr="00783CAD" w:rsidRDefault="002A3F6C" w:rsidP="002A3F6C">
      <w:pPr>
        <w:pStyle w:val="ListParagraph"/>
        <w:snapToGrid w:val="0"/>
        <w:spacing w:after="0" w:line="240" w:lineRule="auto"/>
        <w:ind w:left="1458"/>
        <w:contextualSpacing w:val="0"/>
        <w:jc w:val="both"/>
        <w:rPr>
          <w:rFonts w:ascii="Times New Roman" w:hAnsi="Times New Roman" w:cs="Times New Roman"/>
        </w:rPr>
      </w:pPr>
    </w:p>
    <w:p w:rsidR="006126C0" w:rsidRPr="00783CAD" w:rsidRDefault="006126C0" w:rsidP="009730F8">
      <w:pPr>
        <w:pStyle w:val="ListParagraph"/>
        <w:numPr>
          <w:ilvl w:val="1"/>
          <w:numId w:val="1"/>
        </w:numPr>
        <w:snapToGrid w:val="0"/>
        <w:spacing w:after="0" w:line="240" w:lineRule="auto"/>
        <w:ind w:left="1170"/>
        <w:contextualSpacing w:val="0"/>
        <w:jc w:val="both"/>
        <w:rPr>
          <w:rFonts w:ascii="Times New Roman" w:hAnsi="Times New Roman" w:cs="Times New Roman"/>
        </w:rPr>
      </w:pPr>
      <w:r w:rsidRPr="00783CAD">
        <w:rPr>
          <w:rFonts w:ascii="Times New Roman" w:hAnsi="Times New Roman" w:cs="Times New Roman"/>
        </w:rPr>
        <w:t>Meeting documents</w:t>
      </w:r>
      <w:r w:rsidRPr="00783CAD">
        <w:rPr>
          <w:rFonts w:ascii="Times New Roman" w:hAnsi="Times New Roman" w:cs="Times New Roman"/>
          <w:lang w:eastAsia="ko-KR"/>
        </w:rPr>
        <w:t xml:space="preserve"> and draft summary report</w:t>
      </w:r>
    </w:p>
    <w:p w:rsidR="00F45C38" w:rsidRPr="00783CAD" w:rsidRDefault="00F45C38" w:rsidP="009730F8">
      <w:pPr>
        <w:pStyle w:val="ListParagraph"/>
        <w:numPr>
          <w:ilvl w:val="1"/>
          <w:numId w:val="4"/>
        </w:numPr>
        <w:snapToGrid w:val="0"/>
        <w:spacing w:after="0" w:line="240" w:lineRule="auto"/>
        <w:contextualSpacing w:val="0"/>
        <w:jc w:val="both"/>
        <w:rPr>
          <w:rFonts w:ascii="Times New Roman" w:hAnsi="Times New Roman" w:cs="Times New Roman"/>
        </w:rPr>
      </w:pPr>
      <w:r w:rsidRPr="00783CAD">
        <w:rPr>
          <w:rFonts w:ascii="Times New Roman" w:eastAsia="Batang" w:hAnsi="Times New Roman" w:cs="Times New Roman"/>
          <w:lang w:eastAsia="ko-KR"/>
        </w:rPr>
        <w:t xml:space="preserve">All documents </w:t>
      </w:r>
      <w:r w:rsidR="00704F61" w:rsidRPr="00783CAD">
        <w:rPr>
          <w:rFonts w:ascii="Times New Roman" w:eastAsia="Batang" w:hAnsi="Times New Roman" w:cs="Times New Roman"/>
          <w:lang w:eastAsia="ko-KR"/>
        </w:rPr>
        <w:t>(</w:t>
      </w:r>
      <w:r w:rsidRPr="00783CAD">
        <w:rPr>
          <w:rFonts w:ascii="Times New Roman" w:eastAsia="Batang" w:hAnsi="Times New Roman" w:cs="Times New Roman"/>
          <w:lang w:eastAsia="ko-KR"/>
        </w:rPr>
        <w:t>ISG reports, draft theme reports and draft theme recommendations, etc.</w:t>
      </w:r>
      <w:r w:rsidR="00462A1D" w:rsidRPr="00783CAD">
        <w:rPr>
          <w:rFonts w:ascii="Times New Roman" w:eastAsia="Batang" w:hAnsi="Times New Roman" w:cs="Times New Roman"/>
          <w:lang w:eastAsia="ko-KR"/>
        </w:rPr>
        <w:t>)</w:t>
      </w:r>
      <w:r w:rsidRPr="00783CAD">
        <w:rPr>
          <w:rFonts w:ascii="Times New Roman" w:eastAsia="Batang" w:hAnsi="Times New Roman" w:cs="Times New Roman"/>
          <w:lang w:eastAsia="ko-KR"/>
        </w:rPr>
        <w:t xml:space="preserve"> will be submitted to </w:t>
      </w:r>
      <w:r w:rsidR="00462A1D" w:rsidRPr="00783CAD">
        <w:rPr>
          <w:rFonts w:ascii="Times New Roman" w:eastAsia="Batang" w:hAnsi="Times New Roman" w:cs="Times New Roman"/>
          <w:lang w:eastAsia="ko-KR"/>
        </w:rPr>
        <w:t>Tony Beeching.</w:t>
      </w:r>
    </w:p>
    <w:p w:rsidR="006126C0" w:rsidRPr="00783CAD" w:rsidRDefault="006126C0" w:rsidP="009730F8">
      <w:pPr>
        <w:pStyle w:val="ListParagraph"/>
        <w:numPr>
          <w:ilvl w:val="1"/>
          <w:numId w:val="4"/>
        </w:numPr>
        <w:snapToGrid w:val="0"/>
        <w:spacing w:after="0" w:line="240" w:lineRule="auto"/>
        <w:contextualSpacing w:val="0"/>
        <w:jc w:val="both"/>
        <w:rPr>
          <w:rFonts w:ascii="Times New Roman" w:hAnsi="Times New Roman" w:cs="Times New Roman"/>
        </w:rPr>
      </w:pPr>
      <w:r w:rsidRPr="00783CAD">
        <w:rPr>
          <w:rFonts w:ascii="Times New Roman" w:hAnsi="Times New Roman" w:cs="Times New Roman"/>
          <w:lang w:eastAsia="ko-KR"/>
        </w:rPr>
        <w:t xml:space="preserve">For comments on the draft </w:t>
      </w:r>
      <w:r w:rsidR="00462A1D" w:rsidRPr="00783CAD">
        <w:rPr>
          <w:rFonts w:ascii="Times New Roman" w:eastAsia="Batang" w:hAnsi="Times New Roman" w:cs="Times New Roman"/>
          <w:lang w:eastAsia="ko-KR"/>
        </w:rPr>
        <w:t xml:space="preserve">plenary </w:t>
      </w:r>
      <w:r w:rsidRPr="00783CAD">
        <w:rPr>
          <w:rFonts w:ascii="Times New Roman" w:hAnsi="Times New Roman" w:cs="Times New Roman"/>
          <w:lang w:eastAsia="ko-KR"/>
        </w:rPr>
        <w:t>report</w:t>
      </w:r>
      <w:r w:rsidR="00462A1D" w:rsidRPr="00783CAD">
        <w:rPr>
          <w:rFonts w:ascii="Times New Roman" w:eastAsia="Batang" w:hAnsi="Times New Roman" w:cs="Times New Roman"/>
          <w:lang w:eastAsia="ko-KR"/>
        </w:rPr>
        <w:t>s</w:t>
      </w:r>
      <w:r w:rsidRPr="00783CAD">
        <w:rPr>
          <w:rFonts w:ascii="Times New Roman" w:hAnsi="Times New Roman" w:cs="Times New Roman"/>
          <w:lang w:eastAsia="ko-KR"/>
        </w:rPr>
        <w:t>, e</w:t>
      </w:r>
      <w:r w:rsidRPr="00783CAD">
        <w:rPr>
          <w:rFonts w:ascii="Times New Roman" w:hAnsi="Times New Roman" w:cs="Times New Roman"/>
        </w:rPr>
        <w:t xml:space="preserve">ach CCM </w:t>
      </w:r>
      <w:r w:rsidRPr="00783CAD">
        <w:rPr>
          <w:rFonts w:ascii="Times New Roman" w:hAnsi="Times New Roman" w:cs="Times New Roman"/>
          <w:lang w:eastAsia="ko-KR"/>
        </w:rPr>
        <w:t>should</w:t>
      </w:r>
      <w:r w:rsidRPr="00783CAD">
        <w:rPr>
          <w:rFonts w:ascii="Times New Roman" w:hAnsi="Times New Roman" w:cs="Times New Roman"/>
        </w:rPr>
        <w:t xml:space="preserve"> submit only one </w:t>
      </w:r>
      <w:r w:rsidR="00FA0754" w:rsidRPr="00783CAD">
        <w:rPr>
          <w:rFonts w:ascii="Times New Roman" w:eastAsia="Batang" w:hAnsi="Times New Roman" w:cs="Times New Roman"/>
          <w:lang w:eastAsia="ko-KR"/>
        </w:rPr>
        <w:t xml:space="preserve">hard </w:t>
      </w:r>
      <w:r w:rsidRPr="00783CAD">
        <w:rPr>
          <w:rFonts w:ascii="Times New Roman" w:hAnsi="Times New Roman" w:cs="Times New Roman"/>
        </w:rPr>
        <w:t>copy per delegation</w:t>
      </w:r>
      <w:r w:rsidR="00462A1D" w:rsidRPr="00783CAD">
        <w:rPr>
          <w:rFonts w:ascii="Times New Roman" w:hAnsi="Times New Roman" w:cs="Times New Roman"/>
          <w:lang w:eastAsia="ko-KR"/>
        </w:rPr>
        <w:t xml:space="preserve"> to </w:t>
      </w:r>
      <w:r w:rsidR="00462A1D" w:rsidRPr="00783CAD">
        <w:rPr>
          <w:rFonts w:ascii="Times New Roman" w:eastAsia="Batang" w:hAnsi="Times New Roman" w:cs="Times New Roman"/>
          <w:lang w:eastAsia="ko-KR"/>
        </w:rPr>
        <w:t>Tony Beeching</w:t>
      </w:r>
      <w:r w:rsidRPr="00783CAD">
        <w:rPr>
          <w:rFonts w:ascii="Times New Roman" w:hAnsi="Times New Roman" w:cs="Times New Roman"/>
        </w:rPr>
        <w:t>.</w:t>
      </w:r>
    </w:p>
    <w:p w:rsidR="00462A1D" w:rsidRPr="00783CAD" w:rsidRDefault="00462A1D" w:rsidP="009730F8">
      <w:pPr>
        <w:pStyle w:val="ListParagraph"/>
        <w:numPr>
          <w:ilvl w:val="1"/>
          <w:numId w:val="4"/>
        </w:numPr>
        <w:snapToGrid w:val="0"/>
        <w:spacing w:after="0" w:line="240" w:lineRule="auto"/>
        <w:contextualSpacing w:val="0"/>
        <w:jc w:val="both"/>
        <w:rPr>
          <w:rFonts w:ascii="Times New Roman" w:hAnsi="Times New Roman" w:cs="Times New Roman"/>
        </w:rPr>
      </w:pPr>
      <w:r w:rsidRPr="00783CAD">
        <w:rPr>
          <w:rFonts w:ascii="Times New Roman" w:eastAsia="Batang" w:hAnsi="Times New Roman" w:cs="Times New Roman"/>
          <w:lang w:eastAsia="ko-KR"/>
        </w:rPr>
        <w:t xml:space="preserve">Refer </w:t>
      </w:r>
      <w:r w:rsidR="005C5D5B" w:rsidRPr="00783CAD">
        <w:rPr>
          <w:rFonts w:ascii="Times New Roman" w:eastAsia="Batang" w:hAnsi="Times New Roman" w:cs="Times New Roman"/>
          <w:lang w:eastAsia="ko-KR"/>
        </w:rPr>
        <w:t xml:space="preserve">to </w:t>
      </w:r>
      <w:r w:rsidR="005C5D5B" w:rsidRPr="00783CAD">
        <w:rPr>
          <w:rFonts w:ascii="Times New Roman" w:eastAsia="Batang" w:hAnsi="Times New Roman" w:cs="Times New Roman"/>
          <w:b/>
          <w:bCs/>
          <w:lang w:eastAsia="ko-KR"/>
        </w:rPr>
        <w:t>Attachment 1</w:t>
      </w:r>
      <w:r w:rsidR="005C5D5B" w:rsidRPr="00783CAD">
        <w:rPr>
          <w:rFonts w:ascii="Times New Roman" w:eastAsia="Batang" w:hAnsi="Times New Roman" w:cs="Times New Roman"/>
          <w:lang w:eastAsia="ko-KR"/>
        </w:rPr>
        <w:t xml:space="preserve"> </w:t>
      </w:r>
      <w:r w:rsidRPr="00783CAD">
        <w:rPr>
          <w:rFonts w:ascii="Times New Roman" w:eastAsia="Batang" w:hAnsi="Times New Roman" w:cs="Times New Roman"/>
          <w:lang w:eastAsia="ko-KR"/>
        </w:rPr>
        <w:t>for the detailed schedules for distribution of drafts and return of comments.</w:t>
      </w:r>
    </w:p>
    <w:p w:rsidR="00FA0754" w:rsidRPr="00783CAD" w:rsidRDefault="00FA0754" w:rsidP="00FA0754">
      <w:pPr>
        <w:pStyle w:val="ListParagraph"/>
        <w:snapToGrid w:val="0"/>
        <w:spacing w:after="0" w:line="240" w:lineRule="auto"/>
        <w:ind w:left="1440"/>
        <w:contextualSpacing w:val="0"/>
        <w:jc w:val="both"/>
        <w:rPr>
          <w:rFonts w:ascii="Times New Roman" w:hAnsi="Times New Roman" w:cs="Times New Roman"/>
        </w:rPr>
      </w:pPr>
    </w:p>
    <w:p w:rsidR="00BD4596" w:rsidRDefault="006126C0" w:rsidP="009730F8">
      <w:pPr>
        <w:pStyle w:val="ListParagraph"/>
        <w:numPr>
          <w:ilvl w:val="0"/>
          <w:numId w:val="1"/>
        </w:numPr>
        <w:snapToGrid w:val="0"/>
        <w:spacing w:after="0" w:line="240" w:lineRule="auto"/>
        <w:ind w:left="720" w:hanging="720"/>
        <w:contextualSpacing w:val="0"/>
        <w:rPr>
          <w:rFonts w:ascii="Times New Roman" w:hAnsi="Times New Roman" w:cs="Times New Roman"/>
          <w:b/>
        </w:rPr>
      </w:pPr>
      <w:r w:rsidRPr="00783CAD">
        <w:rPr>
          <w:rFonts w:ascii="Times New Roman" w:hAnsi="Times New Roman" w:cs="Times New Roman"/>
          <w:b/>
        </w:rPr>
        <w:lastRenderedPageBreak/>
        <w:t>Review of Provisional Agenda</w:t>
      </w:r>
    </w:p>
    <w:p w:rsidR="002A3F6C" w:rsidRPr="00783CAD" w:rsidRDefault="002A3F6C" w:rsidP="002A3F6C">
      <w:pPr>
        <w:pStyle w:val="ListParagraph"/>
        <w:snapToGrid w:val="0"/>
        <w:spacing w:after="0" w:line="240" w:lineRule="auto"/>
        <w:contextualSpacing w:val="0"/>
        <w:rPr>
          <w:rFonts w:ascii="Times New Roman" w:hAnsi="Times New Roman" w:cs="Times New Roman"/>
          <w:b/>
        </w:rPr>
      </w:pPr>
    </w:p>
    <w:p w:rsidR="006126C0" w:rsidRDefault="006126C0" w:rsidP="009730F8">
      <w:pPr>
        <w:pStyle w:val="ListParagraph"/>
        <w:numPr>
          <w:ilvl w:val="1"/>
          <w:numId w:val="1"/>
        </w:numPr>
        <w:snapToGrid w:val="0"/>
        <w:spacing w:after="0" w:line="240" w:lineRule="auto"/>
        <w:ind w:left="1440" w:hanging="720"/>
        <w:contextualSpacing w:val="0"/>
        <w:rPr>
          <w:rFonts w:ascii="Times New Roman" w:hAnsi="Times New Roman" w:cs="Times New Roman"/>
          <w:bCs/>
        </w:rPr>
      </w:pPr>
      <w:r w:rsidRPr="00783CAD">
        <w:rPr>
          <w:rFonts w:ascii="Times New Roman" w:hAnsi="Times New Roman" w:cs="Times New Roman"/>
          <w:bCs/>
          <w:lang w:eastAsia="ko-KR"/>
        </w:rPr>
        <w:t>Under Agenda 4.</w:t>
      </w:r>
      <w:r w:rsidR="001533B2">
        <w:rPr>
          <w:rFonts w:ascii="Times New Roman" w:hAnsi="Times New Roman" w:cs="Times New Roman"/>
          <w:bCs/>
          <w:lang w:eastAsia="ko-KR"/>
        </w:rPr>
        <w:t>2</w:t>
      </w:r>
      <w:r w:rsidRPr="00783CAD">
        <w:rPr>
          <w:rFonts w:ascii="Times New Roman" w:hAnsi="Times New Roman" w:cs="Times New Roman"/>
          <w:bCs/>
          <w:lang w:eastAsia="ko-KR"/>
        </w:rPr>
        <w:t xml:space="preserve"> </w:t>
      </w:r>
      <w:r w:rsidR="00C21CBE" w:rsidRPr="00783CAD">
        <w:rPr>
          <w:rFonts w:ascii="Times New Roman" w:eastAsia="Batang" w:hAnsi="Times New Roman" w:cs="Times New Roman"/>
          <w:bCs/>
          <w:lang w:eastAsia="ko-KR"/>
        </w:rPr>
        <w:t>(</w:t>
      </w:r>
      <w:r w:rsidRPr="00783CAD">
        <w:rPr>
          <w:rFonts w:ascii="Times New Roman" w:hAnsi="Times New Roman" w:cs="Times New Roman"/>
          <w:bCs/>
          <w:lang w:eastAsia="ko-KR"/>
        </w:rPr>
        <w:t>Northern Stocks</w:t>
      </w:r>
      <w:r w:rsidR="00C21CBE" w:rsidRPr="00783CAD">
        <w:rPr>
          <w:rFonts w:ascii="Times New Roman" w:eastAsia="Batang" w:hAnsi="Times New Roman" w:cs="Times New Roman"/>
          <w:bCs/>
          <w:lang w:eastAsia="ko-KR"/>
        </w:rPr>
        <w:t>)</w:t>
      </w:r>
      <w:r w:rsidRPr="00783CAD">
        <w:rPr>
          <w:rFonts w:ascii="Times New Roman" w:hAnsi="Times New Roman" w:cs="Times New Roman"/>
          <w:bCs/>
          <w:lang w:eastAsia="ko-KR"/>
        </w:rPr>
        <w:t>, ISC Chair will be invited to introduce the work of ISC and results of ISC13.</w:t>
      </w:r>
    </w:p>
    <w:p w:rsidR="00760FB4" w:rsidRDefault="00760FB4" w:rsidP="009730F8">
      <w:pPr>
        <w:pStyle w:val="ListParagraph"/>
        <w:numPr>
          <w:ilvl w:val="1"/>
          <w:numId w:val="1"/>
        </w:numPr>
        <w:snapToGrid w:val="0"/>
        <w:spacing w:after="0" w:line="240" w:lineRule="auto"/>
        <w:ind w:left="1440" w:hanging="720"/>
        <w:contextualSpacing w:val="0"/>
        <w:rPr>
          <w:rFonts w:ascii="Times New Roman" w:hAnsi="Times New Roman" w:cs="Times New Roman"/>
          <w:bCs/>
        </w:rPr>
      </w:pPr>
      <w:r>
        <w:rPr>
          <w:rFonts w:ascii="Times New Roman" w:hAnsi="Times New Roman" w:cs="Times New Roman"/>
          <w:bCs/>
          <w:lang w:eastAsia="ko-KR"/>
        </w:rPr>
        <w:t>The EB session on Tuesday (13</w:t>
      </w:r>
      <w:r w:rsidRPr="00760FB4">
        <w:rPr>
          <w:rFonts w:ascii="Times New Roman" w:hAnsi="Times New Roman" w:cs="Times New Roman"/>
          <w:bCs/>
          <w:vertAlign w:val="superscript"/>
          <w:lang w:eastAsia="ko-KR"/>
        </w:rPr>
        <w:t>th</w:t>
      </w:r>
      <w:r>
        <w:rPr>
          <w:rFonts w:ascii="Times New Roman" w:hAnsi="Times New Roman" w:cs="Times New Roman"/>
          <w:bCs/>
          <w:lang w:eastAsia="ko-KR"/>
        </w:rPr>
        <w:t>) will move to 13:30-15:00 on Saturday (10</w:t>
      </w:r>
      <w:r w:rsidRPr="00760FB4">
        <w:rPr>
          <w:rFonts w:ascii="Times New Roman" w:hAnsi="Times New Roman" w:cs="Times New Roman"/>
          <w:bCs/>
          <w:vertAlign w:val="superscript"/>
          <w:lang w:eastAsia="ko-KR"/>
        </w:rPr>
        <w:t>th</w:t>
      </w:r>
      <w:r>
        <w:rPr>
          <w:rFonts w:ascii="Times New Roman" w:hAnsi="Times New Roman" w:cs="Times New Roman"/>
          <w:bCs/>
          <w:lang w:eastAsia="ko-KR"/>
        </w:rPr>
        <w:t>).</w:t>
      </w:r>
    </w:p>
    <w:p w:rsidR="005C5D5B" w:rsidRPr="00783CAD" w:rsidRDefault="005C5D5B" w:rsidP="009730F8">
      <w:pPr>
        <w:pStyle w:val="ListParagraph"/>
        <w:numPr>
          <w:ilvl w:val="1"/>
          <w:numId w:val="1"/>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rPr>
        <w:t>Agenda Item 11 – Other Matters</w:t>
      </w:r>
    </w:p>
    <w:p w:rsidR="005C5D5B" w:rsidRPr="00783CAD" w:rsidRDefault="005C5D5B" w:rsidP="009730F8">
      <w:pPr>
        <w:pStyle w:val="ListParagraph"/>
        <w:numPr>
          <w:ilvl w:val="2"/>
          <w:numId w:val="5"/>
        </w:numPr>
        <w:snapToGrid w:val="0"/>
        <w:spacing w:after="0" w:line="240" w:lineRule="auto"/>
        <w:ind w:left="1800" w:hanging="360"/>
        <w:contextualSpacing w:val="0"/>
        <w:jc w:val="both"/>
        <w:rPr>
          <w:rFonts w:ascii="Times New Roman" w:hAnsi="Times New Roman" w:cs="Times New Roman"/>
        </w:rPr>
      </w:pPr>
      <w:r w:rsidRPr="00783CAD">
        <w:rPr>
          <w:rFonts w:ascii="Times New Roman" w:eastAsia="Batang" w:hAnsi="Times New Roman" w:cs="Times New Roman"/>
          <w:lang w:eastAsia="ko-KR"/>
        </w:rPr>
        <w:t xml:space="preserve">Any new </w:t>
      </w:r>
      <w:r w:rsidRPr="00783CAD">
        <w:rPr>
          <w:rFonts w:ascii="Times New Roman" w:hAnsi="Times New Roman" w:cs="Times New Roman"/>
        </w:rPr>
        <w:t xml:space="preserve">items for discussion under </w:t>
      </w:r>
      <w:r w:rsidRPr="00783CAD">
        <w:rPr>
          <w:rFonts w:ascii="Times New Roman" w:hAnsi="Times New Roman" w:cs="Times New Roman"/>
          <w:i/>
        </w:rPr>
        <w:t>Agenda Item 1</w:t>
      </w:r>
      <w:r w:rsidR="000A744C">
        <w:rPr>
          <w:rFonts w:ascii="Times New Roman" w:hAnsi="Times New Roman" w:cs="Times New Roman"/>
          <w:i/>
        </w:rPr>
        <w:t>2</w:t>
      </w:r>
      <w:r w:rsidRPr="00783CAD">
        <w:rPr>
          <w:rFonts w:ascii="Times New Roman" w:hAnsi="Times New Roman" w:cs="Times New Roman"/>
          <w:i/>
        </w:rPr>
        <w:t xml:space="preserve"> Other Matters</w:t>
      </w:r>
      <w:r w:rsidRPr="00783CAD">
        <w:rPr>
          <w:rFonts w:ascii="Times New Roman" w:hAnsi="Times New Roman" w:cs="Times New Roman"/>
          <w:i/>
          <w:lang w:eastAsia="ko-KR"/>
        </w:rPr>
        <w:t>?</w:t>
      </w:r>
      <w:r w:rsidRPr="00783CAD">
        <w:rPr>
          <w:rFonts w:ascii="Times New Roman" w:hAnsi="Times New Roman" w:cs="Times New Roman"/>
        </w:rPr>
        <w:t xml:space="preserve"> </w:t>
      </w:r>
    </w:p>
    <w:p w:rsidR="00C54FB4" w:rsidRPr="00783CAD" w:rsidRDefault="00C54FB4" w:rsidP="00C54FB4">
      <w:pPr>
        <w:pStyle w:val="ListParagraph"/>
        <w:snapToGrid w:val="0"/>
        <w:spacing w:after="0" w:line="240" w:lineRule="auto"/>
        <w:ind w:left="630"/>
        <w:contextualSpacing w:val="0"/>
        <w:jc w:val="both"/>
        <w:rPr>
          <w:rFonts w:ascii="Times New Roman" w:hAnsi="Times New Roman" w:cs="Times New Roman"/>
          <w:b/>
        </w:rPr>
      </w:pPr>
    </w:p>
    <w:p w:rsidR="00973F7A" w:rsidRPr="002A3F6C" w:rsidRDefault="00392323" w:rsidP="009730F8">
      <w:pPr>
        <w:pStyle w:val="ListParagraph"/>
        <w:numPr>
          <w:ilvl w:val="0"/>
          <w:numId w:val="1"/>
        </w:numPr>
        <w:snapToGrid w:val="0"/>
        <w:spacing w:after="0" w:line="240" w:lineRule="auto"/>
        <w:contextualSpacing w:val="0"/>
        <w:jc w:val="both"/>
        <w:rPr>
          <w:rFonts w:ascii="Times New Roman" w:hAnsi="Times New Roman" w:cs="Times New Roman"/>
          <w:b/>
        </w:rPr>
      </w:pPr>
      <w:r>
        <w:rPr>
          <w:rFonts w:ascii="Times New Roman" w:eastAsia="Batang" w:hAnsi="Times New Roman" w:cs="Times New Roman" w:hint="eastAsia"/>
          <w:b/>
          <w:lang w:eastAsia="ko-KR"/>
        </w:rPr>
        <w:t>Side meetings</w:t>
      </w:r>
    </w:p>
    <w:p w:rsidR="002A3F6C" w:rsidRPr="00783CAD" w:rsidRDefault="002A3F6C" w:rsidP="002A3F6C">
      <w:pPr>
        <w:pStyle w:val="ListParagraph"/>
        <w:snapToGrid w:val="0"/>
        <w:spacing w:after="0" w:line="240" w:lineRule="auto"/>
        <w:ind w:left="360"/>
        <w:contextualSpacing w:val="0"/>
        <w:jc w:val="both"/>
        <w:rPr>
          <w:rFonts w:ascii="Times New Roman" w:hAnsi="Times New Roman" w:cs="Times New Roman"/>
          <w:b/>
        </w:rPr>
      </w:pPr>
    </w:p>
    <w:p w:rsidR="00973F7A" w:rsidRPr="00783CAD" w:rsidRDefault="00E17DCA" w:rsidP="009730F8">
      <w:pPr>
        <w:pStyle w:val="ListParagraph"/>
        <w:numPr>
          <w:ilvl w:val="1"/>
          <w:numId w:val="1"/>
        </w:numPr>
        <w:snapToGrid w:val="0"/>
        <w:spacing w:after="0" w:line="240" w:lineRule="auto"/>
        <w:ind w:left="1440" w:hanging="720"/>
        <w:contextualSpacing w:val="0"/>
        <w:jc w:val="both"/>
        <w:rPr>
          <w:rFonts w:ascii="Times New Roman" w:hAnsi="Times New Roman" w:cs="Times New Roman"/>
        </w:rPr>
      </w:pPr>
      <w:r w:rsidRPr="00783CAD">
        <w:rPr>
          <w:rFonts w:ascii="Times New Roman" w:hAnsi="Times New Roman" w:cs="Times New Roman"/>
          <w:lang w:eastAsia="ko-KR"/>
        </w:rPr>
        <w:t xml:space="preserve">There will be three </w:t>
      </w:r>
      <w:r w:rsidR="00973F7A" w:rsidRPr="00783CAD">
        <w:rPr>
          <w:rFonts w:ascii="Times New Roman" w:hAnsi="Times New Roman" w:cs="Times New Roman"/>
        </w:rPr>
        <w:t>Steering Committee meetings</w:t>
      </w:r>
      <w:r w:rsidR="00A758F7">
        <w:rPr>
          <w:rFonts w:ascii="Times New Roman" w:hAnsi="Times New Roman" w:cs="Times New Roman"/>
        </w:rPr>
        <w:t xml:space="preserve"> </w:t>
      </w:r>
      <w:r w:rsidR="00A758F7" w:rsidRPr="002A3F6C">
        <w:rPr>
          <w:rFonts w:ascii="Times New Roman" w:hAnsi="Times New Roman" w:cs="Times New Roman"/>
        </w:rPr>
        <w:t xml:space="preserve">at </w:t>
      </w:r>
      <w:r w:rsidR="00A758F7" w:rsidRPr="002A3F6C">
        <w:rPr>
          <w:rFonts w:ascii="Times New Roman" w:hAnsi="Times New Roman" w:cs="Times New Roman"/>
          <w:u w:val="single"/>
        </w:rPr>
        <w:t>COM GYM</w:t>
      </w:r>
      <w:r w:rsidR="002A3F6C">
        <w:rPr>
          <w:rFonts w:ascii="Times New Roman" w:hAnsi="Times New Roman" w:cs="Times New Roman"/>
          <w:u w:val="single"/>
        </w:rPr>
        <w:t>:</w:t>
      </w:r>
    </w:p>
    <w:p w:rsidR="00FA0754" w:rsidRPr="00783CAD" w:rsidRDefault="00FA0754" w:rsidP="009730F8">
      <w:pPr>
        <w:pStyle w:val="ListParagraph"/>
        <w:numPr>
          <w:ilvl w:val="4"/>
          <w:numId w:val="11"/>
        </w:numPr>
        <w:adjustRightInd w:val="0"/>
        <w:snapToGrid w:val="0"/>
        <w:spacing w:after="0" w:line="240" w:lineRule="auto"/>
        <w:ind w:left="1800" w:hanging="360"/>
        <w:contextualSpacing w:val="0"/>
        <w:jc w:val="both"/>
        <w:rPr>
          <w:rFonts w:ascii="Times New Roman" w:eastAsia="Batang" w:hAnsi="Times New Roman" w:cs="Times New Roman"/>
          <w:lang w:eastAsia="ko-KR"/>
        </w:rPr>
      </w:pPr>
      <w:r w:rsidRPr="00783CAD">
        <w:rPr>
          <w:rFonts w:ascii="Times New Roman" w:eastAsia="Batang" w:hAnsi="Times New Roman" w:cs="Times New Roman"/>
          <w:lang w:eastAsia="ko-KR"/>
        </w:rPr>
        <w:t>Japan Trust Fund at 530pm, on Thursday, 8</w:t>
      </w:r>
      <w:r w:rsidR="00392323">
        <w:rPr>
          <w:rFonts w:ascii="Times New Roman" w:eastAsia="Batang" w:hAnsi="Times New Roman" w:cs="Times New Roman" w:hint="eastAsia"/>
          <w:lang w:eastAsia="ko-KR"/>
        </w:rPr>
        <w:t xml:space="preserve"> August</w:t>
      </w:r>
      <w:r w:rsidRPr="00783CAD">
        <w:rPr>
          <w:rFonts w:ascii="Times New Roman" w:eastAsia="Batang" w:hAnsi="Times New Roman" w:cs="Times New Roman"/>
          <w:lang w:eastAsia="ko-KR"/>
        </w:rPr>
        <w:t xml:space="preserve">; </w:t>
      </w:r>
    </w:p>
    <w:p w:rsidR="00FA0754" w:rsidRPr="00783CAD" w:rsidRDefault="00FA0754" w:rsidP="009730F8">
      <w:pPr>
        <w:pStyle w:val="ListParagraph"/>
        <w:numPr>
          <w:ilvl w:val="4"/>
          <w:numId w:val="11"/>
        </w:numPr>
        <w:adjustRightInd w:val="0"/>
        <w:snapToGrid w:val="0"/>
        <w:spacing w:after="0" w:line="240" w:lineRule="auto"/>
        <w:ind w:left="1800" w:hanging="360"/>
        <w:contextualSpacing w:val="0"/>
        <w:jc w:val="both"/>
        <w:rPr>
          <w:rFonts w:ascii="Times New Roman" w:eastAsia="Batang" w:hAnsi="Times New Roman" w:cs="Times New Roman"/>
          <w:lang w:eastAsia="ko-KR"/>
        </w:rPr>
      </w:pPr>
      <w:r w:rsidRPr="00783CAD">
        <w:rPr>
          <w:rFonts w:ascii="Times New Roman" w:eastAsia="Batang" w:hAnsi="Times New Roman" w:cs="Times New Roman"/>
          <w:lang w:eastAsia="ko-KR"/>
        </w:rPr>
        <w:t xml:space="preserve">Pacific Tuna Tagging Project at </w:t>
      </w:r>
      <w:r w:rsidR="00760FB4">
        <w:rPr>
          <w:rFonts w:ascii="Times New Roman" w:eastAsia="Batang" w:hAnsi="Times New Roman" w:cs="Times New Roman"/>
          <w:lang w:eastAsia="ko-KR"/>
        </w:rPr>
        <w:t>3:30</w:t>
      </w:r>
      <w:r w:rsidR="00760FB4" w:rsidRPr="00783CAD">
        <w:rPr>
          <w:rFonts w:ascii="Times New Roman" w:eastAsia="Batang" w:hAnsi="Times New Roman" w:cs="Times New Roman"/>
          <w:lang w:eastAsia="ko-KR"/>
        </w:rPr>
        <w:t xml:space="preserve">pm </w:t>
      </w:r>
      <w:r w:rsidRPr="00783CAD">
        <w:rPr>
          <w:rFonts w:ascii="Times New Roman" w:eastAsia="Batang" w:hAnsi="Times New Roman" w:cs="Times New Roman"/>
          <w:lang w:eastAsia="ko-KR"/>
        </w:rPr>
        <w:t>on Sat</w:t>
      </w:r>
      <w:r w:rsidR="005C5D5B" w:rsidRPr="00783CAD">
        <w:rPr>
          <w:rFonts w:ascii="Times New Roman" w:eastAsia="Batang" w:hAnsi="Times New Roman" w:cs="Times New Roman"/>
          <w:lang w:eastAsia="ko-KR"/>
        </w:rPr>
        <w:t>urday</w:t>
      </w:r>
      <w:r w:rsidR="00392323">
        <w:rPr>
          <w:rFonts w:ascii="Times New Roman" w:eastAsia="Batang" w:hAnsi="Times New Roman" w:cs="Times New Roman" w:hint="eastAsia"/>
          <w:lang w:eastAsia="ko-KR"/>
        </w:rPr>
        <w:t>, 10 August</w:t>
      </w:r>
      <w:r w:rsidR="005C5D5B" w:rsidRPr="00783CAD">
        <w:rPr>
          <w:rFonts w:ascii="Times New Roman" w:eastAsia="Batang" w:hAnsi="Times New Roman" w:cs="Times New Roman"/>
          <w:lang w:eastAsia="ko-KR"/>
        </w:rPr>
        <w:t>,</w:t>
      </w:r>
      <w:r w:rsidRPr="00783CAD">
        <w:rPr>
          <w:rFonts w:ascii="Times New Roman" w:eastAsia="Batang" w:hAnsi="Times New Roman" w:cs="Times New Roman"/>
          <w:lang w:eastAsia="ko-KR"/>
        </w:rPr>
        <w:t xml:space="preserve"> and </w:t>
      </w:r>
    </w:p>
    <w:p w:rsidR="00FA0754" w:rsidRPr="00783CAD" w:rsidRDefault="00FA0754" w:rsidP="009730F8">
      <w:pPr>
        <w:pStyle w:val="ListParagraph"/>
        <w:numPr>
          <w:ilvl w:val="4"/>
          <w:numId w:val="11"/>
        </w:numPr>
        <w:adjustRightInd w:val="0"/>
        <w:snapToGrid w:val="0"/>
        <w:spacing w:after="0" w:line="240" w:lineRule="auto"/>
        <w:ind w:left="1800" w:hanging="360"/>
        <w:contextualSpacing w:val="0"/>
        <w:jc w:val="both"/>
        <w:rPr>
          <w:rFonts w:ascii="Times New Roman" w:eastAsia="Batang" w:hAnsi="Times New Roman" w:cs="Times New Roman"/>
          <w:lang w:eastAsia="ko-KR"/>
        </w:rPr>
      </w:pPr>
      <w:r w:rsidRPr="00783CAD">
        <w:rPr>
          <w:rFonts w:ascii="Times New Roman" w:eastAsia="Batang" w:hAnsi="Times New Roman" w:cs="Times New Roman"/>
          <w:lang w:eastAsia="ko-KR"/>
        </w:rPr>
        <w:t xml:space="preserve">West Pacific East Asia Project at </w:t>
      </w:r>
      <w:r w:rsidR="00760FB4">
        <w:rPr>
          <w:rFonts w:ascii="Times New Roman" w:eastAsia="Batang" w:hAnsi="Times New Roman" w:cs="Times New Roman"/>
          <w:lang w:eastAsia="ko-KR"/>
        </w:rPr>
        <w:t>4:30</w:t>
      </w:r>
      <w:r w:rsidR="00760FB4" w:rsidRPr="00783CAD">
        <w:rPr>
          <w:rFonts w:ascii="Times New Roman" w:eastAsia="Batang" w:hAnsi="Times New Roman" w:cs="Times New Roman"/>
          <w:lang w:eastAsia="ko-KR"/>
        </w:rPr>
        <w:t xml:space="preserve">pm </w:t>
      </w:r>
      <w:r w:rsidRPr="00783CAD">
        <w:rPr>
          <w:rFonts w:ascii="Times New Roman" w:eastAsia="Batang" w:hAnsi="Times New Roman" w:cs="Times New Roman"/>
          <w:lang w:eastAsia="ko-KR"/>
        </w:rPr>
        <w:t>on Sat</w:t>
      </w:r>
      <w:r w:rsidR="005C5D5B" w:rsidRPr="00783CAD">
        <w:rPr>
          <w:rFonts w:ascii="Times New Roman" w:eastAsia="Batang" w:hAnsi="Times New Roman" w:cs="Times New Roman"/>
          <w:lang w:eastAsia="ko-KR"/>
        </w:rPr>
        <w:t>urday</w:t>
      </w:r>
      <w:r w:rsidR="00392323">
        <w:rPr>
          <w:rFonts w:ascii="Times New Roman" w:eastAsia="Batang" w:hAnsi="Times New Roman" w:cs="Times New Roman" w:hint="eastAsia"/>
          <w:lang w:eastAsia="ko-KR"/>
        </w:rPr>
        <w:t>, 10 August.</w:t>
      </w:r>
    </w:p>
    <w:p w:rsidR="00A359BD" w:rsidRPr="00783CAD" w:rsidRDefault="005C5D5B" w:rsidP="009730F8">
      <w:pPr>
        <w:pStyle w:val="ListParagraph"/>
        <w:numPr>
          <w:ilvl w:val="1"/>
          <w:numId w:val="1"/>
        </w:numPr>
        <w:snapToGrid w:val="0"/>
        <w:spacing w:after="0" w:line="240" w:lineRule="auto"/>
        <w:ind w:left="1440" w:hanging="720"/>
        <w:contextualSpacing w:val="0"/>
        <w:jc w:val="both"/>
        <w:rPr>
          <w:rFonts w:ascii="Times New Roman" w:hAnsi="Times New Roman" w:cs="Times New Roman"/>
        </w:rPr>
      </w:pPr>
      <w:r w:rsidRPr="00783CAD">
        <w:rPr>
          <w:rFonts w:ascii="Times New Roman" w:eastAsia="Batang" w:hAnsi="Times New Roman" w:cs="Times New Roman"/>
          <w:lang w:eastAsia="ko-KR"/>
        </w:rPr>
        <w:t>Eight</w:t>
      </w:r>
      <w:r w:rsidR="00E17DCA" w:rsidRPr="00783CAD">
        <w:rPr>
          <w:rFonts w:ascii="Times New Roman" w:hAnsi="Times New Roman" w:cs="Times New Roman"/>
          <w:lang w:eastAsia="ko-KR"/>
        </w:rPr>
        <w:t xml:space="preserve"> </w:t>
      </w:r>
      <w:r w:rsidR="00A359BD" w:rsidRPr="00783CAD">
        <w:rPr>
          <w:rFonts w:ascii="Times New Roman" w:hAnsi="Times New Roman" w:cs="Times New Roman"/>
        </w:rPr>
        <w:t>Informal Small Group</w:t>
      </w:r>
      <w:r w:rsidR="00E17DCA" w:rsidRPr="00783CAD">
        <w:rPr>
          <w:rFonts w:ascii="Times New Roman" w:hAnsi="Times New Roman" w:cs="Times New Roman"/>
          <w:lang w:eastAsia="ko-KR"/>
        </w:rPr>
        <w:t xml:space="preserve">s are </w:t>
      </w:r>
      <w:r w:rsidR="00FA0754" w:rsidRPr="00783CAD">
        <w:rPr>
          <w:rFonts w:ascii="Times New Roman" w:eastAsia="Batang" w:hAnsi="Times New Roman" w:cs="Times New Roman"/>
          <w:lang w:eastAsia="ko-KR"/>
        </w:rPr>
        <w:t xml:space="preserve">proposed (see </w:t>
      </w:r>
      <w:r w:rsidR="00FA0754" w:rsidRPr="00783CAD">
        <w:rPr>
          <w:rFonts w:ascii="Times New Roman" w:eastAsia="Batang" w:hAnsi="Times New Roman" w:cs="Times New Roman"/>
          <w:b/>
          <w:bCs/>
          <w:lang w:eastAsia="ko-KR"/>
        </w:rPr>
        <w:t>Attachment 2</w:t>
      </w:r>
      <w:r w:rsidR="00FA0754" w:rsidRPr="00783CAD">
        <w:rPr>
          <w:rFonts w:ascii="Times New Roman" w:eastAsia="Batang" w:hAnsi="Times New Roman" w:cs="Times New Roman"/>
          <w:lang w:eastAsia="ko-KR"/>
        </w:rPr>
        <w:t>)</w:t>
      </w:r>
      <w:r w:rsidR="00E17DCA" w:rsidRPr="00783CAD">
        <w:rPr>
          <w:rFonts w:ascii="Times New Roman" w:hAnsi="Times New Roman" w:cs="Times New Roman"/>
          <w:lang w:eastAsia="ko-KR"/>
        </w:rPr>
        <w:t xml:space="preserve">. </w:t>
      </w:r>
    </w:p>
    <w:p w:rsidR="00BD7726" w:rsidRPr="00783CAD" w:rsidRDefault="00BD7726" w:rsidP="00C54FB4">
      <w:pPr>
        <w:pStyle w:val="ListParagraph"/>
        <w:snapToGrid w:val="0"/>
        <w:spacing w:after="0" w:line="240" w:lineRule="auto"/>
        <w:contextualSpacing w:val="0"/>
        <w:rPr>
          <w:rFonts w:ascii="Times New Roman" w:hAnsi="Times New Roman" w:cs="Times New Roman"/>
        </w:rPr>
      </w:pPr>
    </w:p>
    <w:p w:rsidR="00DA67E1" w:rsidRDefault="00831DC3" w:rsidP="009730F8">
      <w:pPr>
        <w:pStyle w:val="ListParagraph"/>
        <w:numPr>
          <w:ilvl w:val="0"/>
          <w:numId w:val="1"/>
        </w:numPr>
        <w:snapToGrid w:val="0"/>
        <w:spacing w:after="0" w:line="240" w:lineRule="auto"/>
        <w:contextualSpacing w:val="0"/>
        <w:jc w:val="both"/>
        <w:rPr>
          <w:rFonts w:ascii="Times New Roman" w:hAnsi="Times New Roman" w:cs="Times New Roman"/>
          <w:b/>
        </w:rPr>
      </w:pPr>
      <w:r w:rsidRPr="00783CAD">
        <w:rPr>
          <w:rFonts w:ascii="Times New Roman" w:hAnsi="Times New Roman" w:cs="Times New Roman"/>
          <w:b/>
        </w:rPr>
        <w:t xml:space="preserve">Selection of </w:t>
      </w:r>
      <w:r w:rsidR="00DA67E1" w:rsidRPr="00783CAD">
        <w:rPr>
          <w:rFonts w:ascii="Times New Roman" w:hAnsi="Times New Roman" w:cs="Times New Roman"/>
          <w:b/>
        </w:rPr>
        <w:t>SC officer</w:t>
      </w:r>
      <w:r w:rsidRPr="00783CAD">
        <w:rPr>
          <w:rFonts w:ascii="Times New Roman" w:hAnsi="Times New Roman" w:cs="Times New Roman"/>
          <w:b/>
        </w:rPr>
        <w:t>s</w:t>
      </w:r>
      <w:r w:rsidR="00DA67E1" w:rsidRPr="00783CAD">
        <w:rPr>
          <w:rFonts w:ascii="Times New Roman" w:hAnsi="Times New Roman" w:cs="Times New Roman"/>
          <w:b/>
        </w:rPr>
        <w:t xml:space="preserve"> </w:t>
      </w:r>
    </w:p>
    <w:p w:rsidR="002A3F6C" w:rsidRPr="00783CAD" w:rsidRDefault="002A3F6C" w:rsidP="002A3F6C">
      <w:pPr>
        <w:pStyle w:val="ListParagraph"/>
        <w:snapToGrid w:val="0"/>
        <w:spacing w:after="0" w:line="240" w:lineRule="auto"/>
        <w:ind w:left="360"/>
        <w:contextualSpacing w:val="0"/>
        <w:jc w:val="both"/>
        <w:rPr>
          <w:rFonts w:ascii="Times New Roman" w:hAnsi="Times New Roman" w:cs="Times New Roman"/>
          <w:b/>
        </w:rPr>
      </w:pPr>
    </w:p>
    <w:p w:rsidR="00621165" w:rsidRPr="00783CAD" w:rsidRDefault="00621165" w:rsidP="009730F8">
      <w:pPr>
        <w:pStyle w:val="ListParagraph"/>
        <w:numPr>
          <w:ilvl w:val="0"/>
          <w:numId w:val="6"/>
        </w:numPr>
        <w:snapToGrid w:val="0"/>
        <w:spacing w:after="0" w:line="240" w:lineRule="auto"/>
        <w:ind w:left="1260" w:hanging="540"/>
        <w:jc w:val="both"/>
        <w:rPr>
          <w:rFonts w:ascii="Times New Roman" w:hAnsi="Times New Roman" w:cs="Times New Roman"/>
        </w:rPr>
      </w:pPr>
      <w:r w:rsidRPr="00783CAD">
        <w:rPr>
          <w:rFonts w:ascii="Times New Roman" w:eastAsia="Batang" w:hAnsi="Times New Roman" w:cs="Times New Roman"/>
          <w:lang w:eastAsia="ko-KR"/>
        </w:rPr>
        <w:t>HODs will collaborate to nominate a Vice Chair</w:t>
      </w:r>
      <w:r w:rsidR="002A3F6C">
        <w:rPr>
          <w:rFonts w:ascii="Times New Roman" w:eastAsia="Batang" w:hAnsi="Times New Roman" w:cs="Times New Roman"/>
          <w:lang w:eastAsia="ko-KR"/>
        </w:rPr>
        <w:t xml:space="preserve">, </w:t>
      </w:r>
      <w:r w:rsidRPr="00783CAD">
        <w:rPr>
          <w:rFonts w:ascii="Times New Roman" w:eastAsia="Batang" w:hAnsi="Times New Roman" w:cs="Times New Roman"/>
          <w:lang w:eastAsia="ko-KR"/>
        </w:rPr>
        <w:t>under Agenda Item 11.4</w:t>
      </w:r>
      <w:r w:rsidR="00E64504">
        <w:rPr>
          <w:rFonts w:ascii="Times New Roman" w:eastAsia="Batang" w:hAnsi="Times New Roman" w:cs="Times New Roman"/>
          <w:lang w:eastAsia="ko-KR"/>
        </w:rPr>
        <w:t>,</w:t>
      </w:r>
      <w:r w:rsidRPr="00783CAD">
        <w:rPr>
          <w:rFonts w:ascii="Times New Roman" w:eastAsia="Batang" w:hAnsi="Times New Roman" w:cs="Times New Roman"/>
          <w:lang w:eastAsia="ko-KR"/>
        </w:rPr>
        <w:t xml:space="preserve"> for approval at WCPFC10</w:t>
      </w:r>
      <w:r w:rsidRPr="00783CAD">
        <w:rPr>
          <w:rFonts w:ascii="Times New Roman" w:hAnsi="Times New Roman" w:cs="Times New Roman"/>
        </w:rPr>
        <w:t>.</w:t>
      </w:r>
      <w:r w:rsidRPr="00783CAD">
        <w:rPr>
          <w:rFonts w:ascii="Times New Roman" w:eastAsia="Batang" w:hAnsi="Times New Roman" w:cs="Times New Roman"/>
          <w:lang w:eastAsia="ko-KR"/>
        </w:rPr>
        <w:t xml:space="preserve"> </w:t>
      </w:r>
    </w:p>
    <w:p w:rsidR="00783CAD" w:rsidRPr="0035780F" w:rsidRDefault="00E8234C" w:rsidP="009730F8">
      <w:pPr>
        <w:pStyle w:val="ListParagraph"/>
        <w:numPr>
          <w:ilvl w:val="0"/>
          <w:numId w:val="6"/>
        </w:numPr>
        <w:snapToGrid w:val="0"/>
        <w:spacing w:after="0" w:line="240" w:lineRule="auto"/>
        <w:ind w:left="1260" w:hanging="540"/>
        <w:contextualSpacing w:val="0"/>
        <w:jc w:val="both"/>
        <w:rPr>
          <w:rFonts w:ascii="Times New Roman" w:hAnsi="Times New Roman" w:cs="Times New Roman"/>
        </w:rPr>
      </w:pPr>
      <w:r w:rsidRPr="0035780F">
        <w:rPr>
          <w:rFonts w:ascii="Times New Roman" w:eastAsia="Batang" w:hAnsi="Times New Roman" w:cs="Times New Roman"/>
          <w:lang w:eastAsia="ko-KR"/>
        </w:rPr>
        <w:t>Note that</w:t>
      </w:r>
      <w:r w:rsidR="00621165" w:rsidRPr="0035780F">
        <w:rPr>
          <w:rFonts w:ascii="Times New Roman" w:eastAsia="Batang" w:hAnsi="Times New Roman" w:cs="Times New Roman"/>
          <w:lang w:eastAsia="ko-KR"/>
        </w:rPr>
        <w:t>:</w:t>
      </w:r>
      <w:r w:rsidRPr="0035780F">
        <w:rPr>
          <w:rFonts w:ascii="Times New Roman" w:eastAsia="Batang" w:hAnsi="Times New Roman" w:cs="Times New Roman"/>
          <w:lang w:eastAsia="ko-KR"/>
        </w:rPr>
        <w:t xml:space="preserve"> </w:t>
      </w:r>
    </w:p>
    <w:p w:rsidR="00621165" w:rsidRPr="0035780F" w:rsidRDefault="00621165" w:rsidP="009730F8">
      <w:pPr>
        <w:pStyle w:val="ListParagraph"/>
        <w:numPr>
          <w:ilvl w:val="0"/>
          <w:numId w:val="12"/>
        </w:numPr>
        <w:snapToGrid w:val="0"/>
        <w:spacing w:after="0" w:line="240" w:lineRule="auto"/>
        <w:contextualSpacing w:val="0"/>
        <w:jc w:val="both"/>
        <w:rPr>
          <w:rFonts w:ascii="Times New Roman" w:hAnsi="Times New Roman" w:cs="Times New Roman"/>
        </w:rPr>
      </w:pPr>
      <w:r w:rsidRPr="0035780F">
        <w:rPr>
          <w:rFonts w:ascii="Times New Roman" w:eastAsia="Batang" w:hAnsi="Times New Roman" w:cs="Times New Roman"/>
          <w:lang w:eastAsia="ko-KR"/>
        </w:rPr>
        <w:t xml:space="preserve">SC Chair </w:t>
      </w:r>
      <w:r w:rsidR="0035780F" w:rsidRPr="0035780F">
        <w:rPr>
          <w:rFonts w:ascii="Times New Roman" w:eastAsia="Batang" w:hAnsi="Times New Roman" w:cs="Times New Roman"/>
          <w:lang w:eastAsia="ko-KR"/>
        </w:rPr>
        <w:t xml:space="preserve">(Mr Ludwig Kumoru) </w:t>
      </w:r>
      <w:r w:rsidRPr="0035780F">
        <w:rPr>
          <w:rFonts w:ascii="Times New Roman" w:eastAsia="Batang" w:hAnsi="Times New Roman" w:cs="Times New Roman"/>
          <w:lang w:eastAsia="ko-KR"/>
        </w:rPr>
        <w:t>will facilitate the ST-Theme Session this time</w:t>
      </w:r>
      <w:r w:rsidR="0035780F" w:rsidRPr="0035780F">
        <w:rPr>
          <w:rFonts w:ascii="Times New Roman" w:eastAsia="Batang" w:hAnsi="Times New Roman" w:cs="Times New Roman"/>
          <w:lang w:eastAsia="ko-KR"/>
        </w:rPr>
        <w:t xml:space="preserve"> (Ms Nannette Malsol cannot attend ST-theme session)</w:t>
      </w:r>
      <w:r w:rsidRPr="0035780F">
        <w:rPr>
          <w:rFonts w:ascii="Times New Roman" w:eastAsia="Batang" w:hAnsi="Times New Roman" w:cs="Times New Roman"/>
          <w:lang w:eastAsia="ko-KR"/>
        </w:rPr>
        <w:t>.</w:t>
      </w:r>
    </w:p>
    <w:p w:rsidR="00621165" w:rsidRPr="0035780F" w:rsidRDefault="00621165" w:rsidP="009730F8">
      <w:pPr>
        <w:pStyle w:val="ListParagraph"/>
        <w:numPr>
          <w:ilvl w:val="0"/>
          <w:numId w:val="12"/>
        </w:numPr>
        <w:snapToGrid w:val="0"/>
        <w:spacing w:after="0" w:line="240" w:lineRule="auto"/>
        <w:contextualSpacing w:val="0"/>
        <w:jc w:val="both"/>
        <w:rPr>
          <w:rFonts w:ascii="Times New Roman" w:hAnsi="Times New Roman" w:cs="Times New Roman"/>
        </w:rPr>
      </w:pPr>
      <w:r w:rsidRPr="0035780F">
        <w:rPr>
          <w:rFonts w:ascii="Times New Roman" w:eastAsia="Batang" w:hAnsi="Times New Roman" w:cs="Times New Roman"/>
          <w:lang w:eastAsia="ko-KR"/>
        </w:rPr>
        <w:t xml:space="preserve">Dr Jon Brodziak is in his </w:t>
      </w:r>
      <w:r w:rsidR="00E64504">
        <w:rPr>
          <w:rFonts w:ascii="Times New Roman" w:eastAsia="Batang" w:hAnsi="Times New Roman" w:cs="Times New Roman"/>
          <w:lang w:eastAsia="ko-KR"/>
        </w:rPr>
        <w:t>3</w:t>
      </w:r>
      <w:r w:rsidR="00E64504" w:rsidRPr="00E64504">
        <w:rPr>
          <w:rFonts w:ascii="Times New Roman" w:eastAsia="Batang" w:hAnsi="Times New Roman" w:cs="Times New Roman"/>
          <w:vertAlign w:val="superscript"/>
          <w:lang w:eastAsia="ko-KR"/>
        </w:rPr>
        <w:t>rd</w:t>
      </w:r>
      <w:r w:rsidR="00E64504">
        <w:rPr>
          <w:rFonts w:ascii="Times New Roman" w:eastAsia="Batang" w:hAnsi="Times New Roman" w:cs="Times New Roman"/>
          <w:lang w:eastAsia="ko-KR"/>
        </w:rPr>
        <w:t xml:space="preserve"> </w:t>
      </w:r>
      <w:r w:rsidRPr="0035780F">
        <w:rPr>
          <w:rFonts w:ascii="Times New Roman" w:eastAsia="Batang" w:hAnsi="Times New Roman" w:cs="Times New Roman"/>
          <w:lang w:eastAsia="ko-KR"/>
        </w:rPr>
        <w:t>year</w:t>
      </w:r>
      <w:r w:rsidR="00E64504">
        <w:rPr>
          <w:rFonts w:ascii="Times New Roman" w:eastAsia="Batang" w:hAnsi="Times New Roman" w:cs="Times New Roman"/>
          <w:lang w:eastAsia="ko-KR"/>
        </w:rPr>
        <w:t>,</w:t>
      </w:r>
      <w:r w:rsidRPr="0035780F">
        <w:rPr>
          <w:rFonts w:ascii="Times New Roman" w:eastAsia="Batang" w:hAnsi="Times New Roman" w:cs="Times New Roman"/>
          <w:lang w:eastAsia="ko-KR"/>
        </w:rPr>
        <w:t xml:space="preserve"> and Dr Miki Ogura is in his </w:t>
      </w:r>
      <w:r w:rsidR="00E64504">
        <w:rPr>
          <w:rFonts w:ascii="Times New Roman" w:eastAsia="Batang" w:hAnsi="Times New Roman" w:cs="Times New Roman"/>
          <w:lang w:eastAsia="ko-KR"/>
        </w:rPr>
        <w:t>2</w:t>
      </w:r>
      <w:r w:rsidR="00E64504" w:rsidRPr="00E64504">
        <w:rPr>
          <w:rFonts w:ascii="Times New Roman" w:eastAsia="Batang" w:hAnsi="Times New Roman" w:cs="Times New Roman"/>
          <w:vertAlign w:val="superscript"/>
          <w:lang w:eastAsia="ko-KR"/>
        </w:rPr>
        <w:t>nd</w:t>
      </w:r>
      <w:r w:rsidR="00E64504">
        <w:rPr>
          <w:rFonts w:ascii="Times New Roman" w:eastAsia="Batang" w:hAnsi="Times New Roman" w:cs="Times New Roman"/>
          <w:lang w:eastAsia="ko-KR"/>
        </w:rPr>
        <w:t xml:space="preserve"> </w:t>
      </w:r>
      <w:r w:rsidRPr="0035780F">
        <w:rPr>
          <w:rFonts w:ascii="Times New Roman" w:eastAsia="Batang" w:hAnsi="Times New Roman" w:cs="Times New Roman"/>
          <w:lang w:eastAsia="ko-KR"/>
        </w:rPr>
        <w:t xml:space="preserve">year as the Co-convener of the SA Theme Session. </w:t>
      </w:r>
    </w:p>
    <w:p w:rsidR="00621165" w:rsidRPr="0035780F" w:rsidRDefault="00621165" w:rsidP="009730F8">
      <w:pPr>
        <w:pStyle w:val="ListParagraph"/>
        <w:numPr>
          <w:ilvl w:val="0"/>
          <w:numId w:val="12"/>
        </w:numPr>
        <w:snapToGrid w:val="0"/>
        <w:spacing w:after="0" w:line="240" w:lineRule="auto"/>
        <w:contextualSpacing w:val="0"/>
        <w:jc w:val="both"/>
        <w:rPr>
          <w:rFonts w:ascii="Times New Roman" w:hAnsi="Times New Roman" w:cs="Times New Roman"/>
        </w:rPr>
      </w:pPr>
      <w:r w:rsidRPr="0035780F">
        <w:rPr>
          <w:rFonts w:ascii="Times New Roman" w:eastAsia="Batang" w:hAnsi="Times New Roman" w:cs="Times New Roman"/>
          <w:lang w:eastAsia="ko-KR"/>
        </w:rPr>
        <w:t xml:space="preserve">Dr Robert Campbell is in his </w:t>
      </w:r>
      <w:r w:rsidR="00E64504">
        <w:rPr>
          <w:rFonts w:ascii="Times New Roman" w:eastAsia="Batang" w:hAnsi="Times New Roman" w:cs="Times New Roman"/>
          <w:lang w:eastAsia="ko-KR"/>
        </w:rPr>
        <w:t>3</w:t>
      </w:r>
      <w:r w:rsidR="00E64504" w:rsidRPr="00E64504">
        <w:rPr>
          <w:rFonts w:ascii="Times New Roman" w:eastAsia="Batang" w:hAnsi="Times New Roman" w:cs="Times New Roman"/>
          <w:vertAlign w:val="superscript"/>
          <w:lang w:eastAsia="ko-KR"/>
        </w:rPr>
        <w:t>rd</w:t>
      </w:r>
      <w:r w:rsidR="00E64504">
        <w:rPr>
          <w:rFonts w:ascii="Times New Roman" w:eastAsia="Batang" w:hAnsi="Times New Roman" w:cs="Times New Roman"/>
          <w:lang w:eastAsia="ko-KR"/>
        </w:rPr>
        <w:t xml:space="preserve"> </w:t>
      </w:r>
      <w:r w:rsidRPr="0035780F">
        <w:rPr>
          <w:rFonts w:ascii="Times New Roman" w:eastAsia="Batang" w:hAnsi="Times New Roman" w:cs="Times New Roman"/>
          <w:lang w:eastAsia="ko-KR"/>
        </w:rPr>
        <w:t>year as the Convener of the MI Theme Session.</w:t>
      </w:r>
    </w:p>
    <w:p w:rsidR="00621165" w:rsidRPr="0035780F" w:rsidRDefault="00621165" w:rsidP="009730F8">
      <w:pPr>
        <w:pStyle w:val="ListParagraph"/>
        <w:numPr>
          <w:ilvl w:val="0"/>
          <w:numId w:val="12"/>
        </w:numPr>
        <w:snapToGrid w:val="0"/>
        <w:spacing w:after="0" w:line="240" w:lineRule="auto"/>
        <w:contextualSpacing w:val="0"/>
        <w:jc w:val="both"/>
        <w:rPr>
          <w:rFonts w:ascii="Times New Roman" w:hAnsi="Times New Roman" w:cs="Times New Roman"/>
        </w:rPr>
      </w:pPr>
      <w:r w:rsidRPr="0035780F">
        <w:rPr>
          <w:rFonts w:ascii="Times New Roman" w:eastAsia="Batang" w:hAnsi="Times New Roman" w:cs="Times New Roman"/>
          <w:lang w:eastAsia="ko-KR"/>
        </w:rPr>
        <w:t xml:space="preserve">EB-Theme Co-convener (Dr Stephen Brouwer) will be endorsed to facilitate the EB theme sessions for SC9 and SC10, and </w:t>
      </w:r>
      <w:r w:rsidR="0035780F" w:rsidRPr="0035780F">
        <w:rPr>
          <w:rFonts w:ascii="Times New Roman" w:eastAsia="Batang" w:hAnsi="Times New Roman" w:cs="Times New Roman"/>
          <w:lang w:eastAsia="ko-KR"/>
        </w:rPr>
        <w:t xml:space="preserve">another EB Co-convener Mr </w:t>
      </w:r>
      <w:proofErr w:type="spellStart"/>
      <w:r w:rsidRPr="0035780F">
        <w:rPr>
          <w:rFonts w:ascii="Times New Roman" w:eastAsia="Batang" w:hAnsi="Times New Roman" w:cs="Times New Roman"/>
          <w:lang w:eastAsia="ko-KR"/>
        </w:rPr>
        <w:t>Aisake</w:t>
      </w:r>
      <w:proofErr w:type="spellEnd"/>
      <w:r w:rsidRPr="0035780F">
        <w:rPr>
          <w:rFonts w:ascii="Times New Roman" w:eastAsia="Batang" w:hAnsi="Times New Roman" w:cs="Times New Roman"/>
          <w:lang w:eastAsia="ko-KR"/>
        </w:rPr>
        <w:t xml:space="preserve"> </w:t>
      </w:r>
      <w:proofErr w:type="spellStart"/>
      <w:r w:rsidRPr="0035780F">
        <w:rPr>
          <w:rFonts w:ascii="Times New Roman" w:hAnsi="Times New Roman" w:cs="Times New Roman"/>
        </w:rPr>
        <w:t>Batibasaga</w:t>
      </w:r>
      <w:proofErr w:type="spellEnd"/>
      <w:r w:rsidRPr="0035780F">
        <w:rPr>
          <w:rFonts w:ascii="Times New Roman" w:hAnsi="Times New Roman" w:cs="Times New Roman"/>
        </w:rPr>
        <w:t xml:space="preserve"> is in his </w:t>
      </w:r>
      <w:r w:rsidR="00E64504">
        <w:rPr>
          <w:rFonts w:ascii="Times New Roman" w:hAnsi="Times New Roman" w:cs="Times New Roman"/>
        </w:rPr>
        <w:t>2</w:t>
      </w:r>
      <w:r w:rsidR="00E64504" w:rsidRPr="00E64504">
        <w:rPr>
          <w:rFonts w:ascii="Times New Roman" w:hAnsi="Times New Roman" w:cs="Times New Roman"/>
          <w:vertAlign w:val="superscript"/>
        </w:rPr>
        <w:t>nd</w:t>
      </w:r>
      <w:r w:rsidR="00E64504">
        <w:rPr>
          <w:rFonts w:ascii="Times New Roman" w:hAnsi="Times New Roman" w:cs="Times New Roman"/>
        </w:rPr>
        <w:t xml:space="preserve"> </w:t>
      </w:r>
      <w:r w:rsidRPr="0035780F">
        <w:rPr>
          <w:rFonts w:ascii="Times New Roman" w:hAnsi="Times New Roman" w:cs="Times New Roman"/>
        </w:rPr>
        <w:t>year.</w:t>
      </w:r>
    </w:p>
    <w:p w:rsidR="00DA67E1" w:rsidRPr="00783CAD" w:rsidRDefault="00DA67E1" w:rsidP="00C54FB4">
      <w:pPr>
        <w:pStyle w:val="ListParagraph"/>
        <w:snapToGrid w:val="0"/>
        <w:spacing w:after="0" w:line="240" w:lineRule="auto"/>
        <w:ind w:left="1440" w:hanging="720"/>
        <w:contextualSpacing w:val="0"/>
        <w:jc w:val="both"/>
        <w:rPr>
          <w:rFonts w:ascii="Times New Roman" w:hAnsi="Times New Roman" w:cs="Times New Roman"/>
          <w:b/>
        </w:rPr>
      </w:pPr>
    </w:p>
    <w:p w:rsidR="008935EC" w:rsidRPr="00783CAD" w:rsidRDefault="008935EC" w:rsidP="009730F8">
      <w:pPr>
        <w:pStyle w:val="ListParagraph"/>
        <w:numPr>
          <w:ilvl w:val="0"/>
          <w:numId w:val="1"/>
        </w:numPr>
        <w:snapToGrid w:val="0"/>
        <w:spacing w:after="0" w:line="240" w:lineRule="auto"/>
        <w:contextualSpacing w:val="0"/>
        <w:jc w:val="both"/>
        <w:rPr>
          <w:rFonts w:ascii="Times New Roman" w:hAnsi="Times New Roman" w:cs="Times New Roman"/>
          <w:b/>
        </w:rPr>
      </w:pPr>
      <w:r w:rsidRPr="00783CAD">
        <w:rPr>
          <w:rFonts w:ascii="Times New Roman" w:hAnsi="Times New Roman" w:cs="Times New Roman"/>
          <w:b/>
        </w:rPr>
        <w:t>Next meeting venue</w:t>
      </w:r>
    </w:p>
    <w:p w:rsidR="00E64504" w:rsidRDefault="00E64504" w:rsidP="00C54FB4">
      <w:pPr>
        <w:pStyle w:val="ListParagraph"/>
        <w:snapToGrid w:val="0"/>
        <w:spacing w:after="0" w:line="240" w:lineRule="auto"/>
        <w:ind w:left="360"/>
        <w:contextualSpacing w:val="0"/>
        <w:jc w:val="both"/>
        <w:rPr>
          <w:rFonts w:ascii="Times New Roman" w:hAnsi="Times New Roman" w:cs="Times New Roman"/>
          <w:lang w:eastAsia="ko-KR"/>
        </w:rPr>
      </w:pPr>
      <w:bookmarkStart w:id="0" w:name="_GoBack"/>
      <w:bookmarkEnd w:id="0"/>
    </w:p>
    <w:p w:rsidR="008935EC" w:rsidRPr="00783CAD" w:rsidRDefault="006841A9" w:rsidP="00C54FB4">
      <w:pPr>
        <w:pStyle w:val="ListParagraph"/>
        <w:snapToGrid w:val="0"/>
        <w:spacing w:after="0" w:line="240" w:lineRule="auto"/>
        <w:ind w:left="360"/>
        <w:contextualSpacing w:val="0"/>
        <w:jc w:val="both"/>
        <w:rPr>
          <w:rFonts w:ascii="Times New Roman" w:hAnsi="Times New Roman" w:cs="Times New Roman"/>
        </w:rPr>
      </w:pPr>
      <w:r w:rsidRPr="00783CAD">
        <w:rPr>
          <w:rFonts w:ascii="Times New Roman" w:hAnsi="Times New Roman" w:cs="Times New Roman"/>
          <w:lang w:eastAsia="ko-KR"/>
        </w:rPr>
        <w:t>Is the</w:t>
      </w:r>
      <w:r w:rsidR="00783CAD" w:rsidRPr="00783CAD">
        <w:rPr>
          <w:rFonts w:ascii="Times New Roman" w:hAnsi="Times New Roman" w:cs="Times New Roman"/>
          <w:lang w:eastAsia="ko-KR"/>
        </w:rPr>
        <w:t>re any offer for the host of SC</w:t>
      </w:r>
      <w:r w:rsidR="00783CAD" w:rsidRPr="00783CAD">
        <w:rPr>
          <w:rFonts w:ascii="Times New Roman" w:eastAsia="Batang" w:hAnsi="Times New Roman" w:cs="Times New Roman"/>
          <w:lang w:eastAsia="ko-KR"/>
        </w:rPr>
        <w:t>10 and SC11</w:t>
      </w:r>
      <w:r w:rsidRPr="00783CAD">
        <w:rPr>
          <w:rFonts w:ascii="Times New Roman" w:hAnsi="Times New Roman" w:cs="Times New Roman"/>
          <w:lang w:eastAsia="ko-KR"/>
        </w:rPr>
        <w:t>?</w:t>
      </w:r>
    </w:p>
    <w:p w:rsidR="008935EC" w:rsidRPr="00783CAD" w:rsidRDefault="008935EC" w:rsidP="00C54FB4">
      <w:pPr>
        <w:pStyle w:val="ListParagraph"/>
        <w:snapToGrid w:val="0"/>
        <w:spacing w:after="0" w:line="240" w:lineRule="auto"/>
        <w:ind w:left="360"/>
        <w:contextualSpacing w:val="0"/>
        <w:jc w:val="both"/>
        <w:rPr>
          <w:rFonts w:ascii="Times New Roman" w:hAnsi="Times New Roman" w:cs="Times New Roman"/>
          <w:b/>
        </w:rPr>
      </w:pPr>
    </w:p>
    <w:p w:rsidR="00DA67E1" w:rsidRPr="00783CAD" w:rsidRDefault="00141649" w:rsidP="009730F8">
      <w:pPr>
        <w:pStyle w:val="ListParagraph"/>
        <w:numPr>
          <w:ilvl w:val="0"/>
          <w:numId w:val="1"/>
        </w:numPr>
        <w:snapToGrid w:val="0"/>
        <w:spacing w:after="0" w:line="240" w:lineRule="auto"/>
        <w:contextualSpacing w:val="0"/>
        <w:jc w:val="both"/>
        <w:rPr>
          <w:rFonts w:ascii="Times New Roman" w:hAnsi="Times New Roman" w:cs="Times New Roman"/>
          <w:b/>
        </w:rPr>
      </w:pPr>
      <w:r w:rsidRPr="00783CAD">
        <w:rPr>
          <w:rFonts w:ascii="Times New Roman" w:hAnsi="Times New Roman" w:cs="Times New Roman"/>
          <w:b/>
        </w:rPr>
        <w:t>Other Issues</w:t>
      </w:r>
    </w:p>
    <w:p w:rsidR="00462A1D" w:rsidRDefault="00462A1D">
      <w:pPr>
        <w:rPr>
          <w:rFonts w:ascii="Times New Roman" w:hAnsi="Times New Roman" w:cs="Times New Roman"/>
          <w:sz w:val="28"/>
          <w:szCs w:val="28"/>
          <w:lang w:eastAsia="ko-KR"/>
        </w:rPr>
      </w:pPr>
      <w:r>
        <w:rPr>
          <w:rFonts w:ascii="Times New Roman" w:hAnsi="Times New Roman" w:cs="Times New Roman"/>
          <w:sz w:val="28"/>
          <w:szCs w:val="28"/>
          <w:lang w:eastAsia="ko-KR"/>
        </w:rPr>
        <w:br w:type="page"/>
      </w:r>
    </w:p>
    <w:p w:rsidR="00C21CBE" w:rsidRDefault="00C21CBE" w:rsidP="00C21CBE">
      <w:pPr>
        <w:jc w:val="center"/>
        <w:rPr>
          <w:rFonts w:eastAsia="Malgun Gothic"/>
          <w:b/>
          <w:color w:val="000000"/>
        </w:rPr>
        <w:sectPr w:rsidR="00C21CBE" w:rsidSect="00294773">
          <w:pgSz w:w="12240" w:h="15840"/>
          <w:pgMar w:top="1440" w:right="1440" w:bottom="1440" w:left="1440" w:header="720" w:footer="720" w:gutter="0"/>
          <w:cols w:space="720"/>
          <w:docGrid w:linePitch="360"/>
        </w:sectPr>
      </w:pPr>
    </w:p>
    <w:p w:rsidR="00FA0754" w:rsidRDefault="00FA0754" w:rsidP="00FA0754">
      <w:pPr>
        <w:snapToGrid w:val="0"/>
        <w:spacing w:after="0" w:line="240" w:lineRule="auto"/>
        <w:jc w:val="righ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lastRenderedPageBreak/>
        <w:t>Attachment 1</w:t>
      </w:r>
    </w:p>
    <w:p w:rsidR="00C21CBE" w:rsidRDefault="00C21CBE" w:rsidP="00FA0754">
      <w:pPr>
        <w:snapToGrid w:val="0"/>
        <w:spacing w:after="0" w:line="240" w:lineRule="auto"/>
        <w:jc w:val="center"/>
        <w:rPr>
          <w:rFonts w:ascii="Times New Roman" w:eastAsia="Malgun Gothic" w:hAnsi="Times New Roman" w:cs="Times New Roman"/>
          <w:b/>
          <w:color w:val="000000"/>
          <w:sz w:val="18"/>
          <w:szCs w:val="18"/>
        </w:rPr>
      </w:pPr>
      <w:r w:rsidRPr="00C21CBE">
        <w:rPr>
          <w:rFonts w:ascii="Times New Roman" w:eastAsia="Malgun Gothic" w:hAnsi="Times New Roman" w:cs="Times New Roman"/>
          <w:b/>
          <w:color w:val="000000"/>
          <w:sz w:val="18"/>
          <w:szCs w:val="18"/>
        </w:rPr>
        <w:t>INDICATIVE SCHEDULE / PUBLICATION OF DRAFT SUMMARY REPORT</w:t>
      </w:r>
    </w:p>
    <w:p w:rsidR="004D37FF" w:rsidRPr="00C21CBE" w:rsidRDefault="004D37FF" w:rsidP="00FA0754">
      <w:pPr>
        <w:snapToGrid w:val="0"/>
        <w:spacing w:after="0" w:line="240" w:lineRule="auto"/>
        <w:jc w:val="center"/>
        <w:rPr>
          <w:rFonts w:ascii="Times New Roman" w:eastAsia="Malgun Gothic" w:hAnsi="Times New Roman" w:cs="Times New Roman"/>
          <w:b/>
          <w:color w:val="000000"/>
          <w:sz w:val="18"/>
          <w:szCs w:val="18"/>
        </w:rPr>
      </w:pPr>
    </w:p>
    <w:tbl>
      <w:tblPr>
        <w:tblW w:w="54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1648"/>
        <w:gridCol w:w="1648"/>
        <w:gridCol w:w="1648"/>
        <w:gridCol w:w="1648"/>
        <w:gridCol w:w="1648"/>
        <w:gridCol w:w="1646"/>
        <w:gridCol w:w="2161"/>
      </w:tblGrid>
      <w:tr w:rsidR="00C21CBE" w:rsidRPr="00C21CBE" w:rsidTr="00C21CBE">
        <w:tc>
          <w:tcPr>
            <w:tcW w:w="790"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Time</w:t>
            </w:r>
          </w:p>
        </w:tc>
        <w:tc>
          <w:tcPr>
            <w:tcW w:w="576"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Sun</w:t>
            </w:r>
          </w:p>
        </w:tc>
        <w:tc>
          <w:tcPr>
            <w:tcW w:w="576"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Mon</w:t>
            </w:r>
          </w:p>
        </w:tc>
        <w:tc>
          <w:tcPr>
            <w:tcW w:w="576"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Tue, 6</w:t>
            </w:r>
          </w:p>
        </w:tc>
        <w:tc>
          <w:tcPr>
            <w:tcW w:w="576"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Wed, 7</w:t>
            </w:r>
          </w:p>
        </w:tc>
        <w:tc>
          <w:tcPr>
            <w:tcW w:w="576"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Thu, 8</w:t>
            </w:r>
          </w:p>
        </w:tc>
        <w:tc>
          <w:tcPr>
            <w:tcW w:w="575"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Fri, 9</w:t>
            </w:r>
          </w:p>
        </w:tc>
        <w:tc>
          <w:tcPr>
            <w:tcW w:w="755" w:type="pct"/>
            <w:shd w:val="clear" w:color="auto" w:fill="BFBFBF" w:themeFill="background1" w:themeFillShade="BF"/>
            <w:noWrap/>
            <w:vAlign w:val="center"/>
            <w:hideMark/>
          </w:tcPr>
          <w:p w:rsidR="00C21CBE" w:rsidRPr="00C21CBE" w:rsidRDefault="00C21CBE" w:rsidP="00FA0754">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Sat, 10</w:t>
            </w:r>
          </w:p>
        </w:tc>
      </w:tr>
      <w:tr w:rsidR="00C21CBE" w:rsidRPr="00C21CBE" w:rsidTr="00C21CBE">
        <w:tc>
          <w:tcPr>
            <w:tcW w:w="790" w:type="pct"/>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0830-1000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1.1-1.6</w:t>
            </w:r>
            <w:r w:rsidR="000D54E0">
              <w:rPr>
                <w:rFonts w:ascii="Times New Roman" w:hAnsi="Times New Roman" w:cs="Times New Roman"/>
                <w:sz w:val="18"/>
                <w:szCs w:val="18"/>
                <w:lang w:eastAsia="ja-JP"/>
              </w:rPr>
              <w:t>, 2.1</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0033CC"/>
                <w:sz w:val="18"/>
                <w:szCs w:val="18"/>
              </w:rPr>
            </w:pPr>
            <w:r w:rsidRPr="00C21CBE">
              <w:rPr>
                <w:rFonts w:ascii="Times New Roman" w:hAnsi="Times New Roman" w:cs="Times New Roman"/>
                <w:b/>
                <w:bCs/>
                <w:color w:val="0033CC"/>
                <w:sz w:val="18"/>
                <w:szCs w:val="18"/>
                <w:lang w:eastAsia="ja-JP"/>
              </w:rPr>
              <w:t xml:space="preserve">ST(3): </w:t>
            </w:r>
            <w:r w:rsidRPr="00C21CBE">
              <w:rPr>
                <w:rFonts w:ascii="Times New Roman" w:eastAsia="Malgun Gothic" w:hAnsi="Times New Roman" w:cs="Times New Roman"/>
                <w:b/>
                <w:bCs/>
                <w:color w:val="0033CC"/>
                <w:sz w:val="18"/>
                <w:szCs w:val="18"/>
              </w:rPr>
              <w:t>ST-Rec.</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SA(4): 4.2</w:t>
            </w:r>
          </w:p>
        </w:tc>
        <w:tc>
          <w:tcPr>
            <w:tcW w:w="575"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 xml:space="preserve">SA(8): </w:t>
            </w:r>
            <w:r w:rsidRPr="00C21CBE">
              <w:rPr>
                <w:rFonts w:ascii="Times New Roman" w:eastAsia="Malgun Gothic" w:hAnsi="Times New Roman" w:cs="Times New Roman"/>
                <w:b/>
                <w:bCs/>
                <w:color w:val="FF0000"/>
                <w:sz w:val="18"/>
                <w:szCs w:val="18"/>
              </w:rPr>
              <w:t>SA-Rec.</w:t>
            </w:r>
          </w:p>
        </w:tc>
        <w:tc>
          <w:tcPr>
            <w:tcW w:w="755"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6600"/>
                <w:sz w:val="18"/>
                <w:szCs w:val="18"/>
                <w:lang w:eastAsia="ja-JP"/>
              </w:rPr>
            </w:pPr>
            <w:r w:rsidRPr="00C21CBE">
              <w:rPr>
                <w:rFonts w:ascii="Times New Roman" w:hAnsi="Times New Roman" w:cs="Times New Roman"/>
                <w:b/>
                <w:bCs/>
                <w:color w:val="006600"/>
                <w:sz w:val="18"/>
                <w:szCs w:val="18"/>
                <w:lang w:eastAsia="ja-JP"/>
              </w:rPr>
              <w:t>EB(1): 6.1-6.2</w:t>
            </w:r>
          </w:p>
        </w:tc>
      </w:tr>
      <w:tr w:rsidR="00C21CBE" w:rsidRPr="00C21CBE" w:rsidTr="00C21CBE">
        <w:tc>
          <w:tcPr>
            <w:tcW w:w="790" w:type="pct"/>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1000-1030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 </w:t>
            </w:r>
          </w:p>
        </w:tc>
        <w:tc>
          <w:tcPr>
            <w:tcW w:w="57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 </w:t>
            </w:r>
          </w:p>
        </w:tc>
        <w:tc>
          <w:tcPr>
            <w:tcW w:w="75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006600"/>
                <w:sz w:val="18"/>
                <w:szCs w:val="18"/>
                <w:lang w:eastAsia="ja-JP"/>
              </w:rPr>
            </w:pPr>
            <w:r w:rsidRPr="00C21CBE">
              <w:rPr>
                <w:rFonts w:ascii="Times New Roman" w:hAnsi="Times New Roman" w:cs="Times New Roman"/>
                <w:b/>
                <w:bCs/>
                <w:color w:val="006600"/>
                <w:sz w:val="18"/>
                <w:szCs w:val="18"/>
                <w:lang w:eastAsia="ja-JP"/>
              </w:rPr>
              <w:t> </w:t>
            </w:r>
          </w:p>
        </w:tc>
      </w:tr>
      <w:tr w:rsidR="00C21CBE" w:rsidRPr="00C21CBE" w:rsidTr="00C21CBE">
        <w:tc>
          <w:tcPr>
            <w:tcW w:w="790" w:type="pct"/>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1030-1200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sz w:val="18"/>
                <w:szCs w:val="18"/>
              </w:rPr>
            </w:pPr>
            <w:r w:rsidRPr="00C21CBE">
              <w:rPr>
                <w:rFonts w:ascii="Times New Roman" w:hAnsi="Times New Roman" w:cs="Times New Roman"/>
                <w:sz w:val="18"/>
                <w:szCs w:val="18"/>
                <w:lang w:eastAsia="ja-JP"/>
              </w:rPr>
              <w:t>2.1-2.4</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SA(1): 4.1</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SA(5): 4.3</w:t>
            </w:r>
          </w:p>
        </w:tc>
        <w:tc>
          <w:tcPr>
            <w:tcW w:w="575"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 xml:space="preserve">SA(9): </w:t>
            </w:r>
            <w:r w:rsidRPr="00C21CBE">
              <w:rPr>
                <w:rFonts w:ascii="Times New Roman" w:eastAsia="Malgun Gothic" w:hAnsi="Times New Roman" w:cs="Times New Roman"/>
                <w:b/>
                <w:bCs/>
                <w:color w:val="FF0000"/>
                <w:sz w:val="18"/>
                <w:szCs w:val="18"/>
              </w:rPr>
              <w:t>SA-Rec.</w:t>
            </w:r>
          </w:p>
        </w:tc>
        <w:tc>
          <w:tcPr>
            <w:tcW w:w="755"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6600"/>
                <w:sz w:val="18"/>
                <w:szCs w:val="18"/>
                <w:lang w:eastAsia="ja-JP"/>
              </w:rPr>
            </w:pPr>
            <w:r w:rsidRPr="00C21CBE">
              <w:rPr>
                <w:rFonts w:ascii="Times New Roman" w:hAnsi="Times New Roman" w:cs="Times New Roman"/>
                <w:b/>
                <w:bCs/>
                <w:color w:val="006600"/>
                <w:sz w:val="18"/>
                <w:szCs w:val="18"/>
                <w:lang w:eastAsia="ja-JP"/>
              </w:rPr>
              <w:t>EB(2): 6.3-6.5</w:t>
            </w:r>
          </w:p>
        </w:tc>
      </w:tr>
      <w:tr w:rsidR="00C21CBE" w:rsidRPr="00C21CBE" w:rsidTr="00C21CBE">
        <w:tc>
          <w:tcPr>
            <w:tcW w:w="790" w:type="pct"/>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1200-1330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Registration</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FF0000"/>
                <w:sz w:val="18"/>
                <w:szCs w:val="18"/>
                <w:lang w:eastAsia="ja-JP"/>
              </w:rPr>
            </w:pPr>
            <w:r w:rsidRPr="00C21CBE">
              <w:rPr>
                <w:rFonts w:ascii="Times New Roman" w:hAnsi="Times New Roman" w:cs="Times New Roman"/>
                <w:color w:val="FF0000"/>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 </w:t>
            </w:r>
          </w:p>
        </w:tc>
        <w:tc>
          <w:tcPr>
            <w:tcW w:w="57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1330-1500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(14:00-15:00)</w:t>
            </w:r>
          </w:p>
          <w:p w:rsidR="00C21CBE" w:rsidRPr="00C21CBE" w:rsidRDefault="00C21CBE" w:rsidP="00C21CBE">
            <w:pPr>
              <w:snapToGrid w:val="0"/>
              <w:spacing w:after="0" w:line="240" w:lineRule="auto"/>
              <w:rPr>
                <w:rFonts w:ascii="Times New Roman" w:hAnsi="Times New Roman" w:cs="Times New Roman"/>
                <w:color w:val="000000"/>
                <w:sz w:val="18"/>
                <w:szCs w:val="18"/>
              </w:rPr>
            </w:pPr>
            <w:r w:rsidRPr="00C21CBE">
              <w:rPr>
                <w:rFonts w:ascii="Times New Roman" w:hAnsi="Times New Roman" w:cs="Times New Roman"/>
                <w:color w:val="000000"/>
                <w:sz w:val="18"/>
                <w:szCs w:val="18"/>
              </w:rPr>
              <w:t>SC Chair and Convener’s meeting</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33CC"/>
                <w:sz w:val="18"/>
                <w:szCs w:val="18"/>
                <w:lang w:eastAsia="ja-JP"/>
              </w:rPr>
            </w:pPr>
            <w:r w:rsidRPr="00C21CBE">
              <w:rPr>
                <w:rFonts w:ascii="Times New Roman" w:hAnsi="Times New Roman" w:cs="Times New Roman"/>
                <w:b/>
                <w:bCs/>
                <w:color w:val="0033CC"/>
                <w:sz w:val="18"/>
                <w:szCs w:val="18"/>
                <w:lang w:eastAsia="ja-JP"/>
              </w:rPr>
              <w:t>ST(1): 3.1-3.2</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SA(2): 4.</w:t>
            </w:r>
            <w:r w:rsidRPr="00C21CBE">
              <w:rPr>
                <w:rFonts w:ascii="Times New Roman" w:eastAsia="Malgun Gothic" w:hAnsi="Times New Roman" w:cs="Times New Roman"/>
                <w:b/>
                <w:bCs/>
                <w:color w:val="FF0000"/>
                <w:sz w:val="18"/>
                <w:szCs w:val="18"/>
              </w:rPr>
              <w:t>1</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SA(6): 4.3</w:t>
            </w:r>
          </w:p>
        </w:tc>
        <w:tc>
          <w:tcPr>
            <w:tcW w:w="575"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MI(1): 5.1-5.2</w:t>
            </w:r>
          </w:p>
        </w:tc>
        <w:tc>
          <w:tcPr>
            <w:tcW w:w="755" w:type="pct"/>
            <w:shd w:val="clear" w:color="auto" w:fill="auto"/>
            <w:noWrap/>
            <w:vAlign w:val="center"/>
            <w:hideMark/>
          </w:tcPr>
          <w:p w:rsidR="000F060E" w:rsidRDefault="000F060E" w:rsidP="00C21CBE">
            <w:pPr>
              <w:snapToGrid w:val="0"/>
              <w:spacing w:after="0" w:line="240" w:lineRule="auto"/>
              <w:rPr>
                <w:rFonts w:ascii="Times New Roman" w:eastAsia="Malgun Gothic" w:hAnsi="Times New Roman" w:cs="Times New Roman"/>
                <w:b/>
                <w:bCs/>
                <w:color w:val="006600"/>
                <w:sz w:val="18"/>
                <w:szCs w:val="18"/>
              </w:rPr>
            </w:pPr>
            <w:proofErr w:type="gramStart"/>
            <w:r w:rsidRPr="00C21CBE">
              <w:rPr>
                <w:rFonts w:ascii="Times New Roman" w:hAnsi="Times New Roman" w:cs="Times New Roman"/>
                <w:b/>
                <w:bCs/>
                <w:color w:val="006600"/>
                <w:sz w:val="18"/>
                <w:szCs w:val="18"/>
                <w:lang w:eastAsia="ja-JP"/>
              </w:rPr>
              <w:t>EB(</w:t>
            </w:r>
            <w:proofErr w:type="gramEnd"/>
            <w:r w:rsidRPr="00C21CBE">
              <w:rPr>
                <w:rFonts w:ascii="Times New Roman" w:hAnsi="Times New Roman" w:cs="Times New Roman"/>
                <w:b/>
                <w:bCs/>
                <w:color w:val="006600"/>
                <w:sz w:val="18"/>
                <w:szCs w:val="18"/>
                <w:lang w:eastAsia="ja-JP"/>
              </w:rPr>
              <w:t xml:space="preserve">4): </w:t>
            </w:r>
            <w:r w:rsidR="00785135" w:rsidRPr="00C21CBE">
              <w:rPr>
                <w:rFonts w:ascii="Times New Roman" w:hAnsi="Times New Roman" w:cs="Times New Roman"/>
                <w:b/>
                <w:bCs/>
                <w:color w:val="006600"/>
                <w:sz w:val="18"/>
                <w:szCs w:val="18"/>
                <w:lang w:eastAsia="ja-JP"/>
              </w:rPr>
              <w:t>6.5</w:t>
            </w:r>
            <w:r w:rsidR="00785135">
              <w:rPr>
                <w:rFonts w:ascii="Times New Roman" w:hAnsi="Times New Roman" w:cs="Times New Roman"/>
                <w:b/>
                <w:bCs/>
                <w:color w:val="006600"/>
                <w:sz w:val="18"/>
                <w:szCs w:val="18"/>
                <w:lang w:eastAsia="ja-JP"/>
              </w:rPr>
              <w:t xml:space="preserve">, </w:t>
            </w:r>
            <w:r w:rsidRPr="00C21CBE">
              <w:rPr>
                <w:rFonts w:ascii="Times New Roman" w:eastAsia="Malgun Gothic" w:hAnsi="Times New Roman" w:cs="Times New Roman"/>
                <w:b/>
                <w:bCs/>
                <w:color w:val="006600"/>
                <w:sz w:val="18"/>
                <w:szCs w:val="18"/>
              </w:rPr>
              <w:t>EB-Rec.</w:t>
            </w:r>
          </w:p>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r>
      <w:tr w:rsidR="00C21CBE" w:rsidRPr="00C21CBE" w:rsidTr="00C21CBE">
        <w:tc>
          <w:tcPr>
            <w:tcW w:w="790" w:type="pct"/>
            <w:tcBorders>
              <w:bottom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1500-1530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FF0000"/>
                <w:sz w:val="18"/>
                <w:szCs w:val="18"/>
                <w:lang w:eastAsia="ja-JP"/>
              </w:rPr>
            </w:pPr>
            <w:r w:rsidRPr="00C21CBE">
              <w:rPr>
                <w:rFonts w:ascii="Times New Roman" w:hAnsi="Times New Roman" w:cs="Times New Roman"/>
                <w:color w:val="FF0000"/>
                <w:sz w:val="18"/>
                <w:szCs w:val="18"/>
                <w:lang w:eastAsia="ja-JP"/>
              </w:rPr>
              <w:t> </w:t>
            </w:r>
          </w:p>
        </w:tc>
        <w:tc>
          <w:tcPr>
            <w:tcW w:w="576"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 </w:t>
            </w:r>
          </w:p>
        </w:tc>
        <w:tc>
          <w:tcPr>
            <w:tcW w:w="57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 </w:t>
            </w:r>
          </w:p>
        </w:tc>
        <w:tc>
          <w:tcPr>
            <w:tcW w:w="755" w:type="pct"/>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1530-1730</w:t>
            </w:r>
          </w:p>
        </w:tc>
        <w:tc>
          <w:tcPr>
            <w:tcW w:w="576" w:type="pct"/>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(16:00-17:00)</w:t>
            </w:r>
          </w:p>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HOD Meeting</w:t>
            </w:r>
          </w:p>
        </w:tc>
        <w:tc>
          <w:tcPr>
            <w:tcW w:w="576" w:type="pct"/>
            <w:tcBorders>
              <w:bottom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33CC"/>
                <w:sz w:val="18"/>
                <w:szCs w:val="18"/>
                <w:lang w:eastAsia="ja-JP"/>
              </w:rPr>
            </w:pPr>
            <w:r w:rsidRPr="00C21CBE">
              <w:rPr>
                <w:rFonts w:ascii="Times New Roman" w:hAnsi="Times New Roman" w:cs="Times New Roman"/>
                <w:b/>
                <w:bCs/>
                <w:color w:val="0033CC"/>
                <w:sz w:val="18"/>
                <w:szCs w:val="18"/>
                <w:lang w:eastAsia="ja-JP"/>
              </w:rPr>
              <w:t>ST(2): 3.1-3.2</w:t>
            </w:r>
          </w:p>
        </w:tc>
        <w:tc>
          <w:tcPr>
            <w:tcW w:w="576" w:type="pct"/>
            <w:tcBorders>
              <w:bottom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FF0000"/>
                <w:sz w:val="18"/>
                <w:szCs w:val="18"/>
              </w:rPr>
            </w:pPr>
            <w:r w:rsidRPr="00C21CBE">
              <w:rPr>
                <w:rFonts w:ascii="Times New Roman" w:hAnsi="Times New Roman" w:cs="Times New Roman"/>
                <w:b/>
                <w:bCs/>
                <w:color w:val="FF0000"/>
                <w:sz w:val="18"/>
                <w:szCs w:val="18"/>
                <w:lang w:eastAsia="ja-JP"/>
              </w:rPr>
              <w:t>SA(3): 4.2</w:t>
            </w:r>
          </w:p>
        </w:tc>
        <w:tc>
          <w:tcPr>
            <w:tcW w:w="576" w:type="pct"/>
            <w:tcBorders>
              <w:bottom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SA(7): 4.3, 4.4</w:t>
            </w:r>
          </w:p>
        </w:tc>
        <w:tc>
          <w:tcPr>
            <w:tcW w:w="575" w:type="pct"/>
            <w:tcBorders>
              <w:bottom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MI(2): 5.3-5.4</w:t>
            </w:r>
          </w:p>
        </w:tc>
        <w:tc>
          <w:tcPr>
            <w:tcW w:w="755" w:type="pct"/>
            <w:shd w:val="clear" w:color="auto" w:fill="auto"/>
            <w:noWrap/>
            <w:vAlign w:val="center"/>
            <w:hideMark/>
          </w:tcPr>
          <w:p w:rsidR="000F060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r w:rsidR="000F060E">
              <w:rPr>
                <w:rFonts w:ascii="Times New Roman" w:hAnsi="Times New Roman" w:cs="Times New Roman"/>
                <w:color w:val="000000"/>
                <w:sz w:val="18"/>
                <w:szCs w:val="18"/>
                <w:lang w:eastAsia="ja-JP"/>
              </w:rPr>
              <w:t xml:space="preserve">15:30 </w:t>
            </w:r>
            <w:r w:rsidR="000F060E" w:rsidRPr="00C21CBE">
              <w:rPr>
                <w:rFonts w:ascii="Times New Roman" w:hAnsi="Times New Roman" w:cs="Times New Roman"/>
                <w:color w:val="000000"/>
                <w:sz w:val="18"/>
                <w:szCs w:val="18"/>
                <w:lang w:eastAsia="ja-JP"/>
              </w:rPr>
              <w:t>PTTP meeting</w:t>
            </w:r>
          </w:p>
          <w:p w:rsidR="00C21CBE" w:rsidRPr="00C21CBE" w:rsidRDefault="000F060E" w:rsidP="000F060E">
            <w:pPr>
              <w:snapToGrid w:val="0"/>
              <w:spacing w:after="0" w:line="240" w:lineRule="auto"/>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14:30 </w:t>
            </w:r>
            <w:r w:rsidRPr="00C21CBE">
              <w:rPr>
                <w:rFonts w:ascii="Times New Roman" w:hAnsi="Times New Roman" w:cs="Times New Roman"/>
                <w:color w:val="000000"/>
                <w:sz w:val="18"/>
                <w:szCs w:val="18"/>
                <w:lang w:eastAsia="ja-JP"/>
              </w:rPr>
              <w:t xml:space="preserve">WPEA meeting </w:t>
            </w:r>
          </w:p>
        </w:tc>
      </w:tr>
      <w:tr w:rsidR="00C21CBE" w:rsidRPr="00C21CBE" w:rsidTr="00C21CBE">
        <w:tc>
          <w:tcPr>
            <w:tcW w:w="790" w:type="pct"/>
            <w:tcBorders>
              <w:bottom w:val="single" w:sz="4"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1730-1830</w:t>
            </w:r>
          </w:p>
        </w:tc>
        <w:tc>
          <w:tcPr>
            <w:tcW w:w="576" w:type="pct"/>
            <w:tcBorders>
              <w:bottom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bottom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bottom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bottom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bottom w:val="single" w:sz="4" w:space="0" w:color="auto"/>
            </w:tcBorders>
            <w:shd w:val="clear" w:color="000000"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JTF meeting</w:t>
            </w:r>
          </w:p>
        </w:tc>
        <w:tc>
          <w:tcPr>
            <w:tcW w:w="575" w:type="pct"/>
            <w:tcBorders>
              <w:bottom w:val="single" w:sz="4" w:space="0" w:color="auto"/>
            </w:tcBorders>
            <w:shd w:val="clear" w:color="000000"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755" w:type="pct"/>
            <w:tcBorders>
              <w:bottom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bottom w:val="single" w:sz="12"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1900-2100</w:t>
            </w:r>
          </w:p>
        </w:tc>
        <w:tc>
          <w:tcPr>
            <w:tcW w:w="576" w:type="pct"/>
            <w:tcBorders>
              <w:bottom w:val="single" w:sz="12"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bottom w:val="single" w:sz="12"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bottom w:val="single" w:sz="12"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bottom w:val="single" w:sz="12"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bottom w:val="single" w:sz="12"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5" w:type="pct"/>
            <w:tcBorders>
              <w:bottom w:val="single" w:sz="12"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Welcome Dinner</w:t>
            </w:r>
          </w:p>
        </w:tc>
        <w:tc>
          <w:tcPr>
            <w:tcW w:w="755" w:type="pct"/>
            <w:tcBorders>
              <w:bottom w:val="single" w:sz="12"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r>
      <w:tr w:rsidR="00C21CBE" w:rsidRPr="00C21CBE" w:rsidTr="00C21CBE">
        <w:tc>
          <w:tcPr>
            <w:tcW w:w="790" w:type="pct"/>
            <w:tcBorders>
              <w:top w:val="single" w:sz="12"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p>
        </w:tc>
        <w:tc>
          <w:tcPr>
            <w:tcW w:w="576" w:type="pct"/>
            <w:tcBorders>
              <w:top w:val="single" w:sz="12"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top w:val="single" w:sz="12"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vMerge w:val="restart"/>
            <w:tcBorders>
              <w:top w:val="single" w:sz="12"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Deadline</w:t>
            </w:r>
          </w:p>
        </w:tc>
        <w:tc>
          <w:tcPr>
            <w:tcW w:w="576" w:type="pct"/>
            <w:tcBorders>
              <w:top w:val="single" w:sz="12"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Submission of Draft Theme Reports to lead rapporteur</w:t>
            </w:r>
          </w:p>
        </w:tc>
        <w:tc>
          <w:tcPr>
            <w:tcW w:w="576" w:type="pct"/>
            <w:tcBorders>
              <w:top w:val="single" w:sz="12"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33CC"/>
                <w:sz w:val="18"/>
                <w:szCs w:val="18"/>
                <w:lang w:eastAsia="ja-JP"/>
              </w:rPr>
            </w:pPr>
            <w:r w:rsidRPr="00C21CBE">
              <w:rPr>
                <w:rFonts w:ascii="Times New Roman" w:hAnsi="Times New Roman" w:cs="Times New Roman"/>
                <w:b/>
                <w:bCs/>
                <w:color w:val="0033CC"/>
                <w:sz w:val="18"/>
                <w:szCs w:val="18"/>
                <w:lang w:eastAsia="ja-JP"/>
              </w:rPr>
              <w:t>9am – ST-Report</w:t>
            </w:r>
          </w:p>
        </w:tc>
        <w:tc>
          <w:tcPr>
            <w:tcW w:w="575" w:type="pct"/>
            <w:tcBorders>
              <w:top w:val="single" w:sz="12" w:space="0" w:color="auto"/>
              <w:bottom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trike/>
                <w:color w:val="000000"/>
                <w:sz w:val="18"/>
                <w:szCs w:val="18"/>
                <w:lang w:eastAsia="ja-JP"/>
              </w:rPr>
            </w:pPr>
          </w:p>
        </w:tc>
        <w:tc>
          <w:tcPr>
            <w:tcW w:w="755" w:type="pct"/>
            <w:tcBorders>
              <w:top w:val="single" w:sz="12" w:space="0" w:color="auto"/>
              <w:bottom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9am – SA-Report</w:t>
            </w:r>
          </w:p>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5pm – MI-Report</w:t>
            </w:r>
          </w:p>
        </w:tc>
      </w:tr>
      <w:tr w:rsidR="00D74ACE" w:rsidRPr="00C21CBE" w:rsidTr="00C21CBE">
        <w:tc>
          <w:tcPr>
            <w:tcW w:w="790" w:type="pct"/>
            <w:shd w:val="clear" w:color="auto" w:fill="FBD4B4" w:themeFill="accent6" w:themeFillTint="66"/>
            <w:noWrap/>
            <w:vAlign w:val="center"/>
            <w:hideMark/>
          </w:tcPr>
          <w:p w:rsidR="00D74ACE" w:rsidRPr="00C21CBE" w:rsidRDefault="00D74ACE" w:rsidP="00C21CBE">
            <w:pPr>
              <w:snapToGrid w:val="0"/>
              <w:spacing w:after="0" w:line="240" w:lineRule="auto"/>
              <w:jc w:val="center"/>
              <w:rPr>
                <w:rFonts w:ascii="Times New Roman" w:hAnsi="Times New Roman" w:cs="Times New Roman"/>
                <w:b/>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vMerge/>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Distribution for comments</w:t>
            </w:r>
          </w:p>
        </w:tc>
        <w:tc>
          <w:tcPr>
            <w:tcW w:w="576" w:type="pct"/>
            <w:shd w:val="clear" w:color="auto" w:fill="FBD4B4" w:themeFill="accent6" w:themeFillTint="66"/>
            <w:noWrap/>
            <w:vAlign w:val="center"/>
            <w:hideMark/>
          </w:tcPr>
          <w:p w:rsidR="00D74ACE" w:rsidRPr="00C21CBE" w:rsidRDefault="00D74ACE" w:rsidP="005C73A9">
            <w:pPr>
              <w:snapToGrid w:val="0"/>
              <w:spacing w:after="0" w:line="240" w:lineRule="auto"/>
              <w:rPr>
                <w:rFonts w:ascii="Times New Roman" w:hAnsi="Times New Roman" w:cs="Times New Roman"/>
                <w:b/>
                <w:bCs/>
                <w:color w:val="0033CC"/>
                <w:sz w:val="18"/>
                <w:szCs w:val="18"/>
                <w:lang w:eastAsia="ja-JP"/>
              </w:rPr>
            </w:pPr>
            <w:r>
              <w:rPr>
                <w:rFonts w:ascii="Times New Roman" w:hAnsi="Times New Roman" w:cs="Times New Roman"/>
                <w:b/>
                <w:bCs/>
                <w:color w:val="0033CC"/>
                <w:sz w:val="18"/>
                <w:szCs w:val="18"/>
                <w:lang w:eastAsia="ja-JP"/>
              </w:rPr>
              <w:t>5pm</w:t>
            </w:r>
            <w:r w:rsidRPr="00C21CBE">
              <w:rPr>
                <w:rFonts w:ascii="Times New Roman" w:hAnsi="Times New Roman" w:cs="Times New Roman"/>
                <w:b/>
                <w:bCs/>
                <w:color w:val="0033CC"/>
                <w:sz w:val="18"/>
                <w:szCs w:val="18"/>
                <w:lang w:eastAsia="ja-JP"/>
              </w:rPr>
              <w:t xml:space="preserve"> – Agenda 1-2 and ST-Report</w:t>
            </w:r>
          </w:p>
        </w:tc>
        <w:tc>
          <w:tcPr>
            <w:tcW w:w="575" w:type="pct"/>
            <w:shd w:val="clear" w:color="auto" w:fill="auto"/>
            <w:noWrap/>
            <w:vAlign w:val="center"/>
            <w:hideMark/>
          </w:tcPr>
          <w:p w:rsidR="00D74ACE" w:rsidRPr="00D74ACE" w:rsidRDefault="00D74ACE" w:rsidP="00C21CBE">
            <w:pPr>
              <w:snapToGrid w:val="0"/>
              <w:spacing w:after="0" w:line="240" w:lineRule="auto"/>
              <w:rPr>
                <w:rFonts w:ascii="Times New Roman" w:hAnsi="Times New Roman" w:cs="Times New Roman"/>
                <w:b/>
                <w:bCs/>
                <w:strike/>
                <w:color w:val="0033CC"/>
                <w:sz w:val="18"/>
                <w:szCs w:val="18"/>
                <w:lang w:eastAsia="ja-JP"/>
              </w:rPr>
            </w:pPr>
          </w:p>
        </w:tc>
        <w:tc>
          <w:tcPr>
            <w:tcW w:w="755" w:type="pct"/>
            <w:tcBorders>
              <w:bottom w:val="single" w:sz="4" w:space="0" w:color="auto"/>
            </w:tcBorders>
            <w:shd w:val="clear" w:color="auto" w:fill="auto"/>
            <w:noWrap/>
            <w:vAlign w:val="center"/>
            <w:hideMark/>
          </w:tcPr>
          <w:p w:rsidR="00D74ACE" w:rsidRPr="00C21CBE" w:rsidRDefault="00D74AC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5pm – SA-Report</w:t>
            </w:r>
          </w:p>
        </w:tc>
      </w:tr>
      <w:tr w:rsidR="00D74ACE" w:rsidRPr="00C21CBE" w:rsidTr="00C21CBE">
        <w:tc>
          <w:tcPr>
            <w:tcW w:w="790" w:type="pct"/>
            <w:shd w:val="clear" w:color="auto" w:fill="FBD4B4" w:themeFill="accent6" w:themeFillTint="66"/>
            <w:noWrap/>
            <w:vAlign w:val="center"/>
            <w:hideMark/>
          </w:tcPr>
          <w:p w:rsidR="00D74ACE" w:rsidRPr="00C21CBE" w:rsidRDefault="00D74ACE" w:rsidP="00C21CBE">
            <w:pPr>
              <w:snapToGrid w:val="0"/>
              <w:spacing w:after="0" w:line="240" w:lineRule="auto"/>
              <w:jc w:val="center"/>
              <w:rPr>
                <w:rFonts w:ascii="Times New Roman" w:hAnsi="Times New Roman" w:cs="Times New Roman"/>
                <w:b/>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vMerge/>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jc w:val="center"/>
              <w:rPr>
                <w:rFonts w:ascii="Times New Roman" w:eastAsia="Batang" w:hAnsi="Times New Roman" w:cs="Times New Roman"/>
                <w:b/>
                <w:color w:val="000000"/>
                <w:sz w:val="18"/>
                <w:szCs w:val="18"/>
                <w:lang w:eastAsia="ko-KR"/>
              </w:rPr>
            </w:pPr>
            <w:r w:rsidRPr="00C21CBE">
              <w:rPr>
                <w:rFonts w:ascii="Times New Roman" w:hAnsi="Times New Roman" w:cs="Times New Roman"/>
                <w:b/>
                <w:color w:val="000000"/>
                <w:sz w:val="18"/>
                <w:szCs w:val="18"/>
                <w:lang w:eastAsia="ja-JP"/>
              </w:rPr>
              <w:t xml:space="preserve">Return </w:t>
            </w:r>
            <w:r>
              <w:rPr>
                <w:rFonts w:ascii="Times New Roman" w:eastAsia="Batang" w:hAnsi="Times New Roman" w:cs="Times New Roman" w:hint="eastAsia"/>
                <w:b/>
                <w:color w:val="000000"/>
                <w:sz w:val="18"/>
                <w:szCs w:val="18"/>
                <w:lang w:eastAsia="ko-KR"/>
              </w:rPr>
              <w:t xml:space="preserve">comments </w:t>
            </w:r>
            <w:r w:rsidRPr="00C21CBE">
              <w:rPr>
                <w:rFonts w:ascii="Times New Roman" w:eastAsia="Batang" w:hAnsi="Times New Roman" w:cs="Times New Roman"/>
                <w:b/>
                <w:color w:val="000000"/>
                <w:sz w:val="18"/>
                <w:szCs w:val="18"/>
                <w:lang w:eastAsia="ko-KR"/>
              </w:rPr>
              <w:t>to Tony Beeching</w:t>
            </w:r>
          </w:p>
        </w:tc>
        <w:tc>
          <w:tcPr>
            <w:tcW w:w="576" w:type="pct"/>
            <w:shd w:val="clear" w:color="auto" w:fill="FBD4B4" w:themeFill="accent6" w:themeFillTint="66"/>
            <w:noWrap/>
            <w:vAlign w:val="center"/>
            <w:hideMark/>
          </w:tcPr>
          <w:p w:rsidR="00D74ACE" w:rsidRPr="00C21CBE" w:rsidRDefault="00D74ACE" w:rsidP="00C21CBE">
            <w:pPr>
              <w:snapToGrid w:val="0"/>
              <w:spacing w:after="0" w:line="240" w:lineRule="auto"/>
              <w:rPr>
                <w:rFonts w:ascii="Times New Roman" w:hAnsi="Times New Roman" w:cs="Times New Roman"/>
                <w:color w:val="000000"/>
                <w:sz w:val="18"/>
                <w:szCs w:val="18"/>
                <w:lang w:eastAsia="ja-JP"/>
              </w:rPr>
            </w:pPr>
          </w:p>
        </w:tc>
        <w:tc>
          <w:tcPr>
            <w:tcW w:w="575" w:type="pct"/>
            <w:shd w:val="clear" w:color="auto" w:fill="FBD4B4" w:themeFill="accent6" w:themeFillTint="66"/>
            <w:noWrap/>
            <w:vAlign w:val="center"/>
            <w:hideMark/>
          </w:tcPr>
          <w:p w:rsidR="00D74ACE" w:rsidRPr="00C21CBE" w:rsidRDefault="00D74ACE" w:rsidP="00D74ACE">
            <w:pPr>
              <w:snapToGrid w:val="0"/>
              <w:spacing w:after="0" w:line="240" w:lineRule="auto"/>
              <w:rPr>
                <w:rFonts w:ascii="Times New Roman" w:hAnsi="Times New Roman" w:cs="Times New Roman"/>
                <w:color w:val="000000"/>
                <w:sz w:val="18"/>
                <w:szCs w:val="18"/>
                <w:lang w:eastAsia="ja-JP"/>
              </w:rPr>
            </w:pPr>
            <w:r>
              <w:rPr>
                <w:rFonts w:ascii="Times New Roman" w:hAnsi="Times New Roman" w:cs="Times New Roman"/>
                <w:b/>
                <w:bCs/>
                <w:color w:val="0033CC"/>
                <w:sz w:val="18"/>
                <w:szCs w:val="18"/>
                <w:lang w:eastAsia="ja-JP"/>
              </w:rPr>
              <w:t>5pm</w:t>
            </w:r>
            <w:r w:rsidRPr="00C21CBE">
              <w:rPr>
                <w:rFonts w:ascii="Times New Roman" w:hAnsi="Times New Roman" w:cs="Times New Roman"/>
                <w:b/>
                <w:bCs/>
                <w:color w:val="0033CC"/>
                <w:sz w:val="18"/>
                <w:szCs w:val="18"/>
                <w:lang w:eastAsia="ja-JP"/>
              </w:rPr>
              <w:t>–Agenda 1-2 and ST-Report</w:t>
            </w:r>
          </w:p>
        </w:tc>
        <w:tc>
          <w:tcPr>
            <w:tcW w:w="755" w:type="pct"/>
            <w:shd w:val="clear" w:color="auto" w:fill="auto"/>
            <w:noWrap/>
            <w:vAlign w:val="center"/>
            <w:hideMark/>
          </w:tcPr>
          <w:p w:rsidR="00D74ACE" w:rsidRPr="00D74ACE" w:rsidRDefault="00D74ACE" w:rsidP="00C21CBE">
            <w:pPr>
              <w:snapToGrid w:val="0"/>
              <w:spacing w:after="0" w:line="240" w:lineRule="auto"/>
              <w:rPr>
                <w:rFonts w:ascii="Times New Roman" w:hAnsi="Times New Roman" w:cs="Times New Roman"/>
                <w:b/>
                <w:bCs/>
                <w:strike/>
                <w:color w:val="0033CC"/>
                <w:sz w:val="18"/>
                <w:szCs w:val="18"/>
                <w:lang w:eastAsia="ja-JP"/>
              </w:rPr>
            </w:pPr>
          </w:p>
        </w:tc>
      </w:tr>
    </w:tbl>
    <w:p w:rsidR="00C21CBE" w:rsidRDefault="00C21CBE" w:rsidP="00C21CBE">
      <w:pPr>
        <w:snapToGrid w:val="0"/>
        <w:spacing w:after="0" w:line="240" w:lineRule="auto"/>
      </w:pPr>
    </w:p>
    <w:tbl>
      <w:tblPr>
        <w:tblW w:w="5430" w:type="pct"/>
        <w:tblInd w:w="-612" w:type="dxa"/>
        <w:tblLayout w:type="fixed"/>
        <w:tblLook w:val="04A0"/>
      </w:tblPr>
      <w:tblGrid>
        <w:gridCol w:w="2262"/>
        <w:gridCol w:w="1648"/>
        <w:gridCol w:w="1648"/>
        <w:gridCol w:w="1648"/>
        <w:gridCol w:w="1648"/>
        <w:gridCol w:w="1648"/>
        <w:gridCol w:w="1646"/>
        <w:gridCol w:w="2161"/>
      </w:tblGrid>
      <w:tr w:rsidR="00C21CBE" w:rsidRPr="00C21CBE" w:rsidTr="00C21CBE">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color w:val="000000"/>
                <w:sz w:val="18"/>
                <w:szCs w:val="18"/>
                <w:lang w:eastAsia="ja-JP"/>
              </w:rPr>
            </w:pPr>
            <w:r w:rsidRPr="00C21CBE">
              <w:rPr>
                <w:rFonts w:ascii="Times New Roman" w:hAnsi="Times New Roman" w:cs="Times New Roman"/>
                <w:b/>
                <w:color w:val="000000"/>
                <w:sz w:val="18"/>
                <w:szCs w:val="18"/>
                <w:lang w:eastAsia="ja-JP"/>
              </w:rPr>
              <w:t>Time</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Sun, 11</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Mon, 12</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Tue, 13</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Wed, 14</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Thu</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Fri</w:t>
            </w:r>
          </w:p>
        </w:tc>
        <w:tc>
          <w:tcPr>
            <w:tcW w:w="75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1CBE" w:rsidRPr="00C21CBE" w:rsidRDefault="00C21CBE" w:rsidP="00C21CBE">
            <w:pPr>
              <w:snapToGrid w:val="0"/>
              <w:spacing w:after="0" w:line="240" w:lineRule="auto"/>
              <w:jc w:val="center"/>
              <w:rPr>
                <w:rFonts w:ascii="Times New Roman" w:hAnsi="Times New Roman" w:cs="Times New Roman"/>
                <w:b/>
                <w:bCs/>
                <w:color w:val="000000"/>
                <w:sz w:val="18"/>
                <w:szCs w:val="18"/>
                <w:lang w:eastAsia="ja-JP"/>
              </w:rPr>
            </w:pPr>
            <w:r w:rsidRPr="00C21CBE">
              <w:rPr>
                <w:rFonts w:ascii="Times New Roman" w:hAnsi="Times New Roman" w:cs="Times New Roman"/>
                <w:b/>
                <w:bCs/>
                <w:color w:val="000000"/>
                <w:sz w:val="18"/>
                <w:szCs w:val="18"/>
                <w:lang w:eastAsia="ja-JP"/>
              </w:rPr>
              <w:t>Sat</w:t>
            </w:r>
          </w:p>
        </w:tc>
      </w:tr>
      <w:tr w:rsidR="00C21CBE" w:rsidRPr="00C21CBE" w:rsidTr="00C21CBE">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0830-1000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b/>
                <w:bCs/>
                <w:color w:val="006600"/>
                <w:sz w:val="18"/>
                <w:szCs w:val="18"/>
              </w:rPr>
            </w:pPr>
            <w:r w:rsidRPr="00C21CBE">
              <w:rPr>
                <w:rFonts w:ascii="Times New Roman" w:hAnsi="Times New Roman" w:cs="Times New Roman"/>
                <w:b/>
                <w:bCs/>
                <w:color w:val="FF0000"/>
                <w:sz w:val="18"/>
                <w:szCs w:val="18"/>
                <w:lang w:eastAsia="ja-JP"/>
              </w:rPr>
              <w:t xml:space="preserve">SA(10): </w:t>
            </w:r>
            <w:r w:rsidRPr="00C21CBE">
              <w:rPr>
                <w:rFonts w:ascii="Times New Roman" w:eastAsia="Malgun Gothic" w:hAnsi="Times New Roman" w:cs="Times New Roman"/>
                <w:b/>
                <w:bCs/>
                <w:color w:val="FF0000"/>
                <w:sz w:val="18"/>
                <w:szCs w:val="18"/>
              </w:rPr>
              <w:t>SA-Rec</w:t>
            </w:r>
            <w:r w:rsidRPr="00C21CBE">
              <w:rPr>
                <w:rFonts w:ascii="Times New Roman" w:eastAsia="Malgun Gothic" w:hAnsi="Times New Roman" w:cs="Times New Roman"/>
                <w:b/>
                <w:bCs/>
                <w:color w:val="006600"/>
                <w:sz w:val="18"/>
                <w:szCs w:val="18"/>
              </w:rPr>
              <w:t>.</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E64504" w:rsidRDefault="00E64504" w:rsidP="00785135">
            <w:pPr>
              <w:snapToGrid w:val="0"/>
              <w:spacing w:after="0" w:line="240" w:lineRule="auto"/>
              <w:rPr>
                <w:rFonts w:ascii="Times New Roman" w:eastAsia="Malgun Gothic" w:hAnsi="Times New Roman" w:cs="Times New Roman"/>
                <w:sz w:val="18"/>
                <w:szCs w:val="18"/>
              </w:rPr>
            </w:pPr>
            <w:r w:rsidRPr="00E64504">
              <w:rPr>
                <w:rFonts w:ascii="Times New Roman" w:eastAsia="Malgun Gothic" w:hAnsi="Times New Roman" w:cs="Times New Roman"/>
                <w:sz w:val="18"/>
                <w:szCs w:val="18"/>
              </w:rPr>
              <w:t>11</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sz w:val="18"/>
                <w:szCs w:val="18"/>
                <w:lang w:eastAsia="ja-JP"/>
              </w:rPr>
              <w:t xml:space="preserve">11am – Meeting starts </w:t>
            </w:r>
            <w:r w:rsidRPr="00C21CBE">
              <w:rPr>
                <w:rFonts w:ascii="Times New Roman" w:hAnsi="Times New Roman" w:cs="Times New Roman"/>
                <w:color w:val="000000"/>
                <w:sz w:val="18"/>
                <w:szCs w:val="18"/>
                <w:lang w:eastAsia="ja-JP"/>
              </w:rPr>
              <w:t>13. Adoption</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1000-1030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1030-1200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785135">
            <w:pPr>
              <w:snapToGrid w:val="0"/>
              <w:spacing w:after="0" w:line="240" w:lineRule="auto"/>
              <w:rPr>
                <w:rFonts w:ascii="Times New Roman" w:eastAsia="Malgun Gothic" w:hAnsi="Times New Roman" w:cs="Times New Roman"/>
                <w:b/>
                <w:bCs/>
                <w:color w:val="006600"/>
                <w:sz w:val="18"/>
                <w:szCs w:val="18"/>
              </w:rPr>
            </w:pPr>
            <w:r w:rsidRPr="00C21CBE">
              <w:rPr>
                <w:rFonts w:ascii="Times New Roman" w:hAnsi="Times New Roman" w:cs="Times New Roman"/>
                <w:b/>
                <w:bCs/>
                <w:color w:val="006600"/>
                <w:sz w:val="18"/>
                <w:szCs w:val="18"/>
                <w:lang w:eastAsia="ja-JP"/>
              </w:rPr>
              <w:t xml:space="preserve">EB(3): </w:t>
            </w:r>
            <w:r w:rsidRPr="00C21CBE">
              <w:rPr>
                <w:rFonts w:ascii="Times New Roman" w:eastAsia="Malgun Gothic" w:hAnsi="Times New Roman" w:cs="Times New Roman"/>
                <w:b/>
                <w:bCs/>
                <w:color w:val="006600"/>
                <w:sz w:val="18"/>
                <w:szCs w:val="18"/>
              </w:rPr>
              <w:t>EB-Rec.</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color w:val="000000"/>
                <w:sz w:val="18"/>
                <w:szCs w:val="18"/>
              </w:rPr>
            </w:pPr>
            <w:r w:rsidRPr="00C21CBE">
              <w:rPr>
                <w:rFonts w:ascii="Times New Roman" w:hAnsi="Times New Roman" w:cs="Times New Roman"/>
                <w:color w:val="000000"/>
                <w:sz w:val="18"/>
                <w:szCs w:val="18"/>
                <w:lang w:eastAsia="ja-JP"/>
              </w:rPr>
              <w:t>11</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13. Adoption</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1200-1330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1330-1500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 xml:space="preserve">MI(3): </w:t>
            </w:r>
            <w:r w:rsidRPr="00C21CBE">
              <w:rPr>
                <w:rFonts w:ascii="Times New Roman" w:eastAsia="Malgun Gothic" w:hAnsi="Times New Roman" w:cs="Times New Roman"/>
                <w:b/>
                <w:bCs/>
                <w:color w:val="6600CC"/>
                <w:sz w:val="18"/>
                <w:szCs w:val="18"/>
              </w:rPr>
              <w:t>MI-Rec.</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10.2, 12</w:t>
            </w:r>
          </w:p>
        </w:tc>
        <w:tc>
          <w:tcPr>
            <w:tcW w:w="576" w:type="pct"/>
            <w:tcBorders>
              <w:top w:val="nil"/>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13. Adoption</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1500-1530</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C21CBE">
        <w:tc>
          <w:tcPr>
            <w:tcW w:w="790" w:type="pct"/>
            <w:tcBorders>
              <w:top w:val="nil"/>
              <w:left w:val="single" w:sz="4" w:space="0" w:color="auto"/>
              <w:bottom w:val="single" w:sz="12"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1530-1730</w:t>
            </w:r>
          </w:p>
        </w:tc>
        <w:tc>
          <w:tcPr>
            <w:tcW w:w="576" w:type="pct"/>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6" w:type="pct"/>
            <w:tcBorders>
              <w:top w:val="nil"/>
              <w:left w:val="nil"/>
              <w:bottom w:val="single" w:sz="12" w:space="0" w:color="auto"/>
              <w:right w:val="nil"/>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7, 8, 9, 10.1</w:t>
            </w:r>
          </w:p>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p>
        </w:tc>
        <w:tc>
          <w:tcPr>
            <w:tcW w:w="576" w:type="pct"/>
            <w:tcBorders>
              <w:top w:val="nil"/>
              <w:left w:val="single" w:sz="4" w:space="0" w:color="auto"/>
              <w:bottom w:val="single" w:sz="12"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color w:val="000000"/>
                <w:sz w:val="18"/>
                <w:szCs w:val="18"/>
              </w:rPr>
            </w:pPr>
            <w:r w:rsidRPr="00C21CBE">
              <w:rPr>
                <w:rFonts w:ascii="Times New Roman" w:hAnsi="Times New Roman" w:cs="Times New Roman"/>
                <w:color w:val="000000"/>
                <w:sz w:val="18"/>
                <w:szCs w:val="18"/>
                <w:lang w:eastAsia="ja-JP"/>
              </w:rPr>
              <w:t>Outstanding</w:t>
            </w:r>
            <w:r w:rsidRPr="00C21CBE">
              <w:rPr>
                <w:rFonts w:ascii="Times New Roman" w:eastAsia="Malgun Gothic" w:hAnsi="Times New Roman" w:cs="Times New Roman"/>
                <w:color w:val="000000"/>
                <w:sz w:val="18"/>
                <w:szCs w:val="18"/>
              </w:rPr>
              <w:t xml:space="preserve"> issues</w:t>
            </w:r>
          </w:p>
        </w:tc>
        <w:tc>
          <w:tcPr>
            <w:tcW w:w="576" w:type="pct"/>
            <w:tcBorders>
              <w:top w:val="nil"/>
              <w:left w:val="nil"/>
              <w:bottom w:val="single" w:sz="12"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eastAsia="Malgun Gothic" w:hAnsi="Times New Roman" w:cs="Times New Roman"/>
                <w:color w:val="000000"/>
                <w:sz w:val="18"/>
                <w:szCs w:val="18"/>
              </w:rPr>
            </w:pPr>
            <w:r w:rsidRPr="00C21CBE">
              <w:rPr>
                <w:rFonts w:ascii="Times New Roman" w:hAnsi="Times New Roman" w:cs="Times New Roman"/>
                <w:color w:val="000000"/>
                <w:sz w:val="18"/>
                <w:szCs w:val="18"/>
                <w:lang w:eastAsia="ja-JP"/>
              </w:rPr>
              <w:t>13</w:t>
            </w:r>
            <w:r w:rsidRPr="00C21CBE">
              <w:rPr>
                <w:rFonts w:ascii="Times New Roman" w:eastAsia="Malgun Gothic" w:hAnsi="Times New Roman" w:cs="Times New Roman"/>
                <w:color w:val="000000"/>
                <w:sz w:val="18"/>
                <w:szCs w:val="18"/>
              </w:rPr>
              <w:t>. Adoption</w:t>
            </w:r>
          </w:p>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14. Close</w:t>
            </w:r>
          </w:p>
        </w:tc>
        <w:tc>
          <w:tcPr>
            <w:tcW w:w="576" w:type="pct"/>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575" w:type="pct"/>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c>
          <w:tcPr>
            <w:tcW w:w="755" w:type="pct"/>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21CBE" w:rsidRPr="00C21CBE" w:rsidRDefault="00C21CBE" w:rsidP="00C21CBE">
            <w:pPr>
              <w:snapToGrid w:val="0"/>
              <w:spacing w:after="0" w:line="240" w:lineRule="auto"/>
              <w:rPr>
                <w:rFonts w:ascii="Times New Roman" w:hAnsi="Times New Roman" w:cs="Times New Roman"/>
                <w:color w:val="000000"/>
                <w:sz w:val="18"/>
                <w:szCs w:val="18"/>
                <w:lang w:eastAsia="ja-JP"/>
              </w:rPr>
            </w:pPr>
            <w:r w:rsidRPr="00C21CBE">
              <w:rPr>
                <w:rFonts w:ascii="Times New Roman" w:hAnsi="Times New Roman" w:cs="Times New Roman"/>
                <w:color w:val="000000"/>
                <w:sz w:val="18"/>
                <w:szCs w:val="18"/>
                <w:lang w:eastAsia="ja-JP"/>
              </w:rPr>
              <w:t> </w:t>
            </w:r>
          </w:p>
        </w:tc>
      </w:tr>
      <w:tr w:rsidR="00C21CBE" w:rsidRPr="00C21CBE" w:rsidTr="00D51AC1">
        <w:tc>
          <w:tcPr>
            <w:tcW w:w="790" w:type="pct"/>
            <w:tcBorders>
              <w:top w:val="single" w:sz="12"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Submission of theme reports to lead rapporteur</w:t>
            </w:r>
          </w:p>
        </w:tc>
        <w:tc>
          <w:tcPr>
            <w:tcW w:w="576" w:type="pct"/>
            <w:tcBorders>
              <w:top w:val="single" w:sz="12" w:space="0" w:color="auto"/>
              <w:left w:val="nil"/>
              <w:bottom w:val="single" w:sz="4" w:space="0" w:color="auto"/>
              <w:right w:val="single" w:sz="4" w:space="0" w:color="auto"/>
            </w:tcBorders>
            <w:shd w:val="clear" w:color="auto" w:fill="auto"/>
            <w:noWrap/>
            <w:vAlign w:val="center"/>
            <w:hideMark/>
          </w:tcPr>
          <w:p w:rsidR="00C21CBE" w:rsidRPr="00C21CBE" w:rsidRDefault="00C21CBE" w:rsidP="00760FB4">
            <w:pPr>
              <w:snapToGrid w:val="0"/>
              <w:spacing w:after="0" w:line="240" w:lineRule="auto"/>
              <w:rPr>
                <w:rFonts w:ascii="Times New Roman" w:hAnsi="Times New Roman" w:cs="Times New Roman"/>
                <w:b/>
                <w:bCs/>
                <w:color w:val="006600"/>
                <w:sz w:val="18"/>
                <w:szCs w:val="18"/>
                <w:lang w:eastAsia="ja-JP"/>
              </w:rPr>
            </w:pPr>
            <w:r w:rsidRPr="00C21CBE">
              <w:rPr>
                <w:rFonts w:ascii="Times New Roman" w:hAnsi="Times New Roman" w:cs="Times New Roman"/>
                <w:sz w:val="18"/>
                <w:szCs w:val="18"/>
                <w:lang w:eastAsia="ja-JP"/>
              </w:rPr>
              <w:t> </w:t>
            </w:r>
            <w:r w:rsidR="00760FB4">
              <w:rPr>
                <w:rFonts w:ascii="Times New Roman" w:hAnsi="Times New Roman" w:cs="Times New Roman"/>
                <w:b/>
                <w:bCs/>
                <w:color w:val="006600"/>
                <w:sz w:val="18"/>
                <w:szCs w:val="18"/>
                <w:lang w:eastAsia="ja-JP"/>
              </w:rPr>
              <w:t>1pm</w:t>
            </w:r>
            <w:r w:rsidR="00760FB4" w:rsidRPr="00C21CBE">
              <w:rPr>
                <w:rFonts w:ascii="Times New Roman" w:hAnsi="Times New Roman" w:cs="Times New Roman"/>
                <w:b/>
                <w:bCs/>
                <w:color w:val="006600"/>
                <w:sz w:val="18"/>
                <w:szCs w:val="18"/>
                <w:lang w:eastAsia="ja-JP"/>
              </w:rPr>
              <w:t xml:space="preserve"> </w:t>
            </w:r>
            <w:r w:rsidRPr="00C21CBE">
              <w:rPr>
                <w:rFonts w:ascii="Times New Roman" w:hAnsi="Times New Roman" w:cs="Times New Roman"/>
                <w:b/>
                <w:bCs/>
                <w:color w:val="006600"/>
                <w:sz w:val="18"/>
                <w:szCs w:val="18"/>
                <w:lang w:eastAsia="ja-JP"/>
              </w:rPr>
              <w:t>–EB-Report</w:t>
            </w:r>
          </w:p>
        </w:tc>
        <w:tc>
          <w:tcPr>
            <w:tcW w:w="576"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6"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576"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576"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575"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c>
          <w:tcPr>
            <w:tcW w:w="755" w:type="pct"/>
            <w:tcBorders>
              <w:top w:val="single" w:sz="12"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 </w:t>
            </w:r>
          </w:p>
        </w:tc>
      </w:tr>
      <w:tr w:rsidR="00C21CBE" w:rsidRPr="00C21CBE" w:rsidTr="00D51AC1">
        <w:tc>
          <w:tcPr>
            <w:tcW w:w="79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jc w:val="center"/>
              <w:rPr>
                <w:rFonts w:ascii="Times New Roman" w:hAnsi="Times New Roman" w:cs="Times New Roman"/>
                <w:b/>
                <w:color w:val="000000"/>
                <w:sz w:val="18"/>
                <w:szCs w:val="18"/>
                <w:lang w:eastAsia="ja-JP"/>
              </w:rPr>
            </w:pPr>
            <w:r w:rsidRPr="00C21CBE">
              <w:rPr>
                <w:rFonts w:ascii="Times New Roman" w:hAnsi="Times New Roman" w:cs="Times New Roman"/>
                <w:b/>
                <w:color w:val="000000"/>
                <w:sz w:val="18"/>
                <w:szCs w:val="18"/>
                <w:lang w:eastAsia="ja-JP"/>
              </w:rPr>
              <w:t>Distribution for comments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E64504"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10am – MI-Report</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D51AC1" w:rsidRDefault="00D51AC1" w:rsidP="00C21CBE">
            <w:pPr>
              <w:snapToGrid w:val="0"/>
              <w:spacing w:after="0" w:line="240" w:lineRule="auto"/>
              <w:rPr>
                <w:rFonts w:ascii="Times New Roman" w:hAnsi="Times New Roman" w:cs="Times New Roman"/>
                <w:b/>
                <w:bCs/>
                <w:color w:val="007E39"/>
                <w:sz w:val="18"/>
                <w:szCs w:val="18"/>
                <w:lang w:eastAsia="ja-JP"/>
              </w:rPr>
            </w:pPr>
            <w:r w:rsidRPr="00D51AC1">
              <w:rPr>
                <w:rFonts w:ascii="Times New Roman" w:hAnsi="Times New Roman" w:cs="Times New Roman"/>
                <w:b/>
                <w:bCs/>
                <w:color w:val="007E39"/>
                <w:sz w:val="18"/>
                <w:szCs w:val="18"/>
                <w:lang w:eastAsia="ja-JP"/>
              </w:rPr>
              <w:t>9am – EB Report</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5pm –Draft Agenda 7-12</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830am –Full Draft Report</w:t>
            </w:r>
          </w:p>
        </w:tc>
        <w:tc>
          <w:tcPr>
            <w:tcW w:w="576"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575"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755"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r>
      <w:tr w:rsidR="00C21CBE" w:rsidRPr="00C21CBE" w:rsidTr="00C21CBE">
        <w:tc>
          <w:tcPr>
            <w:tcW w:w="79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C21CBE" w:rsidRPr="00C21CBE" w:rsidRDefault="00C21CBE" w:rsidP="005C73A9">
            <w:pPr>
              <w:snapToGrid w:val="0"/>
              <w:spacing w:after="0" w:line="240" w:lineRule="auto"/>
              <w:jc w:val="center"/>
              <w:rPr>
                <w:rFonts w:ascii="Times New Roman" w:eastAsia="Batang" w:hAnsi="Times New Roman" w:cs="Times New Roman"/>
                <w:b/>
                <w:color w:val="000000"/>
                <w:sz w:val="18"/>
                <w:szCs w:val="18"/>
                <w:lang w:eastAsia="ko-KR"/>
              </w:rPr>
            </w:pPr>
            <w:r w:rsidRPr="00C21CBE">
              <w:rPr>
                <w:rFonts w:ascii="Times New Roman" w:hAnsi="Times New Roman" w:cs="Times New Roman"/>
                <w:b/>
                <w:color w:val="000000"/>
                <w:sz w:val="18"/>
                <w:szCs w:val="18"/>
                <w:lang w:eastAsia="ja-JP"/>
              </w:rPr>
              <w:t xml:space="preserve">Return </w:t>
            </w:r>
            <w:r>
              <w:rPr>
                <w:rFonts w:ascii="Times New Roman" w:eastAsia="Batang" w:hAnsi="Times New Roman" w:cs="Times New Roman" w:hint="eastAsia"/>
                <w:b/>
                <w:color w:val="000000"/>
                <w:sz w:val="18"/>
                <w:szCs w:val="18"/>
                <w:lang w:eastAsia="ko-KR"/>
              </w:rPr>
              <w:t xml:space="preserve">comments </w:t>
            </w:r>
            <w:r w:rsidRPr="00C21CBE">
              <w:rPr>
                <w:rFonts w:ascii="Times New Roman" w:eastAsia="Batang" w:hAnsi="Times New Roman" w:cs="Times New Roman"/>
                <w:b/>
                <w:color w:val="000000"/>
                <w:sz w:val="18"/>
                <w:szCs w:val="18"/>
                <w:lang w:eastAsia="ko-KR"/>
              </w:rPr>
              <w:t>to Tony Beeching</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FF0000"/>
                <w:sz w:val="18"/>
                <w:szCs w:val="18"/>
                <w:lang w:eastAsia="ja-JP"/>
              </w:rPr>
            </w:pPr>
            <w:r w:rsidRPr="00C21CBE">
              <w:rPr>
                <w:rFonts w:ascii="Times New Roman" w:hAnsi="Times New Roman" w:cs="Times New Roman"/>
                <w:b/>
                <w:bCs/>
                <w:color w:val="FF0000"/>
                <w:sz w:val="18"/>
                <w:szCs w:val="18"/>
                <w:lang w:eastAsia="ja-JP"/>
              </w:rPr>
              <w:t>5pm – SA-Report</w:t>
            </w:r>
          </w:p>
          <w:p w:rsidR="00C21CBE" w:rsidRPr="00C21CBE" w:rsidRDefault="00C21CBE" w:rsidP="00C21CBE">
            <w:pPr>
              <w:snapToGrid w:val="0"/>
              <w:spacing w:after="0" w:line="240" w:lineRule="auto"/>
              <w:rPr>
                <w:rFonts w:ascii="Times New Roman" w:hAnsi="Times New Roman" w:cs="Times New Roman"/>
                <w:b/>
                <w:bCs/>
                <w:color w:val="6600CC"/>
                <w:sz w:val="18"/>
                <w:szCs w:val="18"/>
                <w:lang w:eastAsia="ja-JP"/>
              </w:rPr>
            </w:pPr>
            <w:r w:rsidRPr="00C21CBE">
              <w:rPr>
                <w:rFonts w:ascii="Times New Roman" w:hAnsi="Times New Roman" w:cs="Times New Roman"/>
                <w:b/>
                <w:bCs/>
                <w:color w:val="6600CC"/>
                <w:sz w:val="18"/>
                <w:szCs w:val="18"/>
                <w:lang w:eastAsia="ja-JP"/>
              </w:rPr>
              <w:t>5pm – MI-Report</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b/>
                <w:bCs/>
                <w:color w:val="006600"/>
                <w:sz w:val="18"/>
                <w:szCs w:val="18"/>
                <w:lang w:eastAsia="ja-JP"/>
              </w:rPr>
            </w:pPr>
            <w:r w:rsidRPr="00C21CBE">
              <w:rPr>
                <w:rFonts w:ascii="Times New Roman" w:hAnsi="Times New Roman" w:cs="Times New Roman"/>
                <w:b/>
                <w:bCs/>
                <w:color w:val="006600"/>
                <w:sz w:val="18"/>
                <w:szCs w:val="18"/>
                <w:lang w:eastAsia="ja-JP"/>
              </w:rPr>
              <w:t>5pm – EB-Report</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r w:rsidRPr="00C21CBE">
              <w:rPr>
                <w:rFonts w:ascii="Times New Roman" w:hAnsi="Times New Roman" w:cs="Times New Roman"/>
                <w:sz w:val="18"/>
                <w:szCs w:val="18"/>
                <w:lang w:eastAsia="ja-JP"/>
              </w:rPr>
              <w:t>10pm – Draft Agenda 7-12</w:t>
            </w:r>
          </w:p>
        </w:tc>
        <w:tc>
          <w:tcPr>
            <w:tcW w:w="576"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576"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575"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c>
          <w:tcPr>
            <w:tcW w:w="755" w:type="pct"/>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21CBE" w:rsidRPr="00C21CBE" w:rsidRDefault="00C21CBE" w:rsidP="00C21CBE">
            <w:pPr>
              <w:snapToGrid w:val="0"/>
              <w:spacing w:after="0" w:line="240" w:lineRule="auto"/>
              <w:rPr>
                <w:rFonts w:ascii="Times New Roman" w:hAnsi="Times New Roman" w:cs="Times New Roman"/>
                <w:sz w:val="18"/>
                <w:szCs w:val="18"/>
                <w:lang w:eastAsia="ja-JP"/>
              </w:rPr>
            </w:pPr>
          </w:p>
        </w:tc>
      </w:tr>
    </w:tbl>
    <w:p w:rsidR="00C21CBE" w:rsidRDefault="00C21CBE" w:rsidP="006841A9">
      <w:pPr>
        <w:snapToGrid w:val="0"/>
        <w:spacing w:after="0" w:line="240" w:lineRule="auto"/>
        <w:ind w:left="360"/>
        <w:jc w:val="both"/>
        <w:rPr>
          <w:rFonts w:ascii="Times New Roman" w:hAnsi="Times New Roman" w:cs="Times New Roman"/>
          <w:sz w:val="28"/>
          <w:szCs w:val="28"/>
          <w:lang w:eastAsia="ko-KR"/>
        </w:rPr>
        <w:sectPr w:rsidR="00C21CBE" w:rsidSect="004D37FF">
          <w:pgSz w:w="15840" w:h="12240" w:orient="landscape"/>
          <w:pgMar w:top="1008" w:right="1440" w:bottom="1008" w:left="1440" w:header="720" w:footer="720" w:gutter="0"/>
          <w:cols w:space="720"/>
          <w:docGrid w:linePitch="360"/>
        </w:sectPr>
      </w:pPr>
    </w:p>
    <w:p w:rsidR="00C21CBE" w:rsidRPr="00783CAD" w:rsidRDefault="00FA0754" w:rsidP="00FA0754">
      <w:pPr>
        <w:snapToGrid w:val="0"/>
        <w:spacing w:after="0" w:line="240" w:lineRule="auto"/>
        <w:ind w:left="360"/>
        <w:jc w:val="right"/>
        <w:rPr>
          <w:rFonts w:ascii="Times New Roman" w:eastAsia="Batang" w:hAnsi="Times New Roman" w:cs="Times New Roman"/>
          <w:b/>
          <w:bCs/>
          <w:lang w:eastAsia="ko-KR"/>
        </w:rPr>
      </w:pPr>
      <w:r w:rsidRPr="00783CAD">
        <w:rPr>
          <w:rFonts w:ascii="Times New Roman" w:eastAsia="Batang" w:hAnsi="Times New Roman" w:cs="Times New Roman"/>
          <w:b/>
          <w:bCs/>
          <w:lang w:eastAsia="ko-KR"/>
        </w:rPr>
        <w:lastRenderedPageBreak/>
        <w:t>Attachment 2</w:t>
      </w:r>
    </w:p>
    <w:p w:rsidR="00783CAD" w:rsidRDefault="00783CAD" w:rsidP="00FA0754">
      <w:pPr>
        <w:pStyle w:val="ListParagraph"/>
        <w:snapToGrid w:val="0"/>
        <w:spacing w:after="0" w:line="240" w:lineRule="auto"/>
        <w:ind w:left="0"/>
        <w:contextualSpacing w:val="0"/>
        <w:jc w:val="center"/>
        <w:rPr>
          <w:rFonts w:ascii="Times New Roman" w:eastAsia="Batang" w:hAnsi="Times New Roman" w:cs="Times New Roman"/>
          <w:b/>
          <w:bCs/>
          <w:lang w:eastAsia="ko-KR"/>
        </w:rPr>
      </w:pPr>
    </w:p>
    <w:p w:rsidR="00783CAD" w:rsidRDefault="00783CAD" w:rsidP="00FA0754">
      <w:pPr>
        <w:pStyle w:val="ListParagraph"/>
        <w:snapToGrid w:val="0"/>
        <w:spacing w:after="0" w:line="240" w:lineRule="auto"/>
        <w:ind w:left="0"/>
        <w:contextualSpacing w:val="0"/>
        <w:jc w:val="center"/>
        <w:rPr>
          <w:rFonts w:ascii="Times New Roman" w:eastAsia="Batang" w:hAnsi="Times New Roman" w:cs="Times New Roman"/>
          <w:b/>
          <w:bCs/>
          <w:lang w:eastAsia="ko-KR"/>
        </w:rPr>
      </w:pPr>
    </w:p>
    <w:p w:rsidR="00783CAD" w:rsidRDefault="00783CAD" w:rsidP="00FA0754">
      <w:pPr>
        <w:pStyle w:val="ListParagraph"/>
        <w:snapToGrid w:val="0"/>
        <w:spacing w:after="0" w:line="240" w:lineRule="auto"/>
        <w:ind w:left="0"/>
        <w:contextualSpacing w:val="0"/>
        <w:jc w:val="center"/>
        <w:rPr>
          <w:rFonts w:ascii="Times New Roman" w:eastAsia="Batang" w:hAnsi="Times New Roman" w:cs="Times New Roman"/>
          <w:b/>
          <w:bCs/>
          <w:lang w:eastAsia="ko-KR"/>
        </w:rPr>
      </w:pPr>
    </w:p>
    <w:p w:rsidR="001257D8" w:rsidRPr="00264B6B" w:rsidRDefault="001257D8" w:rsidP="001257D8">
      <w:pPr>
        <w:pStyle w:val="ListParagraph"/>
        <w:snapToGrid w:val="0"/>
        <w:spacing w:after="0" w:line="240" w:lineRule="auto"/>
        <w:ind w:left="0"/>
        <w:contextualSpacing w:val="0"/>
        <w:jc w:val="center"/>
        <w:rPr>
          <w:rFonts w:ascii="Times New Roman" w:hAnsi="Times New Roman" w:cs="Times New Roman"/>
          <w:b/>
          <w:bCs/>
        </w:rPr>
      </w:pPr>
    </w:p>
    <w:p w:rsidR="001257D8" w:rsidRPr="00264B6B" w:rsidRDefault="001257D8" w:rsidP="001257D8">
      <w:pPr>
        <w:pStyle w:val="ListParagraph"/>
        <w:snapToGrid w:val="0"/>
        <w:spacing w:after="0" w:line="240" w:lineRule="auto"/>
        <w:ind w:left="0"/>
        <w:contextualSpacing w:val="0"/>
        <w:jc w:val="center"/>
        <w:rPr>
          <w:rFonts w:ascii="Times New Roman" w:hAnsi="Times New Roman" w:cs="Times New Roman"/>
          <w:b/>
          <w:bCs/>
        </w:rPr>
      </w:pPr>
      <w:r w:rsidRPr="00264B6B">
        <w:rPr>
          <w:rFonts w:ascii="Times New Roman" w:hAnsi="Times New Roman" w:cs="Times New Roman"/>
          <w:b/>
          <w:bCs/>
        </w:rPr>
        <w:t>Informal Small Group (ISG)</w:t>
      </w:r>
    </w:p>
    <w:p w:rsidR="001257D8" w:rsidRPr="00264B6B" w:rsidRDefault="001257D8" w:rsidP="001257D8">
      <w:pPr>
        <w:pStyle w:val="ListParagraph"/>
        <w:snapToGrid w:val="0"/>
        <w:spacing w:after="0" w:line="240" w:lineRule="auto"/>
        <w:ind w:left="1170"/>
        <w:contextualSpacing w:val="0"/>
        <w:jc w:val="both"/>
        <w:rPr>
          <w:rFonts w:ascii="Times New Roman" w:hAnsi="Times New Roman" w:cs="Times New Roman"/>
        </w:rPr>
      </w:pPr>
      <w:r w:rsidRPr="00264B6B">
        <w:rPr>
          <w:rFonts w:ascii="Times New Roman" w:hAnsi="Times New Roman" w:cs="Times New Roman"/>
        </w:rPr>
        <w:t>Facilitators will lead their relevant ISG according to their schedules and approaches.</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p>
    <w:tbl>
      <w:tblPr>
        <w:tblStyle w:val="TableGrid"/>
        <w:tblW w:w="5000" w:type="pct"/>
        <w:tblLook w:val="04A0"/>
      </w:tblPr>
      <w:tblGrid>
        <w:gridCol w:w="10254"/>
        <w:gridCol w:w="2922"/>
      </w:tblGrid>
      <w:tr w:rsidR="001257D8" w:rsidRPr="00264B6B" w:rsidTr="00CE7234">
        <w:tc>
          <w:tcPr>
            <w:tcW w:w="3891" w:type="pct"/>
            <w:shd w:val="clear" w:color="auto" w:fill="DBE5F1" w:themeFill="accent1" w:themeFillTint="33"/>
          </w:tcPr>
          <w:p w:rsidR="001257D8" w:rsidRPr="00264B6B" w:rsidRDefault="001257D8" w:rsidP="00CE7234">
            <w:pPr>
              <w:pStyle w:val="ListParagraph"/>
              <w:snapToGrid w:val="0"/>
              <w:ind w:left="0"/>
              <w:contextualSpacing w:val="0"/>
              <w:jc w:val="center"/>
              <w:rPr>
                <w:rFonts w:ascii="Times New Roman" w:hAnsi="Times New Roman" w:cs="Times New Roman"/>
                <w:b/>
                <w:bCs/>
              </w:rPr>
            </w:pPr>
            <w:r w:rsidRPr="00264B6B">
              <w:rPr>
                <w:rFonts w:ascii="Times New Roman" w:hAnsi="Times New Roman" w:cs="Times New Roman"/>
                <w:b/>
                <w:bCs/>
              </w:rPr>
              <w:t>ISG Tasks</w:t>
            </w:r>
          </w:p>
        </w:tc>
        <w:tc>
          <w:tcPr>
            <w:tcW w:w="1109" w:type="pct"/>
            <w:shd w:val="clear" w:color="auto" w:fill="DBE5F1" w:themeFill="accent1" w:themeFillTint="33"/>
          </w:tcPr>
          <w:p w:rsidR="001257D8" w:rsidRPr="00264B6B" w:rsidRDefault="001257D8" w:rsidP="00CE7234">
            <w:pPr>
              <w:pStyle w:val="ListParagraph"/>
              <w:snapToGrid w:val="0"/>
              <w:ind w:left="0"/>
              <w:contextualSpacing w:val="0"/>
              <w:jc w:val="center"/>
              <w:rPr>
                <w:rFonts w:ascii="Times New Roman" w:hAnsi="Times New Roman" w:cs="Times New Roman"/>
                <w:b/>
                <w:bCs/>
              </w:rPr>
            </w:pPr>
            <w:r w:rsidRPr="00264B6B">
              <w:rPr>
                <w:rFonts w:ascii="Times New Roman" w:hAnsi="Times New Roman" w:cs="Times New Roman"/>
                <w:b/>
                <w:bCs/>
              </w:rPr>
              <w:t>Proposed Facilitator</w:t>
            </w:r>
          </w:p>
        </w:tc>
      </w:tr>
      <w:tr w:rsidR="001257D8" w:rsidRPr="00264B6B" w:rsidTr="00CE7234">
        <w:tc>
          <w:tcPr>
            <w:tcW w:w="3891" w:type="pct"/>
            <w:vAlign w:val="center"/>
          </w:tcPr>
          <w:p w:rsidR="001257D8" w:rsidRPr="00C00C71" w:rsidRDefault="001257D8" w:rsidP="00CE7234">
            <w:pPr>
              <w:snapToGrid w:val="0"/>
              <w:rPr>
                <w:rFonts w:ascii="Times New Roman" w:hAnsi="Times New Roman" w:cs="Times New Roman"/>
                <w:b/>
                <w:bCs/>
                <w:strike/>
              </w:rPr>
            </w:pPr>
            <w:r w:rsidRPr="00C00C71">
              <w:rPr>
                <w:rFonts w:ascii="Times New Roman" w:hAnsi="Times New Roman" w:cs="Times New Roman"/>
                <w:b/>
                <w:bCs/>
                <w:strike/>
              </w:rPr>
              <w:t>ISG 1 [Update of Part-1 Template]</w:t>
            </w:r>
            <w:ins w:id="1" w:author="SungKwon Soh" w:date="2013-08-05T22:09:00Z">
              <w:r w:rsidR="00C00C71" w:rsidRPr="00C00C71">
                <w:rPr>
                  <w:rFonts w:ascii="Times New Roman" w:hAnsi="Times New Roman" w:cs="Times New Roman"/>
                  <w:b/>
                  <w:bCs/>
                  <w:strike/>
                </w:rPr>
                <w:t xml:space="preserve"> </w:t>
              </w:r>
            </w:ins>
          </w:p>
          <w:p w:rsidR="001257D8" w:rsidRPr="00C00C71" w:rsidRDefault="001257D8" w:rsidP="009730F8">
            <w:pPr>
              <w:pStyle w:val="ListParagraph"/>
              <w:numPr>
                <w:ilvl w:val="0"/>
                <w:numId w:val="13"/>
              </w:numPr>
              <w:snapToGrid w:val="0"/>
              <w:rPr>
                <w:rFonts w:ascii="Times New Roman" w:hAnsi="Times New Roman" w:cs="Times New Roman"/>
                <w:strike/>
              </w:rPr>
            </w:pPr>
            <w:r w:rsidRPr="00C00C71">
              <w:rPr>
                <w:rFonts w:ascii="Times New Roman" w:hAnsi="Times New Roman" w:cs="Times New Roman"/>
                <w:bCs/>
                <w:strike/>
              </w:rPr>
              <w:t>WCPFC9 adopted an addendum to Annual Report –Part I template. Subject to the decision by the HOD, SC9 may review the template and consider incorporating the addendum into the main template</w:t>
            </w:r>
            <w:r w:rsidRPr="00C00C71">
              <w:rPr>
                <w:rFonts w:ascii="Times New Roman" w:hAnsi="Times New Roman" w:cs="Times New Roman"/>
                <w:strike/>
              </w:rPr>
              <w:t xml:space="preserve"> </w:t>
            </w:r>
          </w:p>
          <w:p w:rsidR="001257D8" w:rsidRPr="00C00C71" w:rsidRDefault="001257D8" w:rsidP="009730F8">
            <w:pPr>
              <w:pStyle w:val="ListParagraph"/>
              <w:numPr>
                <w:ilvl w:val="0"/>
                <w:numId w:val="13"/>
              </w:numPr>
              <w:snapToGrid w:val="0"/>
              <w:rPr>
                <w:rFonts w:ascii="Times New Roman" w:hAnsi="Times New Roman" w:cs="Times New Roman"/>
                <w:strike/>
              </w:rPr>
            </w:pPr>
            <w:r w:rsidRPr="00C00C71">
              <w:rPr>
                <w:rFonts w:ascii="Times New Roman" w:hAnsi="Times New Roman" w:cs="Times New Roman"/>
                <w:strike/>
              </w:rPr>
              <w:t>Suggested draft revision is prepared for distribution, subject to the HOD’s decision.</w:t>
            </w:r>
          </w:p>
          <w:p w:rsidR="001257D8" w:rsidRPr="00C00C71" w:rsidRDefault="001257D8" w:rsidP="00CE7234">
            <w:pPr>
              <w:pStyle w:val="ListParagraph"/>
              <w:snapToGrid w:val="0"/>
              <w:ind w:left="1059"/>
              <w:rPr>
                <w:rFonts w:ascii="Times New Roman" w:hAnsi="Times New Roman" w:cs="Times New Roman"/>
                <w:strike/>
              </w:rPr>
            </w:pPr>
          </w:p>
        </w:tc>
        <w:tc>
          <w:tcPr>
            <w:tcW w:w="1109" w:type="pct"/>
            <w:vAlign w:val="center"/>
          </w:tcPr>
          <w:p w:rsidR="001257D8" w:rsidRPr="00C00C71" w:rsidRDefault="001257D8" w:rsidP="00CE7234">
            <w:pPr>
              <w:pStyle w:val="ListParagraph"/>
              <w:snapToGrid w:val="0"/>
              <w:ind w:left="0"/>
              <w:contextualSpacing w:val="0"/>
              <w:rPr>
                <w:rFonts w:ascii="Times New Roman" w:hAnsi="Times New Roman" w:cs="Times New Roman"/>
                <w:strike/>
              </w:rPr>
            </w:pPr>
            <w:r w:rsidRPr="00C00C71">
              <w:rPr>
                <w:rFonts w:ascii="Times New Roman" w:hAnsi="Times New Roman" w:cs="Times New Roman"/>
                <w:strike/>
              </w:rPr>
              <w:t>TBD</w:t>
            </w:r>
          </w:p>
        </w:tc>
      </w:tr>
      <w:tr w:rsidR="001257D8" w:rsidRPr="00264B6B" w:rsidTr="00CE7234">
        <w:tc>
          <w:tcPr>
            <w:tcW w:w="3891" w:type="pct"/>
            <w:vAlign w:val="center"/>
          </w:tcPr>
          <w:p w:rsidR="001257D8" w:rsidRPr="00264B6B" w:rsidRDefault="001257D8" w:rsidP="00CE7234">
            <w:pPr>
              <w:pStyle w:val="ListParagraph"/>
              <w:snapToGrid w:val="0"/>
              <w:ind w:left="0"/>
              <w:contextualSpacing w:val="0"/>
              <w:rPr>
                <w:rFonts w:ascii="Times New Roman" w:hAnsi="Times New Roman" w:cs="Times New Roman"/>
                <w:b/>
                <w:bCs/>
              </w:rPr>
            </w:pPr>
            <w:r w:rsidRPr="00264B6B">
              <w:rPr>
                <w:rFonts w:ascii="Times New Roman" w:hAnsi="Times New Roman" w:cs="Times New Roman"/>
                <w:b/>
                <w:bCs/>
              </w:rPr>
              <w:t>ISG 2 [Develop a Guidelines for safe release of encircled animals, including whale sharks and cetaceans]</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rPr>
            </w:pPr>
            <w:r w:rsidRPr="00264B6B">
              <w:rPr>
                <w:rFonts w:ascii="Times New Roman" w:eastAsia="Times New Roman" w:hAnsi="Times New Roman" w:cs="Times New Roman"/>
              </w:rPr>
              <w:t>W</w:t>
            </w:r>
            <w:r w:rsidRPr="00264B6B">
              <w:rPr>
                <w:rFonts w:ascii="Times New Roman" w:eastAsia="Times New Roman" w:hAnsi="Times New Roman" w:cs="Times New Roman"/>
                <w:spacing w:val="-1"/>
              </w:rPr>
              <w:t>C</w:t>
            </w:r>
            <w:r w:rsidRPr="00264B6B">
              <w:rPr>
                <w:rFonts w:ascii="Times New Roman" w:eastAsia="Times New Roman" w:hAnsi="Times New Roman" w:cs="Times New Roman"/>
              </w:rPr>
              <w:t>P</w:t>
            </w:r>
            <w:r w:rsidRPr="00264B6B">
              <w:rPr>
                <w:rFonts w:ascii="Times New Roman" w:eastAsia="Times New Roman" w:hAnsi="Times New Roman" w:cs="Times New Roman"/>
                <w:spacing w:val="1"/>
              </w:rPr>
              <w:t>F</w:t>
            </w:r>
            <w:r w:rsidRPr="00264B6B">
              <w:rPr>
                <w:rFonts w:ascii="Times New Roman" w:eastAsia="Times New Roman" w:hAnsi="Times New Roman" w:cs="Times New Roman"/>
                <w:spacing w:val="-1"/>
              </w:rPr>
              <w:t>C</w:t>
            </w:r>
            <w:r w:rsidRPr="00264B6B">
              <w:rPr>
                <w:rFonts w:ascii="Times New Roman" w:eastAsia="Times New Roman" w:hAnsi="Times New Roman" w:cs="Times New Roman"/>
              </w:rPr>
              <w:t>9</w:t>
            </w:r>
            <w:r w:rsidRPr="00264B6B">
              <w:rPr>
                <w:rFonts w:ascii="Times New Roman" w:eastAsia="Times New Roman" w:hAnsi="Times New Roman" w:cs="Times New Roman"/>
                <w:spacing w:val="3"/>
              </w:rPr>
              <w:t xml:space="preserve"> </w:t>
            </w:r>
            <w:r w:rsidRPr="00264B6B">
              <w:rPr>
                <w:rFonts w:ascii="Times New Roman" w:eastAsia="Times New Roman" w:hAnsi="Times New Roman" w:cs="Times New Roman"/>
              </w:rPr>
              <w:t>n</w:t>
            </w:r>
            <w:r w:rsidRPr="00264B6B">
              <w:rPr>
                <w:rFonts w:ascii="Times New Roman" w:eastAsia="Times New Roman" w:hAnsi="Times New Roman" w:cs="Times New Roman"/>
                <w:spacing w:val="-3"/>
              </w:rPr>
              <w:t>o</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ed</w:t>
            </w:r>
            <w:r w:rsidRPr="00264B6B">
              <w:rPr>
                <w:rFonts w:ascii="Times New Roman" w:eastAsia="Times New Roman" w:hAnsi="Times New Roman" w:cs="Times New Roman"/>
                <w:spacing w:val="3"/>
              </w:rPr>
              <w:t xml:space="preserve"> </w:t>
            </w:r>
            <w:r w:rsidRPr="00264B6B">
              <w:rPr>
                <w:rFonts w:ascii="Times New Roman" w:eastAsia="Times New Roman" w:hAnsi="Times New Roman" w:cs="Times New Roman"/>
                <w:spacing w:val="1"/>
              </w:rPr>
              <w:t>t</w:t>
            </w:r>
            <w:r w:rsidRPr="00264B6B">
              <w:rPr>
                <w:rFonts w:ascii="Times New Roman" w:eastAsia="Times New Roman" w:hAnsi="Times New Roman" w:cs="Times New Roman"/>
                <w:spacing w:val="-3"/>
              </w:rPr>
              <w:t>h</w:t>
            </w:r>
            <w:r w:rsidRPr="00264B6B">
              <w:rPr>
                <w:rFonts w:ascii="Times New Roman" w:eastAsia="Times New Roman" w:hAnsi="Times New Roman" w:cs="Times New Roman"/>
              </w:rPr>
              <w:t>e</w:t>
            </w:r>
            <w:r w:rsidRPr="00264B6B">
              <w:rPr>
                <w:rFonts w:ascii="Times New Roman" w:eastAsia="Times New Roman" w:hAnsi="Times New Roman" w:cs="Times New Roman"/>
                <w:spacing w:val="3"/>
              </w:rPr>
              <w:t xml:space="preserve"> </w:t>
            </w:r>
            <w:r w:rsidRPr="00264B6B">
              <w:rPr>
                <w:rFonts w:ascii="Times New Roman" w:eastAsia="Times New Roman" w:hAnsi="Times New Roman" w:cs="Times New Roman"/>
              </w:rPr>
              <w:t xml:space="preserve">need </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o</w:t>
            </w:r>
            <w:r w:rsidRPr="00264B6B">
              <w:rPr>
                <w:rFonts w:ascii="Times New Roman" w:eastAsia="Times New Roman" w:hAnsi="Times New Roman" w:cs="Times New Roman"/>
                <w:spacing w:val="3"/>
              </w:rPr>
              <w:t xml:space="preserve"> </w:t>
            </w:r>
            <w:r w:rsidRPr="00264B6B">
              <w:rPr>
                <w:rFonts w:ascii="Times New Roman" w:eastAsia="Times New Roman" w:hAnsi="Times New Roman" w:cs="Times New Roman"/>
              </w:rPr>
              <w:t>co</w:t>
            </w:r>
            <w:r w:rsidRPr="00264B6B">
              <w:rPr>
                <w:rFonts w:ascii="Times New Roman" w:eastAsia="Times New Roman" w:hAnsi="Times New Roman" w:cs="Times New Roman"/>
                <w:spacing w:val="-2"/>
              </w:rPr>
              <w:t>n</w:t>
            </w:r>
            <w:r w:rsidRPr="00264B6B">
              <w:rPr>
                <w:rFonts w:ascii="Times New Roman" w:eastAsia="Times New Roman" w:hAnsi="Times New Roman" w:cs="Times New Roman"/>
                <w:spacing w:val="1"/>
              </w:rPr>
              <w:t>ti</w:t>
            </w:r>
            <w:r w:rsidRPr="00264B6B">
              <w:rPr>
                <w:rFonts w:ascii="Times New Roman" w:eastAsia="Times New Roman" w:hAnsi="Times New Roman" w:cs="Times New Roman"/>
              </w:rPr>
              <w:t>n</w:t>
            </w:r>
            <w:r w:rsidRPr="00264B6B">
              <w:rPr>
                <w:rFonts w:ascii="Times New Roman" w:eastAsia="Times New Roman" w:hAnsi="Times New Roman" w:cs="Times New Roman"/>
                <w:spacing w:val="-1"/>
              </w:rPr>
              <w:t>u</w:t>
            </w:r>
            <w:r w:rsidRPr="00264B6B">
              <w:rPr>
                <w:rFonts w:ascii="Times New Roman" w:eastAsia="Times New Roman" w:hAnsi="Times New Roman" w:cs="Times New Roman"/>
              </w:rPr>
              <w:t>e</w:t>
            </w:r>
            <w:r w:rsidRPr="00264B6B">
              <w:rPr>
                <w:rFonts w:ascii="Times New Roman" w:eastAsia="Times New Roman" w:hAnsi="Times New Roman" w:cs="Times New Roman"/>
                <w:spacing w:val="3"/>
              </w:rPr>
              <w:t xml:space="preserve"> </w:t>
            </w:r>
            <w:r w:rsidRPr="00264B6B">
              <w:rPr>
                <w:rFonts w:ascii="Times New Roman" w:eastAsia="Times New Roman" w:hAnsi="Times New Roman" w:cs="Times New Roman"/>
                <w:spacing w:val="-3"/>
              </w:rPr>
              <w:t>d</w:t>
            </w:r>
            <w:r w:rsidRPr="00264B6B">
              <w:rPr>
                <w:rFonts w:ascii="Times New Roman" w:eastAsia="Times New Roman" w:hAnsi="Times New Roman" w:cs="Times New Roman"/>
              </w:rPr>
              <w:t>ev</w:t>
            </w:r>
            <w:r w:rsidRPr="00264B6B">
              <w:rPr>
                <w:rFonts w:ascii="Times New Roman" w:eastAsia="Times New Roman" w:hAnsi="Times New Roman" w:cs="Times New Roman"/>
                <w:spacing w:val="-2"/>
              </w:rPr>
              <w:t>e</w:t>
            </w:r>
            <w:r w:rsidRPr="00264B6B">
              <w:rPr>
                <w:rFonts w:ascii="Times New Roman" w:eastAsia="Times New Roman" w:hAnsi="Times New Roman" w:cs="Times New Roman"/>
                <w:spacing w:val="1"/>
              </w:rPr>
              <w:t>l</w:t>
            </w:r>
            <w:r w:rsidRPr="00264B6B">
              <w:rPr>
                <w:rFonts w:ascii="Times New Roman" w:eastAsia="Times New Roman" w:hAnsi="Times New Roman" w:cs="Times New Roman"/>
              </w:rPr>
              <w:t>op</w:t>
            </w:r>
            <w:r w:rsidRPr="00264B6B">
              <w:rPr>
                <w:rFonts w:ascii="Times New Roman" w:eastAsia="Times New Roman" w:hAnsi="Times New Roman" w:cs="Times New Roman"/>
                <w:spacing w:val="-2"/>
              </w:rPr>
              <w:t>m</w:t>
            </w:r>
            <w:r w:rsidRPr="00264B6B">
              <w:rPr>
                <w:rFonts w:ascii="Times New Roman" w:eastAsia="Times New Roman" w:hAnsi="Times New Roman" w:cs="Times New Roman"/>
              </w:rPr>
              <w:t>ent</w:t>
            </w:r>
            <w:r w:rsidRPr="00264B6B">
              <w:rPr>
                <w:rFonts w:ascii="Times New Roman" w:eastAsia="Times New Roman" w:hAnsi="Times New Roman" w:cs="Times New Roman"/>
                <w:spacing w:val="1"/>
              </w:rPr>
              <w:t xml:space="preserve"> </w:t>
            </w:r>
            <w:r w:rsidRPr="00264B6B">
              <w:rPr>
                <w:rFonts w:ascii="Times New Roman" w:eastAsia="Times New Roman" w:hAnsi="Times New Roman" w:cs="Times New Roman"/>
                <w:spacing w:val="-2"/>
              </w:rPr>
              <w:t>o</w:t>
            </w:r>
            <w:r w:rsidRPr="00264B6B">
              <w:rPr>
                <w:rFonts w:ascii="Times New Roman" w:eastAsia="Times New Roman" w:hAnsi="Times New Roman" w:cs="Times New Roman"/>
              </w:rPr>
              <w:t>f</w:t>
            </w:r>
            <w:r w:rsidRPr="00264B6B">
              <w:rPr>
                <w:rFonts w:ascii="Times New Roman" w:eastAsia="Times New Roman" w:hAnsi="Times New Roman" w:cs="Times New Roman"/>
                <w:spacing w:val="6"/>
              </w:rPr>
              <w:t xml:space="preserve"> </w:t>
            </w:r>
            <w:r w:rsidRPr="00264B6B">
              <w:rPr>
                <w:rFonts w:ascii="Times New Roman" w:eastAsia="Times New Roman" w:hAnsi="Times New Roman" w:cs="Times New Roman"/>
              </w:rPr>
              <w:t>such s</w:t>
            </w:r>
            <w:r w:rsidRPr="00264B6B">
              <w:rPr>
                <w:rFonts w:ascii="Times New Roman" w:eastAsia="Times New Roman" w:hAnsi="Times New Roman" w:cs="Times New Roman"/>
                <w:spacing w:val="1"/>
              </w:rPr>
              <w:t>c</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enc</w:t>
            </w:r>
            <w:r w:rsidRPr="00264B6B">
              <w:rPr>
                <w:rFonts w:ascii="Times New Roman" w:eastAsia="Times New Roman" w:hAnsi="Times New Roman" w:cs="Times New Roman"/>
                <w:spacing w:val="6"/>
              </w:rPr>
              <w:t>e</w:t>
            </w:r>
            <w:r w:rsidRPr="00264B6B">
              <w:rPr>
                <w:rFonts w:ascii="Times New Roman" w:eastAsia="Times New Roman" w:hAnsi="Times New Roman" w:cs="Times New Roman"/>
              </w:rPr>
              <w:t>-based</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rPr>
              <w:t>gui</w:t>
            </w:r>
            <w:r w:rsidRPr="00264B6B">
              <w:rPr>
                <w:rFonts w:ascii="Times New Roman" w:eastAsia="Times New Roman" w:hAnsi="Times New Roman" w:cs="Times New Roman"/>
                <w:spacing w:val="-2"/>
              </w:rPr>
              <w:t>d</w:t>
            </w:r>
            <w:r w:rsidRPr="00264B6B">
              <w:rPr>
                <w:rFonts w:ascii="Times New Roman" w:eastAsia="Times New Roman" w:hAnsi="Times New Roman" w:cs="Times New Roman"/>
              </w:rPr>
              <w:t>e</w:t>
            </w:r>
            <w:r w:rsidRPr="00264B6B">
              <w:rPr>
                <w:rFonts w:ascii="Times New Roman" w:eastAsia="Times New Roman" w:hAnsi="Times New Roman" w:cs="Times New Roman"/>
                <w:spacing w:val="-1"/>
              </w:rPr>
              <w:t>l</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nes</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spacing w:val="1"/>
              </w:rPr>
              <w:t>t</w:t>
            </w:r>
            <w:r w:rsidRPr="00264B6B">
              <w:rPr>
                <w:rFonts w:ascii="Times New Roman" w:eastAsia="Times New Roman" w:hAnsi="Times New Roman" w:cs="Times New Roman"/>
                <w:spacing w:val="-3"/>
              </w:rPr>
              <w:t>h</w:t>
            </w:r>
            <w:r w:rsidRPr="00264B6B">
              <w:rPr>
                <w:rFonts w:ascii="Times New Roman" w:eastAsia="Times New Roman" w:hAnsi="Times New Roman" w:cs="Times New Roman"/>
              </w:rPr>
              <w:t>rough</w:t>
            </w:r>
            <w:r w:rsidRPr="00264B6B">
              <w:rPr>
                <w:rFonts w:ascii="Times New Roman" w:eastAsia="Times New Roman" w:hAnsi="Times New Roman" w:cs="Times New Roman"/>
                <w:spacing w:val="26"/>
              </w:rPr>
              <w:t xml:space="preserve"> </w:t>
            </w:r>
            <w:r w:rsidRPr="00264B6B">
              <w:rPr>
                <w:rFonts w:ascii="Times New Roman" w:eastAsia="Times New Roman" w:hAnsi="Times New Roman" w:cs="Times New Roman"/>
              </w:rPr>
              <w:t>di</w:t>
            </w:r>
            <w:r w:rsidRPr="00264B6B">
              <w:rPr>
                <w:rFonts w:ascii="Times New Roman" w:eastAsia="Times New Roman" w:hAnsi="Times New Roman" w:cs="Times New Roman"/>
                <w:spacing w:val="1"/>
              </w:rPr>
              <w:t>s</w:t>
            </w:r>
            <w:r w:rsidRPr="00264B6B">
              <w:rPr>
                <w:rFonts w:ascii="Times New Roman" w:eastAsia="Times New Roman" w:hAnsi="Times New Roman" w:cs="Times New Roman"/>
              </w:rPr>
              <w:t>cu</w:t>
            </w:r>
            <w:r w:rsidRPr="00264B6B">
              <w:rPr>
                <w:rFonts w:ascii="Times New Roman" w:eastAsia="Times New Roman" w:hAnsi="Times New Roman" w:cs="Times New Roman"/>
                <w:spacing w:val="-2"/>
              </w:rPr>
              <w:t>s</w:t>
            </w:r>
            <w:r w:rsidRPr="00264B6B">
              <w:rPr>
                <w:rFonts w:ascii="Times New Roman" w:eastAsia="Times New Roman" w:hAnsi="Times New Roman" w:cs="Times New Roman"/>
              </w:rPr>
              <w:t>s</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o</w:t>
            </w:r>
            <w:r w:rsidRPr="00264B6B">
              <w:rPr>
                <w:rFonts w:ascii="Times New Roman" w:eastAsia="Times New Roman" w:hAnsi="Times New Roman" w:cs="Times New Roman"/>
                <w:spacing w:val="-3"/>
              </w:rPr>
              <w:t>n</w:t>
            </w:r>
            <w:r w:rsidRPr="00264B6B">
              <w:rPr>
                <w:rFonts w:ascii="Times New Roman" w:eastAsia="Times New Roman" w:hAnsi="Times New Roman" w:cs="Times New Roman"/>
              </w:rPr>
              <w:t>s</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rPr>
              <w:t>at</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rPr>
              <w:t>SC</w:t>
            </w:r>
            <w:r w:rsidRPr="00264B6B">
              <w:rPr>
                <w:rFonts w:ascii="Times New Roman" w:eastAsia="Times New Roman" w:hAnsi="Times New Roman" w:cs="Times New Roman"/>
                <w:spacing w:val="27"/>
              </w:rPr>
              <w:t xml:space="preserve"> </w:t>
            </w:r>
            <w:r w:rsidRPr="00264B6B">
              <w:rPr>
                <w:rFonts w:ascii="Times New Roman" w:eastAsia="Times New Roman" w:hAnsi="Times New Roman" w:cs="Times New Roman"/>
              </w:rPr>
              <w:t>and</w:t>
            </w:r>
            <w:r w:rsidRPr="00264B6B">
              <w:rPr>
                <w:rFonts w:ascii="Times New Roman" w:eastAsia="Times New Roman" w:hAnsi="Times New Roman" w:cs="Times New Roman"/>
                <w:spacing w:val="28"/>
              </w:rPr>
              <w:t xml:space="preserve"> </w:t>
            </w:r>
            <w:r w:rsidRPr="00264B6B">
              <w:rPr>
                <w:rFonts w:ascii="Times New Roman" w:eastAsia="Times New Roman" w:hAnsi="Times New Roman" w:cs="Times New Roman"/>
                <w:spacing w:val="-1"/>
              </w:rPr>
              <w:t>TCC</w:t>
            </w:r>
            <w:r w:rsidRPr="00264B6B">
              <w:rPr>
                <w:rFonts w:ascii="Times New Roman" w:eastAsia="Times New Roman" w:hAnsi="Times New Roman" w:cs="Times New Roman"/>
              </w:rPr>
              <w:t>,</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nc</w:t>
            </w:r>
            <w:r w:rsidRPr="00264B6B">
              <w:rPr>
                <w:rFonts w:ascii="Times New Roman" w:eastAsia="Times New Roman" w:hAnsi="Times New Roman" w:cs="Times New Roman"/>
                <w:spacing w:val="1"/>
              </w:rPr>
              <w:t>l</w:t>
            </w:r>
            <w:r w:rsidRPr="00264B6B">
              <w:rPr>
                <w:rFonts w:ascii="Times New Roman" w:eastAsia="Times New Roman" w:hAnsi="Times New Roman" w:cs="Times New Roman"/>
              </w:rPr>
              <w:t>u</w:t>
            </w:r>
            <w:r w:rsidRPr="00264B6B">
              <w:rPr>
                <w:rFonts w:ascii="Times New Roman" w:eastAsia="Times New Roman" w:hAnsi="Times New Roman" w:cs="Times New Roman"/>
                <w:spacing w:val="-1"/>
              </w:rPr>
              <w:t>d</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ng</w:t>
            </w:r>
            <w:r w:rsidRPr="00264B6B">
              <w:rPr>
                <w:rFonts w:ascii="Times New Roman" w:eastAsia="Times New Roman" w:hAnsi="Times New Roman" w:cs="Times New Roman"/>
                <w:spacing w:val="28"/>
              </w:rPr>
              <w:t xml:space="preserve"> </w:t>
            </w:r>
            <w:r w:rsidRPr="00264B6B">
              <w:rPr>
                <w:rFonts w:ascii="Times New Roman" w:eastAsia="Times New Roman" w:hAnsi="Times New Roman" w:cs="Times New Roman"/>
                <w:spacing w:val="-2"/>
              </w:rPr>
              <w:t>e</w:t>
            </w:r>
            <w:r w:rsidRPr="00264B6B">
              <w:rPr>
                <w:rFonts w:ascii="Times New Roman" w:eastAsia="Times New Roman" w:hAnsi="Times New Roman" w:cs="Times New Roman"/>
              </w:rPr>
              <w:t>s</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a</w:t>
            </w:r>
            <w:r w:rsidRPr="00264B6B">
              <w:rPr>
                <w:rFonts w:ascii="Times New Roman" w:eastAsia="Times New Roman" w:hAnsi="Times New Roman" w:cs="Times New Roman"/>
                <w:spacing w:val="-3"/>
              </w:rPr>
              <w:t>b</w:t>
            </w:r>
            <w:r w:rsidRPr="00264B6B">
              <w:rPr>
                <w:rFonts w:ascii="Times New Roman" w:eastAsia="Times New Roman" w:hAnsi="Times New Roman" w:cs="Times New Roman"/>
                <w:spacing w:val="1"/>
              </w:rPr>
              <w:t>l</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sh</w:t>
            </w:r>
            <w:r w:rsidRPr="00264B6B">
              <w:rPr>
                <w:rFonts w:ascii="Times New Roman" w:eastAsia="Times New Roman" w:hAnsi="Times New Roman" w:cs="Times New Roman"/>
                <w:spacing w:val="1"/>
              </w:rPr>
              <w:t>i</w:t>
            </w:r>
            <w:r w:rsidRPr="00264B6B">
              <w:rPr>
                <w:rFonts w:ascii="Times New Roman" w:eastAsia="Times New Roman" w:hAnsi="Times New Roman" w:cs="Times New Roman"/>
                <w:spacing w:val="-3"/>
              </w:rPr>
              <w:t>n</w:t>
            </w:r>
            <w:r w:rsidRPr="00264B6B">
              <w:rPr>
                <w:rFonts w:ascii="Times New Roman" w:eastAsia="Times New Roman" w:hAnsi="Times New Roman" w:cs="Times New Roman"/>
              </w:rPr>
              <w:t>g</w:t>
            </w:r>
            <w:r w:rsidRPr="00264B6B">
              <w:rPr>
                <w:rFonts w:ascii="Times New Roman" w:eastAsia="Times New Roman" w:hAnsi="Times New Roman" w:cs="Times New Roman"/>
                <w:spacing w:val="29"/>
              </w:rPr>
              <w:t xml:space="preserve"> </w:t>
            </w:r>
            <w:r w:rsidRPr="00264B6B">
              <w:rPr>
                <w:rFonts w:ascii="Times New Roman" w:eastAsia="Times New Roman" w:hAnsi="Times New Roman" w:cs="Times New Roman"/>
                <w:spacing w:val="1"/>
              </w:rPr>
              <w:t>fi</w:t>
            </w:r>
            <w:r w:rsidRPr="00264B6B">
              <w:rPr>
                <w:rFonts w:ascii="Times New Roman" w:eastAsia="Times New Roman" w:hAnsi="Times New Roman" w:cs="Times New Roman"/>
                <w:spacing w:val="-2"/>
              </w:rPr>
              <w:t>e</w:t>
            </w:r>
            <w:r w:rsidRPr="00264B6B">
              <w:rPr>
                <w:rFonts w:ascii="Times New Roman" w:eastAsia="Times New Roman" w:hAnsi="Times New Roman" w:cs="Times New Roman"/>
                <w:spacing w:val="1"/>
              </w:rPr>
              <w:t>l</w:t>
            </w:r>
            <w:r w:rsidRPr="00264B6B">
              <w:rPr>
                <w:rFonts w:ascii="Times New Roman" w:eastAsia="Times New Roman" w:hAnsi="Times New Roman" w:cs="Times New Roman"/>
              </w:rPr>
              <w:t>d</w:t>
            </w:r>
            <w:r w:rsidRPr="00264B6B">
              <w:rPr>
                <w:rFonts w:ascii="Times New Roman" w:eastAsia="Times New Roman" w:hAnsi="Times New Roman" w:cs="Times New Roman"/>
                <w:spacing w:val="36"/>
              </w:rPr>
              <w:t xml:space="preserve"> </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e</w:t>
            </w:r>
            <w:r w:rsidRPr="00264B6B">
              <w:rPr>
                <w:rFonts w:ascii="Times New Roman" w:eastAsia="Times New Roman" w:hAnsi="Times New Roman" w:cs="Times New Roman"/>
                <w:spacing w:val="-2"/>
              </w:rPr>
              <w:t>s</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s</w:t>
            </w:r>
            <w:r w:rsidRPr="00264B6B">
              <w:rPr>
                <w:rFonts w:ascii="Times New Roman" w:eastAsia="Times New Roman" w:hAnsi="Times New Roman" w:cs="Times New Roman"/>
                <w:spacing w:val="30"/>
              </w:rPr>
              <w:t xml:space="preserve"> </w:t>
            </w:r>
            <w:r w:rsidRPr="00264B6B">
              <w:rPr>
                <w:rFonts w:ascii="Times New Roman" w:eastAsia="Times New Roman" w:hAnsi="Times New Roman" w:cs="Times New Roman"/>
                <w:spacing w:val="-2"/>
              </w:rPr>
              <w:t>t</w:t>
            </w:r>
            <w:r w:rsidRPr="00264B6B">
              <w:rPr>
                <w:rFonts w:ascii="Times New Roman" w:eastAsia="Times New Roman" w:hAnsi="Times New Roman" w:cs="Times New Roman"/>
              </w:rPr>
              <w:t>o as</w:t>
            </w:r>
            <w:r w:rsidRPr="00264B6B">
              <w:rPr>
                <w:rFonts w:ascii="Times New Roman" w:eastAsia="Times New Roman" w:hAnsi="Times New Roman" w:cs="Times New Roman"/>
                <w:spacing w:val="1"/>
              </w:rPr>
              <w:t>s</w:t>
            </w:r>
            <w:r w:rsidRPr="00264B6B">
              <w:rPr>
                <w:rFonts w:ascii="Times New Roman" w:eastAsia="Times New Roman" w:hAnsi="Times New Roman" w:cs="Times New Roman"/>
              </w:rPr>
              <w:t>e</w:t>
            </w:r>
            <w:r w:rsidRPr="00264B6B">
              <w:rPr>
                <w:rFonts w:ascii="Times New Roman" w:eastAsia="Times New Roman" w:hAnsi="Times New Roman" w:cs="Times New Roman"/>
                <w:spacing w:val="-2"/>
              </w:rPr>
              <w:t>s</w:t>
            </w:r>
            <w:r w:rsidRPr="00264B6B">
              <w:rPr>
                <w:rFonts w:ascii="Times New Roman" w:eastAsia="Times New Roman" w:hAnsi="Times New Roman" w:cs="Times New Roman"/>
              </w:rPr>
              <w:t>s</w:t>
            </w:r>
            <w:r w:rsidRPr="00264B6B">
              <w:rPr>
                <w:rFonts w:ascii="Times New Roman" w:eastAsia="Times New Roman" w:hAnsi="Times New Roman" w:cs="Times New Roman"/>
                <w:spacing w:val="10"/>
              </w:rPr>
              <w:t xml:space="preserve"> </w:t>
            </w:r>
            <w:r w:rsidRPr="00264B6B">
              <w:rPr>
                <w:rFonts w:ascii="Times New Roman" w:eastAsia="Times New Roman" w:hAnsi="Times New Roman" w:cs="Times New Roman"/>
              </w:rPr>
              <w:t>ha</w:t>
            </w:r>
            <w:r w:rsidRPr="00264B6B">
              <w:rPr>
                <w:rFonts w:ascii="Times New Roman" w:eastAsia="Times New Roman" w:hAnsi="Times New Roman" w:cs="Times New Roman"/>
                <w:spacing w:val="-1"/>
              </w:rPr>
              <w:t>n</w:t>
            </w:r>
            <w:r w:rsidRPr="00264B6B">
              <w:rPr>
                <w:rFonts w:ascii="Times New Roman" w:eastAsia="Times New Roman" w:hAnsi="Times New Roman" w:cs="Times New Roman"/>
                <w:spacing w:val="-3"/>
              </w:rPr>
              <w:t>d</w:t>
            </w:r>
            <w:r w:rsidRPr="00264B6B">
              <w:rPr>
                <w:rFonts w:ascii="Times New Roman" w:eastAsia="Times New Roman" w:hAnsi="Times New Roman" w:cs="Times New Roman"/>
                <w:spacing w:val="1"/>
              </w:rPr>
              <w:t>li</w:t>
            </w:r>
            <w:r w:rsidRPr="00264B6B">
              <w:rPr>
                <w:rFonts w:ascii="Times New Roman" w:eastAsia="Times New Roman" w:hAnsi="Times New Roman" w:cs="Times New Roman"/>
              </w:rPr>
              <w:t>ng,</w:t>
            </w:r>
            <w:r w:rsidRPr="00264B6B">
              <w:rPr>
                <w:rFonts w:ascii="Times New Roman" w:eastAsia="Times New Roman" w:hAnsi="Times New Roman" w:cs="Times New Roman"/>
                <w:spacing w:val="7"/>
              </w:rPr>
              <w:t xml:space="preserve"> </w:t>
            </w:r>
            <w:r w:rsidRPr="00264B6B">
              <w:rPr>
                <w:rFonts w:ascii="Times New Roman" w:eastAsia="Times New Roman" w:hAnsi="Times New Roman" w:cs="Times New Roman"/>
              </w:rPr>
              <w:t>post</w:t>
            </w:r>
            <w:r w:rsidRPr="00264B6B">
              <w:rPr>
                <w:rFonts w:ascii="Times New Roman" w:eastAsia="Times New Roman" w:hAnsi="Times New Roman" w:cs="Times New Roman"/>
                <w:spacing w:val="1"/>
              </w:rPr>
              <w:t>-</w:t>
            </w:r>
            <w:r w:rsidRPr="00264B6B">
              <w:rPr>
                <w:rFonts w:ascii="Times New Roman" w:eastAsia="Times New Roman" w:hAnsi="Times New Roman" w:cs="Times New Roman"/>
                <w:spacing w:val="-2"/>
              </w:rPr>
              <w:t>r</w:t>
            </w:r>
            <w:r w:rsidRPr="00264B6B">
              <w:rPr>
                <w:rFonts w:ascii="Times New Roman" w:eastAsia="Times New Roman" w:hAnsi="Times New Roman" w:cs="Times New Roman"/>
              </w:rPr>
              <w:t>e</w:t>
            </w:r>
            <w:r w:rsidRPr="00264B6B">
              <w:rPr>
                <w:rFonts w:ascii="Times New Roman" w:eastAsia="Times New Roman" w:hAnsi="Times New Roman" w:cs="Times New Roman"/>
                <w:spacing w:val="1"/>
              </w:rPr>
              <w:t>l</w:t>
            </w:r>
            <w:r w:rsidRPr="00264B6B">
              <w:rPr>
                <w:rFonts w:ascii="Times New Roman" w:eastAsia="Times New Roman" w:hAnsi="Times New Roman" w:cs="Times New Roman"/>
                <w:spacing w:val="-2"/>
              </w:rPr>
              <w:t>e</w:t>
            </w:r>
            <w:r w:rsidRPr="00264B6B">
              <w:rPr>
                <w:rFonts w:ascii="Times New Roman" w:eastAsia="Times New Roman" w:hAnsi="Times New Roman" w:cs="Times New Roman"/>
              </w:rPr>
              <w:t>ase</w:t>
            </w:r>
            <w:r w:rsidRPr="00264B6B">
              <w:rPr>
                <w:rFonts w:ascii="Times New Roman" w:eastAsia="Times New Roman" w:hAnsi="Times New Roman" w:cs="Times New Roman"/>
                <w:spacing w:val="8"/>
              </w:rPr>
              <w:t xml:space="preserve"> </w:t>
            </w:r>
            <w:r w:rsidRPr="00264B6B">
              <w:rPr>
                <w:rFonts w:ascii="Times New Roman" w:eastAsia="Times New Roman" w:hAnsi="Times New Roman" w:cs="Times New Roman"/>
                <w:spacing w:val="1"/>
              </w:rPr>
              <w:t>m</w:t>
            </w:r>
            <w:r w:rsidRPr="00264B6B">
              <w:rPr>
                <w:rFonts w:ascii="Times New Roman" w:eastAsia="Times New Roman" w:hAnsi="Times New Roman" w:cs="Times New Roman"/>
              </w:rPr>
              <w:t>or</w:t>
            </w:r>
            <w:r w:rsidRPr="00264B6B">
              <w:rPr>
                <w:rFonts w:ascii="Times New Roman" w:eastAsia="Times New Roman" w:hAnsi="Times New Roman" w:cs="Times New Roman"/>
                <w:spacing w:val="-1"/>
              </w:rPr>
              <w:t>t</w:t>
            </w:r>
            <w:r w:rsidRPr="00264B6B">
              <w:rPr>
                <w:rFonts w:ascii="Times New Roman" w:eastAsia="Times New Roman" w:hAnsi="Times New Roman" w:cs="Times New Roman"/>
              </w:rPr>
              <w:t>a</w:t>
            </w:r>
            <w:r w:rsidRPr="00264B6B">
              <w:rPr>
                <w:rFonts w:ascii="Times New Roman" w:eastAsia="Times New Roman" w:hAnsi="Times New Roman" w:cs="Times New Roman"/>
                <w:spacing w:val="-1"/>
              </w:rPr>
              <w:t>l</w:t>
            </w:r>
            <w:r w:rsidRPr="00264B6B">
              <w:rPr>
                <w:rFonts w:ascii="Times New Roman" w:eastAsia="Times New Roman" w:hAnsi="Times New Roman" w:cs="Times New Roman"/>
                <w:spacing w:val="1"/>
              </w:rPr>
              <w:t>it</w:t>
            </w:r>
            <w:r w:rsidRPr="00264B6B">
              <w:rPr>
                <w:rFonts w:ascii="Times New Roman" w:eastAsia="Times New Roman" w:hAnsi="Times New Roman" w:cs="Times New Roman"/>
              </w:rPr>
              <w:t>y,</w:t>
            </w:r>
            <w:r w:rsidRPr="00264B6B">
              <w:rPr>
                <w:rFonts w:ascii="Times New Roman" w:eastAsia="Times New Roman" w:hAnsi="Times New Roman" w:cs="Times New Roman"/>
                <w:spacing w:val="7"/>
              </w:rPr>
              <w:t xml:space="preserve"> </w:t>
            </w:r>
            <w:r w:rsidRPr="00264B6B">
              <w:rPr>
                <w:rFonts w:ascii="Times New Roman" w:eastAsia="Times New Roman" w:hAnsi="Times New Roman" w:cs="Times New Roman"/>
              </w:rPr>
              <w:t>pra</w:t>
            </w:r>
            <w:r w:rsidRPr="00264B6B">
              <w:rPr>
                <w:rFonts w:ascii="Times New Roman" w:eastAsia="Times New Roman" w:hAnsi="Times New Roman" w:cs="Times New Roman"/>
                <w:spacing w:val="-2"/>
              </w:rPr>
              <w:t>c</w:t>
            </w:r>
            <w:r w:rsidRPr="00264B6B">
              <w:rPr>
                <w:rFonts w:ascii="Times New Roman" w:eastAsia="Times New Roman" w:hAnsi="Times New Roman" w:cs="Times New Roman"/>
                <w:spacing w:val="1"/>
              </w:rPr>
              <w:t>t</w:t>
            </w:r>
            <w:r w:rsidRPr="00264B6B">
              <w:rPr>
                <w:rFonts w:ascii="Times New Roman" w:eastAsia="Times New Roman" w:hAnsi="Times New Roman" w:cs="Times New Roman"/>
                <w:spacing w:val="-1"/>
              </w:rPr>
              <w:t>i</w:t>
            </w:r>
            <w:r w:rsidRPr="00264B6B">
              <w:rPr>
                <w:rFonts w:ascii="Times New Roman" w:eastAsia="Times New Roman" w:hAnsi="Times New Roman" w:cs="Times New Roman"/>
              </w:rPr>
              <w:t>ca</w:t>
            </w:r>
            <w:r w:rsidRPr="00264B6B">
              <w:rPr>
                <w:rFonts w:ascii="Times New Roman" w:eastAsia="Times New Roman" w:hAnsi="Times New Roman" w:cs="Times New Roman"/>
                <w:spacing w:val="-1"/>
              </w:rPr>
              <w:t>l</w:t>
            </w:r>
            <w:r w:rsidRPr="00264B6B">
              <w:rPr>
                <w:rFonts w:ascii="Times New Roman" w:eastAsia="Times New Roman" w:hAnsi="Times New Roman" w:cs="Times New Roman"/>
                <w:spacing w:val="1"/>
              </w:rPr>
              <w:t>i</w:t>
            </w:r>
            <w:r w:rsidRPr="00264B6B">
              <w:rPr>
                <w:rFonts w:ascii="Times New Roman" w:eastAsia="Times New Roman" w:hAnsi="Times New Roman" w:cs="Times New Roman"/>
                <w:spacing w:val="-2"/>
              </w:rPr>
              <w:t>t</w:t>
            </w:r>
            <w:r w:rsidRPr="00264B6B">
              <w:rPr>
                <w:rFonts w:ascii="Times New Roman" w:eastAsia="Times New Roman" w:hAnsi="Times New Roman" w:cs="Times New Roman"/>
              </w:rPr>
              <w:t>y</w:t>
            </w:r>
            <w:r w:rsidRPr="00264B6B">
              <w:rPr>
                <w:rFonts w:ascii="Times New Roman" w:eastAsia="Times New Roman" w:hAnsi="Times New Roman" w:cs="Times New Roman"/>
                <w:spacing w:val="7"/>
              </w:rPr>
              <w:t xml:space="preserve"> </w:t>
            </w:r>
            <w:r w:rsidRPr="00264B6B">
              <w:rPr>
                <w:rFonts w:ascii="Times New Roman" w:eastAsia="Times New Roman" w:hAnsi="Times New Roman" w:cs="Times New Roman"/>
              </w:rPr>
              <w:t>and</w:t>
            </w:r>
            <w:r w:rsidRPr="00264B6B">
              <w:rPr>
                <w:rFonts w:ascii="Times New Roman" w:eastAsia="Times New Roman" w:hAnsi="Times New Roman" w:cs="Times New Roman"/>
                <w:spacing w:val="9"/>
              </w:rPr>
              <w:t xml:space="preserve"> </w:t>
            </w:r>
            <w:r w:rsidRPr="00264B6B">
              <w:rPr>
                <w:rFonts w:ascii="Times New Roman" w:eastAsia="Times New Roman" w:hAnsi="Times New Roman" w:cs="Times New Roman"/>
                <w:spacing w:val="-2"/>
              </w:rPr>
              <w:t>e</w:t>
            </w:r>
            <w:r w:rsidRPr="00264B6B">
              <w:rPr>
                <w:rFonts w:ascii="Times New Roman" w:eastAsia="Times New Roman" w:hAnsi="Times New Roman" w:cs="Times New Roman"/>
                <w:spacing w:val="1"/>
              </w:rPr>
              <w:t>ff</w:t>
            </w:r>
            <w:r w:rsidRPr="00264B6B">
              <w:rPr>
                <w:rFonts w:ascii="Times New Roman" w:eastAsia="Times New Roman" w:hAnsi="Times New Roman" w:cs="Times New Roman"/>
              </w:rPr>
              <w:t>e</w:t>
            </w:r>
            <w:r w:rsidRPr="00264B6B">
              <w:rPr>
                <w:rFonts w:ascii="Times New Roman" w:eastAsia="Times New Roman" w:hAnsi="Times New Roman" w:cs="Times New Roman"/>
                <w:spacing w:val="-2"/>
              </w:rPr>
              <w:t>c</w:t>
            </w:r>
            <w:r w:rsidRPr="00264B6B">
              <w:rPr>
                <w:rFonts w:ascii="Times New Roman" w:eastAsia="Times New Roman" w:hAnsi="Times New Roman" w:cs="Times New Roman"/>
                <w:spacing w:val="1"/>
              </w:rPr>
              <w:t>ti</w:t>
            </w:r>
            <w:r w:rsidRPr="00264B6B">
              <w:rPr>
                <w:rFonts w:ascii="Times New Roman" w:eastAsia="Times New Roman" w:hAnsi="Times New Roman" w:cs="Times New Roman"/>
                <w:spacing w:val="-2"/>
              </w:rPr>
              <w:t>v</w:t>
            </w:r>
            <w:r w:rsidRPr="00264B6B">
              <w:rPr>
                <w:rFonts w:ascii="Times New Roman" w:eastAsia="Times New Roman" w:hAnsi="Times New Roman" w:cs="Times New Roman"/>
              </w:rPr>
              <w:t>ene</w:t>
            </w:r>
            <w:r w:rsidRPr="00264B6B">
              <w:rPr>
                <w:rFonts w:ascii="Times New Roman" w:eastAsia="Times New Roman" w:hAnsi="Times New Roman" w:cs="Times New Roman"/>
                <w:spacing w:val="3"/>
              </w:rPr>
              <w:t>s</w:t>
            </w:r>
            <w:r w:rsidRPr="00264B6B">
              <w:rPr>
                <w:rFonts w:ascii="Times New Roman" w:eastAsia="Times New Roman" w:hAnsi="Times New Roman" w:cs="Times New Roman"/>
              </w:rPr>
              <w:t>s.</w:t>
            </w:r>
          </w:p>
          <w:p w:rsidR="001257D8" w:rsidRPr="00264B6B" w:rsidRDefault="001257D8" w:rsidP="00CE7234">
            <w:pPr>
              <w:pStyle w:val="ListParagraph"/>
              <w:snapToGrid w:val="0"/>
              <w:contextualSpacing w:val="0"/>
              <w:rPr>
                <w:rFonts w:ascii="Times New Roman" w:hAnsi="Times New Roman" w:cs="Times New Roman"/>
              </w:rPr>
            </w:pPr>
          </w:p>
        </w:tc>
        <w:tc>
          <w:tcPr>
            <w:tcW w:w="1109" w:type="pct"/>
            <w:vAlign w:val="center"/>
          </w:tcPr>
          <w:p w:rsidR="001257D8" w:rsidRPr="00264B6B" w:rsidRDefault="001257D8" w:rsidP="00CE7234">
            <w:pPr>
              <w:pStyle w:val="ListParagraph"/>
              <w:snapToGrid w:val="0"/>
              <w:ind w:left="0"/>
              <w:contextualSpacing w:val="0"/>
              <w:rPr>
                <w:rFonts w:ascii="Times New Roman" w:hAnsi="Times New Roman" w:cs="Times New Roman"/>
              </w:rPr>
            </w:pPr>
            <w:r w:rsidRPr="00264B6B">
              <w:rPr>
                <w:rFonts w:ascii="Times New Roman" w:hAnsi="Times New Roman" w:cs="Times New Roman"/>
              </w:rPr>
              <w:t>Kiyofuji-san</w:t>
            </w:r>
          </w:p>
          <w:p w:rsidR="001257D8" w:rsidRPr="00264B6B" w:rsidRDefault="001257D8" w:rsidP="00CE7234">
            <w:pPr>
              <w:pStyle w:val="ListParagraph"/>
              <w:snapToGrid w:val="0"/>
              <w:ind w:left="0"/>
              <w:contextualSpacing w:val="0"/>
              <w:rPr>
                <w:rFonts w:ascii="Times New Roman" w:hAnsi="Times New Roman" w:cs="Times New Roman"/>
              </w:rPr>
            </w:pPr>
          </w:p>
          <w:p w:rsidR="001257D8" w:rsidRPr="00264B6B" w:rsidRDefault="001257D8" w:rsidP="00CE7234">
            <w:pPr>
              <w:pStyle w:val="ListParagraph"/>
              <w:snapToGrid w:val="0"/>
              <w:ind w:left="0"/>
              <w:contextualSpacing w:val="0"/>
              <w:rPr>
                <w:rFonts w:ascii="Times New Roman" w:hAnsi="Times New Roman" w:cs="Times New Roman"/>
              </w:rPr>
            </w:pPr>
            <w:r w:rsidRPr="00264B6B">
              <w:rPr>
                <w:rFonts w:ascii="Times New Roman" w:hAnsi="Times New Roman" w:cs="Times New Roman"/>
              </w:rPr>
              <w:t>hkiyofuj@fra.affrc.go.jp</w:t>
            </w:r>
          </w:p>
        </w:tc>
      </w:tr>
      <w:tr w:rsidR="001257D8" w:rsidRPr="00264B6B" w:rsidTr="00CE7234">
        <w:tc>
          <w:tcPr>
            <w:tcW w:w="3891" w:type="pct"/>
            <w:vAlign w:val="center"/>
          </w:tcPr>
          <w:p w:rsidR="001257D8" w:rsidRPr="00264B6B" w:rsidRDefault="001257D8" w:rsidP="00CE7234">
            <w:pPr>
              <w:pStyle w:val="ListParagraph"/>
              <w:snapToGrid w:val="0"/>
              <w:ind w:left="0"/>
              <w:contextualSpacing w:val="0"/>
              <w:rPr>
                <w:rFonts w:ascii="Times New Roman" w:hAnsi="Times New Roman" w:cs="Times New Roman"/>
                <w:b/>
                <w:bCs/>
              </w:rPr>
            </w:pPr>
            <w:r w:rsidRPr="00264B6B">
              <w:rPr>
                <w:rFonts w:ascii="Times New Roman" w:hAnsi="Times New Roman" w:cs="Times New Roman"/>
                <w:b/>
                <w:bCs/>
              </w:rPr>
              <w:t>ISG 3 [Review of scientific aspects of the Commission’s Independent Performance Review]</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rPr>
            </w:pPr>
            <w:r w:rsidRPr="00264B6B">
              <w:rPr>
                <w:rFonts w:ascii="Times New Roman" w:hAnsi="Times New Roman" w:cs="Times New Roman"/>
              </w:rPr>
              <w:t>TOR for SC9: SC9 will review the science portion of the Performance Review matrix (Paragraph 429 of the WCPFC9 Summary Report).</w:t>
            </w:r>
          </w:p>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TOR for ISG</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rPr>
            </w:pPr>
            <w:r w:rsidRPr="00264B6B">
              <w:rPr>
                <w:rFonts w:ascii="Times New Roman" w:hAnsi="Times New Roman" w:cs="Times New Roman"/>
              </w:rPr>
              <w:t xml:space="preserve">Ask conveners to provide SC’s responses by Saturday. </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rPr>
            </w:pPr>
            <w:r w:rsidRPr="00264B6B">
              <w:rPr>
                <w:rFonts w:ascii="Times New Roman" w:hAnsi="Times New Roman" w:cs="Times New Roman"/>
              </w:rPr>
              <w:t>Have ISG-3 meeting on Monday to compile all response</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rPr>
            </w:pPr>
            <w:r w:rsidRPr="00264B6B">
              <w:rPr>
                <w:rFonts w:ascii="Times New Roman" w:hAnsi="Times New Roman" w:cs="Times New Roman"/>
              </w:rPr>
              <w:t>Then present it to the plenary under the Agenda 11.3.2</w:t>
            </w:r>
          </w:p>
          <w:p w:rsidR="001257D8" w:rsidRPr="00264B6B" w:rsidRDefault="001257D8" w:rsidP="00CE7234">
            <w:pPr>
              <w:pStyle w:val="ListParagraph"/>
              <w:snapToGrid w:val="0"/>
              <w:contextualSpacing w:val="0"/>
              <w:rPr>
                <w:rFonts w:ascii="Times New Roman" w:hAnsi="Times New Roman" w:cs="Times New Roman"/>
              </w:rPr>
            </w:pPr>
          </w:p>
        </w:tc>
        <w:tc>
          <w:tcPr>
            <w:tcW w:w="1109" w:type="pct"/>
            <w:vAlign w:val="center"/>
          </w:tcPr>
          <w:p w:rsidR="001257D8" w:rsidRPr="00264B6B" w:rsidRDefault="001257D8" w:rsidP="00CE7234">
            <w:pPr>
              <w:pStyle w:val="ListParagraph"/>
              <w:snapToGrid w:val="0"/>
              <w:ind w:left="0"/>
              <w:contextualSpacing w:val="0"/>
              <w:rPr>
                <w:rFonts w:ascii="Times New Roman" w:eastAsia="Batang" w:hAnsi="Times New Roman" w:cs="Times New Roman"/>
                <w:lang w:eastAsia="ko-KR"/>
              </w:rPr>
            </w:pPr>
            <w:r w:rsidRPr="00264B6B">
              <w:rPr>
                <w:rFonts w:ascii="Times New Roman" w:eastAsia="Batang" w:hAnsi="Times New Roman" w:cs="Times New Roman"/>
                <w:lang w:eastAsia="ko-KR"/>
              </w:rPr>
              <w:t>SC Chair and ED</w:t>
            </w:r>
          </w:p>
        </w:tc>
      </w:tr>
      <w:tr w:rsidR="001257D8" w:rsidRPr="00264B6B" w:rsidTr="00CE7234">
        <w:tc>
          <w:tcPr>
            <w:tcW w:w="3891" w:type="pct"/>
            <w:vAlign w:val="center"/>
          </w:tcPr>
          <w:p w:rsidR="001257D8" w:rsidRPr="00264B6B" w:rsidRDefault="001257D8" w:rsidP="00CE7234">
            <w:pPr>
              <w:pStyle w:val="ListParagraph"/>
              <w:snapToGrid w:val="0"/>
              <w:ind w:left="0"/>
              <w:rPr>
                <w:rFonts w:ascii="Times New Roman" w:hAnsi="Times New Roman" w:cs="Times New Roman"/>
                <w:b/>
                <w:bCs/>
              </w:rPr>
            </w:pPr>
            <w:r w:rsidRPr="00264B6B">
              <w:rPr>
                <w:rFonts w:ascii="Times New Roman" w:hAnsi="Times New Roman" w:cs="Times New Roman"/>
                <w:b/>
                <w:bCs/>
              </w:rPr>
              <w:t>ISG 4 [</w:t>
            </w:r>
            <w:r w:rsidRPr="00264B6B">
              <w:rPr>
                <w:rFonts w:ascii="Times New Roman" w:eastAsia="Batang" w:hAnsi="Times New Roman" w:cs="Times New Roman"/>
                <w:b/>
                <w:bCs/>
                <w:lang w:eastAsia="ko-KR"/>
              </w:rPr>
              <w:t xml:space="preserve">Record of </w:t>
            </w:r>
            <w:r w:rsidRPr="00264B6B">
              <w:rPr>
                <w:rFonts w:ascii="Times New Roman" w:hAnsi="Times New Roman" w:cs="Times New Roman"/>
                <w:b/>
                <w:bCs/>
              </w:rPr>
              <w:t>SC Work Programme] – Steve Brouwer</w:t>
            </w:r>
          </w:p>
          <w:p w:rsidR="001257D8" w:rsidRPr="00264B6B" w:rsidRDefault="001257D8" w:rsidP="009730F8">
            <w:pPr>
              <w:pStyle w:val="ListParagraph"/>
              <w:numPr>
                <w:ilvl w:val="0"/>
                <w:numId w:val="8"/>
              </w:numPr>
              <w:snapToGrid w:val="0"/>
              <w:ind w:left="720"/>
              <w:rPr>
                <w:rFonts w:ascii="Times New Roman" w:hAnsi="Times New Roman" w:cs="Times New Roman"/>
              </w:rPr>
            </w:pPr>
            <w:r w:rsidRPr="00264B6B">
              <w:rPr>
                <w:rFonts w:ascii="Times New Roman" w:hAnsi="Times New Roman" w:cs="Times New Roman"/>
              </w:rPr>
              <w:t>Review the Record of SC Work Programme</w:t>
            </w:r>
          </w:p>
          <w:p w:rsidR="001257D8" w:rsidRPr="00264B6B" w:rsidRDefault="001257D8" w:rsidP="009730F8">
            <w:pPr>
              <w:pStyle w:val="ListParagraph"/>
              <w:numPr>
                <w:ilvl w:val="0"/>
                <w:numId w:val="8"/>
              </w:numPr>
              <w:snapToGrid w:val="0"/>
              <w:ind w:left="720"/>
              <w:rPr>
                <w:rFonts w:ascii="Times New Roman" w:hAnsi="Times New Roman" w:cs="Times New Roman"/>
              </w:rPr>
            </w:pPr>
            <w:r w:rsidRPr="00264B6B">
              <w:rPr>
                <w:rFonts w:ascii="Times New Roman" w:hAnsi="Times New Roman" w:cs="Times New Roman"/>
              </w:rPr>
              <w:t>Review of a Beta database Access that Tony developed (to refine design and contents)</w:t>
            </w:r>
          </w:p>
          <w:p w:rsidR="001257D8" w:rsidRPr="00264B6B" w:rsidRDefault="001257D8" w:rsidP="009730F8">
            <w:pPr>
              <w:pStyle w:val="ListParagraph"/>
              <w:numPr>
                <w:ilvl w:val="0"/>
                <w:numId w:val="8"/>
              </w:numPr>
              <w:snapToGrid w:val="0"/>
              <w:ind w:left="720"/>
              <w:rPr>
                <w:rFonts w:ascii="Times New Roman" w:hAnsi="Times New Roman" w:cs="Times New Roman"/>
              </w:rPr>
            </w:pPr>
            <w:r w:rsidRPr="00264B6B">
              <w:rPr>
                <w:rFonts w:ascii="Times New Roman" w:eastAsia="Batang" w:hAnsi="Times New Roman" w:cs="Times New Roman"/>
                <w:lang w:eastAsia="ko-KR"/>
              </w:rPr>
              <w:t>Selection of high priority themes and projects for funding support [using unobligated budget for 2013]</w:t>
            </w:r>
          </w:p>
          <w:p w:rsidR="001257D8" w:rsidRPr="00264B6B" w:rsidRDefault="001257D8" w:rsidP="009730F8">
            <w:pPr>
              <w:pStyle w:val="ListParagraph"/>
              <w:numPr>
                <w:ilvl w:val="0"/>
                <w:numId w:val="9"/>
              </w:numPr>
              <w:snapToGrid w:val="0"/>
              <w:rPr>
                <w:rFonts w:ascii="Times New Roman" w:hAnsi="Times New Roman" w:cs="Times New Roman"/>
              </w:rPr>
            </w:pPr>
            <w:r w:rsidRPr="00264B6B">
              <w:rPr>
                <w:rFonts w:ascii="Times New Roman" w:eastAsia="Batang" w:hAnsi="Times New Roman" w:cs="Times New Roman"/>
                <w:lang w:eastAsia="ko-KR"/>
              </w:rPr>
              <w:t>Establish a Research Sub-Committee [RSC, SC Chair, Secretariat, Theme Conveners and Expert Advisors] for the process and implementation intersessionally in the future</w:t>
            </w:r>
          </w:p>
          <w:p w:rsidR="001257D8" w:rsidRPr="00264B6B" w:rsidRDefault="001257D8" w:rsidP="009730F8">
            <w:pPr>
              <w:pStyle w:val="ListParagraph"/>
              <w:numPr>
                <w:ilvl w:val="0"/>
                <w:numId w:val="9"/>
              </w:numPr>
              <w:snapToGrid w:val="0"/>
              <w:rPr>
                <w:rFonts w:ascii="Times New Roman" w:hAnsi="Times New Roman" w:cs="Times New Roman"/>
              </w:rPr>
            </w:pPr>
            <w:r w:rsidRPr="00264B6B">
              <w:rPr>
                <w:rFonts w:ascii="Times New Roman" w:eastAsia="Batang" w:hAnsi="Times New Roman" w:cs="Times New Roman"/>
                <w:lang w:eastAsia="ko-KR"/>
              </w:rPr>
              <w:t>Develop project title, objectives and scope and tasks of the work</w:t>
            </w:r>
          </w:p>
          <w:p w:rsidR="001257D8" w:rsidRPr="00264B6B" w:rsidRDefault="001257D8" w:rsidP="009730F8">
            <w:pPr>
              <w:pStyle w:val="ListParagraph"/>
              <w:numPr>
                <w:ilvl w:val="0"/>
                <w:numId w:val="9"/>
              </w:numPr>
              <w:snapToGrid w:val="0"/>
              <w:rPr>
                <w:rFonts w:ascii="Times New Roman" w:hAnsi="Times New Roman" w:cs="Times New Roman"/>
              </w:rPr>
            </w:pPr>
            <w:r w:rsidRPr="00264B6B">
              <w:rPr>
                <w:rFonts w:ascii="Times New Roman" w:eastAsia="Batang" w:hAnsi="Times New Roman" w:cs="Times New Roman"/>
                <w:lang w:eastAsia="ko-KR"/>
              </w:rPr>
              <w:t>Present to SC Plenary for finalization</w:t>
            </w:r>
          </w:p>
          <w:p w:rsidR="001257D8" w:rsidRPr="00264B6B" w:rsidRDefault="001257D8" w:rsidP="009730F8">
            <w:pPr>
              <w:pStyle w:val="ListParagraph"/>
              <w:numPr>
                <w:ilvl w:val="0"/>
                <w:numId w:val="9"/>
              </w:numPr>
              <w:snapToGrid w:val="0"/>
              <w:rPr>
                <w:rFonts w:ascii="Times New Roman" w:hAnsi="Times New Roman" w:cs="Times New Roman"/>
              </w:rPr>
            </w:pPr>
            <w:r w:rsidRPr="00264B6B">
              <w:rPr>
                <w:rFonts w:ascii="Times New Roman" w:eastAsia="Batang" w:hAnsi="Times New Roman" w:cs="Times New Roman"/>
                <w:lang w:eastAsia="ko-KR"/>
              </w:rPr>
              <w:lastRenderedPageBreak/>
              <w:t xml:space="preserve">Tentative time schedule proposed by the Secretariat </w:t>
            </w:r>
          </w:p>
          <w:p w:rsidR="001257D8" w:rsidRPr="00264B6B" w:rsidRDefault="001257D8" w:rsidP="009730F8">
            <w:pPr>
              <w:pStyle w:val="ListParagraph"/>
              <w:numPr>
                <w:ilvl w:val="0"/>
                <w:numId w:val="10"/>
              </w:numPr>
              <w:snapToGrid w:val="0"/>
              <w:rPr>
                <w:rFonts w:ascii="Times New Roman" w:hAnsi="Times New Roman" w:cs="Times New Roman"/>
              </w:rPr>
            </w:pPr>
            <w:r w:rsidRPr="00264B6B">
              <w:rPr>
                <w:rFonts w:ascii="Times New Roman" w:eastAsia="Batang" w:hAnsi="Times New Roman" w:cs="Times New Roman"/>
                <w:lang w:eastAsia="ko-KR"/>
              </w:rPr>
              <w:t>End of August – advertise Information Package to call for proposals</w:t>
            </w:r>
          </w:p>
          <w:p w:rsidR="001257D8" w:rsidRPr="00264B6B" w:rsidRDefault="001257D8" w:rsidP="009730F8">
            <w:pPr>
              <w:pStyle w:val="ListParagraph"/>
              <w:numPr>
                <w:ilvl w:val="0"/>
                <w:numId w:val="10"/>
              </w:numPr>
              <w:snapToGrid w:val="0"/>
              <w:rPr>
                <w:rFonts w:ascii="Times New Roman" w:hAnsi="Times New Roman" w:cs="Times New Roman"/>
              </w:rPr>
            </w:pPr>
            <w:r w:rsidRPr="00264B6B">
              <w:rPr>
                <w:rFonts w:ascii="Times New Roman" w:eastAsia="Batang" w:hAnsi="Times New Roman" w:cs="Times New Roman"/>
                <w:lang w:eastAsia="ko-KR"/>
              </w:rPr>
              <w:t>End of September – call for proposals closed; all proposals shared with the Research Sub-Committee</w:t>
            </w:r>
          </w:p>
          <w:p w:rsidR="001257D8" w:rsidRPr="00264B6B" w:rsidRDefault="001257D8" w:rsidP="009730F8">
            <w:pPr>
              <w:pStyle w:val="ListParagraph"/>
              <w:numPr>
                <w:ilvl w:val="0"/>
                <w:numId w:val="10"/>
              </w:numPr>
              <w:snapToGrid w:val="0"/>
              <w:rPr>
                <w:rFonts w:ascii="Times New Roman" w:hAnsi="Times New Roman" w:cs="Times New Roman"/>
              </w:rPr>
            </w:pPr>
            <w:r w:rsidRPr="00264B6B">
              <w:rPr>
                <w:rFonts w:ascii="Times New Roman" w:eastAsia="Batang" w:hAnsi="Times New Roman" w:cs="Times New Roman"/>
                <w:lang w:eastAsia="ko-KR"/>
              </w:rPr>
              <w:t>Mid October – Proposals selected for funding support finalized by the RSC</w:t>
            </w:r>
          </w:p>
          <w:p w:rsidR="001257D8" w:rsidRPr="00264B6B" w:rsidRDefault="001257D8" w:rsidP="009730F8">
            <w:pPr>
              <w:pStyle w:val="ListParagraph"/>
              <w:numPr>
                <w:ilvl w:val="0"/>
                <w:numId w:val="10"/>
              </w:numPr>
              <w:snapToGrid w:val="0"/>
              <w:rPr>
                <w:rFonts w:ascii="Times New Roman" w:hAnsi="Times New Roman" w:cs="Times New Roman"/>
              </w:rPr>
            </w:pPr>
            <w:r w:rsidRPr="00264B6B">
              <w:rPr>
                <w:rFonts w:ascii="Times New Roman" w:eastAsia="Batang" w:hAnsi="Times New Roman" w:cs="Times New Roman"/>
                <w:lang w:eastAsia="ko-KR"/>
              </w:rPr>
              <w:t>Contracts drafted and sent in November</w:t>
            </w:r>
          </w:p>
          <w:p w:rsidR="001257D8" w:rsidRPr="00264B6B" w:rsidRDefault="001257D8" w:rsidP="009730F8">
            <w:pPr>
              <w:pStyle w:val="ListParagraph"/>
              <w:numPr>
                <w:ilvl w:val="0"/>
                <w:numId w:val="10"/>
              </w:numPr>
              <w:snapToGrid w:val="0"/>
              <w:rPr>
                <w:rFonts w:ascii="Times New Roman" w:hAnsi="Times New Roman" w:cs="Times New Roman"/>
              </w:rPr>
            </w:pPr>
            <w:r w:rsidRPr="00264B6B">
              <w:rPr>
                <w:rFonts w:ascii="Times New Roman" w:eastAsia="Batang" w:hAnsi="Times New Roman" w:cs="Times New Roman"/>
                <w:lang w:eastAsia="ko-KR"/>
              </w:rPr>
              <w:t>Project outputs be submitted to SC10</w:t>
            </w:r>
          </w:p>
          <w:p w:rsidR="001257D8" w:rsidRPr="00264B6B" w:rsidRDefault="001257D8" w:rsidP="009730F8">
            <w:pPr>
              <w:pStyle w:val="ListParagraph"/>
              <w:numPr>
                <w:ilvl w:val="0"/>
                <w:numId w:val="8"/>
              </w:numPr>
              <w:snapToGrid w:val="0"/>
              <w:ind w:left="720"/>
              <w:rPr>
                <w:rFonts w:ascii="Times New Roman" w:hAnsi="Times New Roman" w:cs="Times New Roman"/>
              </w:rPr>
            </w:pPr>
            <w:r w:rsidRPr="00264B6B">
              <w:rPr>
                <w:rFonts w:ascii="Times New Roman" w:eastAsia="Batang" w:hAnsi="Times New Roman" w:cs="Times New Roman"/>
                <w:lang w:eastAsia="ko-KR"/>
              </w:rPr>
              <w:t>Subject to the HOD’s decision, review the existing procedure (Attachment P, SC5 Summary Report) for recommendation to the Plenary for revision</w:t>
            </w:r>
          </w:p>
          <w:p w:rsidR="001257D8" w:rsidRPr="00264B6B" w:rsidRDefault="001257D8" w:rsidP="00CE7234">
            <w:pPr>
              <w:pStyle w:val="ListParagraph"/>
              <w:snapToGrid w:val="0"/>
              <w:ind w:left="0"/>
              <w:rPr>
                <w:rFonts w:ascii="Times New Roman" w:hAnsi="Times New Roman" w:cs="Times New Roman"/>
              </w:rPr>
            </w:pPr>
          </w:p>
        </w:tc>
        <w:tc>
          <w:tcPr>
            <w:tcW w:w="1109" w:type="pct"/>
            <w:vAlign w:val="center"/>
          </w:tcPr>
          <w:p w:rsidR="001257D8" w:rsidRPr="00264B6B" w:rsidRDefault="001257D8" w:rsidP="00CE7234">
            <w:pPr>
              <w:pStyle w:val="ListParagraph"/>
              <w:snapToGrid w:val="0"/>
              <w:ind w:left="0"/>
              <w:contextualSpacing w:val="0"/>
              <w:rPr>
                <w:rFonts w:ascii="Times New Roman" w:hAnsi="Times New Roman" w:cs="Times New Roman"/>
              </w:rPr>
            </w:pPr>
            <w:r w:rsidRPr="00264B6B">
              <w:rPr>
                <w:rFonts w:ascii="Times New Roman" w:hAnsi="Times New Roman" w:cs="Times New Roman"/>
              </w:rPr>
              <w:lastRenderedPageBreak/>
              <w:t>Stephen Brouwer</w:t>
            </w:r>
          </w:p>
        </w:tc>
      </w:tr>
      <w:tr w:rsidR="001257D8" w:rsidRPr="00264B6B" w:rsidTr="00CE7234">
        <w:tc>
          <w:tcPr>
            <w:tcW w:w="3891" w:type="pct"/>
            <w:vAlign w:val="center"/>
          </w:tcPr>
          <w:p w:rsidR="001257D8" w:rsidRPr="00264B6B" w:rsidRDefault="001257D8" w:rsidP="00CE7234">
            <w:pPr>
              <w:pStyle w:val="ListParagraph"/>
              <w:snapToGrid w:val="0"/>
              <w:ind w:left="0"/>
              <w:contextualSpacing w:val="0"/>
              <w:rPr>
                <w:rFonts w:ascii="Times New Roman" w:hAnsi="Times New Roman" w:cs="Times New Roman"/>
                <w:b/>
                <w:bCs/>
              </w:rPr>
            </w:pPr>
            <w:r w:rsidRPr="00264B6B">
              <w:rPr>
                <w:rFonts w:ascii="Times New Roman" w:hAnsi="Times New Roman" w:cs="Times New Roman"/>
                <w:b/>
                <w:bCs/>
              </w:rPr>
              <w:lastRenderedPageBreak/>
              <w:t xml:space="preserve">ISG </w:t>
            </w:r>
            <w:r w:rsidRPr="00264B6B">
              <w:rPr>
                <w:rFonts w:ascii="Times New Roman" w:eastAsia="Batang" w:hAnsi="Times New Roman" w:cs="Times New Roman"/>
                <w:b/>
                <w:bCs/>
                <w:lang w:eastAsia="ko-KR"/>
              </w:rPr>
              <w:t>5</w:t>
            </w:r>
            <w:r w:rsidRPr="00264B6B">
              <w:rPr>
                <w:rFonts w:ascii="Times New Roman" w:hAnsi="Times New Roman" w:cs="Times New Roman"/>
                <w:b/>
                <w:bCs/>
              </w:rPr>
              <w:t xml:space="preserve"> [SC work programme and Budget]</w:t>
            </w:r>
          </w:p>
          <w:p w:rsidR="001257D8" w:rsidRPr="00264B6B" w:rsidRDefault="001257D8" w:rsidP="009730F8">
            <w:pPr>
              <w:pStyle w:val="ListParagraph"/>
              <w:numPr>
                <w:ilvl w:val="0"/>
                <w:numId w:val="16"/>
              </w:numPr>
              <w:adjustRightInd w:val="0"/>
              <w:snapToGrid w:val="0"/>
              <w:contextualSpacing w:val="0"/>
              <w:jc w:val="both"/>
              <w:rPr>
                <w:rFonts w:ascii="Times New Roman" w:hAnsi="Times New Roman" w:cs="Times New Roman"/>
              </w:rPr>
            </w:pPr>
            <w:r w:rsidRPr="00264B6B">
              <w:rPr>
                <w:rFonts w:ascii="Times New Roman" w:hAnsi="Times New Roman" w:cs="Times New Roman"/>
              </w:rPr>
              <w:t>SC Chair will facilitate this ISG, assisted by ED.</w:t>
            </w:r>
          </w:p>
          <w:p w:rsidR="001257D8" w:rsidRPr="00264B6B" w:rsidRDefault="001257D8" w:rsidP="009730F8">
            <w:pPr>
              <w:pStyle w:val="ListParagraph"/>
              <w:numPr>
                <w:ilvl w:val="0"/>
                <w:numId w:val="18"/>
              </w:numPr>
              <w:snapToGrid w:val="0"/>
              <w:rPr>
                <w:rFonts w:ascii="Times New Roman" w:hAnsi="Times New Roman" w:cs="Times New Roman"/>
              </w:rPr>
            </w:pPr>
            <w:r w:rsidRPr="00264B6B">
              <w:rPr>
                <w:rFonts w:ascii="Times New Roman" w:hAnsi="Times New Roman" w:cs="Times New Roman"/>
              </w:rPr>
              <w:t>Refer to Draft budget template for 2014-2016 (</w:t>
            </w:r>
            <w:r>
              <w:rPr>
                <w:rFonts w:ascii="Times New Roman" w:hAnsi="Times New Roman" w:cs="Times New Roman"/>
              </w:rPr>
              <w:t>Annex A</w:t>
            </w:r>
            <w:r w:rsidRPr="00264B6B">
              <w:rPr>
                <w:rFonts w:ascii="Times New Roman" w:hAnsi="Times New Roman" w:cs="Times New Roman"/>
              </w:rPr>
              <w:t xml:space="preserve">) </w:t>
            </w:r>
          </w:p>
          <w:p w:rsidR="001257D8" w:rsidRPr="00264B6B" w:rsidRDefault="001257D8" w:rsidP="009730F8">
            <w:pPr>
              <w:pStyle w:val="ListParagraph"/>
              <w:numPr>
                <w:ilvl w:val="0"/>
                <w:numId w:val="17"/>
              </w:numPr>
              <w:adjustRightInd w:val="0"/>
              <w:snapToGrid w:val="0"/>
              <w:ind w:left="1080"/>
              <w:contextualSpacing w:val="0"/>
              <w:jc w:val="both"/>
              <w:rPr>
                <w:rFonts w:ascii="Times New Roman" w:hAnsi="Times New Roman" w:cs="Times New Roman"/>
              </w:rPr>
            </w:pPr>
            <w:r w:rsidRPr="00264B6B">
              <w:rPr>
                <w:rFonts w:ascii="Times New Roman" w:hAnsi="Times New Roman" w:cs="Times New Roman"/>
              </w:rPr>
              <w:t>Four theme conveners are requested to provide any new projects with indicative budget, if they have, to be included for 2014-2016 Work Programme and Budget</w:t>
            </w:r>
          </w:p>
          <w:p w:rsidR="001257D8" w:rsidRPr="00264B6B" w:rsidRDefault="001257D8" w:rsidP="009730F8">
            <w:pPr>
              <w:pStyle w:val="ListParagraph"/>
              <w:numPr>
                <w:ilvl w:val="0"/>
                <w:numId w:val="17"/>
              </w:numPr>
              <w:adjustRightInd w:val="0"/>
              <w:snapToGrid w:val="0"/>
              <w:ind w:left="1080"/>
              <w:contextualSpacing w:val="0"/>
              <w:jc w:val="both"/>
              <w:rPr>
                <w:rFonts w:ascii="Times New Roman" w:hAnsi="Times New Roman" w:cs="Times New Roman"/>
              </w:rPr>
            </w:pPr>
            <w:r w:rsidRPr="00264B6B">
              <w:rPr>
                <w:rFonts w:ascii="Times New Roman" w:hAnsi="Times New Roman" w:cs="Times New Roman"/>
              </w:rPr>
              <w:t>Compile all those projects into the draft budget template</w:t>
            </w:r>
          </w:p>
          <w:p w:rsidR="001257D8" w:rsidRPr="00264B6B" w:rsidRDefault="001257D8" w:rsidP="009730F8">
            <w:pPr>
              <w:pStyle w:val="ListParagraph"/>
              <w:numPr>
                <w:ilvl w:val="0"/>
                <w:numId w:val="17"/>
              </w:numPr>
              <w:adjustRightInd w:val="0"/>
              <w:snapToGrid w:val="0"/>
              <w:ind w:left="1080"/>
              <w:contextualSpacing w:val="0"/>
              <w:jc w:val="both"/>
              <w:rPr>
                <w:rFonts w:ascii="Times New Roman" w:hAnsi="Times New Roman" w:cs="Times New Roman"/>
              </w:rPr>
            </w:pPr>
            <w:r w:rsidRPr="00264B6B">
              <w:rPr>
                <w:rFonts w:ascii="Times New Roman" w:hAnsi="Times New Roman" w:cs="Times New Roman"/>
              </w:rPr>
              <w:t>Convene ISG meeting to finalize the budget 2014-2016 and report to the Plenary</w:t>
            </w:r>
          </w:p>
          <w:p w:rsidR="001257D8" w:rsidRPr="00264B6B" w:rsidRDefault="001257D8" w:rsidP="00CE7234">
            <w:pPr>
              <w:pStyle w:val="ListParagraph"/>
              <w:adjustRightInd w:val="0"/>
              <w:snapToGrid w:val="0"/>
              <w:ind w:left="1080"/>
              <w:contextualSpacing w:val="0"/>
              <w:jc w:val="both"/>
              <w:rPr>
                <w:rFonts w:ascii="Times New Roman" w:hAnsi="Times New Roman" w:cs="Times New Roman"/>
              </w:rPr>
            </w:pPr>
          </w:p>
        </w:tc>
        <w:tc>
          <w:tcPr>
            <w:tcW w:w="1109" w:type="pct"/>
            <w:vAlign w:val="center"/>
          </w:tcPr>
          <w:p w:rsidR="001257D8" w:rsidRPr="00264B6B" w:rsidRDefault="001257D8" w:rsidP="00CE7234">
            <w:pPr>
              <w:pStyle w:val="ListParagraph"/>
              <w:snapToGrid w:val="0"/>
              <w:ind w:left="0"/>
              <w:contextualSpacing w:val="0"/>
              <w:rPr>
                <w:rFonts w:ascii="Times New Roman" w:hAnsi="Times New Roman" w:cs="Times New Roman"/>
              </w:rPr>
            </w:pPr>
            <w:r w:rsidRPr="00264B6B">
              <w:rPr>
                <w:rFonts w:ascii="Times New Roman" w:hAnsi="Times New Roman" w:cs="Times New Roman"/>
              </w:rPr>
              <w:t>SC Chair and ED</w:t>
            </w:r>
          </w:p>
        </w:tc>
      </w:tr>
      <w:tr w:rsidR="001257D8" w:rsidRPr="00264B6B" w:rsidTr="00CE7234">
        <w:tc>
          <w:tcPr>
            <w:tcW w:w="3891" w:type="pct"/>
            <w:vAlign w:val="center"/>
          </w:tcPr>
          <w:p w:rsidR="001257D8" w:rsidRPr="00264B6B" w:rsidRDefault="001257D8" w:rsidP="00CE7234">
            <w:pPr>
              <w:pStyle w:val="ListParagraph"/>
              <w:snapToGrid w:val="0"/>
              <w:ind w:left="0"/>
              <w:contextualSpacing w:val="0"/>
              <w:rPr>
                <w:rFonts w:ascii="Times New Roman" w:hAnsi="Times New Roman" w:cs="Times New Roman"/>
                <w:b/>
                <w:bCs/>
              </w:rPr>
            </w:pPr>
            <w:r w:rsidRPr="00264B6B">
              <w:rPr>
                <w:rFonts w:ascii="Times New Roman" w:hAnsi="Times New Roman" w:cs="Times New Roman"/>
                <w:b/>
                <w:bCs/>
              </w:rPr>
              <w:t xml:space="preserve">ISG </w:t>
            </w:r>
            <w:r w:rsidRPr="00264B6B">
              <w:rPr>
                <w:rFonts w:ascii="Times New Roman" w:eastAsia="Batang" w:hAnsi="Times New Roman" w:cs="Times New Roman"/>
                <w:b/>
                <w:bCs/>
                <w:lang w:eastAsia="ko-KR"/>
              </w:rPr>
              <w:t>6</w:t>
            </w:r>
            <w:r w:rsidRPr="00264B6B">
              <w:rPr>
                <w:rFonts w:ascii="Times New Roman" w:hAnsi="Times New Roman" w:cs="Times New Roman"/>
                <w:b/>
                <w:bCs/>
              </w:rPr>
              <w:t xml:space="preserve"> [Seabird mortality]</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b/>
                <w:bCs/>
              </w:rPr>
            </w:pPr>
            <w:r w:rsidRPr="00264B6B">
              <w:rPr>
                <w:rFonts w:ascii="Times New Roman" w:hAnsi="Times New Roman" w:cs="Times New Roman"/>
              </w:rPr>
              <w:t>SC9 will assess to the extent possible the implications of the North Pacific small-vessel exemption on seabird interaction rates and make any appropriate recommendations (Para10, CMM 2012-07)</w:t>
            </w:r>
          </w:p>
          <w:p w:rsidR="001257D8" w:rsidRPr="00264B6B" w:rsidRDefault="001257D8" w:rsidP="009730F8">
            <w:pPr>
              <w:pStyle w:val="ListParagraph"/>
              <w:numPr>
                <w:ilvl w:val="0"/>
                <w:numId w:val="19"/>
              </w:numPr>
              <w:snapToGrid w:val="0"/>
              <w:contextualSpacing w:val="0"/>
              <w:rPr>
                <w:rFonts w:ascii="Times New Roman" w:hAnsi="Times New Roman" w:cs="Times New Roman"/>
                <w:b/>
                <w:bCs/>
              </w:rPr>
            </w:pPr>
            <w:r w:rsidRPr="00264B6B">
              <w:rPr>
                <w:rFonts w:ascii="Times New Roman" w:hAnsi="Times New Roman" w:cs="Times New Roman"/>
              </w:rPr>
              <w:t>For this work, ISG may need seabird interaction by small vessels and total number of vessels in the North Pacific</w:t>
            </w:r>
          </w:p>
          <w:p w:rsidR="001257D8" w:rsidRPr="00264B6B" w:rsidRDefault="001257D8" w:rsidP="009730F8">
            <w:pPr>
              <w:pStyle w:val="ListParagraph"/>
              <w:numPr>
                <w:ilvl w:val="0"/>
                <w:numId w:val="19"/>
              </w:numPr>
              <w:snapToGrid w:val="0"/>
              <w:contextualSpacing w:val="0"/>
              <w:rPr>
                <w:rFonts w:ascii="Times New Roman" w:hAnsi="Times New Roman" w:cs="Times New Roman"/>
                <w:b/>
                <w:bCs/>
              </w:rPr>
            </w:pPr>
            <w:r w:rsidRPr="00264B6B">
              <w:rPr>
                <w:rFonts w:ascii="Times New Roman" w:hAnsi="Times New Roman" w:cs="Times New Roman"/>
              </w:rPr>
              <w:t xml:space="preserve">As an alternative, a rough estimate of seabird interaction rates in the North Pacific may be considered through the analysis of seabird interactions for small vessels ≤ 24 meters in the South Pacific </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b/>
                <w:bCs/>
              </w:rPr>
            </w:pPr>
            <w:r w:rsidRPr="00264B6B">
              <w:rPr>
                <w:rFonts w:ascii="Times New Roman" w:hAnsi="Times New Roman" w:cs="Times New Roman"/>
              </w:rPr>
              <w:t>Review Part 1 reports which include Tables in Annex 2 of CMM2012-07, if available, to estimate seabird mortality in all fisheries in the Convention Area (Para 9, CCM 2012-07)</w:t>
            </w:r>
          </w:p>
          <w:p w:rsidR="001257D8" w:rsidRPr="00264B6B" w:rsidRDefault="001257D8" w:rsidP="009730F8">
            <w:pPr>
              <w:pStyle w:val="ListParagraph"/>
              <w:numPr>
                <w:ilvl w:val="0"/>
                <w:numId w:val="8"/>
              </w:numPr>
              <w:snapToGrid w:val="0"/>
              <w:ind w:left="720"/>
              <w:contextualSpacing w:val="0"/>
              <w:rPr>
                <w:rFonts w:ascii="Times New Roman" w:hAnsi="Times New Roman" w:cs="Times New Roman"/>
                <w:b/>
                <w:bCs/>
              </w:rPr>
            </w:pPr>
            <w:r w:rsidRPr="00264B6B">
              <w:rPr>
                <w:rFonts w:ascii="Times New Roman" w:hAnsi="Times New Roman" w:cs="Times New Roman"/>
              </w:rPr>
              <w:t>US provided their number of longline vessels &lt;24m and ≥24m fishing in the North Pacific portion of the WCPF area</w:t>
            </w:r>
          </w:p>
          <w:p w:rsidR="001257D8" w:rsidRPr="00264B6B" w:rsidRDefault="001257D8" w:rsidP="00CE7234">
            <w:pPr>
              <w:snapToGrid w:val="0"/>
              <w:rPr>
                <w:rFonts w:ascii="Times New Roman" w:hAnsi="Times New Roman" w:cs="Times New Roman"/>
                <w:bCs/>
              </w:rPr>
            </w:pPr>
          </w:p>
        </w:tc>
        <w:tc>
          <w:tcPr>
            <w:tcW w:w="1109" w:type="pct"/>
            <w:vAlign w:val="center"/>
          </w:tcPr>
          <w:p w:rsidR="001257D8" w:rsidRPr="00264B6B" w:rsidRDefault="001257D8" w:rsidP="00CE7234">
            <w:pPr>
              <w:pStyle w:val="ListParagraph"/>
              <w:snapToGrid w:val="0"/>
              <w:ind w:left="0"/>
              <w:contextualSpacing w:val="0"/>
              <w:rPr>
                <w:rFonts w:ascii="Times New Roman" w:hAnsi="Times New Roman" w:cs="Times New Roman"/>
              </w:rPr>
            </w:pPr>
            <w:r w:rsidRPr="00264B6B">
              <w:rPr>
                <w:rFonts w:ascii="Times New Roman" w:hAnsi="Times New Roman" w:cs="Times New Roman"/>
                <w:color w:val="000000"/>
              </w:rPr>
              <w:t>Valerie Chan</w:t>
            </w:r>
            <w:r w:rsidRPr="00264B6B" w:rsidDel="00362123">
              <w:rPr>
                <w:rFonts w:ascii="Times New Roman" w:hAnsi="Times New Roman" w:cs="Times New Roman"/>
              </w:rPr>
              <w:t xml:space="preserve"> </w:t>
            </w:r>
            <w:r w:rsidRPr="00264B6B">
              <w:rPr>
                <w:rFonts w:ascii="Times New Roman" w:hAnsi="Times New Roman" w:cs="Times New Roman"/>
              </w:rPr>
              <w:t>(US)</w:t>
            </w:r>
          </w:p>
        </w:tc>
      </w:tr>
      <w:tr w:rsidR="001257D8" w:rsidRPr="00264B6B" w:rsidTr="00CE7234">
        <w:tc>
          <w:tcPr>
            <w:tcW w:w="3891" w:type="pct"/>
            <w:vAlign w:val="center"/>
          </w:tcPr>
          <w:p w:rsidR="001257D8" w:rsidRPr="00CA3549" w:rsidRDefault="001257D8" w:rsidP="00CA3549">
            <w:pPr>
              <w:snapToGrid w:val="0"/>
              <w:rPr>
                <w:rFonts w:ascii="Times New Roman" w:hAnsi="Times New Roman" w:cs="Times New Roman"/>
                <w:b/>
                <w:bCs/>
              </w:rPr>
            </w:pPr>
            <w:r w:rsidRPr="00CA3549">
              <w:rPr>
                <w:rFonts w:ascii="Times New Roman" w:hAnsi="Times New Roman" w:cs="Times New Roman"/>
                <w:b/>
                <w:bCs/>
              </w:rPr>
              <w:t xml:space="preserve">ISG </w:t>
            </w:r>
            <w:r w:rsidRPr="00CA3549">
              <w:rPr>
                <w:rFonts w:ascii="Times New Roman" w:eastAsia="Batang" w:hAnsi="Times New Roman" w:cs="Times New Roman"/>
                <w:b/>
                <w:bCs/>
                <w:lang w:eastAsia="ko-KR"/>
              </w:rPr>
              <w:t>7</w:t>
            </w:r>
            <w:r w:rsidRPr="00CA3549">
              <w:rPr>
                <w:rFonts w:ascii="Times New Roman" w:hAnsi="Times New Roman" w:cs="Times New Roman"/>
                <w:b/>
                <w:bCs/>
              </w:rPr>
              <w:t xml:space="preserve"> [</w:t>
            </w:r>
            <w:r w:rsidRPr="00CA3549">
              <w:rPr>
                <w:rFonts w:ascii="Times New Roman" w:eastAsia="Batang" w:hAnsi="Times New Roman" w:cs="Times New Roman"/>
                <w:b/>
                <w:bCs/>
                <w:lang w:eastAsia="ko-KR"/>
              </w:rPr>
              <w:t xml:space="preserve">Review of </w:t>
            </w:r>
            <w:proofErr w:type="spellStart"/>
            <w:r w:rsidRPr="00CA3549">
              <w:rPr>
                <w:rFonts w:ascii="Times New Roman" w:eastAsia="Batang" w:hAnsi="Times New Roman" w:cs="Times New Roman"/>
                <w:b/>
                <w:bCs/>
                <w:lang w:eastAsia="ko-KR"/>
              </w:rPr>
              <w:t>Strawman</w:t>
            </w:r>
            <w:proofErr w:type="spellEnd"/>
            <w:r w:rsidRPr="00CA3549">
              <w:rPr>
                <w:rFonts w:ascii="Times New Roman" w:eastAsia="Batang" w:hAnsi="Times New Roman" w:cs="Times New Roman"/>
                <w:b/>
                <w:bCs/>
                <w:lang w:eastAsia="ko-KR"/>
              </w:rPr>
              <w:t xml:space="preserve"> - MOW</w:t>
            </w:r>
            <w:r w:rsidRPr="00CA3549">
              <w:rPr>
                <w:rFonts w:ascii="Times New Roman" w:hAnsi="Times New Roman" w:cs="Times New Roman"/>
                <w:b/>
                <w:bCs/>
              </w:rPr>
              <w:t>]</w:t>
            </w:r>
          </w:p>
          <w:p w:rsidR="001257D8" w:rsidRPr="00264B6B" w:rsidRDefault="001257D8" w:rsidP="00CA3549">
            <w:pPr>
              <w:snapToGrid w:val="0"/>
              <w:rPr>
                <w:rFonts w:ascii="Times New Roman" w:hAnsi="Times New Roman" w:cs="Times New Roman"/>
                <w:bCs/>
              </w:rPr>
            </w:pPr>
            <w:r w:rsidRPr="00264B6B">
              <w:rPr>
                <w:rFonts w:ascii="Times New Roman" w:eastAsia="Batang" w:hAnsi="Times New Roman" w:cs="Times New Roman"/>
                <w:lang w:eastAsia="ko-KR"/>
              </w:rPr>
              <w:t>TOR to be prepared</w:t>
            </w:r>
          </w:p>
          <w:p w:rsidR="001257D8" w:rsidRPr="00264B6B" w:rsidRDefault="001257D8" w:rsidP="009730F8">
            <w:pPr>
              <w:pStyle w:val="ListParagraph"/>
              <w:numPr>
                <w:ilvl w:val="1"/>
                <w:numId w:val="27"/>
              </w:numPr>
              <w:ind w:left="720"/>
              <w:rPr>
                <w:rFonts w:ascii="Times New Roman" w:hAnsi="Times New Roman" w:cs="Times New Roman"/>
              </w:rPr>
            </w:pPr>
            <w:r w:rsidRPr="00264B6B">
              <w:rPr>
                <w:rFonts w:ascii="Times New Roman" w:hAnsi="Times New Roman" w:cs="Times New Roman"/>
              </w:rPr>
              <w:t>Following initial work undertaken at Management Objectives Workshop (MOW) 1 in Manila 2012, an expert panel was tasked to finalise development of Management Objectives, Performance Indicators and Reference Points.</w:t>
            </w:r>
          </w:p>
          <w:p w:rsidR="001257D8" w:rsidRPr="00264B6B" w:rsidRDefault="001257D8" w:rsidP="009730F8">
            <w:pPr>
              <w:pStyle w:val="ListParagraph"/>
              <w:numPr>
                <w:ilvl w:val="1"/>
                <w:numId w:val="27"/>
              </w:numPr>
              <w:ind w:left="720"/>
              <w:rPr>
                <w:rFonts w:ascii="Times New Roman" w:hAnsi="Times New Roman" w:cs="Times New Roman"/>
              </w:rPr>
            </w:pPr>
            <w:r w:rsidRPr="00264B6B">
              <w:rPr>
                <w:rFonts w:ascii="Times New Roman" w:hAnsi="Times New Roman" w:cs="Times New Roman"/>
              </w:rPr>
              <w:t xml:space="preserve">Following a small meeting in Honolulu and extensive consultation a </w:t>
            </w:r>
            <w:proofErr w:type="spellStart"/>
            <w:r w:rsidRPr="00264B6B">
              <w:rPr>
                <w:rFonts w:ascii="Times New Roman" w:hAnsi="Times New Roman" w:cs="Times New Roman"/>
              </w:rPr>
              <w:t>strawman</w:t>
            </w:r>
            <w:proofErr w:type="spellEnd"/>
            <w:r w:rsidRPr="00264B6B">
              <w:rPr>
                <w:rFonts w:ascii="Times New Roman" w:hAnsi="Times New Roman" w:cs="Times New Roman"/>
              </w:rPr>
              <w:t xml:space="preserve"> document has been </w:t>
            </w:r>
            <w:r w:rsidRPr="00264B6B">
              <w:rPr>
                <w:rFonts w:ascii="Times New Roman" w:hAnsi="Times New Roman" w:cs="Times New Roman"/>
              </w:rPr>
              <w:lastRenderedPageBreak/>
              <w:t>drafted and is posted as MI-WP-05.</w:t>
            </w:r>
          </w:p>
          <w:p w:rsidR="001257D8" w:rsidRPr="00264B6B" w:rsidRDefault="001257D8" w:rsidP="009730F8">
            <w:pPr>
              <w:pStyle w:val="ListParagraph"/>
              <w:numPr>
                <w:ilvl w:val="1"/>
                <w:numId w:val="27"/>
              </w:numPr>
              <w:ind w:left="720"/>
              <w:rPr>
                <w:rFonts w:ascii="Times New Roman" w:hAnsi="Times New Roman" w:cs="Times New Roman"/>
              </w:rPr>
            </w:pPr>
            <w:r w:rsidRPr="00264B6B">
              <w:rPr>
                <w:rFonts w:ascii="Times New Roman" w:hAnsi="Times New Roman" w:cs="Times New Roman"/>
              </w:rPr>
              <w:t xml:space="preserve">This document will be reviewed by SC9 (and NC and TCC) for comments and suggestions which will be appended to the document before presentation at </w:t>
            </w:r>
            <w:r w:rsidR="00F81AD7">
              <w:rPr>
                <w:rFonts w:ascii="Times New Roman" w:hAnsi="Times New Roman" w:cs="Times New Roman"/>
              </w:rPr>
              <w:t xml:space="preserve">NC9 and ultimately presentation at the </w:t>
            </w:r>
            <w:r w:rsidRPr="00264B6B">
              <w:rPr>
                <w:rFonts w:ascii="Times New Roman" w:hAnsi="Times New Roman" w:cs="Times New Roman"/>
              </w:rPr>
              <w:t>MOW 2 in Cairns immediately prior to the WCPFC10.</w:t>
            </w:r>
          </w:p>
          <w:p w:rsidR="001257D8" w:rsidRDefault="001257D8" w:rsidP="009730F8">
            <w:pPr>
              <w:pStyle w:val="ListParagraph"/>
              <w:numPr>
                <w:ilvl w:val="1"/>
                <w:numId w:val="27"/>
              </w:numPr>
              <w:ind w:left="720"/>
              <w:rPr>
                <w:rFonts w:ascii="Times New Roman" w:hAnsi="Times New Roman" w:cs="Times New Roman"/>
              </w:rPr>
            </w:pPr>
            <w:r w:rsidRPr="00264B6B">
              <w:rPr>
                <w:rFonts w:ascii="Times New Roman" w:hAnsi="Times New Roman" w:cs="Times New Roman"/>
              </w:rPr>
              <w:t>The facilitator Ian Cartwright will present the document, and will attend the ISG and be available to respond to questions and indeed seek clarification from delegates.</w:t>
            </w:r>
          </w:p>
          <w:p w:rsidR="00F81AD7" w:rsidRPr="00264B6B" w:rsidRDefault="00F81AD7" w:rsidP="009730F8">
            <w:pPr>
              <w:pStyle w:val="ListParagraph"/>
              <w:numPr>
                <w:ilvl w:val="1"/>
                <w:numId w:val="27"/>
              </w:numPr>
              <w:ind w:left="720"/>
              <w:rPr>
                <w:rFonts w:ascii="Times New Roman" w:hAnsi="Times New Roman" w:cs="Times New Roman"/>
              </w:rPr>
            </w:pPr>
            <w:ins w:id="2" w:author="SungKwon Soh" w:date="2013-08-05T10:55:00Z">
              <w:r>
                <w:rPr>
                  <w:rFonts w:ascii="Times New Roman" w:hAnsi="Times New Roman" w:cs="Times New Roman"/>
                </w:rPr>
                <w:t>Anticipated output from ISG7: List/Table of comments, additional information and suggestions for approval by SC9 plenary.</w:t>
              </w:r>
            </w:ins>
          </w:p>
          <w:p w:rsidR="001257D8" w:rsidRPr="00CA3549" w:rsidRDefault="001257D8" w:rsidP="00CA3549">
            <w:pPr>
              <w:snapToGrid w:val="0"/>
              <w:rPr>
                <w:rFonts w:ascii="Times New Roman" w:hAnsi="Times New Roman" w:cs="Times New Roman"/>
                <w:bCs/>
              </w:rPr>
            </w:pPr>
          </w:p>
        </w:tc>
        <w:tc>
          <w:tcPr>
            <w:tcW w:w="1109" w:type="pct"/>
            <w:vAlign w:val="center"/>
          </w:tcPr>
          <w:p w:rsidR="001257D8" w:rsidRPr="00264B6B" w:rsidRDefault="001257D8" w:rsidP="00CE7234">
            <w:pPr>
              <w:pStyle w:val="ListParagraph"/>
              <w:snapToGrid w:val="0"/>
              <w:ind w:left="0"/>
              <w:contextualSpacing w:val="0"/>
              <w:rPr>
                <w:rFonts w:ascii="Times New Roman" w:eastAsia="Batang" w:hAnsi="Times New Roman" w:cs="Times New Roman"/>
                <w:lang w:eastAsia="ko-KR"/>
              </w:rPr>
            </w:pPr>
            <w:r w:rsidRPr="00264B6B">
              <w:rPr>
                <w:rFonts w:ascii="Times New Roman" w:eastAsia="Batang" w:hAnsi="Times New Roman" w:cs="Times New Roman"/>
                <w:lang w:eastAsia="ko-KR"/>
              </w:rPr>
              <w:lastRenderedPageBreak/>
              <w:t>TBD</w:t>
            </w:r>
          </w:p>
        </w:tc>
      </w:tr>
      <w:tr w:rsidR="001257D8" w:rsidRPr="00264B6B" w:rsidTr="00CE7234">
        <w:tc>
          <w:tcPr>
            <w:tcW w:w="3891" w:type="pct"/>
            <w:vAlign w:val="center"/>
          </w:tcPr>
          <w:p w:rsidR="001257D8" w:rsidRPr="00264B6B" w:rsidRDefault="001257D8" w:rsidP="00CE7234">
            <w:pPr>
              <w:pStyle w:val="ListParagraph"/>
              <w:snapToGrid w:val="0"/>
              <w:ind w:left="0"/>
              <w:contextualSpacing w:val="0"/>
              <w:rPr>
                <w:rFonts w:ascii="Times New Roman" w:eastAsia="Batang" w:hAnsi="Times New Roman" w:cs="Times New Roman"/>
                <w:b/>
                <w:bCs/>
                <w:lang w:eastAsia="ko-KR"/>
              </w:rPr>
            </w:pPr>
            <w:r w:rsidRPr="00264B6B">
              <w:rPr>
                <w:rFonts w:ascii="Times New Roman" w:hAnsi="Times New Roman" w:cs="Times New Roman"/>
                <w:b/>
                <w:bCs/>
              </w:rPr>
              <w:lastRenderedPageBreak/>
              <w:t>ISG 8 [FAD</w:t>
            </w:r>
            <w:r w:rsidRPr="00264B6B">
              <w:rPr>
                <w:rFonts w:ascii="Times New Roman" w:eastAsia="Batang" w:hAnsi="Times New Roman" w:cs="Times New Roman"/>
                <w:b/>
                <w:bCs/>
                <w:lang w:eastAsia="ko-KR"/>
              </w:rPr>
              <w:t xml:space="preserve"> Data Fields</w:t>
            </w:r>
            <w:r w:rsidRPr="00264B6B">
              <w:rPr>
                <w:rFonts w:ascii="Times New Roman" w:hAnsi="Times New Roman" w:cs="Times New Roman"/>
                <w:b/>
                <w:bCs/>
              </w:rPr>
              <w:t>]</w:t>
            </w:r>
          </w:p>
          <w:p w:rsidR="001257D8" w:rsidRPr="00264B6B" w:rsidRDefault="001257D8" w:rsidP="00CE7234">
            <w:pPr>
              <w:pStyle w:val="ListParagraph"/>
              <w:snapToGrid w:val="0"/>
              <w:ind w:left="0"/>
              <w:contextualSpacing w:val="0"/>
              <w:rPr>
                <w:rFonts w:ascii="Times New Roman" w:hAnsi="Times New Roman" w:cs="Times New Roman"/>
                <w:b/>
                <w:bCs/>
              </w:rPr>
            </w:pPr>
          </w:p>
          <w:p w:rsidR="001257D8" w:rsidRPr="00264B6B" w:rsidRDefault="001257D8" w:rsidP="001257D8">
            <w:pPr>
              <w:pStyle w:val="ListParagraph"/>
              <w:snapToGrid w:val="0"/>
              <w:ind w:left="0"/>
              <w:contextualSpacing w:val="0"/>
              <w:rPr>
                <w:rFonts w:ascii="Times New Roman" w:hAnsi="Times New Roman" w:cs="Times New Roman"/>
              </w:rPr>
            </w:pPr>
            <w:r w:rsidRPr="00264B6B">
              <w:rPr>
                <w:rFonts w:ascii="Times New Roman" w:hAnsi="Times New Roman" w:cs="Times New Roman"/>
              </w:rPr>
              <w:t xml:space="preserve">See the </w:t>
            </w:r>
            <w:r>
              <w:rPr>
                <w:rFonts w:ascii="Times New Roman" w:hAnsi="Times New Roman" w:cs="Times New Roman"/>
              </w:rPr>
              <w:t>Annex B</w:t>
            </w:r>
            <w:r w:rsidRPr="00264B6B">
              <w:rPr>
                <w:rFonts w:ascii="Times New Roman" w:hAnsi="Times New Roman" w:cs="Times New Roman"/>
              </w:rPr>
              <w:t xml:space="preserve"> for details.</w:t>
            </w:r>
          </w:p>
        </w:tc>
        <w:tc>
          <w:tcPr>
            <w:tcW w:w="1109" w:type="pct"/>
            <w:vAlign w:val="center"/>
          </w:tcPr>
          <w:p w:rsidR="001257D8" w:rsidRPr="00264B6B" w:rsidRDefault="001257D8" w:rsidP="00CE7234">
            <w:pPr>
              <w:pStyle w:val="ListParagraph"/>
              <w:snapToGrid w:val="0"/>
              <w:ind w:left="0"/>
              <w:contextualSpacing w:val="0"/>
              <w:rPr>
                <w:rFonts w:ascii="Times New Roman" w:eastAsia="Batang" w:hAnsi="Times New Roman" w:cs="Times New Roman"/>
                <w:lang w:eastAsia="ko-KR"/>
              </w:rPr>
            </w:pPr>
            <w:r w:rsidRPr="00264B6B">
              <w:rPr>
                <w:rFonts w:ascii="Times New Roman" w:eastAsia="Batang" w:hAnsi="Times New Roman" w:cs="Times New Roman"/>
                <w:lang w:eastAsia="ko-KR"/>
              </w:rPr>
              <w:t>Karl Staisch</w:t>
            </w:r>
          </w:p>
        </w:tc>
      </w:tr>
    </w:tbl>
    <w:p w:rsidR="001257D8" w:rsidRPr="00264B6B" w:rsidRDefault="001257D8" w:rsidP="001257D8">
      <w:pPr>
        <w:pStyle w:val="ListParagraph"/>
        <w:snapToGrid w:val="0"/>
        <w:spacing w:after="0" w:line="240" w:lineRule="auto"/>
        <w:ind w:left="1170"/>
        <w:contextualSpacing w:val="0"/>
        <w:jc w:val="both"/>
        <w:rPr>
          <w:rFonts w:ascii="Times New Roman" w:hAnsi="Times New Roman" w:cs="Times New Roman"/>
        </w:rPr>
      </w:pPr>
    </w:p>
    <w:p w:rsidR="001257D8" w:rsidRPr="00264B6B" w:rsidRDefault="001257D8" w:rsidP="001257D8">
      <w:pPr>
        <w:spacing w:after="0" w:line="240" w:lineRule="auto"/>
        <w:rPr>
          <w:rFonts w:ascii="Times New Roman" w:hAnsi="Times New Roman" w:cs="Times New Roman"/>
        </w:rPr>
      </w:pPr>
      <w:r w:rsidRPr="00264B6B">
        <w:rPr>
          <w:rFonts w:ascii="Times New Roman" w:hAnsi="Times New Roman" w:cs="Times New Roman"/>
        </w:rPr>
        <w:br w:type="page"/>
      </w:r>
    </w:p>
    <w:p w:rsidR="001257D8" w:rsidRPr="00264B6B" w:rsidRDefault="001257D8" w:rsidP="001257D8">
      <w:pPr>
        <w:snapToGrid w:val="0"/>
        <w:rPr>
          <w:rFonts w:ascii="Times New Roman" w:hAnsi="Times New Roman" w:cs="Times New Roman"/>
          <w:b/>
          <w:lang w:eastAsia="ja-JP"/>
        </w:rPr>
        <w:sectPr w:rsidR="001257D8" w:rsidRPr="00264B6B" w:rsidSect="00264432">
          <w:pgSz w:w="15840" w:h="12240" w:orient="landscape" w:code="1"/>
          <w:pgMar w:top="1440" w:right="1440" w:bottom="1440" w:left="1440" w:header="720" w:footer="720" w:gutter="0"/>
          <w:cols w:space="720"/>
          <w:docGrid w:linePitch="360"/>
        </w:sectPr>
      </w:pPr>
    </w:p>
    <w:p w:rsidR="001257D8" w:rsidRPr="00264B6B" w:rsidRDefault="001257D8" w:rsidP="001257D8">
      <w:pPr>
        <w:snapToGrid w:val="0"/>
        <w:jc w:val="right"/>
        <w:rPr>
          <w:rFonts w:ascii="Times New Roman" w:hAnsi="Times New Roman" w:cs="Times New Roman"/>
          <w:b/>
          <w:lang w:eastAsia="ja-JP"/>
        </w:rPr>
      </w:pPr>
      <w:r>
        <w:rPr>
          <w:rFonts w:ascii="Times New Roman" w:hAnsi="Times New Roman" w:cs="Times New Roman"/>
          <w:b/>
          <w:lang w:eastAsia="ja-JP"/>
        </w:rPr>
        <w:lastRenderedPageBreak/>
        <w:t>Annex A</w:t>
      </w:r>
    </w:p>
    <w:p w:rsidR="001257D8" w:rsidRPr="00264B6B" w:rsidRDefault="001257D8" w:rsidP="001257D8">
      <w:pPr>
        <w:snapToGrid w:val="0"/>
        <w:rPr>
          <w:rFonts w:ascii="Times New Roman" w:hAnsi="Times New Roman" w:cs="Times New Roman"/>
          <w:b/>
          <w:lang w:eastAsia="ja-JP"/>
        </w:rPr>
      </w:pPr>
      <w:r w:rsidRPr="00264B6B">
        <w:rPr>
          <w:rFonts w:ascii="Times New Roman" w:hAnsi="Times New Roman" w:cs="Times New Roman"/>
          <w:b/>
          <w:lang w:eastAsia="ja-JP"/>
        </w:rPr>
        <w:t>SC work programme for 2014-2016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348"/>
        <w:gridCol w:w="1310"/>
        <w:gridCol w:w="1309"/>
        <w:gridCol w:w="1309"/>
        <w:gridCol w:w="1314"/>
      </w:tblGrid>
      <w:tr w:rsidR="001257D8" w:rsidRPr="00264B6B" w:rsidTr="00CE7234">
        <w:tc>
          <w:tcPr>
            <w:tcW w:w="5000" w:type="pct"/>
            <w:gridSpan w:val="5"/>
            <w:shd w:val="clear" w:color="auto" w:fill="auto"/>
            <w:noWrap/>
            <w:vAlign w:val="bottom"/>
            <w:hideMark/>
          </w:tcPr>
          <w:p w:rsidR="001257D8" w:rsidRPr="00264B6B" w:rsidRDefault="001257D8" w:rsidP="00CE7234">
            <w:pPr>
              <w:snapToGrid w:val="0"/>
              <w:spacing w:after="0" w:line="240" w:lineRule="auto"/>
              <w:rPr>
                <w:rFonts w:ascii="Times New Roman" w:hAnsi="Times New Roman" w:cs="Times New Roman"/>
                <w:color w:val="000000"/>
                <w:lang w:eastAsia="ja-JP"/>
              </w:rPr>
            </w:pPr>
            <w:r w:rsidRPr="00264B6B">
              <w:rPr>
                <w:rFonts w:ascii="Times New Roman" w:hAnsi="Times New Roman" w:cs="Times New Roman"/>
                <w:color w:val="000000"/>
                <w:lang w:eastAsia="ja-JP"/>
              </w:rPr>
              <w:t>List of Scientific Committee work programme titles and budget for 2013, and indicative budget for 2014–2015, which require funding from the Commission’s core budget (in USD).</w:t>
            </w:r>
          </w:p>
        </w:tc>
      </w:tr>
      <w:tr w:rsidR="001257D8" w:rsidRPr="00264B6B" w:rsidTr="00CE7234">
        <w:tc>
          <w:tcPr>
            <w:tcW w:w="2337" w:type="pct"/>
            <w:shd w:val="clear" w:color="000000" w:fill="D9D9D9"/>
            <w:vAlign w:val="center"/>
            <w:hideMark/>
          </w:tcPr>
          <w:p w:rsidR="001257D8" w:rsidRPr="00264B6B" w:rsidRDefault="001257D8" w:rsidP="00CE7234">
            <w:pPr>
              <w:snapToGrid w:val="0"/>
              <w:spacing w:after="0" w:line="240" w:lineRule="auto"/>
              <w:ind w:firstLineChars="200" w:firstLine="432"/>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Research Activity / Project with priority</w:t>
            </w:r>
          </w:p>
        </w:tc>
        <w:tc>
          <w:tcPr>
            <w:tcW w:w="665" w:type="pct"/>
            <w:shd w:val="clear" w:color="000000" w:fill="D9D9D9"/>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2013</w:t>
            </w:r>
          </w:p>
        </w:tc>
        <w:tc>
          <w:tcPr>
            <w:tcW w:w="665" w:type="pct"/>
            <w:shd w:val="clear" w:color="000000" w:fill="D9D9D9"/>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2014</w:t>
            </w:r>
          </w:p>
        </w:tc>
        <w:tc>
          <w:tcPr>
            <w:tcW w:w="665" w:type="pct"/>
            <w:shd w:val="clear" w:color="000000" w:fill="D9D9D9"/>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2015</w:t>
            </w:r>
          </w:p>
        </w:tc>
        <w:tc>
          <w:tcPr>
            <w:tcW w:w="668" w:type="pct"/>
            <w:shd w:val="clear" w:color="000000" w:fill="D9D9D9"/>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2016</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Project 14. WPEA Project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25,000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25,000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25,000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25,000</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Project 35. Refinement of bigeye parameters</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70,000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75,000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75,000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Project 42. Pacific-wide tagging project</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10,000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Project 57. Limit reference points</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30,000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Project 66. Target reference points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0 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Project 63. Harvest control rules</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0 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Project 60. Purse-seine species composition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75,000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i/>
                <w:iCs/>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i/>
                <w:iCs/>
                <w:color w:val="000000"/>
                <w:lang w:eastAsia="ja-JP"/>
              </w:rPr>
            </w:pPr>
            <w:r w:rsidRPr="00264B6B">
              <w:rPr>
                <w:rFonts w:ascii="Times New Roman" w:hAnsi="Times New Roman" w:cs="Times New Roman"/>
                <w:i/>
                <w:iCs/>
                <w:color w:val="000000"/>
                <w:lang w:eastAsia="ja-JP"/>
              </w:rPr>
              <w:t>Any other projects arising from SC9</w:t>
            </w:r>
          </w:p>
          <w:p w:rsidR="001257D8" w:rsidRPr="00264B6B" w:rsidRDefault="001257D8" w:rsidP="00CE7234">
            <w:pPr>
              <w:snapToGrid w:val="0"/>
              <w:spacing w:after="0" w:line="240" w:lineRule="auto"/>
              <w:ind w:firstLineChars="200" w:firstLine="440"/>
              <w:rPr>
                <w:rFonts w:ascii="Times New Roman" w:hAnsi="Times New Roman" w:cs="Times New Roman"/>
                <w:i/>
                <w:iCs/>
                <w:color w:val="000000"/>
                <w:lang w:eastAsia="ja-JP"/>
              </w:rPr>
            </w:pPr>
            <w:r w:rsidRPr="00264B6B">
              <w:rPr>
                <w:rFonts w:ascii="Times New Roman" w:hAnsi="Times New Roman" w:cs="Times New Roman"/>
                <w:i/>
                <w:iCs/>
                <w:color w:val="000000"/>
                <w:lang w:eastAsia="ja-JP"/>
              </w:rPr>
              <w:t>At Convener’s meeting, ask conveners to provide their projects and budget implications if they have</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left="450" w:firstLineChars="12" w:firstLine="26"/>
              <w:rPr>
                <w:rFonts w:ascii="Times New Roman" w:hAnsi="Times New Roman" w:cs="Times New Roman"/>
                <w:i/>
                <w:iCs/>
                <w:color w:val="000000"/>
                <w:lang w:eastAsia="ja-JP"/>
              </w:rPr>
            </w:pPr>
            <w:r w:rsidRPr="00264B6B">
              <w:rPr>
                <w:rFonts w:ascii="Times New Roman" w:hAnsi="Times New Roman" w:cs="Times New Roman"/>
                <w:i/>
                <w:iCs/>
                <w:color w:val="000000"/>
                <w:lang w:eastAsia="ja-JP"/>
              </w:rPr>
              <w:t>Additional stock assessment by SPC (see below for SPC’s 2014 stock assessment plan)</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Bigeye MFCL</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40,000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Additional resourcing SPC</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160,000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160,000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160,000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SUBTOTAL</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UNOBLIGATED BUDGET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83,000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83,000</w:t>
            </w:r>
          </w:p>
        </w:tc>
        <w:tc>
          <w:tcPr>
            <w:tcW w:w="665" w:type="pct"/>
            <w:shd w:val="clear" w:color="auto" w:fill="auto"/>
            <w:noWrap/>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83,000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83,000</w:t>
            </w: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40"/>
              <w:rPr>
                <w:rFonts w:ascii="Times New Roman" w:hAnsi="Times New Roman" w:cs="Times New Roman"/>
                <w:color w:val="000000"/>
                <w:lang w:eastAsia="ja-JP"/>
              </w:rPr>
            </w:pPr>
            <w:r w:rsidRPr="00264B6B">
              <w:rPr>
                <w:rFonts w:ascii="Times New Roman" w:hAnsi="Times New Roman" w:cs="Times New Roman"/>
                <w:color w:val="000000"/>
                <w:lang w:eastAsia="ja-JP"/>
              </w:rPr>
              <w:t>SPC-OFP BUDGET</w:t>
            </w:r>
            <w:r w:rsidRPr="00264B6B">
              <w:rPr>
                <w:rFonts w:ascii="Times New Roman" w:hAnsi="Times New Roman" w:cs="Times New Roman"/>
                <w:color w:val="000000"/>
                <w:vertAlign w:val="superscript"/>
                <w:lang w:eastAsia="ja-JP"/>
              </w:rPr>
              <w:footnoteReference w:id="1"/>
            </w:r>
            <w:r w:rsidRPr="00264B6B">
              <w:rPr>
                <w:rFonts w:ascii="Times New Roman" w:hAnsi="Times New Roman" w:cs="Times New Roman"/>
                <w:color w:val="000000"/>
                <w:lang w:eastAsia="ja-JP"/>
              </w:rPr>
              <w:t xml:space="preserve">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871,200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871,200</w:t>
            </w:r>
          </w:p>
        </w:tc>
        <w:tc>
          <w:tcPr>
            <w:tcW w:w="665" w:type="pct"/>
            <w:shd w:val="clear" w:color="auto" w:fill="auto"/>
            <w:noWrap/>
            <w:vAlign w:val="center"/>
            <w:hideMark/>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871,200</w:t>
            </w:r>
          </w:p>
        </w:tc>
        <w:tc>
          <w:tcPr>
            <w:tcW w:w="668" w:type="pct"/>
          </w:tcPr>
          <w:p w:rsidR="001257D8" w:rsidRPr="00264B6B" w:rsidRDefault="001257D8" w:rsidP="00CE7234">
            <w:pPr>
              <w:snapToGrid w:val="0"/>
              <w:spacing w:after="0" w:line="240" w:lineRule="auto"/>
              <w:jc w:val="right"/>
              <w:rPr>
                <w:rFonts w:ascii="Times New Roman" w:hAnsi="Times New Roman" w:cs="Times New Roman"/>
                <w:color w:val="000000"/>
                <w:lang w:eastAsia="ja-JP"/>
              </w:rPr>
            </w:pPr>
          </w:p>
        </w:tc>
      </w:tr>
      <w:tr w:rsidR="001257D8" w:rsidRPr="00264B6B" w:rsidTr="00CE7234">
        <w:tc>
          <w:tcPr>
            <w:tcW w:w="2337" w:type="pct"/>
            <w:shd w:val="clear" w:color="auto" w:fill="auto"/>
            <w:vAlign w:val="center"/>
            <w:hideMark/>
          </w:tcPr>
          <w:p w:rsidR="001257D8" w:rsidRPr="00264B6B" w:rsidRDefault="001257D8" w:rsidP="00CE7234">
            <w:pPr>
              <w:snapToGrid w:val="0"/>
              <w:spacing w:after="0" w:line="240" w:lineRule="auto"/>
              <w:ind w:firstLineChars="200" w:firstLine="432"/>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 xml:space="preserve">GRAND TOTAL </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1,364,200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1,224,200</w:t>
            </w:r>
          </w:p>
        </w:tc>
        <w:tc>
          <w:tcPr>
            <w:tcW w:w="665" w:type="pct"/>
            <w:shd w:val="clear" w:color="auto" w:fill="auto"/>
            <w:vAlign w:val="center"/>
            <w:hideMark/>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1,224,200</w:t>
            </w:r>
          </w:p>
        </w:tc>
        <w:tc>
          <w:tcPr>
            <w:tcW w:w="668" w:type="pct"/>
          </w:tcPr>
          <w:p w:rsidR="001257D8" w:rsidRPr="00264B6B" w:rsidRDefault="001257D8" w:rsidP="00CE7234">
            <w:pPr>
              <w:snapToGrid w:val="0"/>
              <w:spacing w:after="0" w:line="240" w:lineRule="auto"/>
              <w:jc w:val="right"/>
              <w:rPr>
                <w:rFonts w:ascii="Times New Roman" w:hAnsi="Times New Roman" w:cs="Times New Roman"/>
                <w:b/>
                <w:bCs/>
                <w:color w:val="000000"/>
                <w:lang w:eastAsia="ja-JP"/>
              </w:rPr>
            </w:pPr>
          </w:p>
        </w:tc>
      </w:tr>
    </w:tbl>
    <w:p w:rsidR="001257D8" w:rsidRPr="00264B6B" w:rsidRDefault="001257D8" w:rsidP="001257D8">
      <w:pPr>
        <w:snapToGrid w:val="0"/>
        <w:rPr>
          <w:rFonts w:ascii="Times New Roman" w:hAnsi="Times New Roman" w:cs="Times New Roman"/>
          <w:lang w:eastAsia="ja-JP"/>
        </w:rPr>
      </w:pPr>
      <w:r w:rsidRPr="00264B6B">
        <w:rPr>
          <w:rFonts w:ascii="Times New Roman" w:hAnsi="Times New Roman" w:cs="Times New Roman"/>
          <w:lang w:eastAsia="ja-JP"/>
        </w:rPr>
        <w:t>SPC’s 2014 stock assessment:</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Bigeye</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Yellowfin</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Skipjack</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SP blue shark, subject to SC9 guidelines</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NP mako shark – join ISC</w:t>
      </w:r>
    </w:p>
    <w:p w:rsidR="001257D8" w:rsidRPr="00264B6B" w:rsidRDefault="001257D8" w:rsidP="009730F8">
      <w:pPr>
        <w:pStyle w:val="ListParagraph"/>
        <w:numPr>
          <w:ilvl w:val="0"/>
          <w:numId w:val="15"/>
        </w:numPr>
        <w:tabs>
          <w:tab w:val="clear" w:pos="1440"/>
        </w:tabs>
        <w:snapToGrid w:val="0"/>
        <w:spacing w:after="0" w:line="240" w:lineRule="auto"/>
        <w:ind w:left="720"/>
        <w:contextualSpacing w:val="0"/>
        <w:rPr>
          <w:rFonts w:ascii="Times New Roman" w:hAnsi="Times New Roman" w:cs="Times New Roman"/>
          <w:lang w:eastAsia="ja-JP"/>
        </w:rPr>
      </w:pPr>
      <w:r w:rsidRPr="00264B6B">
        <w:rPr>
          <w:rFonts w:ascii="Times New Roman" w:hAnsi="Times New Roman" w:cs="Times New Roman"/>
          <w:lang w:eastAsia="ja-JP"/>
        </w:rPr>
        <w:t>SP mako shark – data analysis and stock assessment subject to feedback from 2014 PAW</w:t>
      </w:r>
    </w:p>
    <w:p w:rsidR="001257D8" w:rsidRPr="00264B6B" w:rsidRDefault="001257D8" w:rsidP="001257D8">
      <w:pPr>
        <w:snapToGrid w:val="0"/>
        <w:rPr>
          <w:rFonts w:ascii="Times New Roman" w:hAnsi="Times New Roman" w:cs="Times New Roman"/>
          <w:b/>
          <w:lang w:eastAsia="ja-JP"/>
        </w:rPr>
        <w:sectPr w:rsidR="001257D8" w:rsidRPr="00264B6B" w:rsidSect="00ED200C">
          <w:pgSz w:w="12240" w:h="15840" w:code="1"/>
          <w:pgMar w:top="1440" w:right="1440" w:bottom="1440" w:left="1440" w:header="720" w:footer="720" w:gutter="0"/>
          <w:cols w:space="720"/>
          <w:docGrid w:linePitch="360"/>
        </w:sectPr>
      </w:pPr>
    </w:p>
    <w:p w:rsidR="001257D8" w:rsidRPr="00264B6B" w:rsidRDefault="001257D8" w:rsidP="001257D8">
      <w:pPr>
        <w:snapToGrid w:val="0"/>
        <w:jc w:val="both"/>
        <w:rPr>
          <w:rFonts w:ascii="Times New Roman" w:hAnsi="Times New Roman" w:cs="Times New Roman"/>
          <w:b/>
          <w:lang w:eastAsia="ja-JP"/>
        </w:rPr>
      </w:pPr>
      <w:r w:rsidRPr="00264B6B">
        <w:rPr>
          <w:rFonts w:ascii="Times New Roman" w:hAnsi="Times New Roman" w:cs="Times New Roman"/>
          <w:b/>
          <w:lang w:eastAsia="ja-JP"/>
        </w:rPr>
        <w:lastRenderedPageBreak/>
        <w:t>Indicative plan of the SPC-OFP science services for 2013–2015</w:t>
      </w:r>
    </w:p>
    <w:p w:rsidR="001257D8" w:rsidRPr="00264B6B" w:rsidRDefault="001257D8" w:rsidP="001257D8">
      <w:pPr>
        <w:snapToGrid w:val="0"/>
        <w:jc w:val="both"/>
        <w:rPr>
          <w:rFonts w:ascii="Times New Roman" w:hAnsi="Times New Roman" w:cs="Times New Roman"/>
          <w:b/>
          <w:lang w:eastAsia="ja-JP"/>
        </w:rPr>
      </w:pPr>
      <w:r w:rsidRPr="00264B6B">
        <w:rPr>
          <w:rFonts w:ascii="Times New Roman" w:hAnsi="Times New Roman" w:cs="Times New Roman"/>
          <w:b/>
          <w:lang w:eastAsia="ja-JP"/>
        </w:rPr>
        <w:tab/>
      </w:r>
      <w:r w:rsidRPr="00264B6B">
        <w:rPr>
          <w:rFonts w:ascii="Times New Roman" w:hAnsi="Times New Roman" w:cs="Times New Roman"/>
          <w:b/>
          <w:lang w:eastAsia="ja-JP"/>
        </w:rPr>
        <w:tab/>
      </w:r>
      <w:r w:rsidRPr="00264B6B">
        <w:rPr>
          <w:rFonts w:ascii="Times New Roman" w:hAnsi="Times New Roman" w:cs="Times New Roman"/>
          <w:b/>
          <w:lang w:eastAsia="ja-JP"/>
        </w:rPr>
        <w:tab/>
      </w:r>
      <w:r w:rsidRPr="00264B6B">
        <w:rPr>
          <w:rFonts w:ascii="Times New Roman" w:hAnsi="Times New Roman" w:cs="Times New Roman"/>
          <w:b/>
          <w:lang w:eastAsia="ja-JP"/>
        </w:rPr>
        <w:tab/>
      </w:r>
      <w:r w:rsidRPr="00264B6B">
        <w:rPr>
          <w:rFonts w:ascii="Times New Roman" w:hAnsi="Times New Roman" w:cs="Times New Roman"/>
          <w:b/>
          <w:lang w:eastAsia="ja-JP"/>
        </w:rPr>
        <w:tab/>
        <w:t xml:space="preserve">              </w:t>
      </w:r>
    </w:p>
    <w:tbl>
      <w:tblPr>
        <w:tblW w:w="5000" w:type="pct"/>
        <w:tblLayout w:type="fixed"/>
        <w:tblLook w:val="04A0"/>
      </w:tblPr>
      <w:tblGrid>
        <w:gridCol w:w="1009"/>
        <w:gridCol w:w="1078"/>
        <w:gridCol w:w="722"/>
        <w:gridCol w:w="4746"/>
        <w:gridCol w:w="2543"/>
        <w:gridCol w:w="2071"/>
        <w:gridCol w:w="1007"/>
      </w:tblGrid>
      <w:tr w:rsidR="001257D8" w:rsidRPr="00264B6B" w:rsidTr="00CE7234">
        <w:trPr>
          <w:trHeight w:val="385"/>
        </w:trPr>
        <w:tc>
          <w:tcPr>
            <w:tcW w:w="383" w:type="pct"/>
            <w:vMerge w:val="restart"/>
            <w:tcBorders>
              <w:top w:val="single" w:sz="4" w:space="0" w:color="auto"/>
              <w:left w:val="single" w:sz="4" w:space="0" w:color="auto"/>
              <w:right w:val="single" w:sz="4" w:space="0" w:color="auto"/>
            </w:tcBorders>
            <w:shd w:val="clear" w:color="auto" w:fill="BFBFBF"/>
            <w:vAlign w:val="center"/>
            <w:hideMark/>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Species</w:t>
            </w:r>
          </w:p>
        </w:tc>
        <w:tc>
          <w:tcPr>
            <w:tcW w:w="409" w:type="pct"/>
            <w:vMerge w:val="restart"/>
            <w:tcBorders>
              <w:top w:val="single" w:sz="4" w:space="0" w:color="auto"/>
              <w:left w:val="nil"/>
              <w:right w:val="single" w:sz="4" w:space="0" w:color="auto"/>
            </w:tcBorders>
            <w:shd w:val="clear" w:color="auto" w:fill="BFBFBF"/>
            <w:vAlign w:val="center"/>
            <w:hideMark/>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Stock</w:t>
            </w:r>
          </w:p>
        </w:tc>
        <w:tc>
          <w:tcPr>
            <w:tcW w:w="274" w:type="pct"/>
            <w:vMerge w:val="restart"/>
            <w:tcBorders>
              <w:top w:val="single" w:sz="4" w:space="0" w:color="auto"/>
              <w:left w:val="nil"/>
              <w:right w:val="single" w:sz="4" w:space="0" w:color="auto"/>
            </w:tcBorders>
            <w:shd w:val="clear" w:color="auto" w:fill="BFBFBF"/>
            <w:vAlign w:val="center"/>
            <w:hideMark/>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Last assessment</w:t>
            </w:r>
          </w:p>
        </w:tc>
        <w:tc>
          <w:tcPr>
            <w:tcW w:w="1801" w:type="pct"/>
            <w:vMerge w:val="restart"/>
            <w:tcBorders>
              <w:top w:val="single" w:sz="4" w:space="0" w:color="auto"/>
              <w:left w:val="nil"/>
              <w:right w:val="single" w:sz="4" w:space="0" w:color="auto"/>
            </w:tcBorders>
            <w:shd w:val="clear" w:color="auto" w:fill="BFBFBF"/>
            <w:vAlign w:val="center"/>
            <w:hideMark/>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Comments</w:t>
            </w:r>
          </w:p>
        </w:tc>
        <w:tc>
          <w:tcPr>
            <w:tcW w:w="2133" w:type="pct"/>
            <w:gridSpan w:val="3"/>
            <w:tcBorders>
              <w:top w:val="single" w:sz="4" w:space="0" w:color="auto"/>
              <w:left w:val="nil"/>
              <w:bottom w:val="nil"/>
              <w:right w:val="single" w:sz="4" w:space="0" w:color="auto"/>
            </w:tcBorders>
            <w:shd w:val="clear" w:color="auto" w:fill="BFBFBF"/>
            <w:vAlign w:val="center"/>
            <w:hideMark/>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Proposed assessment</w:t>
            </w:r>
          </w:p>
        </w:tc>
      </w:tr>
      <w:tr w:rsidR="001257D8" w:rsidRPr="00264B6B" w:rsidTr="00CE7234">
        <w:trPr>
          <w:trHeight w:val="385"/>
        </w:trPr>
        <w:tc>
          <w:tcPr>
            <w:tcW w:w="383" w:type="pct"/>
            <w:vMerge/>
            <w:tcBorders>
              <w:left w:val="single" w:sz="4" w:space="0" w:color="auto"/>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p>
        </w:tc>
        <w:tc>
          <w:tcPr>
            <w:tcW w:w="409" w:type="pct"/>
            <w:vMerge/>
            <w:tcBorders>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p>
        </w:tc>
        <w:tc>
          <w:tcPr>
            <w:tcW w:w="274" w:type="pct"/>
            <w:vMerge/>
            <w:tcBorders>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p>
        </w:tc>
        <w:tc>
          <w:tcPr>
            <w:tcW w:w="1801" w:type="pct"/>
            <w:vMerge/>
            <w:tcBorders>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p>
        </w:tc>
        <w:tc>
          <w:tcPr>
            <w:tcW w:w="965" w:type="pct"/>
            <w:tcBorders>
              <w:top w:val="single" w:sz="4" w:space="0" w:color="auto"/>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2013</w:t>
            </w:r>
          </w:p>
        </w:tc>
        <w:tc>
          <w:tcPr>
            <w:tcW w:w="786" w:type="pct"/>
            <w:tcBorders>
              <w:top w:val="single" w:sz="4" w:space="0" w:color="auto"/>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2014</w:t>
            </w:r>
          </w:p>
        </w:tc>
        <w:tc>
          <w:tcPr>
            <w:tcW w:w="383" w:type="pct"/>
            <w:tcBorders>
              <w:top w:val="single" w:sz="4" w:space="0" w:color="auto"/>
              <w:left w:val="nil"/>
              <w:bottom w:val="nil"/>
              <w:right w:val="single" w:sz="4" w:space="0" w:color="auto"/>
            </w:tcBorders>
            <w:shd w:val="clear" w:color="auto" w:fill="BFBFBF"/>
            <w:vAlign w:val="center"/>
          </w:tcPr>
          <w:p w:rsidR="001257D8" w:rsidRPr="00264B6B" w:rsidRDefault="001257D8" w:rsidP="00CE7234">
            <w:pPr>
              <w:snapToGrid w:val="0"/>
              <w:jc w:val="center"/>
              <w:rPr>
                <w:rFonts w:ascii="Times New Roman" w:hAnsi="Times New Roman" w:cs="Times New Roman"/>
                <w:b/>
                <w:bCs/>
                <w:color w:val="000000"/>
                <w:lang w:eastAsia="ja-JP"/>
              </w:rPr>
            </w:pPr>
            <w:r w:rsidRPr="00264B6B">
              <w:rPr>
                <w:rFonts w:ascii="Times New Roman" w:hAnsi="Times New Roman" w:cs="Times New Roman"/>
                <w:b/>
                <w:bCs/>
                <w:color w:val="000000"/>
                <w:lang w:eastAsia="ja-JP"/>
              </w:rPr>
              <w:t>2015</w:t>
            </w:r>
          </w:p>
        </w:tc>
      </w:tr>
      <w:tr w:rsidR="001257D8" w:rsidRPr="00264B6B" w:rsidTr="00CE7234">
        <w:trPr>
          <w:trHeight w:val="709"/>
        </w:trPr>
        <w:tc>
          <w:tcPr>
            <w:tcW w:w="383" w:type="pct"/>
            <w:vMerge w:val="restart"/>
            <w:tcBorders>
              <w:top w:val="single" w:sz="8" w:space="0" w:color="auto"/>
              <w:left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Bigeye tuna </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409" w:type="pct"/>
            <w:tcBorders>
              <w:top w:val="single" w:sz="8" w:space="0" w:color="auto"/>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WCPO</w:t>
            </w:r>
          </w:p>
        </w:tc>
        <w:tc>
          <w:tcPr>
            <w:tcW w:w="274" w:type="pct"/>
            <w:tcBorders>
              <w:top w:val="single" w:sz="8" w:space="0" w:color="auto"/>
              <w:left w:val="nil"/>
              <w:bottom w:val="single" w:sz="4" w:space="0" w:color="auto"/>
              <w:right w:val="single" w:sz="4" w:space="0" w:color="auto"/>
            </w:tcBorders>
            <w:shd w:val="clear" w:color="auto" w:fill="auto"/>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2011</w:t>
            </w:r>
          </w:p>
        </w:tc>
        <w:tc>
          <w:tcPr>
            <w:tcW w:w="1801" w:type="pct"/>
            <w:tcBorders>
              <w:top w:val="single" w:sz="8" w:space="0" w:color="auto"/>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Review recommendations to implement with priority on analysis of tagging and longline catch per unit effort data. Not all recommendations will be complete by 2013. Good to do tropical tunas together for the purpose of examining management options.</w:t>
            </w:r>
          </w:p>
        </w:tc>
        <w:tc>
          <w:tcPr>
            <w:tcW w:w="965" w:type="pct"/>
            <w:tcBorders>
              <w:top w:val="single" w:sz="8" w:space="0" w:color="auto"/>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Analysis of tagging data and longline catch per unit effort data and complete the model</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Within the services budget</w:t>
            </w: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Stock assessment</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2014</w:t>
            </w:r>
          </w:p>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No</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615"/>
        </w:trPr>
        <w:tc>
          <w:tcPr>
            <w:tcW w:w="383" w:type="pct"/>
            <w:vMerge/>
            <w:tcBorders>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Pacific-wide</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Suggested that this not be conducted until the WCPO stock assessment updated.</w:t>
            </w:r>
          </w:p>
        </w:tc>
        <w:tc>
          <w:tcPr>
            <w:tcW w:w="965"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N/A</w:t>
            </w:r>
          </w:p>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N/A</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yes</w:t>
            </w:r>
          </w:p>
        </w:tc>
      </w:tr>
      <w:tr w:rsidR="001257D8" w:rsidRPr="00264B6B" w:rsidTr="00CE7234">
        <w:trPr>
          <w:trHeight w:val="1215"/>
        </w:trPr>
        <w:tc>
          <w:tcPr>
            <w:tcW w:w="383" w:type="pct"/>
            <w:tcBorders>
              <w:top w:val="nil"/>
              <w:left w:val="single" w:sz="8" w:space="0" w:color="auto"/>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Skipjack tuna</w:t>
            </w:r>
          </w:p>
        </w:tc>
        <w:tc>
          <w:tcPr>
            <w:tcW w:w="409"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WCPO</w:t>
            </w:r>
          </w:p>
        </w:tc>
        <w:tc>
          <w:tcPr>
            <w:tcW w:w="274"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2011</w:t>
            </w:r>
          </w:p>
        </w:tc>
        <w:tc>
          <w:tcPr>
            <w:tcW w:w="1801"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Will benefit most from PTTP data for which more data is now available. Good to do tropical tunas together for the purpose of examining management options.</w:t>
            </w:r>
          </w:p>
        </w:tc>
        <w:tc>
          <w:tcPr>
            <w:tcW w:w="965"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9730F8">
            <w:pPr>
              <w:numPr>
                <w:ilvl w:val="0"/>
                <w:numId w:val="14"/>
              </w:numPr>
              <w:tabs>
                <w:tab w:val="left" w:pos="272"/>
              </w:tabs>
              <w:snapToGrid w:val="0"/>
              <w:spacing w:after="0" w:line="240" w:lineRule="auto"/>
              <w:ind w:left="-10" w:firstLine="10"/>
              <w:rPr>
                <w:rFonts w:ascii="Times New Roman" w:hAnsi="Times New Roman" w:cs="Times New Roman"/>
                <w:color w:val="000000"/>
                <w:lang w:eastAsia="ja-JP"/>
              </w:rPr>
            </w:pPr>
            <w:r w:rsidRPr="00264B6B">
              <w:rPr>
                <w:rFonts w:ascii="Times New Roman" w:hAnsi="Times New Roman" w:cs="Times New Roman"/>
                <w:color w:val="000000"/>
                <w:lang w:eastAsia="ja-JP"/>
              </w:rPr>
              <w:t>Analysis of tagging data and complete the model.</w:t>
            </w:r>
          </w:p>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Stock assessment </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2014 but start earlier in 2013</w:t>
            </w: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No</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394"/>
        </w:trPr>
        <w:tc>
          <w:tcPr>
            <w:tcW w:w="383" w:type="pct"/>
            <w:tcBorders>
              <w:top w:val="nil"/>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Yellowfin tuna</w:t>
            </w: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WCPO</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2011</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Many bigeye tuna recommendations will also benefit yellowfin tuna. Good to do tropical tunas </w:t>
            </w:r>
            <w:r w:rsidRPr="00264B6B">
              <w:rPr>
                <w:rFonts w:ascii="Times New Roman" w:hAnsi="Times New Roman" w:cs="Times New Roman"/>
                <w:color w:val="000000"/>
                <w:lang w:eastAsia="ja-JP"/>
              </w:rPr>
              <w:lastRenderedPageBreak/>
              <w:t>together for the purpose of examining management options.</w:t>
            </w:r>
          </w:p>
        </w:tc>
        <w:tc>
          <w:tcPr>
            <w:tcW w:w="965"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lastRenderedPageBreak/>
              <w:t xml:space="preserve">Analysis of tagging data and longline CPUE data </w:t>
            </w:r>
            <w:r w:rsidRPr="00264B6B">
              <w:rPr>
                <w:rFonts w:ascii="Times New Roman" w:hAnsi="Times New Roman" w:cs="Times New Roman"/>
                <w:color w:val="000000"/>
                <w:lang w:eastAsia="ja-JP"/>
              </w:rPr>
              <w:lastRenderedPageBreak/>
              <w:t>and complete the model</w:t>
            </w: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lastRenderedPageBreak/>
              <w:t>Stock assessment</w:t>
            </w:r>
          </w:p>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lastRenderedPageBreak/>
              <w:t>No</w:t>
            </w:r>
          </w:p>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c>
          <w:tcPr>
            <w:tcW w:w="383" w:type="pct"/>
            <w:tcBorders>
              <w:top w:val="nil"/>
              <w:left w:val="single" w:sz="8" w:space="0" w:color="auto"/>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lastRenderedPageBreak/>
              <w:t>Albacore</w:t>
            </w:r>
          </w:p>
        </w:tc>
        <w:tc>
          <w:tcPr>
            <w:tcW w:w="409"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South Pacific</w:t>
            </w:r>
          </w:p>
        </w:tc>
        <w:tc>
          <w:tcPr>
            <w:tcW w:w="274"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2012</w:t>
            </w:r>
          </w:p>
        </w:tc>
        <w:tc>
          <w:tcPr>
            <w:tcW w:w="1801"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Next assessment would benefit from the implementation of sex-structure in MFCL. Recent fishery developments suggest closer monitoring.</w:t>
            </w:r>
          </w:p>
        </w:tc>
        <w:tc>
          <w:tcPr>
            <w:tcW w:w="965" w:type="pct"/>
            <w:tcBorders>
              <w:top w:val="nil"/>
              <w:left w:val="nil"/>
              <w:bottom w:val="single" w:sz="8"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SA</w:t>
            </w:r>
          </w:p>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322"/>
        </w:trPr>
        <w:tc>
          <w:tcPr>
            <w:tcW w:w="383" w:type="pct"/>
            <w:vMerge w:val="restart"/>
            <w:tcBorders>
              <w:top w:val="single" w:sz="4" w:space="0" w:color="auto"/>
              <w:left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Striped marlin</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409" w:type="pct"/>
            <w:tcBorders>
              <w:top w:val="single" w:sz="4" w:space="0" w:color="auto"/>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SWP</w:t>
            </w:r>
          </w:p>
        </w:tc>
        <w:tc>
          <w:tcPr>
            <w:tcW w:w="274" w:type="pct"/>
            <w:tcBorders>
              <w:top w:val="single" w:sz="4" w:space="0" w:color="auto"/>
              <w:left w:val="nil"/>
              <w:bottom w:val="single" w:sz="4" w:space="0" w:color="auto"/>
              <w:right w:val="single" w:sz="4" w:space="0" w:color="auto"/>
            </w:tcBorders>
            <w:shd w:val="clear" w:color="auto" w:fill="auto"/>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2012</w:t>
            </w:r>
          </w:p>
        </w:tc>
        <w:tc>
          <w:tcPr>
            <w:tcW w:w="1801" w:type="pct"/>
            <w:tcBorders>
              <w:top w:val="single" w:sz="4" w:space="0" w:color="auto"/>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Just updated after several years. Next assessment 2017</w:t>
            </w:r>
          </w:p>
        </w:tc>
        <w:tc>
          <w:tcPr>
            <w:tcW w:w="965" w:type="pct"/>
            <w:tcBorders>
              <w:top w:val="single" w:sz="4" w:space="0" w:color="auto"/>
              <w:left w:val="nil"/>
              <w:bottom w:val="single" w:sz="4" w:space="0" w:color="auto"/>
              <w:right w:val="single" w:sz="4" w:space="0" w:color="auto"/>
            </w:tcBorders>
            <w:shd w:val="clear" w:color="auto" w:fill="auto"/>
          </w:tcPr>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170"/>
        </w:trPr>
        <w:tc>
          <w:tcPr>
            <w:tcW w:w="383" w:type="pct"/>
            <w:vMerge/>
            <w:tcBorders>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NWP</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2011–2012</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Just updated after several years. Next assessment 2017</w:t>
            </w:r>
          </w:p>
        </w:tc>
        <w:tc>
          <w:tcPr>
            <w:tcW w:w="965"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615"/>
        </w:trPr>
        <w:tc>
          <w:tcPr>
            <w:tcW w:w="383" w:type="pct"/>
            <w:tcBorders>
              <w:top w:val="nil"/>
              <w:left w:val="single" w:sz="8" w:space="0" w:color="auto"/>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Blue marlin</w:t>
            </w:r>
          </w:p>
        </w:tc>
        <w:tc>
          <w:tcPr>
            <w:tcW w:w="409"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Pacific-wide</w:t>
            </w:r>
          </w:p>
        </w:tc>
        <w:tc>
          <w:tcPr>
            <w:tcW w:w="274"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2002</w:t>
            </w:r>
          </w:p>
        </w:tc>
        <w:tc>
          <w:tcPr>
            <w:tcW w:w="1801"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Would appropriately be conducted collaboratively; SC noted this is a pacific wide stock and request ISC to present assessment to SC in advance. SC requested assurance that ISC assessment would be submitted to WCPFC </w:t>
            </w:r>
          </w:p>
        </w:tc>
        <w:tc>
          <w:tcPr>
            <w:tcW w:w="965" w:type="pct"/>
            <w:tcBorders>
              <w:top w:val="nil"/>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ISC 2013</w:t>
            </w:r>
          </w:p>
          <w:p w:rsidR="001257D8" w:rsidRPr="00264B6B" w:rsidRDefault="001257D8" w:rsidP="00CE7234">
            <w:pPr>
              <w:snapToGrid w:val="0"/>
              <w:rPr>
                <w:rFonts w:ascii="Times New Roman" w:hAnsi="Times New Roman" w:cs="Times New Roman"/>
                <w:color w:val="000000"/>
                <w:lang w:eastAsia="ja-JP"/>
              </w:rPr>
            </w:pP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315"/>
        </w:trPr>
        <w:tc>
          <w:tcPr>
            <w:tcW w:w="383" w:type="pct"/>
            <w:tcBorders>
              <w:top w:val="nil"/>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Swordfish</w:t>
            </w: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SW-Pacific</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2012/13</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Update underway</w:t>
            </w:r>
          </w:p>
        </w:tc>
        <w:tc>
          <w:tcPr>
            <w:tcW w:w="965"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SA be finish by SC9 2013</w:t>
            </w: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600"/>
        </w:trPr>
        <w:tc>
          <w:tcPr>
            <w:tcW w:w="383" w:type="pct"/>
            <w:vMerge w:val="restart"/>
            <w:tcBorders>
              <w:top w:val="nil"/>
              <w:left w:val="single" w:sz="8" w:space="0" w:color="auto"/>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Silky shark</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409"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WCPO</w:t>
            </w:r>
          </w:p>
        </w:tc>
        <w:tc>
          <w:tcPr>
            <w:tcW w:w="274"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2012</w:t>
            </w:r>
          </w:p>
        </w:tc>
        <w:tc>
          <w:tcPr>
            <w:tcW w:w="1801"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SC8 request for an updated assessment to address some input data issues</w:t>
            </w:r>
          </w:p>
        </w:tc>
        <w:tc>
          <w:tcPr>
            <w:tcW w:w="965"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Stock Assessment</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2013</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602"/>
        </w:trPr>
        <w:tc>
          <w:tcPr>
            <w:tcW w:w="383" w:type="pct"/>
            <w:vMerge/>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p>
        </w:tc>
        <w:tc>
          <w:tcPr>
            <w:tcW w:w="409"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Pacific-wide</w:t>
            </w:r>
          </w:p>
        </w:tc>
        <w:tc>
          <w:tcPr>
            <w:tcW w:w="274"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Collaboration with IATTC. Not to be conducted until after the revised assessment for the WCPO stock.</w:t>
            </w:r>
          </w:p>
        </w:tc>
        <w:tc>
          <w:tcPr>
            <w:tcW w:w="965"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 Following WCPO Assessment </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rPr>
          <w:trHeight w:val="547"/>
        </w:trPr>
        <w:tc>
          <w:tcPr>
            <w:tcW w:w="383" w:type="pct"/>
            <w:tcBorders>
              <w:top w:val="nil"/>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OWS</w:t>
            </w: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WCPO</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jc w:val="right"/>
              <w:rPr>
                <w:rFonts w:ascii="Times New Roman" w:hAnsi="Times New Roman" w:cs="Times New Roman"/>
                <w:color w:val="000000"/>
                <w:lang w:eastAsia="ja-JP"/>
              </w:rPr>
            </w:pPr>
            <w:r w:rsidRPr="00264B6B">
              <w:rPr>
                <w:rFonts w:ascii="Times New Roman" w:hAnsi="Times New Roman" w:cs="Times New Roman"/>
                <w:color w:val="000000"/>
                <w:lang w:eastAsia="ja-JP"/>
              </w:rPr>
              <w:t>2012</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First assessment conducted this year</w:t>
            </w:r>
          </w:p>
        </w:tc>
        <w:tc>
          <w:tcPr>
            <w:tcW w:w="965"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786"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p>
        </w:tc>
        <w:tc>
          <w:tcPr>
            <w:tcW w:w="383" w:type="pct"/>
            <w:tcBorders>
              <w:top w:val="single" w:sz="4" w:space="0" w:color="auto"/>
              <w:left w:val="single" w:sz="4" w:space="0" w:color="auto"/>
              <w:bottom w:val="single" w:sz="4" w:space="0" w:color="auto"/>
              <w:right w:val="single" w:sz="4" w:space="0" w:color="auto"/>
            </w:tcBorders>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Next</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assessm</w:t>
            </w:r>
            <w:r w:rsidRPr="00264B6B">
              <w:rPr>
                <w:rFonts w:ascii="Times New Roman" w:hAnsi="Times New Roman" w:cs="Times New Roman"/>
                <w:color w:val="000000"/>
                <w:lang w:eastAsia="ja-JP"/>
              </w:rPr>
              <w:lastRenderedPageBreak/>
              <w:t>ent 2015</w:t>
            </w:r>
          </w:p>
        </w:tc>
      </w:tr>
      <w:tr w:rsidR="001257D8" w:rsidRPr="00264B6B" w:rsidTr="00CE7234">
        <w:tc>
          <w:tcPr>
            <w:tcW w:w="383" w:type="pct"/>
            <w:vMerge w:val="restart"/>
            <w:tcBorders>
              <w:top w:val="nil"/>
              <w:left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lastRenderedPageBreak/>
              <w:t>Blue shark</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409"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South Pacific</w:t>
            </w:r>
          </w:p>
        </w:tc>
        <w:tc>
          <w:tcPr>
            <w:tcW w:w="274"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nil"/>
              <w:left w:val="nil"/>
              <w:bottom w:val="single" w:sz="4"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Currently scheduled for 2012/2013</w:t>
            </w:r>
          </w:p>
        </w:tc>
        <w:tc>
          <w:tcPr>
            <w:tcW w:w="965" w:type="pct"/>
            <w:vMerge w:val="restart"/>
            <w:tcBorders>
              <w:top w:val="nil"/>
              <w:left w:val="nil"/>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xml:space="preserve"> 2013 Pacific wide assessment </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786" w:type="pct"/>
            <w:vMerge w:val="restart"/>
            <w:tcBorders>
              <w:top w:val="single" w:sz="4" w:space="0" w:color="auto"/>
              <w:left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c>
          <w:tcPr>
            <w:tcW w:w="383" w:type="pct"/>
            <w:vMerge w:val="restart"/>
            <w:tcBorders>
              <w:top w:val="single" w:sz="4" w:space="0" w:color="auto"/>
              <w:left w:val="single" w:sz="4" w:space="0" w:color="auto"/>
              <w:right w:val="single" w:sz="4" w:space="0" w:color="auto"/>
            </w:tcBorders>
            <w:shd w:val="clear" w:color="auto" w:fill="D9D9D9" w:themeFill="background1" w:themeFillShade="D9"/>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c>
          <w:tcPr>
            <w:tcW w:w="383" w:type="pct"/>
            <w:vMerge/>
            <w:tcBorders>
              <w:left w:val="single" w:sz="8" w:space="0" w:color="auto"/>
              <w:bottom w:val="single" w:sz="8" w:space="0" w:color="auto"/>
              <w:right w:val="single" w:sz="4" w:space="0" w:color="auto"/>
            </w:tcBorders>
            <w:shd w:val="clear" w:color="auto" w:fill="DAEEF3"/>
            <w:hideMark/>
          </w:tcPr>
          <w:p w:rsidR="001257D8" w:rsidRPr="00264B6B" w:rsidRDefault="001257D8" w:rsidP="00CE7234">
            <w:pPr>
              <w:snapToGrid w:val="0"/>
              <w:rPr>
                <w:rFonts w:ascii="Times New Roman" w:hAnsi="Times New Roman" w:cs="Times New Roman"/>
                <w:color w:val="000000"/>
                <w:lang w:eastAsia="ja-JP"/>
              </w:rPr>
            </w:pPr>
          </w:p>
        </w:tc>
        <w:tc>
          <w:tcPr>
            <w:tcW w:w="409"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North Pacific</w:t>
            </w:r>
          </w:p>
        </w:tc>
        <w:tc>
          <w:tcPr>
            <w:tcW w:w="274"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Currently scheduled for 2012/2013. ISC has initiated some work on this stock. It is not an official northern stock.</w:t>
            </w:r>
          </w:p>
        </w:tc>
        <w:tc>
          <w:tcPr>
            <w:tcW w:w="965" w:type="pct"/>
            <w:vMerge/>
            <w:tcBorders>
              <w:left w:val="nil"/>
              <w:bottom w:val="single" w:sz="8" w:space="0" w:color="auto"/>
              <w:right w:val="single" w:sz="4" w:space="0" w:color="auto"/>
            </w:tcBorders>
            <w:shd w:val="clear" w:color="auto" w:fill="DAEEF3"/>
            <w:hideMark/>
          </w:tcPr>
          <w:p w:rsidR="001257D8" w:rsidRPr="00264B6B" w:rsidRDefault="001257D8" w:rsidP="00CE7234">
            <w:pPr>
              <w:snapToGrid w:val="0"/>
              <w:rPr>
                <w:rFonts w:ascii="Times New Roman" w:hAnsi="Times New Roman" w:cs="Times New Roman"/>
                <w:color w:val="000000"/>
                <w:lang w:eastAsia="ja-JP"/>
              </w:rPr>
            </w:pPr>
          </w:p>
        </w:tc>
        <w:tc>
          <w:tcPr>
            <w:tcW w:w="786" w:type="pct"/>
            <w:vMerge/>
            <w:tcBorders>
              <w:left w:val="single" w:sz="4" w:space="0" w:color="auto"/>
              <w:bottom w:val="single" w:sz="4" w:space="0" w:color="auto"/>
              <w:right w:val="single" w:sz="4" w:space="0" w:color="auto"/>
            </w:tcBorders>
            <w:shd w:val="clear" w:color="auto" w:fill="DAEEF3"/>
          </w:tcPr>
          <w:p w:rsidR="001257D8" w:rsidRPr="00264B6B" w:rsidRDefault="001257D8" w:rsidP="00CE7234">
            <w:pPr>
              <w:snapToGrid w:val="0"/>
              <w:rPr>
                <w:rFonts w:ascii="Times New Roman" w:hAnsi="Times New Roman" w:cs="Times New Roman"/>
                <w:color w:val="000000"/>
                <w:lang w:eastAsia="ja-JP"/>
              </w:rPr>
            </w:pPr>
          </w:p>
        </w:tc>
        <w:tc>
          <w:tcPr>
            <w:tcW w:w="383" w:type="pct"/>
            <w:vMerge/>
            <w:tcBorders>
              <w:left w:val="single" w:sz="4" w:space="0" w:color="auto"/>
              <w:bottom w:val="single" w:sz="4" w:space="0" w:color="auto"/>
              <w:right w:val="single" w:sz="4" w:space="0" w:color="auto"/>
            </w:tcBorders>
            <w:shd w:val="clear" w:color="auto" w:fill="DAEEF3"/>
          </w:tcPr>
          <w:p w:rsidR="001257D8" w:rsidRPr="00264B6B" w:rsidRDefault="001257D8" w:rsidP="00CE7234">
            <w:pPr>
              <w:snapToGrid w:val="0"/>
              <w:rPr>
                <w:rFonts w:ascii="Times New Roman" w:hAnsi="Times New Roman" w:cs="Times New Roman"/>
                <w:color w:val="000000"/>
                <w:lang w:eastAsia="ja-JP"/>
              </w:rPr>
            </w:pPr>
          </w:p>
        </w:tc>
      </w:tr>
      <w:tr w:rsidR="001257D8" w:rsidRPr="00264B6B" w:rsidTr="00CE7234">
        <w:tc>
          <w:tcPr>
            <w:tcW w:w="383" w:type="pct"/>
            <w:vMerge w:val="restart"/>
            <w:tcBorders>
              <w:top w:val="nil"/>
              <w:left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Mako shark</w:t>
            </w:r>
          </w:p>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409" w:type="pct"/>
            <w:tcBorders>
              <w:top w:val="nil"/>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South Pacific</w:t>
            </w:r>
          </w:p>
        </w:tc>
        <w:tc>
          <w:tcPr>
            <w:tcW w:w="274" w:type="pct"/>
            <w:tcBorders>
              <w:top w:val="nil"/>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nil"/>
              <w:left w:val="nil"/>
              <w:bottom w:val="single" w:sz="4"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Currently scheduled under the Shark Research Plan for 2012/2013</w:t>
            </w:r>
          </w:p>
        </w:tc>
        <w:tc>
          <w:tcPr>
            <w:tcW w:w="2133" w:type="pct"/>
            <w:gridSpan w:val="3"/>
            <w:vMerge w:val="restart"/>
            <w:tcBorders>
              <w:top w:val="nil"/>
              <w:left w:val="nil"/>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No decision pending agreement on future funding</w:t>
            </w:r>
          </w:p>
        </w:tc>
      </w:tr>
      <w:tr w:rsidR="001257D8" w:rsidRPr="00264B6B" w:rsidTr="00CE7234">
        <w:trPr>
          <w:trHeight w:val="615"/>
        </w:trPr>
        <w:tc>
          <w:tcPr>
            <w:tcW w:w="383" w:type="pct"/>
            <w:vMerge/>
            <w:tcBorders>
              <w:left w:val="single" w:sz="8" w:space="0" w:color="auto"/>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p>
        </w:tc>
        <w:tc>
          <w:tcPr>
            <w:tcW w:w="409"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North Pacific</w:t>
            </w:r>
          </w:p>
        </w:tc>
        <w:tc>
          <w:tcPr>
            <w:tcW w:w="274"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 </w:t>
            </w:r>
          </w:p>
        </w:tc>
        <w:tc>
          <w:tcPr>
            <w:tcW w:w="1801" w:type="pct"/>
            <w:tcBorders>
              <w:top w:val="nil"/>
              <w:left w:val="nil"/>
              <w:bottom w:val="single" w:sz="8" w:space="0" w:color="auto"/>
              <w:right w:val="single" w:sz="4" w:space="0" w:color="auto"/>
            </w:tcBorders>
            <w:shd w:val="clear" w:color="auto" w:fill="auto"/>
            <w:hideMark/>
          </w:tcPr>
          <w:p w:rsidR="001257D8" w:rsidRPr="00264B6B" w:rsidRDefault="001257D8" w:rsidP="00CE7234">
            <w:pPr>
              <w:snapToGrid w:val="0"/>
              <w:rPr>
                <w:rFonts w:ascii="Times New Roman" w:hAnsi="Times New Roman" w:cs="Times New Roman"/>
                <w:color w:val="000000"/>
                <w:lang w:eastAsia="ja-JP"/>
              </w:rPr>
            </w:pPr>
            <w:r w:rsidRPr="00264B6B">
              <w:rPr>
                <w:rFonts w:ascii="Times New Roman" w:hAnsi="Times New Roman" w:cs="Times New Roman"/>
                <w:color w:val="000000"/>
                <w:lang w:eastAsia="ja-JP"/>
              </w:rPr>
              <w:t>Currently scheduled under the Shark Research Plan for 2012/2013.</w:t>
            </w:r>
          </w:p>
        </w:tc>
        <w:tc>
          <w:tcPr>
            <w:tcW w:w="2133" w:type="pct"/>
            <w:gridSpan w:val="3"/>
            <w:vMerge/>
            <w:tcBorders>
              <w:left w:val="nil"/>
              <w:bottom w:val="single" w:sz="8" w:space="0" w:color="auto"/>
              <w:right w:val="single" w:sz="4" w:space="0" w:color="auto"/>
            </w:tcBorders>
            <w:shd w:val="clear" w:color="auto" w:fill="auto"/>
          </w:tcPr>
          <w:p w:rsidR="001257D8" w:rsidRPr="00264B6B" w:rsidRDefault="001257D8" w:rsidP="00CE7234">
            <w:pPr>
              <w:snapToGrid w:val="0"/>
              <w:rPr>
                <w:rFonts w:ascii="Times New Roman" w:hAnsi="Times New Roman" w:cs="Times New Roman"/>
                <w:color w:val="000000"/>
                <w:lang w:eastAsia="ja-JP"/>
              </w:rPr>
            </w:pPr>
          </w:p>
        </w:tc>
      </w:tr>
    </w:tbl>
    <w:p w:rsidR="001257D8" w:rsidRPr="00264B6B" w:rsidRDefault="001257D8" w:rsidP="001257D8">
      <w:pPr>
        <w:autoSpaceDE w:val="0"/>
        <w:autoSpaceDN w:val="0"/>
        <w:adjustRightInd w:val="0"/>
        <w:snapToGrid w:val="0"/>
        <w:spacing w:after="120"/>
        <w:ind w:left="720"/>
        <w:jc w:val="both"/>
        <w:rPr>
          <w:rFonts w:ascii="Times New Roman" w:eastAsia="Calibri" w:hAnsi="Times New Roman" w:cs="Times New Roman"/>
          <w:b/>
        </w:rPr>
        <w:sectPr w:rsidR="001257D8" w:rsidRPr="00264B6B" w:rsidSect="00264432">
          <w:pgSz w:w="15840" w:h="12240" w:orient="landscape" w:code="1"/>
          <w:pgMar w:top="1440" w:right="1440" w:bottom="1440" w:left="1440" w:header="720" w:footer="720" w:gutter="0"/>
          <w:cols w:space="720"/>
          <w:docGrid w:linePitch="360"/>
        </w:sectPr>
      </w:pPr>
    </w:p>
    <w:p w:rsidR="001257D8" w:rsidRPr="00264B6B" w:rsidRDefault="001257D8" w:rsidP="001257D8">
      <w:pPr>
        <w:autoSpaceDE w:val="0"/>
        <w:autoSpaceDN w:val="0"/>
        <w:adjustRightInd w:val="0"/>
        <w:snapToGrid w:val="0"/>
        <w:spacing w:after="120"/>
        <w:ind w:left="720"/>
        <w:jc w:val="both"/>
        <w:rPr>
          <w:rFonts w:ascii="Times New Roman" w:eastAsia="Batang" w:hAnsi="Times New Roman" w:cs="Times New Roman"/>
          <w:lang w:eastAsia="ko-KR"/>
        </w:rPr>
      </w:pPr>
    </w:p>
    <w:p w:rsidR="001257D8" w:rsidRPr="00264B6B" w:rsidRDefault="001257D8" w:rsidP="001257D8">
      <w:pPr>
        <w:snapToGrid w:val="0"/>
        <w:spacing w:after="0" w:line="240" w:lineRule="auto"/>
        <w:jc w:val="right"/>
        <w:rPr>
          <w:rFonts w:ascii="Times New Roman" w:hAnsi="Times New Roman" w:cs="Times New Roman"/>
          <w:b/>
          <w:bCs/>
        </w:rPr>
      </w:pPr>
      <w:r>
        <w:rPr>
          <w:rFonts w:ascii="Times New Roman" w:hAnsi="Times New Roman" w:cs="Times New Roman"/>
          <w:b/>
          <w:bCs/>
        </w:rPr>
        <w:t>Annex B</w:t>
      </w:r>
    </w:p>
    <w:p w:rsidR="001257D8" w:rsidRPr="00264B6B" w:rsidRDefault="001257D8" w:rsidP="001257D8">
      <w:pPr>
        <w:snapToGrid w:val="0"/>
        <w:spacing w:after="0" w:line="240" w:lineRule="auto"/>
        <w:jc w:val="center"/>
        <w:rPr>
          <w:rFonts w:ascii="Times New Roman" w:hAnsi="Times New Roman" w:cs="Times New Roman"/>
        </w:rPr>
      </w:pPr>
      <w:r w:rsidRPr="00264B6B">
        <w:rPr>
          <w:rFonts w:ascii="Times New Roman" w:hAnsi="Times New Roman" w:cs="Times New Roman"/>
          <w:noProof/>
          <w:lang w:val="en-US" w:eastAsia="ko-KR" w:bidi="th-TH"/>
        </w:rPr>
        <w:drawing>
          <wp:inline distT="0" distB="0" distL="0" distR="0">
            <wp:extent cx="20478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1257D8" w:rsidRPr="00264B6B" w:rsidRDefault="001257D8" w:rsidP="001257D8">
      <w:pPr>
        <w:adjustRightInd w:val="0"/>
        <w:snapToGrid w:val="0"/>
        <w:spacing w:after="0" w:line="240" w:lineRule="auto"/>
        <w:jc w:val="center"/>
        <w:rPr>
          <w:rFonts w:ascii="Times New Roman" w:hAnsi="Times New Roman" w:cs="Times New Roman"/>
          <w:b/>
        </w:rPr>
      </w:pPr>
      <w:r w:rsidRPr="00264B6B">
        <w:rPr>
          <w:rFonts w:ascii="Times New Roman" w:hAnsi="Times New Roman" w:cs="Times New Roman"/>
          <w:b/>
        </w:rPr>
        <w:t>SCIENTIFIC COMMITTEE</w:t>
      </w:r>
    </w:p>
    <w:p w:rsidR="001257D8" w:rsidRPr="00264B6B" w:rsidRDefault="001257D8" w:rsidP="001257D8">
      <w:pPr>
        <w:adjustRightInd w:val="0"/>
        <w:snapToGrid w:val="0"/>
        <w:spacing w:after="0" w:line="240" w:lineRule="auto"/>
        <w:jc w:val="center"/>
        <w:rPr>
          <w:rFonts w:ascii="Times New Roman" w:hAnsi="Times New Roman" w:cs="Times New Roman"/>
          <w:b/>
        </w:rPr>
      </w:pPr>
      <w:r w:rsidRPr="00264B6B">
        <w:rPr>
          <w:rFonts w:ascii="Times New Roman" w:hAnsi="Times New Roman" w:cs="Times New Roman"/>
          <w:b/>
        </w:rPr>
        <w:t>NINTH REGULAR SESSION</w:t>
      </w:r>
    </w:p>
    <w:p w:rsidR="001257D8" w:rsidRPr="00264B6B" w:rsidRDefault="001257D8" w:rsidP="001257D8">
      <w:pPr>
        <w:adjustRightInd w:val="0"/>
        <w:snapToGrid w:val="0"/>
        <w:spacing w:after="0" w:line="240" w:lineRule="auto"/>
        <w:jc w:val="center"/>
        <w:rPr>
          <w:rFonts w:ascii="Times New Roman" w:hAnsi="Times New Roman" w:cs="Times New Roman"/>
          <w:bCs/>
        </w:rPr>
      </w:pPr>
      <w:r w:rsidRPr="00264B6B">
        <w:rPr>
          <w:rFonts w:ascii="Times New Roman" w:hAnsi="Times New Roman" w:cs="Times New Roman"/>
          <w:bCs/>
        </w:rPr>
        <w:t>Pohnpei, Federated States of Micronesia</w:t>
      </w:r>
    </w:p>
    <w:p w:rsidR="001257D8" w:rsidRPr="00264B6B" w:rsidRDefault="001257D8" w:rsidP="001257D8">
      <w:pPr>
        <w:adjustRightInd w:val="0"/>
        <w:snapToGrid w:val="0"/>
        <w:spacing w:after="0" w:line="240" w:lineRule="auto"/>
        <w:jc w:val="center"/>
        <w:rPr>
          <w:rFonts w:ascii="Times New Roman" w:hAnsi="Times New Roman" w:cs="Times New Roman"/>
          <w:bCs/>
        </w:rPr>
      </w:pPr>
      <w:r w:rsidRPr="00264B6B">
        <w:rPr>
          <w:rFonts w:ascii="Times New Roman" w:hAnsi="Times New Roman" w:cs="Times New Roman"/>
          <w:bCs/>
        </w:rPr>
        <w:t>6-14 August 2013</w:t>
      </w:r>
    </w:p>
    <w:tbl>
      <w:tblPr>
        <w:tblW w:w="5000" w:type="pct"/>
        <w:tblBorders>
          <w:top w:val="single" w:sz="12" w:space="0" w:color="auto"/>
          <w:bottom w:val="single" w:sz="12" w:space="0" w:color="auto"/>
          <w:insideH w:val="single" w:sz="12" w:space="0" w:color="auto"/>
          <w:insideV w:val="single" w:sz="12" w:space="0" w:color="auto"/>
        </w:tblBorders>
        <w:tblLook w:val="01E0"/>
      </w:tblPr>
      <w:tblGrid>
        <w:gridCol w:w="9576"/>
      </w:tblGrid>
      <w:tr w:rsidR="001257D8" w:rsidRPr="00264B6B" w:rsidTr="00CE7234">
        <w:trPr>
          <w:trHeight w:val="285"/>
        </w:trPr>
        <w:tc>
          <w:tcPr>
            <w:tcW w:w="5000" w:type="pct"/>
          </w:tcPr>
          <w:p w:rsidR="001257D8" w:rsidRPr="00264B6B" w:rsidRDefault="001257D8" w:rsidP="00CE7234">
            <w:pPr>
              <w:snapToGrid w:val="0"/>
              <w:spacing w:after="0" w:line="240" w:lineRule="auto"/>
              <w:jc w:val="center"/>
              <w:rPr>
                <w:rFonts w:ascii="Times New Roman" w:hAnsi="Times New Roman" w:cs="Times New Roman"/>
                <w:b/>
              </w:rPr>
            </w:pPr>
            <w:r w:rsidRPr="00264B6B">
              <w:rPr>
                <w:rFonts w:ascii="Times New Roman" w:hAnsi="Times New Roman" w:cs="Times New Roman"/>
                <w:b/>
              </w:rPr>
              <w:t>ISG-8 Discussion Paper</w:t>
            </w:r>
          </w:p>
          <w:p w:rsidR="001257D8" w:rsidRPr="00264B6B" w:rsidRDefault="001257D8" w:rsidP="00CE7234">
            <w:pPr>
              <w:snapToGrid w:val="0"/>
              <w:spacing w:after="0" w:line="240" w:lineRule="auto"/>
              <w:jc w:val="center"/>
              <w:rPr>
                <w:rFonts w:ascii="Times New Roman" w:hAnsi="Times New Roman" w:cs="Times New Roman"/>
                <w:b/>
              </w:rPr>
            </w:pPr>
            <w:r w:rsidRPr="00264B6B">
              <w:rPr>
                <w:rFonts w:ascii="Times New Roman" w:hAnsi="Times New Roman" w:cs="Times New Roman"/>
                <w:b/>
              </w:rPr>
              <w:t>Review of FAD Data Fields</w:t>
            </w:r>
          </w:p>
        </w:tc>
      </w:tr>
    </w:tbl>
    <w:p w:rsidR="001257D8" w:rsidRPr="00264B6B" w:rsidRDefault="001257D8" w:rsidP="001257D8">
      <w:pPr>
        <w:pStyle w:val="ListParagraph"/>
        <w:snapToGrid w:val="0"/>
        <w:spacing w:after="0" w:line="240" w:lineRule="auto"/>
        <w:contextualSpacing w:val="0"/>
        <w:jc w:val="right"/>
        <w:rPr>
          <w:rFonts w:ascii="Times New Roman" w:hAnsi="Times New Roman" w:cs="Times New Roman"/>
          <w:b/>
          <w:color w:val="000000" w:themeColor="text1"/>
        </w:rPr>
      </w:pPr>
      <w:r w:rsidRPr="00264B6B">
        <w:rPr>
          <w:rFonts w:ascii="Times New Roman" w:hAnsi="Times New Roman" w:cs="Times New Roman"/>
          <w:b/>
          <w:color w:val="000000" w:themeColor="text1"/>
        </w:rPr>
        <w:t>WCPFC- SC9-2013-ISC8</w:t>
      </w:r>
    </w:p>
    <w:p w:rsidR="001257D8" w:rsidRPr="00264B6B" w:rsidRDefault="001257D8" w:rsidP="001257D8">
      <w:pPr>
        <w:snapToGrid w:val="0"/>
        <w:spacing w:after="0" w:line="240" w:lineRule="auto"/>
        <w:jc w:val="both"/>
        <w:rPr>
          <w:rFonts w:ascii="Times New Roman" w:hAnsi="Times New Roman" w:cs="Times New Roman"/>
          <w:b/>
          <w:bCs/>
        </w:rPr>
      </w:pPr>
    </w:p>
    <w:p w:rsidR="001257D8" w:rsidRPr="00264B6B" w:rsidRDefault="001257D8" w:rsidP="001257D8">
      <w:pPr>
        <w:snapToGrid w:val="0"/>
        <w:spacing w:after="0" w:line="240" w:lineRule="auto"/>
        <w:jc w:val="center"/>
        <w:rPr>
          <w:rFonts w:ascii="Times New Roman" w:hAnsi="Times New Roman" w:cs="Times New Roman"/>
          <w:b/>
          <w:bCs/>
        </w:rPr>
      </w:pPr>
      <w:r w:rsidRPr="00264B6B">
        <w:rPr>
          <w:rFonts w:ascii="Times New Roman" w:hAnsi="Times New Roman" w:cs="Times New Roman"/>
          <w:b/>
          <w:bCs/>
        </w:rPr>
        <w:t>Secretariat</w:t>
      </w:r>
    </w:p>
    <w:p w:rsidR="001257D8" w:rsidRPr="00264B6B" w:rsidRDefault="001257D8" w:rsidP="001257D8">
      <w:pPr>
        <w:snapToGrid w:val="0"/>
        <w:spacing w:after="0" w:line="240" w:lineRule="auto"/>
        <w:jc w:val="both"/>
        <w:rPr>
          <w:rFonts w:ascii="Times New Roman" w:hAnsi="Times New Roman" w:cs="Times New Roman"/>
          <w:b/>
          <w:bCs/>
        </w:rPr>
      </w:pPr>
    </w:p>
    <w:p w:rsidR="001257D8" w:rsidRPr="00264B6B" w:rsidRDefault="001257D8" w:rsidP="001257D8">
      <w:pPr>
        <w:snapToGrid w:val="0"/>
        <w:spacing w:after="0" w:line="240" w:lineRule="auto"/>
        <w:jc w:val="both"/>
        <w:rPr>
          <w:rFonts w:ascii="Times New Roman" w:hAnsi="Times New Roman" w:cs="Times New Roman"/>
          <w:b/>
          <w:bCs/>
        </w:rPr>
      </w:pPr>
    </w:p>
    <w:p w:rsidR="001257D8" w:rsidRPr="00264B6B" w:rsidRDefault="001257D8" w:rsidP="001257D8">
      <w:pPr>
        <w:snapToGrid w:val="0"/>
        <w:spacing w:after="0" w:line="240" w:lineRule="auto"/>
        <w:jc w:val="both"/>
        <w:rPr>
          <w:rFonts w:ascii="Times New Roman" w:hAnsi="Times New Roman" w:cs="Times New Roman"/>
          <w:b/>
          <w:bCs/>
        </w:rPr>
      </w:pPr>
      <w:r w:rsidRPr="00264B6B">
        <w:rPr>
          <w:rFonts w:ascii="Times New Roman" w:hAnsi="Times New Roman" w:cs="Times New Roman"/>
          <w:b/>
          <w:bCs/>
        </w:rPr>
        <w:t xml:space="preserve">Introduction </w:t>
      </w:r>
    </w:p>
    <w:p w:rsidR="001257D8" w:rsidRPr="00264B6B" w:rsidRDefault="001257D8" w:rsidP="001257D8">
      <w:pPr>
        <w:snapToGrid w:val="0"/>
        <w:spacing w:after="0" w:line="240" w:lineRule="auto"/>
        <w:jc w:val="both"/>
        <w:rPr>
          <w:rFonts w:ascii="Times New Roman" w:hAnsi="Times New Roman" w:cs="Times New Roman"/>
          <w:bCs/>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bCs/>
        </w:rPr>
        <w:t>A request was made by NZ, to</w:t>
      </w:r>
      <w:r w:rsidRPr="00264B6B">
        <w:rPr>
          <w:rFonts w:ascii="Times New Roman" w:hAnsi="Times New Roman" w:cs="Times New Roman"/>
        </w:rPr>
        <w:t xml:space="preserve"> set up an ISG to discuss and recommend reviewing current data field used for monitoring FADs. The Small group if required will also discuss new fields that may be proposed for observer and vessels to collect. </w:t>
      </w:r>
      <w:r w:rsidRPr="00264B6B">
        <w:rPr>
          <w:rFonts w:ascii="Times New Roman" w:hAnsi="Times New Roman" w:cs="Times New Roman"/>
          <w:bCs/>
        </w:rPr>
        <w:t xml:space="preserve">In line with this request the “Small Group” is to review the current Minimum Standard Data fields on FADs collected by ROP observers as agreed at TC5 and WCPFC6.  The review will look at data fields that may not be required and also data fields that could be added to enhance the data information on FADs.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b/>
          <w:bCs/>
        </w:rPr>
        <w:t xml:space="preserve">Background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Currently FAD information is being collected by ROP Observers when a floating object is encountered on purse seine trips.   The information observers collect include the minimum standard data fields required to be collected by member countries when an observer is on a ROP trip.  (ROP Observer trips are defined in CMM 2007-01 and the Convention Article 28.)  It should be noted that this does not prevent any member country requiring extra information on FADs to be collected when an observer is in their waters.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The SPC/FFA Regional Purse Seine log sheet used by most purse seine vessels collects limited information on association of the catch/set with floating objects. </w:t>
      </w:r>
    </w:p>
    <w:p w:rsidR="001257D8" w:rsidRPr="00264B6B" w:rsidRDefault="001257D8" w:rsidP="001257D8">
      <w:pPr>
        <w:snapToGrid w:val="0"/>
        <w:spacing w:after="0" w:line="240" w:lineRule="auto"/>
        <w:jc w:val="both"/>
        <w:rPr>
          <w:rFonts w:ascii="Times New Roman" w:hAnsi="Times New Roman" w:cs="Times New Roman"/>
          <w:b/>
        </w:rPr>
      </w:pPr>
    </w:p>
    <w:p w:rsidR="001257D8" w:rsidRPr="00264B6B" w:rsidRDefault="001257D8" w:rsidP="001257D8">
      <w:pPr>
        <w:snapToGrid w:val="0"/>
        <w:spacing w:after="0" w:line="240" w:lineRule="auto"/>
        <w:jc w:val="both"/>
        <w:rPr>
          <w:rFonts w:ascii="Times New Roman" w:hAnsi="Times New Roman" w:cs="Times New Roman"/>
          <w:b/>
        </w:rPr>
      </w:pPr>
      <w:r w:rsidRPr="00264B6B">
        <w:rPr>
          <w:rFonts w:ascii="Times New Roman" w:hAnsi="Times New Roman" w:cs="Times New Roman"/>
          <w:b/>
        </w:rPr>
        <w:t>Data Collection - Observers</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 ROP Observers are asked to collect information when a vessel encounters any man made or natural floating object or a combination of both objects, that is capable of aggregating fish.  </w:t>
      </w:r>
    </w:p>
    <w:p w:rsidR="001257D8" w:rsidRPr="00264B6B" w:rsidRDefault="001257D8" w:rsidP="001257D8">
      <w:pPr>
        <w:snapToGrid w:val="0"/>
        <w:spacing w:after="0" w:line="240" w:lineRule="auto"/>
        <w:jc w:val="both"/>
        <w:rPr>
          <w:rFonts w:ascii="Times New Roman" w:hAnsi="Times New Roman" w:cs="Times New Roman"/>
          <w:u w:val="single"/>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u w:val="single"/>
        </w:rPr>
        <w:t>Table 1</w:t>
      </w:r>
      <w:r w:rsidRPr="00264B6B">
        <w:rPr>
          <w:rFonts w:ascii="Times New Roman" w:hAnsi="Times New Roman" w:cs="Times New Roman"/>
        </w:rPr>
        <w:t xml:space="preserve"> contains the Minimum Standard Data fields required by the Commission to be collected by ROP observers.</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The data fields recommended at WCPFC 6 can be reported in any format, with the FFA and SPC “FAD Payao Floating Object Information Record GEN-5 being the most widely used format by ROP observers </w:t>
      </w:r>
      <w:r w:rsidRPr="00264B6B">
        <w:rPr>
          <w:rFonts w:ascii="Times New Roman" w:hAnsi="Times New Roman" w:cs="Times New Roman"/>
        </w:rPr>
        <w:lastRenderedPageBreak/>
        <w:t xml:space="preserve">on purse seiner vessels. The GEN-5 contains all the Minimum Standard Data Fields as required by the Commission but have two fields extra that are not required by the Commission, this extra information is linked to other data collected by Observers. </w:t>
      </w:r>
      <w:r w:rsidRPr="00264B6B">
        <w:rPr>
          <w:rFonts w:ascii="Times New Roman" w:hAnsi="Times New Roman" w:cs="Times New Roman"/>
          <w:u w:val="single"/>
        </w:rPr>
        <w:t xml:space="preserve">Table 2 </w:t>
      </w:r>
      <w:r w:rsidRPr="00264B6B">
        <w:rPr>
          <w:rFonts w:ascii="Times New Roman" w:hAnsi="Times New Roman" w:cs="Times New Roman"/>
        </w:rPr>
        <w:t>shows the extra fields collected in the FFA/SPC GEN-5 Format.</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Given that Observers have many tasks and roles in collecting information the following is suggested </w:t>
      </w:r>
    </w:p>
    <w:p w:rsidR="001257D8" w:rsidRPr="00264B6B" w:rsidRDefault="001257D8" w:rsidP="009730F8">
      <w:pPr>
        <w:pStyle w:val="ListParagraph"/>
        <w:numPr>
          <w:ilvl w:val="0"/>
          <w:numId w:val="25"/>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Review all fields that are collected by observers and determine fields (if any) that may not be required.</w:t>
      </w:r>
    </w:p>
    <w:p w:rsidR="001257D8" w:rsidRPr="00264B6B" w:rsidRDefault="001257D8" w:rsidP="009730F8">
      <w:pPr>
        <w:pStyle w:val="ListParagraph"/>
        <w:numPr>
          <w:ilvl w:val="0"/>
          <w:numId w:val="25"/>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 xml:space="preserve">Discuss new fields to be collected by observers that could be useful to assist in a better understanding of FAD reporting. </w:t>
      </w:r>
    </w:p>
    <w:p w:rsidR="001257D8" w:rsidRPr="00264B6B" w:rsidRDefault="001257D8" w:rsidP="001257D8">
      <w:pPr>
        <w:pStyle w:val="ListParagraph"/>
        <w:snapToGrid w:val="0"/>
        <w:spacing w:after="0" w:line="240" w:lineRule="auto"/>
        <w:contextualSpacing w:val="0"/>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b/>
        </w:rPr>
      </w:pPr>
      <w:r w:rsidRPr="00264B6B">
        <w:rPr>
          <w:rFonts w:ascii="Times New Roman" w:hAnsi="Times New Roman" w:cs="Times New Roman"/>
          <w:b/>
        </w:rPr>
        <w:t>Data Collection -Vessel Log Sheets</w:t>
      </w:r>
    </w:p>
    <w:p w:rsidR="001257D8" w:rsidRPr="00264B6B" w:rsidRDefault="001257D8" w:rsidP="001257D8">
      <w:pPr>
        <w:snapToGrid w:val="0"/>
        <w:spacing w:after="0" w:line="240" w:lineRule="auto"/>
        <w:jc w:val="both"/>
        <w:rPr>
          <w:rFonts w:ascii="Times New Roman" w:hAnsi="Times New Roman" w:cs="Times New Roman"/>
          <w:b/>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Most Purse seine vessels use the SPC/FFA “Regional Purse Seine Log Sheet”, this log in its current paper format is extremely limited in what could be added to the form because of space.  </w:t>
      </w:r>
      <w:r w:rsidRPr="00264B6B">
        <w:rPr>
          <w:rFonts w:ascii="Times New Roman" w:hAnsi="Times New Roman" w:cs="Times New Roman"/>
          <w:u w:val="single"/>
        </w:rPr>
        <w:t xml:space="preserve">Table 3 </w:t>
      </w:r>
      <w:r w:rsidRPr="00264B6B">
        <w:rPr>
          <w:rFonts w:ascii="Times New Roman" w:hAnsi="Times New Roman" w:cs="Times New Roman"/>
        </w:rPr>
        <w:t xml:space="preserve">shows the current limited information given by a vessel on FADS.  To expand the amount of reporting on FADs by a vessel; if it was to continue as a paper format a separate  paper FAD reporting log would need to be created, however with the development of “Electronic Reporting’ the extra reporting if required may not be a problem.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The Purse Seine fleet is covered 100% 20N -20S by observers who report using the current minimum standard data fields on FADs and their attributes. Therefore it would be ideal if additional fields to be reported by vessels were difficult for an observer to collect or verify, such as the ownership, markings, and numbers on FADs etc.  This information could be linked to the observer data base for verification purposes. To promote discussion on this matter </w:t>
      </w:r>
      <w:r w:rsidRPr="00264B6B">
        <w:rPr>
          <w:rFonts w:ascii="Times New Roman" w:hAnsi="Times New Roman" w:cs="Times New Roman"/>
          <w:u w:val="single"/>
        </w:rPr>
        <w:t>Table 4</w:t>
      </w:r>
      <w:r w:rsidRPr="00264B6B">
        <w:rPr>
          <w:rFonts w:ascii="Times New Roman" w:hAnsi="Times New Roman" w:cs="Times New Roman"/>
        </w:rPr>
        <w:t xml:space="preserve"> has suggested fields that may assist where a vessel could give information on FADs.  </w:t>
      </w:r>
    </w:p>
    <w:p w:rsidR="001257D8" w:rsidRPr="00264B6B" w:rsidRDefault="001257D8" w:rsidP="001257D8">
      <w:pPr>
        <w:snapToGrid w:val="0"/>
        <w:spacing w:after="0" w:line="240" w:lineRule="auto"/>
        <w:jc w:val="both"/>
        <w:rPr>
          <w:rFonts w:ascii="Times New Roman" w:hAnsi="Times New Roman" w:cs="Times New Roman"/>
          <w:b/>
          <w:u w:val="single"/>
        </w:rPr>
      </w:pPr>
    </w:p>
    <w:p w:rsidR="001257D8" w:rsidRPr="00264B6B" w:rsidRDefault="001257D8" w:rsidP="001257D8">
      <w:pPr>
        <w:snapToGrid w:val="0"/>
        <w:spacing w:after="0" w:line="240" w:lineRule="auto"/>
        <w:jc w:val="both"/>
        <w:rPr>
          <w:rFonts w:ascii="Times New Roman" w:hAnsi="Times New Roman" w:cs="Times New Roman"/>
          <w:b/>
          <w:u w:val="single"/>
        </w:rPr>
      </w:pPr>
      <w:r w:rsidRPr="00264B6B">
        <w:rPr>
          <w:rFonts w:ascii="Times New Roman" w:hAnsi="Times New Roman" w:cs="Times New Roman"/>
          <w:b/>
          <w:u w:val="single"/>
        </w:rPr>
        <w:t xml:space="preserve">Suggestion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9730F8">
      <w:pPr>
        <w:pStyle w:val="ListParagraph"/>
        <w:numPr>
          <w:ilvl w:val="0"/>
          <w:numId w:val="26"/>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Vessel log sheets in respect to FAD information are reviewed and if Observer Data already collected is not sufficient to give the appropriate information required, a Vessel FAD Reporting Format be developed.</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b/>
        </w:rPr>
      </w:pPr>
      <w:r w:rsidRPr="00264B6B">
        <w:rPr>
          <w:rFonts w:ascii="Times New Roman" w:hAnsi="Times New Roman" w:cs="Times New Roman"/>
          <w:b/>
        </w:rPr>
        <w:t xml:space="preserve">FAD Data Entry </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 xml:space="preserve">Because of the importance of FAD information for FAD closure periods, FAD Management Plans and other scientific research.  There has been a suggestion that FAD data should be prioritised for data </w:t>
      </w:r>
      <w:r w:rsidRPr="00264B6B">
        <w:rPr>
          <w:rFonts w:ascii="Times New Roman" w:hAnsi="Times New Roman" w:cs="Times New Roman"/>
        </w:rPr>
        <w:br/>
        <w:t>entry on arrival of the information and be entered first for each trip.  This suggestion is included here in case there is comment on this matter. Currently observer data is generally entered in the order that the Workbooks are set out and FAD data would be one of the last items entered.</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jc w:val="both"/>
        <w:rPr>
          <w:rFonts w:ascii="Times New Roman" w:hAnsi="Times New Roman" w:cs="Times New Roman"/>
          <w:b/>
        </w:rPr>
      </w:pPr>
      <w:r w:rsidRPr="00264B6B">
        <w:rPr>
          <w:rFonts w:ascii="Times New Roman" w:hAnsi="Times New Roman" w:cs="Times New Roman"/>
          <w:b/>
        </w:rPr>
        <w:t>Outcomes</w:t>
      </w:r>
    </w:p>
    <w:p w:rsidR="001257D8" w:rsidRPr="00264B6B" w:rsidRDefault="001257D8" w:rsidP="001257D8">
      <w:pPr>
        <w:snapToGrid w:val="0"/>
        <w:spacing w:after="0" w:line="240" w:lineRule="auto"/>
        <w:jc w:val="both"/>
        <w:rPr>
          <w:rFonts w:ascii="Times New Roman" w:hAnsi="Times New Roman" w:cs="Times New Roman"/>
          <w:b/>
        </w:rPr>
      </w:pPr>
    </w:p>
    <w:p w:rsidR="001257D8" w:rsidRPr="00264B6B" w:rsidRDefault="001257D8" w:rsidP="001257D8">
      <w:pPr>
        <w:snapToGrid w:val="0"/>
        <w:spacing w:after="0" w:line="240" w:lineRule="auto"/>
        <w:jc w:val="both"/>
        <w:rPr>
          <w:rFonts w:ascii="Times New Roman" w:hAnsi="Times New Roman" w:cs="Times New Roman"/>
        </w:rPr>
      </w:pPr>
      <w:r w:rsidRPr="00264B6B">
        <w:rPr>
          <w:rFonts w:ascii="Times New Roman" w:hAnsi="Times New Roman" w:cs="Times New Roman"/>
        </w:rPr>
        <w:t>Consider all current fields/information collected on FADs</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9730F8">
      <w:pPr>
        <w:pStyle w:val="ListParagraph"/>
        <w:numPr>
          <w:ilvl w:val="0"/>
          <w:numId w:val="26"/>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Withdraw fields not considered useful;</w:t>
      </w:r>
    </w:p>
    <w:p w:rsidR="001257D8" w:rsidRPr="00264B6B" w:rsidRDefault="001257D8" w:rsidP="009730F8">
      <w:pPr>
        <w:pStyle w:val="ListParagraph"/>
        <w:numPr>
          <w:ilvl w:val="0"/>
          <w:numId w:val="26"/>
        </w:numPr>
        <w:snapToGrid w:val="0"/>
        <w:spacing w:after="0" w:line="240" w:lineRule="auto"/>
        <w:contextualSpacing w:val="0"/>
        <w:jc w:val="both"/>
        <w:rPr>
          <w:rFonts w:ascii="Times New Roman" w:hAnsi="Times New Roman" w:cs="Times New Roman"/>
          <w:b/>
        </w:rPr>
      </w:pPr>
      <w:r w:rsidRPr="00264B6B">
        <w:rPr>
          <w:rFonts w:ascii="Times New Roman" w:hAnsi="Times New Roman" w:cs="Times New Roman"/>
        </w:rPr>
        <w:t>Add new fields for observer data collection;</w:t>
      </w:r>
    </w:p>
    <w:p w:rsidR="001257D8" w:rsidRPr="00264B6B" w:rsidRDefault="001257D8" w:rsidP="009730F8">
      <w:pPr>
        <w:pStyle w:val="ListParagraph"/>
        <w:numPr>
          <w:ilvl w:val="0"/>
          <w:numId w:val="26"/>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If deemed necessary create fields and a “Vessel Reporting Format”, for information to be collected by Purse seine vessels.</w:t>
      </w:r>
    </w:p>
    <w:p w:rsidR="001257D8" w:rsidRPr="00264B6B" w:rsidRDefault="001257D8" w:rsidP="009730F8">
      <w:pPr>
        <w:pStyle w:val="ListParagraph"/>
        <w:numPr>
          <w:ilvl w:val="0"/>
          <w:numId w:val="26"/>
        </w:numPr>
        <w:snapToGrid w:val="0"/>
        <w:spacing w:after="0" w:line="240" w:lineRule="auto"/>
        <w:contextualSpacing w:val="0"/>
        <w:jc w:val="both"/>
        <w:rPr>
          <w:rFonts w:ascii="Times New Roman" w:hAnsi="Times New Roman" w:cs="Times New Roman"/>
        </w:rPr>
      </w:pPr>
      <w:r w:rsidRPr="00264B6B">
        <w:rPr>
          <w:rFonts w:ascii="Times New Roman" w:hAnsi="Times New Roman" w:cs="Times New Roman"/>
        </w:rPr>
        <w:t>Prioritising FAD data entry.</w:t>
      </w:r>
    </w:p>
    <w:p w:rsidR="001257D8" w:rsidRPr="00264B6B" w:rsidRDefault="001257D8" w:rsidP="001257D8">
      <w:pPr>
        <w:snapToGrid w:val="0"/>
        <w:spacing w:after="0" w:line="240" w:lineRule="auto"/>
        <w:jc w:val="both"/>
        <w:rPr>
          <w:rFonts w:ascii="Times New Roman" w:hAnsi="Times New Roman" w:cs="Times New Roman"/>
        </w:rPr>
      </w:pPr>
    </w:p>
    <w:p w:rsidR="001257D8" w:rsidRPr="00264B6B" w:rsidRDefault="001257D8" w:rsidP="001257D8">
      <w:pPr>
        <w:snapToGrid w:val="0"/>
        <w:spacing w:after="0" w:line="240" w:lineRule="auto"/>
        <w:rPr>
          <w:rFonts w:ascii="Times New Roman" w:hAnsi="Times New Roman" w:cs="Times New Roman"/>
        </w:rPr>
      </w:pPr>
    </w:p>
    <w:p w:rsidR="001257D8" w:rsidRPr="00264B6B" w:rsidRDefault="001257D8" w:rsidP="001257D8">
      <w:pPr>
        <w:snapToGrid w:val="0"/>
        <w:spacing w:after="0" w:line="240" w:lineRule="auto"/>
        <w:rPr>
          <w:rFonts w:ascii="Times New Roman" w:hAnsi="Times New Roman" w:cs="Times New Roman"/>
        </w:rPr>
      </w:pPr>
    </w:p>
    <w:p w:rsidR="001257D8" w:rsidRPr="00264B6B" w:rsidRDefault="001257D8" w:rsidP="001257D8">
      <w:pPr>
        <w:snapToGrid w:val="0"/>
        <w:spacing w:after="0" w:line="240" w:lineRule="auto"/>
        <w:rPr>
          <w:rFonts w:ascii="Times New Roman" w:hAnsi="Times New Roman" w:cs="Times New Roman"/>
        </w:rPr>
      </w:pPr>
    </w:p>
    <w:p w:rsidR="001257D8" w:rsidRPr="00264B6B" w:rsidRDefault="001257D8" w:rsidP="001257D8">
      <w:pPr>
        <w:snapToGrid w:val="0"/>
        <w:spacing w:after="0" w:line="240" w:lineRule="auto"/>
        <w:rPr>
          <w:rFonts w:ascii="Times New Roman" w:hAnsi="Times New Roman" w:cs="Times New Roman"/>
          <w:b/>
        </w:rPr>
      </w:pPr>
      <w:proofErr w:type="gramStart"/>
      <w:r w:rsidRPr="00264B6B">
        <w:rPr>
          <w:rFonts w:ascii="Times New Roman" w:hAnsi="Times New Roman" w:cs="Times New Roman"/>
          <w:b/>
        </w:rPr>
        <w:t>Table 1</w:t>
      </w:r>
      <w:r w:rsidRPr="00264B6B">
        <w:rPr>
          <w:rFonts w:ascii="Times New Roman" w:hAnsi="Times New Roman" w:cs="Times New Roman"/>
        </w:rPr>
        <w:t>.</w:t>
      </w:r>
      <w:proofErr w:type="gramEnd"/>
      <w:r w:rsidRPr="00264B6B">
        <w:rPr>
          <w:rFonts w:ascii="Times New Roman" w:hAnsi="Times New Roman" w:cs="Times New Roman"/>
        </w:rPr>
        <w:t xml:space="preserve"> </w:t>
      </w:r>
      <w:r w:rsidRPr="00264B6B">
        <w:rPr>
          <w:rFonts w:ascii="Times New Roman" w:hAnsi="Times New Roman" w:cs="Times New Roman"/>
          <w:b/>
        </w:rPr>
        <w:t xml:space="preserve">Minimum Standard FAD Data Fields for the ROP as agreed at WCPFC6 </w:t>
      </w:r>
    </w:p>
    <w:tbl>
      <w:tblPr>
        <w:tblStyle w:val="TableGrid"/>
        <w:tblW w:w="0" w:type="auto"/>
        <w:tblLook w:val="04A0"/>
      </w:tblPr>
      <w:tblGrid>
        <w:gridCol w:w="1413"/>
        <w:gridCol w:w="3645"/>
        <w:gridCol w:w="4518"/>
      </w:tblGrid>
      <w:tr w:rsidR="001257D8" w:rsidRPr="00264B6B" w:rsidTr="00CE7234">
        <w:tc>
          <w:tcPr>
            <w:tcW w:w="1413" w:type="dxa"/>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General</w:t>
            </w:r>
          </w:p>
        </w:tc>
        <w:tc>
          <w:tcPr>
            <w:tcW w:w="3645" w:type="dxa"/>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Data fields to be collected by observers for FAD information</w:t>
            </w:r>
          </w:p>
        </w:tc>
        <w:tc>
          <w:tcPr>
            <w:tcW w:w="4518" w:type="dxa"/>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Comment on Observer Reporting of the Fields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 Name</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Standard to all Forms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2</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Vessel Name</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Standard to all Forms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3</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Vessel Call Sign</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Standard to all Forms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4</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 Trip Number</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Standard to all Forms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5</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No of pages collected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Standard to all Forms</w:t>
            </w:r>
          </w:p>
        </w:tc>
      </w:tr>
      <w:tr w:rsidR="001257D8" w:rsidRPr="00264B6B" w:rsidTr="00CE7234">
        <w:trPr>
          <w:trHeight w:val="530"/>
        </w:trPr>
        <w:tc>
          <w:tcPr>
            <w:tcW w:w="1413" w:type="dxa"/>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FAD  Information</w:t>
            </w:r>
          </w:p>
        </w:tc>
        <w:tc>
          <w:tcPr>
            <w:tcW w:w="3645" w:type="dxa"/>
          </w:tcPr>
          <w:p w:rsidR="001257D8" w:rsidRPr="00264B6B" w:rsidRDefault="001257D8" w:rsidP="00CE7234">
            <w:pPr>
              <w:snapToGrid w:val="0"/>
              <w:rPr>
                <w:rFonts w:ascii="Times New Roman" w:hAnsi="Times New Roman" w:cs="Times New Roman"/>
              </w:rPr>
            </w:pPr>
          </w:p>
        </w:tc>
        <w:tc>
          <w:tcPr>
            <w:tcW w:w="4518" w:type="dxa"/>
          </w:tcPr>
          <w:p w:rsidR="001257D8" w:rsidRPr="00264B6B" w:rsidRDefault="001257D8" w:rsidP="00CE7234">
            <w:pPr>
              <w:snapToGrid w:val="0"/>
              <w:rPr>
                <w:rFonts w:ascii="Times New Roman" w:hAnsi="Times New Roman" w:cs="Times New Roman"/>
              </w:rPr>
            </w:pP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6</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Date information collected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Date using  Ships Calendar </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7</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Time information collected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Time using  Ships Time</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8</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FAD Activity </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indicate using pre determined codes  whether vessels, do the following</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 xml:space="preserve">Set on FAD, </w:t>
            </w:r>
          </w:p>
          <w:p w:rsidR="001257D8" w:rsidRPr="00264B6B" w:rsidRDefault="001257D8" w:rsidP="009730F8">
            <w:pPr>
              <w:pStyle w:val="ListParagraph"/>
              <w:numPr>
                <w:ilvl w:val="0"/>
                <w:numId w:val="20"/>
              </w:numPr>
              <w:snapToGrid w:val="0"/>
              <w:ind w:left="342" w:hanging="270"/>
              <w:contextualSpacing w:val="0"/>
              <w:rPr>
                <w:rFonts w:ascii="Times New Roman" w:hAnsi="Times New Roman" w:cs="Times New Roman"/>
              </w:rPr>
            </w:pPr>
            <w:r w:rsidRPr="00264B6B">
              <w:rPr>
                <w:rFonts w:ascii="Times New Roman" w:hAnsi="Times New Roman" w:cs="Times New Roman"/>
              </w:rPr>
              <w:t>Servicing FAD,</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 xml:space="preserve">Vessel drifts beside FAD trying to attract fish away from FAD for a Set. </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 xml:space="preserve">Vessel sets very close to the FAD, observers are to estimate distance if this occurs. </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Investigates the FAD</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Deploy or retrieve electronics/buoy</w:t>
            </w:r>
          </w:p>
          <w:p w:rsidR="001257D8" w:rsidRPr="00264B6B" w:rsidRDefault="001257D8" w:rsidP="009730F8">
            <w:pPr>
              <w:pStyle w:val="ListParagraph"/>
              <w:numPr>
                <w:ilvl w:val="0"/>
                <w:numId w:val="20"/>
              </w:numPr>
              <w:snapToGrid w:val="0"/>
              <w:ind w:left="252" w:hanging="180"/>
              <w:contextualSpacing w:val="0"/>
              <w:rPr>
                <w:rFonts w:ascii="Times New Roman" w:hAnsi="Times New Roman" w:cs="Times New Roman"/>
              </w:rPr>
            </w:pPr>
            <w:r w:rsidRPr="00264B6B">
              <w:rPr>
                <w:rFonts w:ascii="Times New Roman" w:hAnsi="Times New Roman" w:cs="Times New Roman"/>
              </w:rPr>
              <w:t>Deploy or Retrieve FADs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9</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Longitude</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get positions from GPS  and try to record to nearest 1/1000 of a minute</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10</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Latitude</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get positions from GPS  and try to record to nearest 1/1000 of a minute</w:t>
            </w:r>
          </w:p>
        </w:tc>
      </w:tr>
      <w:tr w:rsidR="001257D8" w:rsidRPr="00264B6B" w:rsidTr="00CE7234">
        <w:trPr>
          <w:trHeight w:val="3617"/>
        </w:trPr>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11</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How the FAD was detected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 indicate how the FAD was detected using predetermined codes</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Seen from Helicopter / Helicopter Report</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Found using electronics /GPS beacon /radio buoy/ lights</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Bird or Navigation Radar</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Sonar Depth Sounder</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Information from other Vessel</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Known Anchored position</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 xml:space="preserve">Flock of Sea Birds </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First seen in Purse net</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 xml:space="preserve">Other please describe </w:t>
            </w:r>
          </w:p>
          <w:p w:rsidR="001257D8" w:rsidRPr="00264B6B" w:rsidRDefault="001257D8" w:rsidP="009730F8">
            <w:pPr>
              <w:pStyle w:val="ListParagraph"/>
              <w:numPr>
                <w:ilvl w:val="0"/>
                <w:numId w:val="21"/>
              </w:numPr>
              <w:snapToGrid w:val="0"/>
              <w:ind w:left="252" w:hanging="252"/>
              <w:contextualSpacing w:val="0"/>
              <w:rPr>
                <w:rFonts w:ascii="Times New Roman" w:hAnsi="Times New Roman" w:cs="Times New Roman"/>
              </w:rPr>
            </w:pPr>
            <w:r w:rsidRPr="00264B6B">
              <w:rPr>
                <w:rFonts w:ascii="Times New Roman" w:hAnsi="Times New Roman" w:cs="Times New Roman"/>
              </w:rPr>
              <w:t>Unknown</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12</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FAD Markings if any </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are to Report whether the FAD has a number or other identification on the FAD</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13</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Is the FAD - Anchored or Drifting</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indicate whether the FAD is a free drifting FAD or is anchored.</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lastRenderedPageBreak/>
              <w:t>14</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What type of materials is the FAD constructed from </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Observers report what materials are the main materials used in the FAD most are listed below </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Logs/Trees/Branches</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Timber/planks/pallets/spools</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PVC or plastic tubing/ plastic drums/plastic sheeting</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 xml:space="preserve">Metal Drums </w:t>
            </w:r>
            <w:proofErr w:type="spellStart"/>
            <w:r w:rsidRPr="00264B6B">
              <w:rPr>
                <w:rFonts w:ascii="Times New Roman" w:hAnsi="Times New Roman" w:cs="Times New Roman"/>
              </w:rPr>
              <w:t>i.e</w:t>
            </w:r>
            <w:proofErr w:type="spellEnd"/>
            <w:r w:rsidRPr="00264B6B">
              <w:rPr>
                <w:rFonts w:ascii="Times New Roman" w:hAnsi="Times New Roman" w:cs="Times New Roman"/>
              </w:rPr>
              <w:t xml:space="preserve"> 44gal drum</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Philippine FADs -Drums /Payao</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 xml:space="preserve">Bamboo, </w:t>
            </w:r>
            <w:proofErr w:type="gramStart"/>
            <w:r w:rsidRPr="00264B6B">
              <w:rPr>
                <w:rFonts w:ascii="Times New Roman" w:hAnsi="Times New Roman" w:cs="Times New Roman"/>
              </w:rPr>
              <w:t>Cane ,</w:t>
            </w:r>
            <w:proofErr w:type="gramEnd"/>
            <w:r w:rsidRPr="00264B6B">
              <w:rPr>
                <w:rFonts w:ascii="Times New Roman" w:hAnsi="Times New Roman" w:cs="Times New Roman"/>
              </w:rPr>
              <w:t xml:space="preserve"> Corks, Floats.</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Floating Dead or Alive  Animals</w:t>
            </w:r>
          </w:p>
          <w:p w:rsidR="001257D8" w:rsidRPr="00264B6B" w:rsidRDefault="001257D8" w:rsidP="009730F8">
            <w:pPr>
              <w:pStyle w:val="ListParagraph"/>
              <w:numPr>
                <w:ilvl w:val="0"/>
                <w:numId w:val="22"/>
              </w:numPr>
              <w:snapToGrid w:val="0"/>
              <w:ind w:left="252" w:hanging="270"/>
              <w:contextualSpacing w:val="0"/>
              <w:rPr>
                <w:rFonts w:ascii="Times New Roman" w:hAnsi="Times New Roman" w:cs="Times New Roman"/>
              </w:rPr>
            </w:pPr>
            <w:r w:rsidRPr="00264B6B">
              <w:rPr>
                <w:rFonts w:ascii="Times New Roman" w:hAnsi="Times New Roman" w:cs="Times New Roman"/>
              </w:rPr>
              <w:t>Unknown (describe in comments )</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15</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What type of Electronics is associated with the FAD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are to note the electronics associated with the FAD and whether these electronics have any visible marking showing possible owner ship.</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Radio Buoy identified or unidentified</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 xml:space="preserve">GPS Buoy identified or unidentified </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Sounder buoy identified or unidentified</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Light buoys</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Other describe</w:t>
            </w:r>
          </w:p>
          <w:p w:rsidR="001257D8" w:rsidRPr="00264B6B" w:rsidRDefault="001257D8" w:rsidP="009730F8">
            <w:pPr>
              <w:pStyle w:val="ListParagraph"/>
              <w:numPr>
                <w:ilvl w:val="0"/>
                <w:numId w:val="23"/>
              </w:numPr>
              <w:snapToGrid w:val="0"/>
              <w:ind w:left="252" w:hanging="252"/>
              <w:contextualSpacing w:val="0"/>
              <w:rPr>
                <w:rFonts w:ascii="Times New Roman" w:hAnsi="Times New Roman" w:cs="Times New Roman"/>
              </w:rPr>
            </w:pPr>
            <w:r w:rsidRPr="00264B6B">
              <w:rPr>
                <w:rFonts w:ascii="Times New Roman" w:hAnsi="Times New Roman" w:cs="Times New Roman"/>
              </w:rPr>
              <w:t>Unknown describe in comments</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16</w:t>
            </w:r>
          </w:p>
          <w:p w:rsidR="001257D8" w:rsidRPr="00264B6B" w:rsidRDefault="001257D8" w:rsidP="00CE7234">
            <w:pPr>
              <w:snapToGrid w:val="0"/>
              <w:rPr>
                <w:rFonts w:ascii="Times New Roman" w:hAnsi="Times New Roman" w:cs="Times New Roman"/>
              </w:rPr>
            </w:pPr>
          </w:p>
          <w:p w:rsidR="001257D8" w:rsidRPr="00264B6B" w:rsidRDefault="001257D8" w:rsidP="00CE7234">
            <w:pPr>
              <w:snapToGrid w:val="0"/>
              <w:rPr>
                <w:rFonts w:ascii="Times New Roman" w:hAnsi="Times New Roman" w:cs="Times New Roman"/>
              </w:rPr>
            </w:pP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Origin of the FAD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are to try and identify original origin of the FAD; vessel is to Set on.</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Originally deployed by the vessel the observer is aboard.</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Other vessel –consent, no consent or unknown consent.</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 xml:space="preserve">Drifting and found by vessel </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Deployed by FAD auxiliary vessel</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 xml:space="preserve">Origin unknown. </w:t>
            </w:r>
          </w:p>
          <w:p w:rsidR="001257D8" w:rsidRPr="00264B6B" w:rsidRDefault="001257D8" w:rsidP="009730F8">
            <w:pPr>
              <w:pStyle w:val="ListParagraph"/>
              <w:numPr>
                <w:ilvl w:val="0"/>
                <w:numId w:val="24"/>
              </w:numPr>
              <w:snapToGrid w:val="0"/>
              <w:ind w:left="342"/>
              <w:contextualSpacing w:val="0"/>
              <w:rPr>
                <w:rFonts w:ascii="Times New Roman" w:hAnsi="Times New Roman" w:cs="Times New Roman"/>
              </w:rPr>
            </w:pPr>
            <w:r w:rsidRPr="00264B6B">
              <w:rPr>
                <w:rFonts w:ascii="Times New Roman" w:hAnsi="Times New Roman" w:cs="Times New Roman"/>
              </w:rPr>
              <w:t>Other describe</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17</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FAD as Found</w:t>
            </w:r>
          </w:p>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and as left</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These fields’ help explains the description of a FAD found, it also helps to describe if a FAD was changed by the Vessel before they depart the area.</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18</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Max estimated Depth of netting or other materials hanging from the FAD   </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are asked to report in a Data field the maximum estimated depth of any objects hanging below the FAD such as streamers netting and any other objects. FAD anchor ropes and Chains are not to be included in this estimation</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19</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Max Length and Width of FAD</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 Observers are to estimate the size of the FAD </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20</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Observers are asked to draw a diagram with estimated measurements</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Observers are to draw simple diagrams explaining the estimated Dimensions and any attachments etc,  </w:t>
            </w:r>
          </w:p>
        </w:tc>
      </w:tr>
    </w:tbl>
    <w:p w:rsidR="001257D8" w:rsidRPr="00264B6B" w:rsidRDefault="001257D8" w:rsidP="001257D8">
      <w:pPr>
        <w:snapToGrid w:val="0"/>
        <w:spacing w:after="0" w:line="240" w:lineRule="auto"/>
        <w:rPr>
          <w:rFonts w:ascii="Times New Roman" w:hAnsi="Times New Roman" w:cs="Times New Roman"/>
          <w:b/>
        </w:rPr>
      </w:pPr>
      <w:r w:rsidRPr="00264B6B">
        <w:rPr>
          <w:rFonts w:ascii="Times New Roman" w:hAnsi="Times New Roman" w:cs="Times New Roman"/>
          <w:b/>
        </w:rPr>
        <w:t>TABLE 2:  Fields on SPC/FFA Form Gen-5 not required by the Commission</w:t>
      </w:r>
    </w:p>
    <w:tbl>
      <w:tblPr>
        <w:tblStyle w:val="TableGrid"/>
        <w:tblW w:w="0" w:type="auto"/>
        <w:tblLook w:val="04A0"/>
      </w:tblPr>
      <w:tblGrid>
        <w:gridCol w:w="1413"/>
        <w:gridCol w:w="3645"/>
        <w:gridCol w:w="4518"/>
      </w:tblGrid>
      <w:tr w:rsidR="001257D8" w:rsidRPr="00264B6B" w:rsidTr="00CE7234">
        <w:trPr>
          <w:trHeight w:val="782"/>
        </w:trPr>
        <w:tc>
          <w:tcPr>
            <w:tcW w:w="9576" w:type="dxa"/>
            <w:gridSpan w:val="3"/>
          </w:tcPr>
          <w:p w:rsidR="001257D8" w:rsidRPr="00264B6B" w:rsidRDefault="001257D8" w:rsidP="00CE7234">
            <w:pPr>
              <w:snapToGrid w:val="0"/>
              <w:rPr>
                <w:rFonts w:ascii="Times New Roman" w:hAnsi="Times New Roman" w:cs="Times New Roman"/>
                <w:b/>
              </w:rPr>
            </w:pPr>
            <w:r w:rsidRPr="00264B6B">
              <w:rPr>
                <w:rFonts w:ascii="Times New Roman" w:hAnsi="Times New Roman" w:cs="Times New Roman"/>
                <w:b/>
              </w:rPr>
              <w:t>Extra information on FFA/SPC Form Gen-5 not part of the Minimum Standards Data Fields for the ROP.</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lastRenderedPageBreak/>
              <w:t>21</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Set Number</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The FFA/SPC ask that each Set is numbered in order of their occurrence on their daily activity Form PS-2 -  This field reflects the number of the Set on FFA/SPC Form PS-2 that the vessel is involved with  a floating object .</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22</w:t>
            </w: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Species of Special Interest Trapped on the FAD or its extensions.</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FFA/SPC Observers fill out a Species of Special Interest form Gen-2 when there is any interaction with the vessel or its gear.</w:t>
            </w:r>
          </w:p>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This field has been added to their FAD Form Gen-5 to help identify the FAD that the SSI was observed. </w:t>
            </w:r>
          </w:p>
        </w:tc>
      </w:tr>
    </w:tbl>
    <w:p w:rsidR="001257D8" w:rsidRPr="00264B6B" w:rsidRDefault="001257D8" w:rsidP="001257D8">
      <w:pPr>
        <w:snapToGrid w:val="0"/>
        <w:spacing w:after="0" w:line="240" w:lineRule="auto"/>
        <w:rPr>
          <w:rFonts w:ascii="Times New Roman" w:hAnsi="Times New Roman" w:cs="Times New Roman"/>
          <w:b/>
        </w:rPr>
      </w:pPr>
      <w:r w:rsidRPr="00264B6B">
        <w:rPr>
          <w:rFonts w:ascii="Times New Roman" w:hAnsi="Times New Roman" w:cs="Times New Roman"/>
          <w:b/>
        </w:rPr>
        <w:t>TABLE 3:  Fields on Vessel log Sheets re FAD information.</w:t>
      </w:r>
    </w:p>
    <w:tbl>
      <w:tblPr>
        <w:tblStyle w:val="TableGrid"/>
        <w:tblW w:w="0" w:type="auto"/>
        <w:tblLook w:val="04A0"/>
      </w:tblPr>
      <w:tblGrid>
        <w:gridCol w:w="1413"/>
        <w:gridCol w:w="3645"/>
        <w:gridCol w:w="4518"/>
      </w:tblGrid>
      <w:tr w:rsidR="001257D8" w:rsidRPr="00264B6B" w:rsidTr="00CE7234">
        <w:trPr>
          <w:trHeight w:val="602"/>
        </w:trPr>
        <w:tc>
          <w:tcPr>
            <w:tcW w:w="9576" w:type="dxa"/>
            <w:gridSpan w:val="3"/>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SPC/FFA Regional Purse seine Logsheet</w:t>
            </w:r>
          </w:p>
        </w:tc>
      </w:tr>
      <w:tr w:rsidR="001257D8" w:rsidRPr="00264B6B" w:rsidTr="00CE7234">
        <w:tc>
          <w:tcPr>
            <w:tcW w:w="1413" w:type="dxa"/>
          </w:tcPr>
          <w:p w:rsidR="001257D8" w:rsidRPr="00264B6B" w:rsidRDefault="001257D8" w:rsidP="00CE7234">
            <w:pPr>
              <w:snapToGrid w:val="0"/>
              <w:rPr>
                <w:rFonts w:ascii="Times New Roman" w:hAnsi="Times New Roman" w:cs="Times New Roman"/>
              </w:rPr>
            </w:pPr>
          </w:p>
        </w:tc>
        <w:tc>
          <w:tcPr>
            <w:tcW w:w="3645"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School Association Code</w:t>
            </w:r>
          </w:p>
        </w:tc>
        <w:tc>
          <w:tcPr>
            <w:tcW w:w="451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The only field on the Vessel Log Sheet that indicates that set was carried out on a floating object (FAD) is the School Association Code</w:t>
            </w:r>
          </w:p>
          <w:p w:rsidR="001257D8" w:rsidRPr="00264B6B" w:rsidRDefault="001257D8" w:rsidP="00CE7234">
            <w:pPr>
              <w:snapToGrid w:val="0"/>
              <w:rPr>
                <w:rFonts w:ascii="Times New Roman" w:hAnsi="Times New Roman" w:cs="Times New Roman"/>
              </w:rPr>
            </w:pPr>
          </w:p>
        </w:tc>
      </w:tr>
    </w:tbl>
    <w:p w:rsidR="001257D8" w:rsidRPr="00264B6B" w:rsidRDefault="001257D8" w:rsidP="001257D8">
      <w:pPr>
        <w:snapToGrid w:val="0"/>
        <w:spacing w:after="0" w:line="240" w:lineRule="auto"/>
        <w:rPr>
          <w:rFonts w:ascii="Times New Roman" w:hAnsi="Times New Roman" w:cs="Times New Roman"/>
          <w:b/>
        </w:rPr>
      </w:pPr>
      <w:r w:rsidRPr="00264B6B">
        <w:rPr>
          <w:rFonts w:ascii="Times New Roman" w:hAnsi="Times New Roman" w:cs="Times New Roman"/>
          <w:b/>
        </w:rPr>
        <w:t>Table 4: FAD fields that may be helpful if supplied by the vessel</w:t>
      </w:r>
    </w:p>
    <w:tbl>
      <w:tblPr>
        <w:tblStyle w:val="TableGrid"/>
        <w:tblW w:w="0" w:type="auto"/>
        <w:tblLook w:val="04A0"/>
      </w:tblPr>
      <w:tblGrid>
        <w:gridCol w:w="4788"/>
        <w:gridCol w:w="4788"/>
      </w:tblGrid>
      <w:tr w:rsidR="001257D8" w:rsidRPr="00264B6B" w:rsidTr="00CE7234">
        <w:trPr>
          <w:trHeight w:val="458"/>
        </w:trPr>
        <w:tc>
          <w:tcPr>
            <w:tcW w:w="9576" w:type="dxa"/>
            <w:gridSpan w:val="2"/>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Suggested Fields that may be helpful if the information was supplied by the Vessel</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FAD deployed or retrieved by Vessel</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Did the vessel deploy or retrieve a FAD</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Date Time and Position Deployed or Retrieved </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Date time and position of each FAD deployed or retrieved</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Anchored or drifting</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Did the vessel anchor the FAD or was it deployed  as a drifting FAD</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Type and design of FAD</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What design was the FAD when deployed? </w:t>
            </w:r>
            <w:proofErr w:type="gramStart"/>
            <w:r w:rsidRPr="00264B6B">
              <w:rPr>
                <w:rFonts w:ascii="Times New Roman" w:hAnsi="Times New Roman" w:cs="Times New Roman"/>
              </w:rPr>
              <w:t>i.e</w:t>
            </w:r>
            <w:proofErr w:type="gramEnd"/>
            <w:r w:rsidRPr="00264B6B">
              <w:rPr>
                <w:rFonts w:ascii="Times New Roman" w:hAnsi="Times New Roman" w:cs="Times New Roman"/>
              </w:rPr>
              <w:t>. Bamboo or PVC Raft,  Drums,  Corks, etc,  or a combination of different materials.</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Identification Marks</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Any marks or identification on the FAD and also identification marks on electronics attached to the  FAD</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Changes since Deployed</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When the Vessel originally deployed the FAD was there any changes since it was deployed.</w:t>
            </w:r>
          </w:p>
        </w:tc>
      </w:tr>
      <w:tr w:rsidR="001257D8" w:rsidRPr="00264B6B" w:rsidTr="00CE7234">
        <w:trPr>
          <w:trHeight w:val="557"/>
        </w:trPr>
        <w:tc>
          <w:tcPr>
            <w:tcW w:w="9576" w:type="dxa"/>
            <w:gridSpan w:val="2"/>
            <w:vAlign w:val="center"/>
          </w:tcPr>
          <w:p w:rsidR="001257D8" w:rsidRPr="00264B6B" w:rsidRDefault="001257D8" w:rsidP="00CE7234">
            <w:pPr>
              <w:snapToGrid w:val="0"/>
              <w:jc w:val="center"/>
              <w:rPr>
                <w:rFonts w:ascii="Times New Roman" w:hAnsi="Times New Roman" w:cs="Times New Roman"/>
                <w:b/>
              </w:rPr>
            </w:pPr>
            <w:r w:rsidRPr="00264B6B">
              <w:rPr>
                <w:rFonts w:ascii="Times New Roman" w:hAnsi="Times New Roman" w:cs="Times New Roman"/>
                <w:b/>
              </w:rPr>
              <w:t>Suggested fields if a vessel locates  a floating object and decides to do a set</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Date Time and Position  located</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Date time and position of FAD Set</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Anchored or drifting</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 xml:space="preserve">Did the vessel set on </w:t>
            </w:r>
            <w:proofErr w:type="gramStart"/>
            <w:r w:rsidRPr="00264B6B">
              <w:rPr>
                <w:rFonts w:ascii="Times New Roman" w:hAnsi="Times New Roman" w:cs="Times New Roman"/>
              </w:rPr>
              <w:t>a</w:t>
            </w:r>
            <w:proofErr w:type="gramEnd"/>
            <w:r w:rsidRPr="00264B6B">
              <w:rPr>
                <w:rFonts w:ascii="Times New Roman" w:hAnsi="Times New Roman" w:cs="Times New Roman"/>
              </w:rPr>
              <w:t xml:space="preserve"> anchored FAD or was it a drifting FAD?</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Type and design of FAD</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What design was the FAD when set? I.e. Bamboo, PVC Raft, Drums, Corks, etc, or a combination of different materials.</w:t>
            </w:r>
          </w:p>
        </w:tc>
      </w:tr>
      <w:tr w:rsidR="001257D8" w:rsidRPr="00264B6B" w:rsidTr="00CE7234">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Identification Marks</w:t>
            </w:r>
          </w:p>
        </w:tc>
        <w:tc>
          <w:tcPr>
            <w:tcW w:w="4788" w:type="dxa"/>
          </w:tcPr>
          <w:p w:rsidR="001257D8" w:rsidRPr="00264B6B" w:rsidRDefault="001257D8" w:rsidP="00CE7234">
            <w:pPr>
              <w:snapToGrid w:val="0"/>
              <w:rPr>
                <w:rFonts w:ascii="Times New Roman" w:hAnsi="Times New Roman" w:cs="Times New Roman"/>
              </w:rPr>
            </w:pPr>
            <w:r w:rsidRPr="00264B6B">
              <w:rPr>
                <w:rFonts w:ascii="Times New Roman" w:hAnsi="Times New Roman" w:cs="Times New Roman"/>
              </w:rPr>
              <w:t>Any marks or identification on the FAD and also identification marks on electronics attached to the  FAD</w:t>
            </w:r>
          </w:p>
        </w:tc>
      </w:tr>
    </w:tbl>
    <w:p w:rsidR="001257D8" w:rsidRPr="00264B6B" w:rsidRDefault="001257D8" w:rsidP="001257D8">
      <w:pPr>
        <w:snapToGrid w:val="0"/>
        <w:spacing w:after="0" w:line="240" w:lineRule="auto"/>
        <w:rPr>
          <w:rFonts w:ascii="Times New Roman" w:hAnsi="Times New Roman" w:cs="Times New Roman"/>
        </w:rPr>
      </w:pPr>
    </w:p>
    <w:p w:rsidR="001257D8" w:rsidRPr="00264B6B" w:rsidRDefault="001257D8" w:rsidP="001257D8">
      <w:pPr>
        <w:pStyle w:val="ListParagraph"/>
        <w:snapToGrid w:val="0"/>
        <w:spacing w:after="0" w:line="240" w:lineRule="auto"/>
        <w:ind w:left="1170"/>
        <w:contextualSpacing w:val="0"/>
        <w:jc w:val="both"/>
        <w:rPr>
          <w:rFonts w:ascii="Times New Roman" w:hAnsi="Times New Roman" w:cs="Times New Roman"/>
        </w:rPr>
      </w:pPr>
    </w:p>
    <w:p w:rsidR="00FA0754" w:rsidRPr="00783CAD" w:rsidRDefault="00FA0754" w:rsidP="00FA0754">
      <w:pPr>
        <w:pStyle w:val="ListParagraph"/>
        <w:snapToGrid w:val="0"/>
        <w:spacing w:after="0" w:line="240" w:lineRule="auto"/>
        <w:ind w:left="1170"/>
        <w:contextualSpacing w:val="0"/>
        <w:jc w:val="both"/>
        <w:rPr>
          <w:rFonts w:ascii="Times New Roman" w:hAnsi="Times New Roman" w:cs="Times New Roman"/>
        </w:rPr>
      </w:pPr>
    </w:p>
    <w:sectPr w:rsidR="00FA0754" w:rsidRPr="00783CAD" w:rsidSect="002947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0F" w:rsidRDefault="00B61A0F" w:rsidP="00FA0754">
      <w:pPr>
        <w:spacing w:after="0" w:line="240" w:lineRule="auto"/>
      </w:pPr>
      <w:r>
        <w:separator/>
      </w:r>
    </w:p>
  </w:endnote>
  <w:endnote w:type="continuationSeparator" w:id="0">
    <w:p w:rsidR="00B61A0F" w:rsidRDefault="00B61A0F" w:rsidP="00FA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charset w:val="00"/>
    <w:family w:val="auto"/>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0F" w:rsidRDefault="00B61A0F" w:rsidP="00FA0754">
      <w:pPr>
        <w:spacing w:after="0" w:line="240" w:lineRule="auto"/>
      </w:pPr>
      <w:r>
        <w:separator/>
      </w:r>
    </w:p>
  </w:footnote>
  <w:footnote w:type="continuationSeparator" w:id="0">
    <w:p w:rsidR="00B61A0F" w:rsidRDefault="00B61A0F" w:rsidP="00FA0754">
      <w:pPr>
        <w:spacing w:after="0" w:line="240" w:lineRule="auto"/>
      </w:pPr>
      <w:r>
        <w:continuationSeparator/>
      </w:r>
    </w:p>
  </w:footnote>
  <w:footnote w:id="1">
    <w:p w:rsidR="001257D8" w:rsidRPr="003D21AF" w:rsidRDefault="001257D8" w:rsidP="001257D8">
      <w:pPr>
        <w:pStyle w:val="FootnoteText"/>
        <w:rPr>
          <w:rFonts w:cs="Times New Roman"/>
        </w:rPr>
      </w:pPr>
      <w:r w:rsidRPr="00EC28E0">
        <w:rPr>
          <w:rStyle w:val="FootnoteReference"/>
          <w:rFonts w:cs="Times New Roman"/>
        </w:rPr>
        <w:footnoteRef/>
      </w:r>
      <w:r w:rsidRPr="00EC28E0">
        <w:rPr>
          <w:rFonts w:cs="Times New Roman"/>
        </w:rPr>
        <w:t xml:space="preserve"> Details of the SPC-OFP </w:t>
      </w:r>
      <w:r>
        <w:rPr>
          <w:rFonts w:cs="Times New Roman"/>
        </w:rPr>
        <w:t>s</w:t>
      </w:r>
      <w:r w:rsidRPr="00EC28E0">
        <w:rPr>
          <w:rFonts w:cs="Times New Roman"/>
        </w:rPr>
        <w:t xml:space="preserve">cience </w:t>
      </w:r>
      <w:r>
        <w:rPr>
          <w:rFonts w:cs="Times New Roman"/>
        </w:rPr>
        <w:t>s</w:t>
      </w:r>
      <w:r w:rsidRPr="00EC28E0">
        <w:rPr>
          <w:rFonts w:cs="Times New Roman"/>
        </w:rPr>
        <w:t>ervices for 2013–2015 are tabulated below</w:t>
      </w:r>
      <w:r>
        <w:rPr>
          <w:rFonts w:cs="Times New Roman"/>
        </w:rPr>
        <w:t>.</w:t>
      </w:r>
      <w:r w:rsidRPr="00EC28E0">
        <w:rPr>
          <w:rFonts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A9"/>
    <w:multiLevelType w:val="hybridMultilevel"/>
    <w:tmpl w:val="A17228CA"/>
    <w:lvl w:ilvl="0" w:tplc="8E0C08A2">
      <w:start w:val="1"/>
      <w:numFmt w:val="lowerRoman"/>
      <w:lvlText w:val="%1)"/>
      <w:lvlJc w:val="left"/>
      <w:pPr>
        <w:ind w:left="1440" w:hanging="72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B01ED"/>
    <w:multiLevelType w:val="hybridMultilevel"/>
    <w:tmpl w:val="255EE25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51B529C"/>
    <w:multiLevelType w:val="multilevel"/>
    <w:tmpl w:val="E63E5BD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2424A8"/>
    <w:multiLevelType w:val="hybridMultilevel"/>
    <w:tmpl w:val="009823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12B5C"/>
    <w:multiLevelType w:val="hybridMultilevel"/>
    <w:tmpl w:val="444CA806"/>
    <w:lvl w:ilvl="0" w:tplc="7DE8A278">
      <w:start w:val="1"/>
      <w:numFmt w:val="lowerLetter"/>
      <w:lvlText w:val="%1)"/>
      <w:lvlJc w:val="left"/>
      <w:pPr>
        <w:ind w:left="1800" w:hanging="360"/>
      </w:pPr>
      <w:rPr>
        <w:rFonts w:eastAsia="Batang"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282860"/>
    <w:multiLevelType w:val="multilevel"/>
    <w:tmpl w:val="6DE2DAE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914B8D"/>
    <w:multiLevelType w:val="hybridMultilevel"/>
    <w:tmpl w:val="0A722D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F2E565E"/>
    <w:multiLevelType w:val="multilevel"/>
    <w:tmpl w:val="223A630A"/>
    <w:lvl w:ilvl="0">
      <w:start w:val="1"/>
      <w:numFmt w:val="decimal"/>
      <w:lvlText w:val="%1)"/>
      <w:lvlJc w:val="left"/>
      <w:pPr>
        <w:tabs>
          <w:tab w:val="num" w:pos="1440"/>
        </w:tabs>
        <w:ind w:left="1440" w:hanging="360"/>
      </w:pPr>
      <w:rPr>
        <w:rFonts w:eastAsia="Batang" w:hint="eastAsia"/>
        <w:b w:val="0"/>
        <w:i w:val="0"/>
        <w:sz w:val="22"/>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0D24F98"/>
    <w:multiLevelType w:val="hybridMultilevel"/>
    <w:tmpl w:val="83C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D3B6F"/>
    <w:multiLevelType w:val="hybridMultilevel"/>
    <w:tmpl w:val="B7BC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67D18"/>
    <w:multiLevelType w:val="hybridMultilevel"/>
    <w:tmpl w:val="968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E3FD4"/>
    <w:multiLevelType w:val="hybridMultilevel"/>
    <w:tmpl w:val="B0E8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76C3D"/>
    <w:multiLevelType w:val="hybridMultilevel"/>
    <w:tmpl w:val="5D8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A541E"/>
    <w:multiLevelType w:val="hybridMultilevel"/>
    <w:tmpl w:val="9DB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103BC"/>
    <w:multiLevelType w:val="hybridMultilevel"/>
    <w:tmpl w:val="E0D0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92A59"/>
    <w:multiLevelType w:val="hybridMultilevel"/>
    <w:tmpl w:val="044E7C20"/>
    <w:lvl w:ilvl="0" w:tplc="6638F692">
      <w:start w:val="1"/>
      <w:numFmt w:val="bullet"/>
      <w:lvlText w:val="-"/>
      <w:lvlJc w:val="left"/>
      <w:pPr>
        <w:ind w:left="1080" w:hanging="360"/>
      </w:pPr>
      <w:rPr>
        <w:rFonts w:ascii="Calibri" w:eastAsiaTheme="minorEastAsia"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835DD1"/>
    <w:multiLevelType w:val="hybridMultilevel"/>
    <w:tmpl w:val="B03C63C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7">
    <w:nsid w:val="570818D7"/>
    <w:multiLevelType w:val="hybridMultilevel"/>
    <w:tmpl w:val="970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6240C"/>
    <w:multiLevelType w:val="hybridMultilevel"/>
    <w:tmpl w:val="37366464"/>
    <w:lvl w:ilvl="0" w:tplc="04090011">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5B727423"/>
    <w:multiLevelType w:val="hybridMultilevel"/>
    <w:tmpl w:val="BDFC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37E3D"/>
    <w:multiLevelType w:val="multilevel"/>
    <w:tmpl w:val="67D01FD2"/>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6C2D79"/>
    <w:multiLevelType w:val="hybridMultilevel"/>
    <w:tmpl w:val="5DF4C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363DA"/>
    <w:multiLevelType w:val="hybridMultilevel"/>
    <w:tmpl w:val="BA968DB6"/>
    <w:lvl w:ilvl="0" w:tplc="B3264BD8">
      <w:numFmt w:val="bullet"/>
      <w:lvlText w:val="•"/>
      <w:lvlJc w:val="left"/>
      <w:pPr>
        <w:ind w:left="1059" w:hanging="375"/>
      </w:pPr>
      <w:rPr>
        <w:rFonts w:ascii="Calibri" w:eastAsiaTheme="minorEastAsia" w:hAnsi="Calibri" w:cs="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nsid w:val="6FA42A05"/>
    <w:multiLevelType w:val="multilevel"/>
    <w:tmpl w:val="AF5AA47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lowerLetter"/>
      <w:lvlText w:val="%5)"/>
      <w:lvlJc w:val="left"/>
      <w:pPr>
        <w:ind w:left="2232" w:hanging="792"/>
      </w:pPr>
      <w:rPr>
        <w:rFonts w:asciiTheme="minorHAnsi" w:eastAsia="Batang" w:hAnsiTheme="minorHAnsi" w:cstheme="minorBid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E60940"/>
    <w:multiLevelType w:val="hybridMultilevel"/>
    <w:tmpl w:val="9AB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A0DE8"/>
    <w:multiLevelType w:val="hybridMultilevel"/>
    <w:tmpl w:val="F006B958"/>
    <w:lvl w:ilvl="0" w:tplc="3FCE12F0">
      <w:start w:val="1"/>
      <w:numFmt w:val="lowerRoman"/>
      <w:lvlText w:val="%1)"/>
      <w:lvlJc w:val="left"/>
      <w:pPr>
        <w:ind w:left="1980" w:hanging="720"/>
      </w:pPr>
      <w:rPr>
        <w:rFonts w:eastAsia="Batang"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7E456AB4"/>
    <w:multiLevelType w:val="hybridMultilevel"/>
    <w:tmpl w:val="8500D32A"/>
    <w:lvl w:ilvl="0" w:tplc="B3264BD8">
      <w:numFmt w:val="bullet"/>
      <w:lvlText w:val="•"/>
      <w:lvlJc w:val="left"/>
      <w:pPr>
        <w:ind w:left="717" w:hanging="37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0"/>
  </w:num>
  <w:num w:numId="4">
    <w:abstractNumId w:val="21"/>
  </w:num>
  <w:num w:numId="5">
    <w:abstractNumId w:val="2"/>
  </w:num>
  <w:num w:numId="6">
    <w:abstractNumId w:val="18"/>
  </w:num>
  <w:num w:numId="7">
    <w:abstractNumId w:val="16"/>
  </w:num>
  <w:num w:numId="8">
    <w:abstractNumId w:val="6"/>
  </w:num>
  <w:num w:numId="9">
    <w:abstractNumId w:val="0"/>
  </w:num>
  <w:num w:numId="10">
    <w:abstractNumId w:val="4"/>
  </w:num>
  <w:num w:numId="11">
    <w:abstractNumId w:val="5"/>
  </w:num>
  <w:num w:numId="12">
    <w:abstractNumId w:val="25"/>
  </w:num>
  <w:num w:numId="13">
    <w:abstractNumId w:val="22"/>
  </w:num>
  <w:num w:numId="14">
    <w:abstractNumId w:val="17"/>
  </w:num>
  <w:num w:numId="15">
    <w:abstractNumId w:val="7"/>
  </w:num>
  <w:num w:numId="16">
    <w:abstractNumId w:val="24"/>
  </w:num>
  <w:num w:numId="17">
    <w:abstractNumId w:val="1"/>
  </w:num>
  <w:num w:numId="18">
    <w:abstractNumId w:val="26"/>
  </w:num>
  <w:num w:numId="19">
    <w:abstractNumId w:val="15"/>
  </w:num>
  <w:num w:numId="20">
    <w:abstractNumId w:val="19"/>
  </w:num>
  <w:num w:numId="21">
    <w:abstractNumId w:val="14"/>
  </w:num>
  <w:num w:numId="22">
    <w:abstractNumId w:val="9"/>
  </w:num>
  <w:num w:numId="23">
    <w:abstractNumId w:val="10"/>
  </w:num>
  <w:num w:numId="24">
    <w:abstractNumId w:val="11"/>
  </w:num>
  <w:num w:numId="25">
    <w:abstractNumId w:val="12"/>
  </w:num>
  <w:num w:numId="26">
    <w:abstractNumId w:val="13"/>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useFELayout/>
  </w:compat>
  <w:rsids>
    <w:rsidRoot w:val="00977BBB"/>
    <w:rsid w:val="00050E6C"/>
    <w:rsid w:val="00063839"/>
    <w:rsid w:val="00066E96"/>
    <w:rsid w:val="00083004"/>
    <w:rsid w:val="000871B3"/>
    <w:rsid w:val="0008733A"/>
    <w:rsid w:val="00093BEA"/>
    <w:rsid w:val="000A11F1"/>
    <w:rsid w:val="000A744C"/>
    <w:rsid w:val="000B2760"/>
    <w:rsid w:val="000C46CD"/>
    <w:rsid w:val="000D54E0"/>
    <w:rsid w:val="000E6655"/>
    <w:rsid w:val="000F060E"/>
    <w:rsid w:val="001257D8"/>
    <w:rsid w:val="00131C36"/>
    <w:rsid w:val="001334FD"/>
    <w:rsid w:val="0013679C"/>
    <w:rsid w:val="00141649"/>
    <w:rsid w:val="001533B2"/>
    <w:rsid w:val="00157EC4"/>
    <w:rsid w:val="001609CA"/>
    <w:rsid w:val="001774ED"/>
    <w:rsid w:val="00190E6A"/>
    <w:rsid w:val="001926EB"/>
    <w:rsid w:val="001E27C8"/>
    <w:rsid w:val="001F0C30"/>
    <w:rsid w:val="00213FB6"/>
    <w:rsid w:val="0021472B"/>
    <w:rsid w:val="00222F4C"/>
    <w:rsid w:val="00242FD0"/>
    <w:rsid w:val="00243B37"/>
    <w:rsid w:val="00263888"/>
    <w:rsid w:val="00265433"/>
    <w:rsid w:val="00294773"/>
    <w:rsid w:val="002A3F6C"/>
    <w:rsid w:val="002B43BF"/>
    <w:rsid w:val="002C1326"/>
    <w:rsid w:val="002E14BA"/>
    <w:rsid w:val="003502F0"/>
    <w:rsid w:val="0035780F"/>
    <w:rsid w:val="00392323"/>
    <w:rsid w:val="0039630A"/>
    <w:rsid w:val="003A18BD"/>
    <w:rsid w:val="003B0284"/>
    <w:rsid w:val="003F5135"/>
    <w:rsid w:val="0041563A"/>
    <w:rsid w:val="00440F77"/>
    <w:rsid w:val="0045642A"/>
    <w:rsid w:val="00462A1D"/>
    <w:rsid w:val="00482E84"/>
    <w:rsid w:val="004D37FF"/>
    <w:rsid w:val="004E67C2"/>
    <w:rsid w:val="0050398E"/>
    <w:rsid w:val="005232BE"/>
    <w:rsid w:val="00533E26"/>
    <w:rsid w:val="0055660F"/>
    <w:rsid w:val="005B0610"/>
    <w:rsid w:val="005C5D5B"/>
    <w:rsid w:val="005C7312"/>
    <w:rsid w:val="005C73A9"/>
    <w:rsid w:val="005D4C6B"/>
    <w:rsid w:val="005E33E4"/>
    <w:rsid w:val="005F0FA5"/>
    <w:rsid w:val="00600C5A"/>
    <w:rsid w:val="006126C0"/>
    <w:rsid w:val="00621165"/>
    <w:rsid w:val="006257D6"/>
    <w:rsid w:val="00626EFF"/>
    <w:rsid w:val="00632D8C"/>
    <w:rsid w:val="00633952"/>
    <w:rsid w:val="00636C41"/>
    <w:rsid w:val="00642AB6"/>
    <w:rsid w:val="00660978"/>
    <w:rsid w:val="006841A9"/>
    <w:rsid w:val="00704F61"/>
    <w:rsid w:val="007131AA"/>
    <w:rsid w:val="007140AB"/>
    <w:rsid w:val="00721266"/>
    <w:rsid w:val="007237CC"/>
    <w:rsid w:val="007243C2"/>
    <w:rsid w:val="00744F16"/>
    <w:rsid w:val="0074664C"/>
    <w:rsid w:val="007563E1"/>
    <w:rsid w:val="00760F98"/>
    <w:rsid w:val="00760FB4"/>
    <w:rsid w:val="00764A45"/>
    <w:rsid w:val="00766B7A"/>
    <w:rsid w:val="00783CAD"/>
    <w:rsid w:val="00785135"/>
    <w:rsid w:val="00786E18"/>
    <w:rsid w:val="007B57EA"/>
    <w:rsid w:val="007C0CD7"/>
    <w:rsid w:val="007C5D36"/>
    <w:rsid w:val="007D1469"/>
    <w:rsid w:val="007E0913"/>
    <w:rsid w:val="007F20AF"/>
    <w:rsid w:val="0081169F"/>
    <w:rsid w:val="008166DD"/>
    <w:rsid w:val="00822C0B"/>
    <w:rsid w:val="00823301"/>
    <w:rsid w:val="0082386E"/>
    <w:rsid w:val="008262F6"/>
    <w:rsid w:val="00831DC3"/>
    <w:rsid w:val="00841599"/>
    <w:rsid w:val="00852311"/>
    <w:rsid w:val="00864D7A"/>
    <w:rsid w:val="00882A1F"/>
    <w:rsid w:val="00882A4D"/>
    <w:rsid w:val="008935EC"/>
    <w:rsid w:val="00896362"/>
    <w:rsid w:val="00897B49"/>
    <w:rsid w:val="008A316C"/>
    <w:rsid w:val="008B7813"/>
    <w:rsid w:val="008C57DF"/>
    <w:rsid w:val="00906FC7"/>
    <w:rsid w:val="009136A0"/>
    <w:rsid w:val="00916519"/>
    <w:rsid w:val="00920288"/>
    <w:rsid w:val="00924EC5"/>
    <w:rsid w:val="009730F8"/>
    <w:rsid w:val="00973F7A"/>
    <w:rsid w:val="00977BBB"/>
    <w:rsid w:val="009917B1"/>
    <w:rsid w:val="009B7803"/>
    <w:rsid w:val="00A05898"/>
    <w:rsid w:val="00A3463A"/>
    <w:rsid w:val="00A359BD"/>
    <w:rsid w:val="00A4136B"/>
    <w:rsid w:val="00A57102"/>
    <w:rsid w:val="00A758F7"/>
    <w:rsid w:val="00A92553"/>
    <w:rsid w:val="00AB5405"/>
    <w:rsid w:val="00AB6417"/>
    <w:rsid w:val="00AC6E0A"/>
    <w:rsid w:val="00AC7E4F"/>
    <w:rsid w:val="00AD722F"/>
    <w:rsid w:val="00AF6232"/>
    <w:rsid w:val="00B215FD"/>
    <w:rsid w:val="00B224A7"/>
    <w:rsid w:val="00B541A4"/>
    <w:rsid w:val="00B61A0F"/>
    <w:rsid w:val="00B76D23"/>
    <w:rsid w:val="00B80B19"/>
    <w:rsid w:val="00BB04EA"/>
    <w:rsid w:val="00BB308D"/>
    <w:rsid w:val="00BD4596"/>
    <w:rsid w:val="00BD7726"/>
    <w:rsid w:val="00BD7AF1"/>
    <w:rsid w:val="00BF2D9E"/>
    <w:rsid w:val="00BF369B"/>
    <w:rsid w:val="00C00C71"/>
    <w:rsid w:val="00C067F0"/>
    <w:rsid w:val="00C21CBE"/>
    <w:rsid w:val="00C54FB4"/>
    <w:rsid w:val="00C567B0"/>
    <w:rsid w:val="00C761A7"/>
    <w:rsid w:val="00C82A4D"/>
    <w:rsid w:val="00CA32BA"/>
    <w:rsid w:val="00CA3549"/>
    <w:rsid w:val="00CB24FF"/>
    <w:rsid w:val="00CB54E0"/>
    <w:rsid w:val="00CC4387"/>
    <w:rsid w:val="00CC5AD6"/>
    <w:rsid w:val="00CC648A"/>
    <w:rsid w:val="00D03021"/>
    <w:rsid w:val="00D14402"/>
    <w:rsid w:val="00D46567"/>
    <w:rsid w:val="00D51AC1"/>
    <w:rsid w:val="00D74ACE"/>
    <w:rsid w:val="00D90FDD"/>
    <w:rsid w:val="00DA67E1"/>
    <w:rsid w:val="00DD797C"/>
    <w:rsid w:val="00DE7985"/>
    <w:rsid w:val="00E02703"/>
    <w:rsid w:val="00E029DD"/>
    <w:rsid w:val="00E079BB"/>
    <w:rsid w:val="00E16A63"/>
    <w:rsid w:val="00E17DCA"/>
    <w:rsid w:val="00E56A88"/>
    <w:rsid w:val="00E56D36"/>
    <w:rsid w:val="00E64504"/>
    <w:rsid w:val="00E711E8"/>
    <w:rsid w:val="00E8234C"/>
    <w:rsid w:val="00EA3816"/>
    <w:rsid w:val="00EC1FFF"/>
    <w:rsid w:val="00F13A87"/>
    <w:rsid w:val="00F17743"/>
    <w:rsid w:val="00F33E8F"/>
    <w:rsid w:val="00F45C38"/>
    <w:rsid w:val="00F47E69"/>
    <w:rsid w:val="00F75B24"/>
    <w:rsid w:val="00F81AD7"/>
    <w:rsid w:val="00F838AD"/>
    <w:rsid w:val="00F96F51"/>
    <w:rsid w:val="00FA0754"/>
    <w:rsid w:val="00FA19EF"/>
    <w:rsid w:val="00FC21BA"/>
    <w:rsid w:val="00FD3EDE"/>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BBB"/>
    <w:rPr>
      <w:sz w:val="16"/>
      <w:szCs w:val="16"/>
    </w:rPr>
  </w:style>
  <w:style w:type="paragraph" w:styleId="CommentText">
    <w:name w:val="annotation text"/>
    <w:basedOn w:val="Normal"/>
    <w:link w:val="CommentTextChar"/>
    <w:uiPriority w:val="99"/>
    <w:semiHidden/>
    <w:unhideWhenUsed/>
    <w:rsid w:val="00977BBB"/>
    <w:pPr>
      <w:spacing w:line="240" w:lineRule="auto"/>
    </w:pPr>
    <w:rPr>
      <w:sz w:val="20"/>
      <w:szCs w:val="20"/>
    </w:rPr>
  </w:style>
  <w:style w:type="character" w:customStyle="1" w:styleId="CommentTextChar">
    <w:name w:val="Comment Text Char"/>
    <w:basedOn w:val="DefaultParagraphFont"/>
    <w:link w:val="CommentText"/>
    <w:uiPriority w:val="99"/>
    <w:semiHidden/>
    <w:rsid w:val="00977BBB"/>
    <w:rPr>
      <w:sz w:val="20"/>
      <w:szCs w:val="20"/>
      <w:lang w:val="en-NZ"/>
    </w:rPr>
  </w:style>
  <w:style w:type="table" w:styleId="TableGrid">
    <w:name w:val="Table Grid"/>
    <w:basedOn w:val="TableNormal"/>
    <w:uiPriority w:val="59"/>
    <w:rsid w:val="00977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7B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BB"/>
    <w:rPr>
      <w:rFonts w:ascii="Tahoma" w:hAnsi="Tahoma" w:cs="Tahoma"/>
      <w:sz w:val="16"/>
      <w:szCs w:val="16"/>
      <w:lang w:val="en-NZ"/>
    </w:rPr>
  </w:style>
  <w:style w:type="paragraph" w:styleId="ListParagraph">
    <w:name w:val="List Paragraph"/>
    <w:basedOn w:val="Normal"/>
    <w:uiPriority w:val="99"/>
    <w:qFormat/>
    <w:rsid w:val="00242FD0"/>
    <w:pPr>
      <w:ind w:left="720"/>
      <w:contextualSpacing/>
    </w:pPr>
  </w:style>
  <w:style w:type="character" w:styleId="Hyperlink">
    <w:name w:val="Hyperlink"/>
    <w:basedOn w:val="DefaultParagraphFont"/>
    <w:uiPriority w:val="99"/>
    <w:unhideWhenUsed/>
    <w:rsid w:val="00CC5AD6"/>
    <w:rPr>
      <w:color w:val="0000FF" w:themeColor="hyperlink"/>
      <w:u w:val="single"/>
    </w:rPr>
  </w:style>
  <w:style w:type="paragraph" w:styleId="Header">
    <w:name w:val="header"/>
    <w:basedOn w:val="Normal"/>
    <w:link w:val="HeaderChar"/>
    <w:uiPriority w:val="99"/>
    <w:semiHidden/>
    <w:unhideWhenUsed/>
    <w:rsid w:val="00FA0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754"/>
  </w:style>
  <w:style w:type="paragraph" w:styleId="Footer">
    <w:name w:val="footer"/>
    <w:basedOn w:val="Normal"/>
    <w:link w:val="FooterChar"/>
    <w:uiPriority w:val="99"/>
    <w:semiHidden/>
    <w:unhideWhenUsed/>
    <w:rsid w:val="00FA0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754"/>
  </w:style>
  <w:style w:type="character" w:styleId="Strong">
    <w:name w:val="Strong"/>
    <w:uiPriority w:val="22"/>
    <w:qFormat/>
    <w:rsid w:val="00760F98"/>
    <w:rPr>
      <w:b/>
      <w:bCs/>
    </w:rPr>
  </w:style>
  <w:style w:type="paragraph" w:styleId="FootnoteText">
    <w:name w:val="footnote text"/>
    <w:basedOn w:val="Normal"/>
    <w:link w:val="FootnoteTextChar"/>
    <w:uiPriority w:val="99"/>
    <w:unhideWhenUsed/>
    <w:rsid w:val="001257D8"/>
    <w:pPr>
      <w:spacing w:after="0" w:line="240" w:lineRule="auto"/>
    </w:pPr>
    <w:rPr>
      <w:sz w:val="20"/>
      <w:szCs w:val="20"/>
    </w:rPr>
  </w:style>
  <w:style w:type="character" w:customStyle="1" w:styleId="FootnoteTextChar">
    <w:name w:val="Footnote Text Char"/>
    <w:basedOn w:val="DefaultParagraphFont"/>
    <w:link w:val="FootnoteText"/>
    <w:uiPriority w:val="99"/>
    <w:rsid w:val="001257D8"/>
    <w:rPr>
      <w:sz w:val="20"/>
      <w:szCs w:val="20"/>
    </w:rPr>
  </w:style>
  <w:style w:type="character" w:styleId="FootnoteReference">
    <w:name w:val="footnote reference"/>
    <w:basedOn w:val="DefaultParagraphFont"/>
    <w:uiPriority w:val="99"/>
    <w:unhideWhenUsed/>
    <w:rsid w:val="001257D8"/>
    <w:rPr>
      <w:vertAlign w:val="superscript"/>
    </w:rPr>
  </w:style>
</w:styles>
</file>

<file path=word/webSettings.xml><?xml version="1.0" encoding="utf-8"?>
<w:webSettings xmlns:r="http://schemas.openxmlformats.org/officeDocument/2006/relationships" xmlns:w="http://schemas.openxmlformats.org/wordprocessingml/2006/main">
  <w:divs>
    <w:div w:id="482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5</cp:revision>
  <cp:lastPrinted>2013-08-04T23:35:00Z</cp:lastPrinted>
  <dcterms:created xsi:type="dcterms:W3CDTF">2013-08-04T23:21:00Z</dcterms:created>
  <dcterms:modified xsi:type="dcterms:W3CDTF">2013-08-05T11:10:00Z</dcterms:modified>
</cp:coreProperties>
</file>