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306" w:rsidRPr="00BF7954" w:rsidRDefault="00F73B97" w:rsidP="00E22008">
      <w:pPr>
        <w:adjustRightInd w:val="0"/>
        <w:snapToGrid w:val="0"/>
        <w:jc w:val="center"/>
        <w:rPr>
          <w:sz w:val="22"/>
          <w:szCs w:val="22"/>
          <w:lang w:val="en-NZ"/>
        </w:rPr>
      </w:pPr>
      <w:r w:rsidRPr="00BF7954">
        <w:rPr>
          <w:noProof/>
          <w:sz w:val="22"/>
          <w:szCs w:val="22"/>
          <w:lang w:eastAsia="ko-KR" w:bidi="th-TH"/>
        </w:rPr>
        <w:drawing>
          <wp:inline distT="0" distB="0" distL="0" distR="0">
            <wp:extent cx="2105025" cy="1104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05025" cy="1104900"/>
                    </a:xfrm>
                    <a:prstGeom prst="rect">
                      <a:avLst/>
                    </a:prstGeom>
                    <a:noFill/>
                    <a:ln w="9525">
                      <a:noFill/>
                      <a:miter lim="800000"/>
                      <a:headEnd/>
                      <a:tailEnd/>
                    </a:ln>
                  </pic:spPr>
                </pic:pic>
              </a:graphicData>
            </a:graphic>
          </wp:inline>
        </w:drawing>
      </w:r>
    </w:p>
    <w:p w:rsidR="009B4CC3" w:rsidRPr="00BF7954" w:rsidRDefault="009B4CC3" w:rsidP="00E22008">
      <w:pPr>
        <w:adjustRightInd w:val="0"/>
        <w:snapToGrid w:val="0"/>
        <w:jc w:val="center"/>
        <w:rPr>
          <w:b/>
          <w:sz w:val="22"/>
          <w:szCs w:val="22"/>
          <w:lang w:val="en-NZ"/>
        </w:rPr>
      </w:pPr>
      <w:r w:rsidRPr="00BF7954">
        <w:rPr>
          <w:b/>
          <w:sz w:val="22"/>
          <w:szCs w:val="22"/>
          <w:lang w:val="en-NZ"/>
        </w:rPr>
        <w:t>SCIENTIFIC COMMITTEE</w:t>
      </w:r>
    </w:p>
    <w:p w:rsidR="009B4CC3" w:rsidRPr="00BF7954" w:rsidRDefault="001436AF" w:rsidP="00E22008">
      <w:pPr>
        <w:adjustRightInd w:val="0"/>
        <w:snapToGrid w:val="0"/>
        <w:jc w:val="center"/>
        <w:rPr>
          <w:b/>
          <w:sz w:val="22"/>
          <w:szCs w:val="22"/>
          <w:lang w:val="en-NZ"/>
        </w:rPr>
      </w:pPr>
      <w:r w:rsidRPr="00BF7954">
        <w:rPr>
          <w:b/>
          <w:sz w:val="22"/>
          <w:szCs w:val="22"/>
          <w:lang w:val="en-NZ"/>
        </w:rPr>
        <w:t>NINTH</w:t>
      </w:r>
      <w:r w:rsidR="009B4CC3" w:rsidRPr="00BF7954">
        <w:rPr>
          <w:b/>
          <w:sz w:val="22"/>
          <w:szCs w:val="22"/>
          <w:lang w:val="en-NZ"/>
        </w:rPr>
        <w:t xml:space="preserve"> REGULAR SESSION</w:t>
      </w:r>
    </w:p>
    <w:p w:rsidR="004D5458" w:rsidRPr="00BF7954" w:rsidRDefault="004D5458" w:rsidP="00E22008">
      <w:pPr>
        <w:adjustRightInd w:val="0"/>
        <w:snapToGrid w:val="0"/>
        <w:jc w:val="center"/>
        <w:rPr>
          <w:b/>
          <w:sz w:val="22"/>
          <w:szCs w:val="22"/>
        </w:rPr>
      </w:pPr>
    </w:p>
    <w:p w:rsidR="009B4CC3" w:rsidRPr="00BF7954" w:rsidRDefault="001436AF" w:rsidP="00E22008">
      <w:pPr>
        <w:adjustRightInd w:val="0"/>
        <w:snapToGrid w:val="0"/>
        <w:jc w:val="center"/>
        <w:rPr>
          <w:bCs/>
          <w:sz w:val="22"/>
          <w:szCs w:val="22"/>
        </w:rPr>
      </w:pPr>
      <w:r w:rsidRPr="00BF7954">
        <w:rPr>
          <w:bCs/>
          <w:sz w:val="22"/>
          <w:szCs w:val="22"/>
        </w:rPr>
        <w:t>Pohnpei</w:t>
      </w:r>
      <w:r w:rsidR="009B4CC3" w:rsidRPr="00BF7954">
        <w:rPr>
          <w:bCs/>
          <w:sz w:val="22"/>
          <w:szCs w:val="22"/>
        </w:rPr>
        <w:t xml:space="preserve">, </w:t>
      </w:r>
      <w:r w:rsidRPr="00BF7954">
        <w:rPr>
          <w:bCs/>
          <w:sz w:val="22"/>
          <w:szCs w:val="22"/>
        </w:rPr>
        <w:t>Federated States of Micronesia</w:t>
      </w:r>
    </w:p>
    <w:p w:rsidR="009B4CC3" w:rsidRPr="00BF7954" w:rsidRDefault="001436AF" w:rsidP="00E22008">
      <w:pPr>
        <w:adjustRightInd w:val="0"/>
        <w:snapToGrid w:val="0"/>
        <w:jc w:val="center"/>
        <w:rPr>
          <w:bCs/>
          <w:sz w:val="22"/>
          <w:szCs w:val="22"/>
        </w:rPr>
      </w:pPr>
      <w:r w:rsidRPr="00BF7954">
        <w:rPr>
          <w:bCs/>
          <w:sz w:val="22"/>
          <w:szCs w:val="22"/>
        </w:rPr>
        <w:t>6-14</w:t>
      </w:r>
      <w:r w:rsidR="009B4CC3" w:rsidRPr="00BF7954">
        <w:rPr>
          <w:bCs/>
          <w:sz w:val="22"/>
          <w:szCs w:val="22"/>
        </w:rPr>
        <w:t xml:space="preserve"> August 201</w:t>
      </w:r>
      <w:r w:rsidRPr="00BF7954">
        <w:rPr>
          <w:bCs/>
          <w:sz w:val="22"/>
          <w:szCs w:val="22"/>
        </w:rPr>
        <w:t>3</w:t>
      </w:r>
    </w:p>
    <w:p w:rsidR="004D5458" w:rsidRPr="00BF7954" w:rsidRDefault="004D5458" w:rsidP="00E22008">
      <w:pPr>
        <w:adjustRightInd w:val="0"/>
        <w:snapToGrid w:val="0"/>
        <w:jc w:val="center"/>
        <w:rPr>
          <w:sz w:val="22"/>
          <w:szCs w:val="22"/>
          <w:lang w:val="en-NZ"/>
        </w:rPr>
      </w:pPr>
    </w:p>
    <w:p w:rsidR="00A83306" w:rsidRPr="00BF7954" w:rsidRDefault="001E2BDE" w:rsidP="00E22008">
      <w:pPr>
        <w:pStyle w:val="BodyText"/>
        <w:pBdr>
          <w:top w:val="single" w:sz="18" w:space="1" w:color="auto"/>
          <w:bottom w:val="single" w:sz="18" w:space="1" w:color="auto"/>
        </w:pBdr>
        <w:adjustRightInd w:val="0"/>
        <w:snapToGrid w:val="0"/>
        <w:rPr>
          <w:b/>
          <w:sz w:val="22"/>
          <w:szCs w:val="22"/>
          <w:lang w:val="en-NZ"/>
        </w:rPr>
      </w:pPr>
      <w:r w:rsidRPr="00BF7954">
        <w:rPr>
          <w:b/>
          <w:sz w:val="22"/>
          <w:szCs w:val="22"/>
          <w:lang w:val="en-NZ"/>
        </w:rPr>
        <w:t>PROVISIONAL ANNOTATED AGENDA</w:t>
      </w:r>
    </w:p>
    <w:p w:rsidR="00A83306" w:rsidRPr="00BF7954" w:rsidRDefault="009B4CC3" w:rsidP="00E22008">
      <w:pPr>
        <w:adjustRightInd w:val="0"/>
        <w:snapToGrid w:val="0"/>
        <w:jc w:val="right"/>
        <w:rPr>
          <w:rFonts w:eastAsia="Batang"/>
          <w:b/>
          <w:sz w:val="22"/>
          <w:szCs w:val="22"/>
          <w:lang w:val="en-NZ" w:eastAsia="ko-KR"/>
        </w:rPr>
      </w:pPr>
      <w:r w:rsidRPr="00BF7954">
        <w:rPr>
          <w:b/>
          <w:sz w:val="22"/>
          <w:szCs w:val="22"/>
          <w:lang w:val="en-NZ"/>
        </w:rPr>
        <w:t>WCPFC-SC</w:t>
      </w:r>
      <w:r w:rsidR="001436AF" w:rsidRPr="00BF7954">
        <w:rPr>
          <w:b/>
          <w:sz w:val="22"/>
          <w:szCs w:val="22"/>
          <w:lang w:val="en-NZ"/>
        </w:rPr>
        <w:t>9</w:t>
      </w:r>
      <w:r w:rsidRPr="00BF7954">
        <w:rPr>
          <w:b/>
          <w:sz w:val="22"/>
          <w:szCs w:val="22"/>
          <w:lang w:val="en-NZ"/>
        </w:rPr>
        <w:t>-20</w:t>
      </w:r>
      <w:r w:rsidRPr="00BF7954">
        <w:rPr>
          <w:rFonts w:eastAsia="Malgun Gothic"/>
          <w:b/>
          <w:sz w:val="22"/>
          <w:szCs w:val="22"/>
          <w:lang w:val="en-NZ" w:eastAsia="ko-KR"/>
        </w:rPr>
        <w:t>1</w:t>
      </w:r>
      <w:r w:rsidR="001436AF" w:rsidRPr="00BF7954">
        <w:rPr>
          <w:rFonts w:eastAsia="Malgun Gothic"/>
          <w:b/>
          <w:sz w:val="22"/>
          <w:szCs w:val="22"/>
          <w:lang w:val="en-NZ" w:eastAsia="ko-KR"/>
        </w:rPr>
        <w:t>3</w:t>
      </w:r>
      <w:r w:rsidRPr="00BF7954">
        <w:rPr>
          <w:b/>
          <w:sz w:val="22"/>
          <w:szCs w:val="22"/>
          <w:lang w:val="en-NZ"/>
        </w:rPr>
        <w:t>/</w:t>
      </w:r>
      <w:r w:rsidR="0022792C" w:rsidRPr="00BF7954">
        <w:rPr>
          <w:b/>
          <w:sz w:val="22"/>
          <w:szCs w:val="22"/>
          <w:lang w:val="en-NZ"/>
        </w:rPr>
        <w:t>0</w:t>
      </w:r>
      <w:r w:rsidR="001E2BDE" w:rsidRPr="00BF7954">
        <w:rPr>
          <w:rFonts w:eastAsia="Batang"/>
          <w:b/>
          <w:sz w:val="22"/>
          <w:szCs w:val="22"/>
          <w:lang w:val="en-NZ" w:eastAsia="ko-KR"/>
        </w:rPr>
        <w:t>3</w:t>
      </w:r>
      <w:r w:rsidR="003A567C">
        <w:rPr>
          <w:rFonts w:eastAsia="Batang"/>
          <w:b/>
          <w:sz w:val="22"/>
          <w:szCs w:val="22"/>
          <w:lang w:val="en-NZ" w:eastAsia="ko-KR"/>
        </w:rPr>
        <w:t xml:space="preserve"> (Rev.1)</w:t>
      </w:r>
      <w:r w:rsidR="003A567C">
        <w:rPr>
          <w:rStyle w:val="FootnoteReference"/>
          <w:rFonts w:eastAsia="Batang"/>
          <w:b/>
          <w:sz w:val="22"/>
          <w:szCs w:val="22"/>
          <w:lang w:val="en-NZ" w:eastAsia="ko-KR"/>
        </w:rPr>
        <w:footnoteReference w:id="1"/>
      </w:r>
    </w:p>
    <w:p w:rsidR="0022465E" w:rsidRPr="00BF7954" w:rsidRDefault="0022465E" w:rsidP="00E22008">
      <w:pPr>
        <w:adjustRightInd w:val="0"/>
        <w:snapToGrid w:val="0"/>
        <w:jc w:val="center"/>
        <w:rPr>
          <w:b/>
          <w:sz w:val="22"/>
          <w:szCs w:val="22"/>
          <w:lang w:val="en-NZ"/>
        </w:rPr>
      </w:pPr>
    </w:p>
    <w:p w:rsidR="00E851D3" w:rsidRPr="00BF7954" w:rsidRDefault="00E851D3" w:rsidP="00E22008">
      <w:pPr>
        <w:adjustRightInd w:val="0"/>
        <w:snapToGrid w:val="0"/>
        <w:rPr>
          <w:sz w:val="22"/>
          <w:szCs w:val="22"/>
          <w:lang w:val="en-NZ"/>
        </w:rPr>
      </w:pPr>
    </w:p>
    <w:p w:rsidR="00A83306" w:rsidRPr="00BF7954" w:rsidRDefault="00A83306" w:rsidP="00E22008">
      <w:pPr>
        <w:numPr>
          <w:ilvl w:val="0"/>
          <w:numId w:val="1"/>
        </w:numPr>
        <w:adjustRightInd w:val="0"/>
        <w:snapToGrid w:val="0"/>
        <w:jc w:val="both"/>
        <w:rPr>
          <w:b/>
          <w:sz w:val="22"/>
          <w:szCs w:val="22"/>
          <w:lang w:val="en-NZ"/>
        </w:rPr>
      </w:pPr>
      <w:r w:rsidRPr="00BF7954">
        <w:rPr>
          <w:b/>
          <w:sz w:val="22"/>
          <w:szCs w:val="22"/>
          <w:lang w:val="en-NZ"/>
        </w:rPr>
        <w:t>OPENING OF THE MEETING</w:t>
      </w:r>
    </w:p>
    <w:p w:rsidR="00A83306" w:rsidRPr="00BF7954" w:rsidRDefault="00A83306" w:rsidP="00E22008">
      <w:pPr>
        <w:adjustRightInd w:val="0"/>
        <w:snapToGrid w:val="0"/>
        <w:jc w:val="both"/>
        <w:rPr>
          <w:rFonts w:eastAsia="Batang"/>
          <w:sz w:val="22"/>
          <w:szCs w:val="22"/>
          <w:u w:val="single"/>
          <w:lang w:val="en-NZ" w:eastAsia="ko-KR"/>
        </w:rPr>
      </w:pPr>
    </w:p>
    <w:p w:rsidR="001E2BDE" w:rsidRPr="00BF7954" w:rsidRDefault="001E2BDE" w:rsidP="00E22008">
      <w:pPr>
        <w:autoSpaceDE w:val="0"/>
        <w:autoSpaceDN w:val="0"/>
        <w:adjustRightInd w:val="0"/>
        <w:snapToGrid w:val="0"/>
        <w:ind w:left="720"/>
        <w:jc w:val="both"/>
        <w:rPr>
          <w:rFonts w:eastAsia="Batang"/>
          <w:sz w:val="22"/>
          <w:szCs w:val="22"/>
          <w:lang w:eastAsia="ko-KR"/>
        </w:rPr>
      </w:pPr>
      <w:r w:rsidRPr="00BF7954">
        <w:rPr>
          <w:rFonts w:eastAsia="Batang"/>
          <w:sz w:val="22"/>
          <w:szCs w:val="22"/>
          <w:lang w:eastAsia="ko-KR"/>
        </w:rPr>
        <w:t xml:space="preserve">The meeting </w:t>
      </w:r>
      <w:r w:rsidR="000B7B18" w:rsidRPr="00BF7954">
        <w:rPr>
          <w:rFonts w:eastAsia="Batang"/>
          <w:sz w:val="22"/>
          <w:szCs w:val="22"/>
          <w:lang w:eastAsia="ko-KR"/>
        </w:rPr>
        <w:t xml:space="preserve">will open at 08:30 on </w:t>
      </w:r>
      <w:r w:rsidR="00255EC5" w:rsidRPr="00BF7954">
        <w:rPr>
          <w:rFonts w:eastAsia="Batang"/>
          <w:sz w:val="22"/>
          <w:szCs w:val="22"/>
          <w:lang w:eastAsia="ko-KR"/>
        </w:rPr>
        <w:t>Tuesday</w:t>
      </w:r>
      <w:r w:rsidR="000B7B18" w:rsidRPr="00BF7954">
        <w:rPr>
          <w:rFonts w:eastAsia="Batang"/>
          <w:sz w:val="22"/>
          <w:szCs w:val="22"/>
          <w:lang w:eastAsia="ko-KR"/>
        </w:rPr>
        <w:t xml:space="preserve">, </w:t>
      </w:r>
      <w:r w:rsidR="00B40F8E" w:rsidRPr="00BF7954">
        <w:rPr>
          <w:rFonts w:eastAsia="Batang"/>
          <w:sz w:val="22"/>
          <w:szCs w:val="22"/>
          <w:lang w:eastAsia="ko-KR"/>
        </w:rPr>
        <w:t xml:space="preserve">6 </w:t>
      </w:r>
      <w:r w:rsidR="000B7B18" w:rsidRPr="00BF7954">
        <w:rPr>
          <w:rFonts w:eastAsia="Batang"/>
          <w:sz w:val="22"/>
          <w:szCs w:val="22"/>
          <w:lang w:eastAsia="ko-KR"/>
        </w:rPr>
        <w:t xml:space="preserve">August </w:t>
      </w:r>
      <w:r w:rsidR="007249F4" w:rsidRPr="00BF7954">
        <w:rPr>
          <w:rFonts w:eastAsia="Batang"/>
          <w:sz w:val="22"/>
          <w:szCs w:val="22"/>
          <w:lang w:eastAsia="ko-KR"/>
        </w:rPr>
        <w:t>201</w:t>
      </w:r>
      <w:r w:rsidR="00B40F8E" w:rsidRPr="00BF7954">
        <w:rPr>
          <w:rFonts w:eastAsia="Batang"/>
          <w:sz w:val="22"/>
          <w:szCs w:val="22"/>
          <w:lang w:eastAsia="ko-KR"/>
        </w:rPr>
        <w:t>3</w:t>
      </w:r>
      <w:r w:rsidRPr="00BF7954">
        <w:rPr>
          <w:rFonts w:eastAsia="Batang"/>
          <w:sz w:val="22"/>
          <w:szCs w:val="22"/>
          <w:lang w:eastAsia="ko-KR"/>
        </w:rPr>
        <w:t>.</w:t>
      </w:r>
    </w:p>
    <w:p w:rsidR="001E2BDE" w:rsidRPr="00BF7954" w:rsidRDefault="001E2BDE" w:rsidP="00E22008">
      <w:pPr>
        <w:adjustRightInd w:val="0"/>
        <w:snapToGrid w:val="0"/>
        <w:jc w:val="both"/>
        <w:rPr>
          <w:rFonts w:eastAsia="Batang"/>
          <w:sz w:val="22"/>
          <w:szCs w:val="22"/>
          <w:u w:val="single"/>
          <w:lang w:eastAsia="ko-KR"/>
        </w:rPr>
      </w:pPr>
    </w:p>
    <w:p w:rsidR="00A83306" w:rsidRPr="00BF7954" w:rsidRDefault="00A83306" w:rsidP="00E22008">
      <w:pPr>
        <w:numPr>
          <w:ilvl w:val="1"/>
          <w:numId w:val="2"/>
        </w:numPr>
        <w:adjustRightInd w:val="0"/>
        <w:snapToGrid w:val="0"/>
        <w:jc w:val="both"/>
        <w:rPr>
          <w:b/>
          <w:sz w:val="22"/>
          <w:szCs w:val="22"/>
          <w:lang w:val="en-NZ"/>
        </w:rPr>
      </w:pPr>
      <w:r w:rsidRPr="00BF7954">
        <w:rPr>
          <w:b/>
          <w:sz w:val="22"/>
          <w:szCs w:val="22"/>
          <w:lang w:val="en-NZ"/>
        </w:rPr>
        <w:t>Welcome address</w:t>
      </w:r>
    </w:p>
    <w:p w:rsidR="001E2BDE" w:rsidRPr="00BF7954" w:rsidRDefault="001E2BDE" w:rsidP="00E22008">
      <w:pPr>
        <w:adjustRightInd w:val="0"/>
        <w:snapToGrid w:val="0"/>
        <w:ind w:left="360"/>
        <w:jc w:val="both"/>
        <w:rPr>
          <w:sz w:val="22"/>
          <w:szCs w:val="22"/>
          <w:lang w:val="en-NZ"/>
        </w:rPr>
      </w:pPr>
    </w:p>
    <w:p w:rsidR="001E2BDE" w:rsidRPr="00BF7954" w:rsidRDefault="001E2BDE" w:rsidP="00E22008">
      <w:pPr>
        <w:autoSpaceDE w:val="0"/>
        <w:autoSpaceDN w:val="0"/>
        <w:adjustRightInd w:val="0"/>
        <w:snapToGrid w:val="0"/>
        <w:ind w:left="720"/>
        <w:jc w:val="both"/>
        <w:rPr>
          <w:rFonts w:eastAsia="Batang"/>
          <w:sz w:val="22"/>
          <w:szCs w:val="22"/>
          <w:lang w:eastAsia="ko-KR"/>
        </w:rPr>
      </w:pPr>
      <w:r w:rsidRPr="00BF7954">
        <w:rPr>
          <w:rFonts w:eastAsia="Batang"/>
          <w:sz w:val="22"/>
          <w:szCs w:val="22"/>
          <w:lang w:eastAsia="ko-KR"/>
        </w:rPr>
        <w:t xml:space="preserve">The Chair will welcome delegations of the WCPFC Members, </w:t>
      </w:r>
      <w:r w:rsidR="00F61926" w:rsidRPr="00BF7954">
        <w:rPr>
          <w:rFonts w:eastAsia="Batang"/>
          <w:sz w:val="22"/>
          <w:szCs w:val="22"/>
          <w:lang w:eastAsia="ko-KR"/>
        </w:rPr>
        <w:t>C</w:t>
      </w:r>
      <w:r w:rsidRPr="00BF7954">
        <w:rPr>
          <w:rFonts w:eastAsia="Batang"/>
          <w:sz w:val="22"/>
          <w:szCs w:val="22"/>
          <w:lang w:eastAsia="ko-KR"/>
        </w:rPr>
        <w:t xml:space="preserve">ooperating </w:t>
      </w:r>
      <w:r w:rsidR="00F61926" w:rsidRPr="00BF7954">
        <w:rPr>
          <w:rFonts w:eastAsia="Batang"/>
          <w:sz w:val="22"/>
          <w:szCs w:val="22"/>
          <w:lang w:eastAsia="ko-KR"/>
        </w:rPr>
        <w:t>N</w:t>
      </w:r>
      <w:r w:rsidRPr="00BF7954">
        <w:rPr>
          <w:rFonts w:eastAsia="Batang"/>
          <w:sz w:val="22"/>
          <w:szCs w:val="22"/>
          <w:lang w:eastAsia="ko-KR"/>
        </w:rPr>
        <w:t xml:space="preserve">on-members and </w:t>
      </w:r>
      <w:r w:rsidR="00F61926" w:rsidRPr="00BF7954">
        <w:rPr>
          <w:rFonts w:eastAsia="Batang"/>
          <w:sz w:val="22"/>
          <w:szCs w:val="22"/>
          <w:lang w:eastAsia="ko-KR"/>
        </w:rPr>
        <w:t>P</w:t>
      </w:r>
      <w:r w:rsidRPr="00BF7954">
        <w:rPr>
          <w:rFonts w:eastAsia="Batang"/>
          <w:sz w:val="22"/>
          <w:szCs w:val="22"/>
          <w:lang w:eastAsia="ko-KR"/>
        </w:rPr>
        <w:t xml:space="preserve">articipating </w:t>
      </w:r>
      <w:r w:rsidR="00F61926" w:rsidRPr="00BF7954">
        <w:rPr>
          <w:rFonts w:eastAsia="Batang"/>
          <w:sz w:val="22"/>
          <w:szCs w:val="22"/>
          <w:lang w:eastAsia="ko-KR"/>
        </w:rPr>
        <w:t>T</w:t>
      </w:r>
      <w:r w:rsidRPr="00BF7954">
        <w:rPr>
          <w:rFonts w:eastAsia="Batang"/>
          <w:sz w:val="22"/>
          <w:szCs w:val="22"/>
          <w:lang w:eastAsia="ko-KR"/>
        </w:rPr>
        <w:t xml:space="preserve">erritories (CCMs) and </w:t>
      </w:r>
      <w:r w:rsidR="004D7FB3" w:rsidRPr="00BF7954">
        <w:rPr>
          <w:rFonts w:eastAsia="Batang"/>
          <w:sz w:val="22"/>
          <w:szCs w:val="22"/>
          <w:lang w:eastAsia="ko-KR"/>
        </w:rPr>
        <w:t>O</w:t>
      </w:r>
      <w:r w:rsidRPr="00BF7954">
        <w:rPr>
          <w:rFonts w:eastAsia="Batang"/>
          <w:sz w:val="22"/>
          <w:szCs w:val="22"/>
          <w:lang w:eastAsia="ko-KR"/>
        </w:rPr>
        <w:t xml:space="preserve">bservers to the </w:t>
      </w:r>
      <w:r w:rsidR="00B40F8E" w:rsidRPr="00BF7954">
        <w:rPr>
          <w:rFonts w:eastAsia="Batang"/>
          <w:sz w:val="22"/>
          <w:szCs w:val="22"/>
          <w:lang w:eastAsia="ko-KR"/>
        </w:rPr>
        <w:t xml:space="preserve">Ninth </w:t>
      </w:r>
      <w:r w:rsidRPr="00BF7954">
        <w:rPr>
          <w:rFonts w:eastAsia="Batang"/>
          <w:sz w:val="22"/>
          <w:szCs w:val="22"/>
          <w:lang w:eastAsia="ko-KR"/>
        </w:rPr>
        <w:t>Regular Session of the Scientific Committee</w:t>
      </w:r>
      <w:r w:rsidR="00F61926" w:rsidRPr="00BF7954">
        <w:rPr>
          <w:rFonts w:eastAsia="Batang"/>
          <w:sz w:val="22"/>
          <w:szCs w:val="22"/>
          <w:lang w:eastAsia="ko-KR"/>
        </w:rPr>
        <w:t xml:space="preserve"> (</w:t>
      </w:r>
      <w:r w:rsidR="00B40F8E" w:rsidRPr="00BF7954">
        <w:rPr>
          <w:rFonts w:eastAsia="Batang"/>
          <w:sz w:val="22"/>
          <w:szCs w:val="22"/>
          <w:lang w:eastAsia="ko-KR"/>
        </w:rPr>
        <w:t>SC9</w:t>
      </w:r>
      <w:r w:rsidR="00F61926" w:rsidRPr="00BF7954">
        <w:rPr>
          <w:rFonts w:eastAsia="Batang"/>
          <w:sz w:val="22"/>
          <w:szCs w:val="22"/>
          <w:lang w:eastAsia="ko-KR"/>
        </w:rPr>
        <w:t>)</w:t>
      </w:r>
      <w:r w:rsidRPr="00BF7954">
        <w:rPr>
          <w:rFonts w:eastAsia="Batang"/>
          <w:sz w:val="22"/>
          <w:szCs w:val="22"/>
          <w:lang w:eastAsia="ko-KR"/>
        </w:rPr>
        <w:t xml:space="preserve">. </w:t>
      </w:r>
    </w:p>
    <w:p w:rsidR="001E2BDE" w:rsidRPr="00BF7954" w:rsidRDefault="001E2BDE" w:rsidP="00E22008">
      <w:pPr>
        <w:autoSpaceDE w:val="0"/>
        <w:autoSpaceDN w:val="0"/>
        <w:adjustRightInd w:val="0"/>
        <w:snapToGrid w:val="0"/>
        <w:ind w:left="720"/>
        <w:jc w:val="both"/>
        <w:rPr>
          <w:rFonts w:eastAsia="Batang"/>
          <w:sz w:val="22"/>
          <w:szCs w:val="22"/>
          <w:lang w:eastAsia="ko-KR"/>
        </w:rPr>
      </w:pPr>
    </w:p>
    <w:p w:rsidR="00F61926" w:rsidRPr="00BF7954" w:rsidRDefault="009D1A88" w:rsidP="00E22008">
      <w:pPr>
        <w:autoSpaceDE w:val="0"/>
        <w:autoSpaceDN w:val="0"/>
        <w:adjustRightInd w:val="0"/>
        <w:snapToGrid w:val="0"/>
        <w:ind w:left="720"/>
        <w:jc w:val="both"/>
        <w:rPr>
          <w:rFonts w:eastAsia="Batang"/>
          <w:sz w:val="22"/>
          <w:szCs w:val="22"/>
          <w:lang w:eastAsia="ko-KR"/>
        </w:rPr>
      </w:pPr>
      <w:r w:rsidRPr="00BF7954">
        <w:rPr>
          <w:rFonts w:eastAsia="Batang"/>
          <w:sz w:val="22"/>
          <w:szCs w:val="22"/>
          <w:lang w:eastAsia="ko-KR"/>
        </w:rPr>
        <w:t>A senior official from the Federated States of Micronesia</w:t>
      </w:r>
      <w:r w:rsidR="00472C58" w:rsidRPr="00BF7954">
        <w:rPr>
          <w:rFonts w:eastAsia="Batang"/>
          <w:sz w:val="22"/>
          <w:szCs w:val="22"/>
          <w:lang w:eastAsia="ko-KR"/>
        </w:rPr>
        <w:t xml:space="preserve"> </w:t>
      </w:r>
      <w:r w:rsidR="00B71ACC" w:rsidRPr="00BF7954">
        <w:rPr>
          <w:rFonts w:eastAsia="Batang"/>
          <w:sz w:val="22"/>
          <w:szCs w:val="22"/>
          <w:lang w:eastAsia="ko-KR"/>
        </w:rPr>
        <w:t xml:space="preserve">and </w:t>
      </w:r>
      <w:r w:rsidR="00472C58" w:rsidRPr="00BF7954">
        <w:rPr>
          <w:rFonts w:eastAsia="Batang"/>
          <w:sz w:val="22"/>
          <w:szCs w:val="22"/>
          <w:lang w:eastAsia="ko-KR"/>
        </w:rPr>
        <w:t xml:space="preserve">the </w:t>
      </w:r>
      <w:r w:rsidR="00B71ACC" w:rsidRPr="00BF7954">
        <w:rPr>
          <w:rFonts w:eastAsia="Batang"/>
          <w:sz w:val="22"/>
          <w:szCs w:val="22"/>
          <w:lang w:eastAsia="ko-KR"/>
        </w:rPr>
        <w:t>Executive Director</w:t>
      </w:r>
      <w:r w:rsidR="004D7FB3" w:rsidRPr="00BF7954">
        <w:rPr>
          <w:rFonts w:eastAsia="Batang"/>
          <w:sz w:val="22"/>
          <w:szCs w:val="22"/>
          <w:lang w:eastAsia="ko-KR"/>
        </w:rPr>
        <w:t xml:space="preserve"> </w:t>
      </w:r>
      <w:r w:rsidR="00F61926" w:rsidRPr="00BF7954">
        <w:rPr>
          <w:rFonts w:eastAsia="Batang"/>
          <w:sz w:val="22"/>
          <w:szCs w:val="22"/>
          <w:lang w:eastAsia="ko-KR"/>
        </w:rPr>
        <w:t xml:space="preserve">will be invited to </w:t>
      </w:r>
      <w:r w:rsidR="00E351F4" w:rsidRPr="00BF7954">
        <w:rPr>
          <w:rFonts w:eastAsia="Batang"/>
          <w:sz w:val="22"/>
          <w:szCs w:val="22"/>
          <w:lang w:eastAsia="ko-KR"/>
        </w:rPr>
        <w:t>deliver opening a</w:t>
      </w:r>
      <w:r w:rsidR="00F61926" w:rsidRPr="00BF7954">
        <w:rPr>
          <w:rFonts w:eastAsia="Batang"/>
          <w:sz w:val="22"/>
          <w:szCs w:val="22"/>
          <w:lang w:eastAsia="ko-KR"/>
        </w:rPr>
        <w:t>ddress</w:t>
      </w:r>
      <w:r w:rsidR="00472C58" w:rsidRPr="00BF7954">
        <w:rPr>
          <w:rFonts w:eastAsia="Batang"/>
          <w:sz w:val="22"/>
          <w:szCs w:val="22"/>
          <w:lang w:eastAsia="ko-KR"/>
        </w:rPr>
        <w:t>es</w:t>
      </w:r>
      <w:r w:rsidR="00F61926" w:rsidRPr="00BF7954">
        <w:rPr>
          <w:rFonts w:eastAsia="Batang"/>
          <w:sz w:val="22"/>
          <w:szCs w:val="22"/>
          <w:lang w:eastAsia="ko-KR"/>
        </w:rPr>
        <w:t>.</w:t>
      </w:r>
    </w:p>
    <w:p w:rsidR="001E2BDE" w:rsidRPr="00BF7954" w:rsidRDefault="001E2BDE" w:rsidP="00E22008">
      <w:pPr>
        <w:adjustRightInd w:val="0"/>
        <w:snapToGrid w:val="0"/>
        <w:ind w:left="360"/>
        <w:jc w:val="both"/>
        <w:rPr>
          <w:sz w:val="22"/>
          <w:szCs w:val="22"/>
        </w:rPr>
      </w:pPr>
    </w:p>
    <w:p w:rsidR="00A2122B" w:rsidRPr="00BF7954" w:rsidRDefault="00A2122B" w:rsidP="00E22008">
      <w:pPr>
        <w:numPr>
          <w:ilvl w:val="1"/>
          <w:numId w:val="2"/>
        </w:numPr>
        <w:adjustRightInd w:val="0"/>
        <w:snapToGrid w:val="0"/>
        <w:jc w:val="both"/>
        <w:rPr>
          <w:b/>
          <w:sz w:val="22"/>
          <w:szCs w:val="22"/>
          <w:lang w:val="en-NZ"/>
        </w:rPr>
      </w:pPr>
      <w:r w:rsidRPr="00BF7954">
        <w:rPr>
          <w:b/>
          <w:sz w:val="22"/>
          <w:szCs w:val="22"/>
          <w:lang w:val="en-NZ"/>
        </w:rPr>
        <w:t xml:space="preserve">Meeting arrangements </w:t>
      </w:r>
    </w:p>
    <w:p w:rsidR="00A2122B" w:rsidRPr="00BF7954" w:rsidRDefault="00A2122B" w:rsidP="00E22008">
      <w:pPr>
        <w:adjustRightInd w:val="0"/>
        <w:snapToGrid w:val="0"/>
        <w:ind w:left="360"/>
        <w:jc w:val="both"/>
        <w:rPr>
          <w:sz w:val="22"/>
          <w:szCs w:val="22"/>
          <w:lang w:val="en-NZ"/>
        </w:rPr>
      </w:pPr>
    </w:p>
    <w:p w:rsidR="00A2122B" w:rsidRPr="00BF7954" w:rsidRDefault="00A2122B" w:rsidP="00E22008">
      <w:pPr>
        <w:adjustRightInd w:val="0"/>
        <w:snapToGrid w:val="0"/>
        <w:ind w:left="720"/>
        <w:jc w:val="both"/>
        <w:rPr>
          <w:rFonts w:eastAsia="Batang"/>
          <w:sz w:val="22"/>
          <w:szCs w:val="22"/>
          <w:lang w:eastAsia="ko-KR"/>
        </w:rPr>
      </w:pPr>
      <w:r w:rsidRPr="00BF7954">
        <w:rPr>
          <w:sz w:val="22"/>
          <w:szCs w:val="22"/>
          <w:lang w:val="en-NZ"/>
        </w:rPr>
        <w:t xml:space="preserve">The Chair </w:t>
      </w:r>
      <w:r w:rsidR="00B40F8E" w:rsidRPr="00BF7954">
        <w:rPr>
          <w:sz w:val="22"/>
          <w:szCs w:val="22"/>
          <w:lang w:val="en-NZ"/>
        </w:rPr>
        <w:t xml:space="preserve">(Mr </w:t>
      </w:r>
      <w:r w:rsidR="00B40F8E" w:rsidRPr="00BF7954">
        <w:rPr>
          <w:rFonts w:eastAsia="Batang"/>
          <w:sz w:val="22"/>
          <w:szCs w:val="22"/>
          <w:lang w:eastAsia="ko-KR"/>
        </w:rPr>
        <w:t xml:space="preserve">Ludwig Kumoru) </w:t>
      </w:r>
      <w:r w:rsidRPr="00BF7954">
        <w:rPr>
          <w:sz w:val="22"/>
          <w:szCs w:val="22"/>
          <w:lang w:val="en-NZ"/>
        </w:rPr>
        <w:t xml:space="preserve">will outline procedural matters including the </w:t>
      </w:r>
      <w:r w:rsidR="00014F82" w:rsidRPr="00BF7954">
        <w:rPr>
          <w:sz w:val="22"/>
          <w:szCs w:val="22"/>
          <w:lang w:val="en-NZ"/>
        </w:rPr>
        <w:t xml:space="preserve">meeting </w:t>
      </w:r>
      <w:r w:rsidRPr="00BF7954">
        <w:rPr>
          <w:sz w:val="22"/>
          <w:szCs w:val="22"/>
          <w:lang w:val="en-NZ"/>
        </w:rPr>
        <w:t xml:space="preserve">schedule, administrative arrangements, and </w:t>
      </w:r>
      <w:r w:rsidRPr="00BF7954">
        <w:rPr>
          <w:rFonts w:eastAsia="Batang"/>
          <w:sz w:val="22"/>
          <w:szCs w:val="22"/>
          <w:lang w:eastAsia="ko-KR"/>
        </w:rPr>
        <w:t xml:space="preserve">a list of </w:t>
      </w:r>
      <w:r w:rsidR="00166C6C" w:rsidRPr="00BF7954">
        <w:rPr>
          <w:rFonts w:eastAsia="Batang"/>
          <w:sz w:val="22"/>
          <w:szCs w:val="22"/>
          <w:lang w:eastAsia="ko-KR"/>
        </w:rPr>
        <w:t xml:space="preserve">the </w:t>
      </w:r>
      <w:r w:rsidRPr="00BF7954">
        <w:rPr>
          <w:rFonts w:eastAsia="Batang"/>
          <w:sz w:val="22"/>
          <w:szCs w:val="22"/>
          <w:lang w:eastAsia="ko-KR"/>
        </w:rPr>
        <w:t>theme conveners.</w:t>
      </w:r>
      <w:r w:rsidR="00014F82" w:rsidRPr="00BF7954">
        <w:rPr>
          <w:rFonts w:eastAsia="Batang"/>
          <w:sz w:val="22"/>
          <w:szCs w:val="22"/>
          <w:lang w:eastAsia="ko-KR"/>
        </w:rPr>
        <w:t xml:space="preserve"> </w:t>
      </w:r>
      <w:r w:rsidR="009D1A88" w:rsidRPr="00BF7954">
        <w:rPr>
          <w:rFonts w:eastAsia="Batang"/>
          <w:sz w:val="22"/>
          <w:szCs w:val="22"/>
          <w:lang w:eastAsia="ko-KR"/>
        </w:rPr>
        <w:t xml:space="preserve">SC9 will be </w:t>
      </w:r>
      <w:r w:rsidR="00166C6C" w:rsidRPr="00BF7954">
        <w:rPr>
          <w:rFonts w:eastAsia="Batang"/>
          <w:sz w:val="22"/>
          <w:szCs w:val="22"/>
          <w:lang w:eastAsia="ko-KR"/>
        </w:rPr>
        <w:t xml:space="preserve">advised of </w:t>
      </w:r>
      <w:r w:rsidR="009D1A88" w:rsidRPr="00BF7954">
        <w:rPr>
          <w:rFonts w:eastAsia="Batang"/>
          <w:sz w:val="22"/>
          <w:szCs w:val="22"/>
          <w:lang w:eastAsia="ko-KR"/>
        </w:rPr>
        <w:t>a new SC Vice-Chair</w:t>
      </w:r>
      <w:r w:rsidR="00C453AF" w:rsidRPr="00BF7954">
        <w:rPr>
          <w:rFonts w:eastAsia="Batang"/>
          <w:sz w:val="22"/>
          <w:szCs w:val="22"/>
          <w:lang w:eastAsia="ko-KR"/>
        </w:rPr>
        <w:t>,</w:t>
      </w:r>
      <w:r w:rsidR="009D1A88" w:rsidRPr="00BF7954">
        <w:rPr>
          <w:rFonts w:eastAsia="Batang"/>
          <w:sz w:val="22"/>
          <w:szCs w:val="22"/>
          <w:lang w:eastAsia="ko-KR"/>
        </w:rPr>
        <w:t xml:space="preserve"> </w:t>
      </w:r>
      <w:r w:rsidR="00C453AF" w:rsidRPr="00BF7954">
        <w:rPr>
          <w:rFonts w:eastAsia="Batang"/>
          <w:sz w:val="22"/>
          <w:szCs w:val="22"/>
          <w:lang w:eastAsia="ko-KR"/>
        </w:rPr>
        <w:t xml:space="preserve">if selected </w:t>
      </w:r>
      <w:r w:rsidR="009D1A88" w:rsidRPr="00BF7954">
        <w:rPr>
          <w:rFonts w:eastAsia="Batang"/>
          <w:sz w:val="22"/>
          <w:szCs w:val="22"/>
          <w:lang w:eastAsia="ko-KR"/>
        </w:rPr>
        <w:t>intersessionally.</w:t>
      </w:r>
      <w:r w:rsidR="003C62E9" w:rsidRPr="00BF7954">
        <w:rPr>
          <w:rFonts w:eastAsia="Batang"/>
          <w:sz w:val="22"/>
          <w:szCs w:val="22"/>
          <w:lang w:eastAsia="ko-KR"/>
        </w:rPr>
        <w:t xml:space="preserve"> In addition, </w:t>
      </w:r>
      <w:r w:rsidR="00B40F8E" w:rsidRPr="00BF7954">
        <w:rPr>
          <w:rFonts w:eastAsia="Batang"/>
          <w:sz w:val="22"/>
          <w:szCs w:val="22"/>
          <w:lang w:eastAsia="ko-KR"/>
        </w:rPr>
        <w:t>SC9</w:t>
      </w:r>
      <w:r w:rsidR="003C62E9" w:rsidRPr="00BF7954">
        <w:rPr>
          <w:rFonts w:eastAsia="Batang"/>
          <w:sz w:val="22"/>
          <w:szCs w:val="22"/>
          <w:lang w:eastAsia="ko-KR"/>
        </w:rPr>
        <w:t xml:space="preserve"> will endorse new </w:t>
      </w:r>
      <w:r w:rsidR="00166C6C" w:rsidRPr="00BF7954">
        <w:rPr>
          <w:rFonts w:eastAsia="Batang"/>
          <w:sz w:val="22"/>
          <w:szCs w:val="22"/>
          <w:lang w:eastAsia="ko-KR"/>
        </w:rPr>
        <w:t xml:space="preserve">the </w:t>
      </w:r>
      <w:r w:rsidR="00014F82" w:rsidRPr="00BF7954">
        <w:rPr>
          <w:rFonts w:eastAsia="Batang"/>
          <w:sz w:val="22"/>
          <w:szCs w:val="22"/>
          <w:lang w:eastAsia="ko-KR"/>
        </w:rPr>
        <w:t>convener</w:t>
      </w:r>
      <w:r w:rsidR="00B40F8E" w:rsidRPr="00BF7954">
        <w:rPr>
          <w:rFonts w:eastAsia="Batang"/>
          <w:sz w:val="22"/>
          <w:szCs w:val="22"/>
          <w:lang w:eastAsia="ko-KR"/>
        </w:rPr>
        <w:t>s</w:t>
      </w:r>
      <w:r w:rsidR="00014F82" w:rsidRPr="00BF7954">
        <w:rPr>
          <w:rFonts w:eastAsia="Batang"/>
          <w:sz w:val="22"/>
          <w:szCs w:val="22"/>
          <w:lang w:eastAsia="ko-KR"/>
        </w:rPr>
        <w:t xml:space="preserve"> for </w:t>
      </w:r>
      <w:r w:rsidR="00B93D7E" w:rsidRPr="00BF7954">
        <w:rPr>
          <w:rFonts w:eastAsia="Batang"/>
          <w:sz w:val="22"/>
          <w:szCs w:val="22"/>
          <w:lang w:eastAsia="ko-KR"/>
        </w:rPr>
        <w:t xml:space="preserve">the </w:t>
      </w:r>
      <w:r w:rsidR="002D2D3F" w:rsidRPr="00BF7954">
        <w:rPr>
          <w:rFonts w:eastAsia="Batang"/>
          <w:sz w:val="22"/>
          <w:szCs w:val="22"/>
          <w:lang w:eastAsia="ko-KR"/>
        </w:rPr>
        <w:t>Data and Statistics (DA)</w:t>
      </w:r>
      <w:r w:rsidR="00B40F8E" w:rsidRPr="00BF7954">
        <w:rPr>
          <w:rFonts w:eastAsia="Batang"/>
          <w:sz w:val="22"/>
          <w:szCs w:val="22"/>
          <w:lang w:eastAsia="ko-KR"/>
        </w:rPr>
        <w:t xml:space="preserve"> and </w:t>
      </w:r>
      <w:r w:rsidR="002D2D3F" w:rsidRPr="00BF7954">
        <w:rPr>
          <w:rFonts w:eastAsia="Batang"/>
          <w:sz w:val="22"/>
          <w:szCs w:val="22"/>
          <w:lang w:eastAsia="ko-KR"/>
        </w:rPr>
        <w:t>Ecosystem and Bycatch (</w:t>
      </w:r>
      <w:r w:rsidR="00014F82" w:rsidRPr="00BF7954">
        <w:rPr>
          <w:rFonts w:eastAsia="Batang"/>
          <w:sz w:val="22"/>
          <w:szCs w:val="22"/>
          <w:lang w:eastAsia="ko-KR"/>
        </w:rPr>
        <w:t>EB</w:t>
      </w:r>
      <w:r w:rsidR="002D2D3F" w:rsidRPr="00BF7954">
        <w:rPr>
          <w:rFonts w:eastAsia="Batang"/>
          <w:sz w:val="22"/>
          <w:szCs w:val="22"/>
          <w:lang w:eastAsia="ko-KR"/>
        </w:rPr>
        <w:t>)</w:t>
      </w:r>
      <w:r w:rsidR="00014F82" w:rsidRPr="00BF7954">
        <w:rPr>
          <w:rFonts w:eastAsia="Batang"/>
          <w:sz w:val="22"/>
          <w:szCs w:val="22"/>
          <w:lang w:eastAsia="ko-KR"/>
        </w:rPr>
        <w:t xml:space="preserve"> theme</w:t>
      </w:r>
      <w:r w:rsidR="00B93D7E" w:rsidRPr="00BF7954">
        <w:rPr>
          <w:rFonts w:eastAsia="Batang"/>
          <w:sz w:val="22"/>
          <w:szCs w:val="22"/>
          <w:lang w:eastAsia="ko-KR"/>
        </w:rPr>
        <w:t xml:space="preserve"> session</w:t>
      </w:r>
      <w:r w:rsidR="00C453AF" w:rsidRPr="00BF7954">
        <w:rPr>
          <w:rFonts w:eastAsia="Batang"/>
          <w:sz w:val="22"/>
          <w:szCs w:val="22"/>
          <w:lang w:eastAsia="ko-KR"/>
        </w:rPr>
        <w:t>s</w:t>
      </w:r>
      <w:r w:rsidR="00014F82" w:rsidRPr="00BF7954">
        <w:rPr>
          <w:rFonts w:eastAsia="Batang"/>
          <w:sz w:val="22"/>
          <w:szCs w:val="22"/>
          <w:lang w:eastAsia="ko-KR"/>
        </w:rPr>
        <w:t>.</w:t>
      </w:r>
      <w:r w:rsidR="00B40F8E" w:rsidRPr="00BF7954">
        <w:rPr>
          <w:rFonts w:eastAsia="Batang"/>
          <w:sz w:val="22"/>
          <w:szCs w:val="22"/>
          <w:lang w:eastAsia="ko-KR"/>
        </w:rPr>
        <w:t xml:space="preserve"> </w:t>
      </w:r>
    </w:p>
    <w:p w:rsidR="00A2122B" w:rsidRPr="00BF7954" w:rsidRDefault="00A2122B" w:rsidP="00E22008">
      <w:pPr>
        <w:adjustRightInd w:val="0"/>
        <w:snapToGrid w:val="0"/>
        <w:ind w:left="720"/>
        <w:jc w:val="both"/>
        <w:rPr>
          <w:rFonts w:eastAsia="Batang"/>
          <w:sz w:val="22"/>
          <w:szCs w:val="22"/>
          <w:lang w:eastAsia="ko-KR"/>
        </w:rPr>
      </w:pPr>
    </w:p>
    <w:p w:rsidR="00A2122B" w:rsidRPr="00BF7954" w:rsidRDefault="00A2122B" w:rsidP="00E22008">
      <w:pPr>
        <w:numPr>
          <w:ilvl w:val="1"/>
          <w:numId w:val="2"/>
        </w:numPr>
        <w:adjustRightInd w:val="0"/>
        <w:snapToGrid w:val="0"/>
        <w:jc w:val="both"/>
        <w:rPr>
          <w:b/>
          <w:sz w:val="22"/>
          <w:szCs w:val="22"/>
          <w:lang w:val="en-NZ"/>
        </w:rPr>
      </w:pPr>
      <w:r w:rsidRPr="00BF7954">
        <w:rPr>
          <w:b/>
          <w:sz w:val="22"/>
          <w:szCs w:val="22"/>
        </w:rPr>
        <w:t>Issues arising from the Commission</w:t>
      </w:r>
    </w:p>
    <w:p w:rsidR="00A2122B" w:rsidRPr="00BF7954" w:rsidRDefault="00A2122B" w:rsidP="00E22008">
      <w:pPr>
        <w:adjustRightInd w:val="0"/>
        <w:snapToGrid w:val="0"/>
        <w:ind w:left="720"/>
        <w:jc w:val="both"/>
        <w:rPr>
          <w:sz w:val="22"/>
          <w:szCs w:val="22"/>
        </w:rPr>
      </w:pPr>
    </w:p>
    <w:p w:rsidR="00A2122B" w:rsidRPr="00BF7954" w:rsidRDefault="00B40F8E" w:rsidP="00E22008">
      <w:pPr>
        <w:adjustRightInd w:val="0"/>
        <w:snapToGrid w:val="0"/>
        <w:ind w:left="720"/>
        <w:jc w:val="both"/>
        <w:rPr>
          <w:sz w:val="22"/>
          <w:szCs w:val="22"/>
        </w:rPr>
      </w:pPr>
      <w:r w:rsidRPr="00BF7954">
        <w:rPr>
          <w:sz w:val="22"/>
          <w:szCs w:val="22"/>
        </w:rPr>
        <w:t>SC9</w:t>
      </w:r>
      <w:r w:rsidR="00A2122B" w:rsidRPr="00BF7954">
        <w:rPr>
          <w:sz w:val="22"/>
          <w:szCs w:val="22"/>
        </w:rPr>
        <w:t xml:space="preserve"> will review issues arising from the </w:t>
      </w:r>
      <w:r w:rsidR="00E87E71" w:rsidRPr="00BF7954">
        <w:rPr>
          <w:sz w:val="22"/>
          <w:szCs w:val="22"/>
        </w:rPr>
        <w:t xml:space="preserve">previous meetings of the </w:t>
      </w:r>
      <w:r w:rsidR="00A2122B" w:rsidRPr="00BF7954">
        <w:rPr>
          <w:sz w:val="22"/>
          <w:szCs w:val="22"/>
        </w:rPr>
        <w:t xml:space="preserve">Commission and </w:t>
      </w:r>
      <w:r w:rsidR="0073548B" w:rsidRPr="00BF7954">
        <w:rPr>
          <w:sz w:val="22"/>
          <w:szCs w:val="22"/>
        </w:rPr>
        <w:t>its</w:t>
      </w:r>
      <w:r w:rsidR="00A2122B" w:rsidRPr="00BF7954">
        <w:rPr>
          <w:sz w:val="22"/>
          <w:szCs w:val="22"/>
        </w:rPr>
        <w:t xml:space="preserve"> subsidiary bodies.</w:t>
      </w:r>
      <w:r w:rsidR="00E87E71" w:rsidRPr="00BF7954">
        <w:rPr>
          <w:sz w:val="22"/>
          <w:szCs w:val="22"/>
        </w:rPr>
        <w:t xml:space="preserve"> </w:t>
      </w:r>
    </w:p>
    <w:p w:rsidR="00A2122B" w:rsidRPr="00BF7954" w:rsidRDefault="00A2122B" w:rsidP="00E22008">
      <w:pPr>
        <w:adjustRightInd w:val="0"/>
        <w:snapToGrid w:val="0"/>
        <w:jc w:val="both"/>
        <w:rPr>
          <w:sz w:val="22"/>
          <w:szCs w:val="22"/>
          <w:lang w:val="en-NZ"/>
        </w:rPr>
      </w:pPr>
    </w:p>
    <w:p w:rsidR="00A83306" w:rsidRPr="00BF7954" w:rsidRDefault="00A83306" w:rsidP="00E22008">
      <w:pPr>
        <w:numPr>
          <w:ilvl w:val="1"/>
          <w:numId w:val="2"/>
        </w:numPr>
        <w:adjustRightInd w:val="0"/>
        <w:snapToGrid w:val="0"/>
        <w:jc w:val="both"/>
        <w:rPr>
          <w:b/>
          <w:sz w:val="22"/>
          <w:szCs w:val="22"/>
          <w:lang w:val="en-NZ"/>
        </w:rPr>
      </w:pPr>
      <w:r w:rsidRPr="00BF7954">
        <w:rPr>
          <w:b/>
          <w:sz w:val="22"/>
          <w:szCs w:val="22"/>
          <w:lang w:val="en-NZ"/>
        </w:rPr>
        <w:t>Adoption of agenda</w:t>
      </w:r>
    </w:p>
    <w:p w:rsidR="001E2BDE" w:rsidRPr="00BF7954" w:rsidRDefault="001E2BDE" w:rsidP="00E22008">
      <w:pPr>
        <w:adjustRightInd w:val="0"/>
        <w:snapToGrid w:val="0"/>
        <w:ind w:left="360"/>
        <w:jc w:val="both"/>
        <w:rPr>
          <w:sz w:val="22"/>
          <w:szCs w:val="22"/>
          <w:lang w:val="en-NZ"/>
        </w:rPr>
      </w:pPr>
    </w:p>
    <w:p w:rsidR="001E2BDE" w:rsidRPr="00BF7954" w:rsidRDefault="001E2BDE" w:rsidP="00E22008">
      <w:pPr>
        <w:autoSpaceDE w:val="0"/>
        <w:autoSpaceDN w:val="0"/>
        <w:adjustRightInd w:val="0"/>
        <w:snapToGrid w:val="0"/>
        <w:ind w:left="720"/>
        <w:jc w:val="both"/>
        <w:rPr>
          <w:sz w:val="22"/>
          <w:szCs w:val="22"/>
        </w:rPr>
      </w:pPr>
      <w:r w:rsidRPr="00BF7954">
        <w:rPr>
          <w:rFonts w:eastAsia="Batang"/>
          <w:sz w:val="22"/>
          <w:szCs w:val="22"/>
          <w:lang w:eastAsia="ko-KR"/>
        </w:rPr>
        <w:t xml:space="preserve">The </w:t>
      </w:r>
      <w:r w:rsidR="00F61926" w:rsidRPr="00BF7954">
        <w:rPr>
          <w:rFonts w:eastAsia="Batang"/>
          <w:sz w:val="22"/>
          <w:szCs w:val="22"/>
          <w:lang w:eastAsia="ko-KR"/>
        </w:rPr>
        <w:t>P</w:t>
      </w:r>
      <w:r w:rsidRPr="00BF7954">
        <w:rPr>
          <w:rFonts w:eastAsia="Batang"/>
          <w:sz w:val="22"/>
          <w:szCs w:val="22"/>
          <w:lang w:eastAsia="ko-KR"/>
        </w:rPr>
        <w:t xml:space="preserve">rovisional </w:t>
      </w:r>
      <w:r w:rsidR="00F61926" w:rsidRPr="00BF7954">
        <w:rPr>
          <w:rFonts w:eastAsia="Batang"/>
          <w:sz w:val="22"/>
          <w:szCs w:val="22"/>
          <w:lang w:eastAsia="ko-KR"/>
        </w:rPr>
        <w:t>A</w:t>
      </w:r>
      <w:r w:rsidRPr="00BF7954">
        <w:rPr>
          <w:rFonts w:eastAsia="Batang"/>
          <w:sz w:val="22"/>
          <w:szCs w:val="22"/>
          <w:lang w:eastAsia="ko-KR"/>
        </w:rPr>
        <w:t xml:space="preserve">genda for </w:t>
      </w:r>
      <w:r w:rsidR="00B40F8E" w:rsidRPr="00BF7954">
        <w:rPr>
          <w:rFonts w:eastAsia="Batang"/>
          <w:sz w:val="22"/>
          <w:szCs w:val="22"/>
          <w:lang w:eastAsia="ko-KR"/>
        </w:rPr>
        <w:t>SC9</w:t>
      </w:r>
      <w:r w:rsidRPr="00BF7954">
        <w:rPr>
          <w:rFonts w:eastAsia="Batang"/>
          <w:sz w:val="22"/>
          <w:szCs w:val="22"/>
          <w:lang w:eastAsia="ko-KR"/>
        </w:rPr>
        <w:t xml:space="preserve"> was prepare</w:t>
      </w:r>
      <w:r w:rsidR="00E57FB8" w:rsidRPr="00BF7954">
        <w:rPr>
          <w:rFonts w:eastAsia="Batang"/>
          <w:sz w:val="22"/>
          <w:szCs w:val="22"/>
          <w:lang w:eastAsia="ko-KR"/>
        </w:rPr>
        <w:t xml:space="preserve">d and distributed on </w:t>
      </w:r>
      <w:r w:rsidR="00E87E71" w:rsidRPr="00BF7954">
        <w:rPr>
          <w:rFonts w:eastAsia="Batang"/>
          <w:sz w:val="22"/>
          <w:szCs w:val="22"/>
          <w:lang w:eastAsia="ko-KR"/>
        </w:rPr>
        <w:t xml:space="preserve">8 </w:t>
      </w:r>
      <w:r w:rsidR="00E57FB8" w:rsidRPr="00BF7954">
        <w:rPr>
          <w:rFonts w:eastAsia="Batang"/>
          <w:sz w:val="22"/>
          <w:szCs w:val="22"/>
          <w:lang w:eastAsia="ko-KR"/>
        </w:rPr>
        <w:t xml:space="preserve">May </w:t>
      </w:r>
      <w:r w:rsidR="00166C6C" w:rsidRPr="00BF7954">
        <w:rPr>
          <w:rFonts w:eastAsia="Batang"/>
          <w:sz w:val="22"/>
          <w:szCs w:val="22"/>
          <w:lang w:eastAsia="ko-KR"/>
        </w:rPr>
        <w:t xml:space="preserve">2013 </w:t>
      </w:r>
      <w:r w:rsidRPr="00BF7954">
        <w:rPr>
          <w:rFonts w:eastAsia="Batang"/>
          <w:sz w:val="22"/>
          <w:szCs w:val="22"/>
          <w:lang w:eastAsia="ko-KR"/>
        </w:rPr>
        <w:t xml:space="preserve">in accordance with Rule 1 of the Commission’s Rules of Procedure. </w:t>
      </w:r>
      <w:r w:rsidRPr="00BF7954">
        <w:rPr>
          <w:sz w:val="22"/>
          <w:szCs w:val="22"/>
        </w:rPr>
        <w:t xml:space="preserve">Any </w:t>
      </w:r>
      <w:r w:rsidR="00F61926" w:rsidRPr="00BF7954">
        <w:rPr>
          <w:sz w:val="22"/>
          <w:szCs w:val="22"/>
        </w:rPr>
        <w:t>Me</w:t>
      </w:r>
      <w:r w:rsidRPr="00BF7954">
        <w:rPr>
          <w:sz w:val="22"/>
          <w:szCs w:val="22"/>
        </w:rPr>
        <w:t xml:space="preserve">mber of the Commission, the Chairman, or the Executive Director may, at least 30 days before the date for the opening of </w:t>
      </w:r>
      <w:r w:rsidR="0073548B" w:rsidRPr="00BF7954">
        <w:rPr>
          <w:sz w:val="22"/>
          <w:szCs w:val="22"/>
        </w:rPr>
        <w:t>the</w:t>
      </w:r>
      <w:r w:rsidRPr="00BF7954">
        <w:rPr>
          <w:sz w:val="22"/>
          <w:szCs w:val="22"/>
        </w:rPr>
        <w:t xml:space="preserve"> </w:t>
      </w:r>
      <w:r w:rsidR="00F61926" w:rsidRPr="00BF7954">
        <w:rPr>
          <w:sz w:val="22"/>
          <w:szCs w:val="22"/>
        </w:rPr>
        <w:t>R</w:t>
      </w:r>
      <w:r w:rsidRPr="00BF7954">
        <w:rPr>
          <w:sz w:val="22"/>
          <w:szCs w:val="22"/>
        </w:rPr>
        <w:t xml:space="preserve">egular </w:t>
      </w:r>
      <w:r w:rsidR="00F61926" w:rsidRPr="00BF7954">
        <w:rPr>
          <w:sz w:val="22"/>
          <w:szCs w:val="22"/>
        </w:rPr>
        <w:t>S</w:t>
      </w:r>
      <w:r w:rsidRPr="00BF7954">
        <w:rPr>
          <w:sz w:val="22"/>
          <w:szCs w:val="22"/>
        </w:rPr>
        <w:t xml:space="preserve">ession request the inclusion of supplementary items in the </w:t>
      </w:r>
      <w:r w:rsidR="00F61926" w:rsidRPr="00BF7954">
        <w:rPr>
          <w:sz w:val="22"/>
          <w:szCs w:val="22"/>
        </w:rPr>
        <w:t>A</w:t>
      </w:r>
      <w:r w:rsidRPr="00BF7954">
        <w:rPr>
          <w:sz w:val="22"/>
          <w:szCs w:val="22"/>
        </w:rPr>
        <w:t xml:space="preserve">genda. A request for the inclusion </w:t>
      </w:r>
      <w:r w:rsidRPr="00BF7954">
        <w:rPr>
          <w:sz w:val="22"/>
          <w:szCs w:val="22"/>
        </w:rPr>
        <w:lastRenderedPageBreak/>
        <w:t xml:space="preserve">of a supplementary item </w:t>
      </w:r>
      <w:r w:rsidR="00166C6C" w:rsidRPr="00BF7954">
        <w:rPr>
          <w:sz w:val="22"/>
          <w:szCs w:val="22"/>
        </w:rPr>
        <w:t xml:space="preserve">in </w:t>
      </w:r>
      <w:r w:rsidRPr="00BF7954">
        <w:rPr>
          <w:sz w:val="22"/>
          <w:szCs w:val="22"/>
        </w:rPr>
        <w:t xml:space="preserve">the </w:t>
      </w:r>
      <w:r w:rsidR="00F61926" w:rsidRPr="00BF7954">
        <w:rPr>
          <w:sz w:val="22"/>
          <w:szCs w:val="22"/>
        </w:rPr>
        <w:t>P</w:t>
      </w:r>
      <w:r w:rsidRPr="00BF7954">
        <w:rPr>
          <w:sz w:val="22"/>
          <w:szCs w:val="22"/>
        </w:rPr>
        <w:t xml:space="preserve">rovisional </w:t>
      </w:r>
      <w:r w:rsidR="00F61926" w:rsidRPr="00BF7954">
        <w:rPr>
          <w:sz w:val="22"/>
          <w:szCs w:val="22"/>
        </w:rPr>
        <w:t>A</w:t>
      </w:r>
      <w:r w:rsidRPr="00BF7954">
        <w:rPr>
          <w:sz w:val="22"/>
          <w:szCs w:val="22"/>
        </w:rPr>
        <w:t xml:space="preserve">genda shall be accompanied by a written explanation of the proposed supplementary item, which will be communicated to all CCMs and observers at least 20 days before the opening of the </w:t>
      </w:r>
      <w:r w:rsidR="00F61926" w:rsidRPr="00BF7954">
        <w:rPr>
          <w:sz w:val="22"/>
          <w:szCs w:val="22"/>
        </w:rPr>
        <w:t>S</w:t>
      </w:r>
      <w:r w:rsidRPr="00BF7954">
        <w:rPr>
          <w:sz w:val="22"/>
          <w:szCs w:val="22"/>
        </w:rPr>
        <w:t xml:space="preserve">ession. </w:t>
      </w:r>
    </w:p>
    <w:p w:rsidR="001E2BDE" w:rsidRPr="00BF7954" w:rsidRDefault="001E2BDE" w:rsidP="00E22008">
      <w:pPr>
        <w:autoSpaceDE w:val="0"/>
        <w:autoSpaceDN w:val="0"/>
        <w:adjustRightInd w:val="0"/>
        <w:snapToGrid w:val="0"/>
        <w:ind w:left="720"/>
        <w:jc w:val="both"/>
        <w:rPr>
          <w:sz w:val="22"/>
          <w:szCs w:val="22"/>
        </w:rPr>
      </w:pPr>
    </w:p>
    <w:p w:rsidR="001E2BDE" w:rsidRPr="00BF7954" w:rsidRDefault="001E2BDE" w:rsidP="00E22008">
      <w:pPr>
        <w:autoSpaceDE w:val="0"/>
        <w:autoSpaceDN w:val="0"/>
        <w:adjustRightInd w:val="0"/>
        <w:snapToGrid w:val="0"/>
        <w:ind w:left="720"/>
        <w:jc w:val="both"/>
        <w:rPr>
          <w:sz w:val="22"/>
          <w:szCs w:val="22"/>
        </w:rPr>
      </w:pPr>
      <w:r w:rsidRPr="00BF7954">
        <w:rPr>
          <w:sz w:val="22"/>
          <w:szCs w:val="22"/>
        </w:rPr>
        <w:t>Other matters to be discussed</w:t>
      </w:r>
      <w:r w:rsidR="00F61926" w:rsidRPr="00BF7954">
        <w:rPr>
          <w:sz w:val="22"/>
          <w:szCs w:val="22"/>
        </w:rPr>
        <w:t>,</w:t>
      </w:r>
      <w:r w:rsidRPr="00BF7954">
        <w:rPr>
          <w:sz w:val="22"/>
          <w:szCs w:val="22"/>
        </w:rPr>
        <w:t xml:space="preserve"> under </w:t>
      </w:r>
      <w:r w:rsidR="009D1A88" w:rsidRPr="00BF7954">
        <w:rPr>
          <w:sz w:val="22"/>
          <w:szCs w:val="22"/>
        </w:rPr>
        <w:t xml:space="preserve">Agenda Item </w:t>
      </w:r>
      <w:r w:rsidR="00BB5AB8" w:rsidRPr="00BF7954">
        <w:rPr>
          <w:sz w:val="22"/>
          <w:szCs w:val="22"/>
        </w:rPr>
        <w:t>12</w:t>
      </w:r>
      <w:r w:rsidR="00F61926" w:rsidRPr="00BF7954">
        <w:rPr>
          <w:sz w:val="22"/>
          <w:szCs w:val="22"/>
        </w:rPr>
        <w:t>,</w:t>
      </w:r>
      <w:r w:rsidRPr="00BF7954">
        <w:rPr>
          <w:sz w:val="22"/>
          <w:szCs w:val="22"/>
        </w:rPr>
        <w:t xml:space="preserve"> </w:t>
      </w:r>
      <w:r w:rsidR="00F61926" w:rsidRPr="00BF7954">
        <w:rPr>
          <w:sz w:val="22"/>
          <w:szCs w:val="22"/>
        </w:rPr>
        <w:t>may</w:t>
      </w:r>
      <w:r w:rsidRPr="00BF7954">
        <w:rPr>
          <w:sz w:val="22"/>
          <w:szCs w:val="22"/>
        </w:rPr>
        <w:t xml:space="preserve"> be proposed here.</w:t>
      </w:r>
    </w:p>
    <w:p w:rsidR="001E2BDE" w:rsidRPr="00BF7954" w:rsidRDefault="001E2BDE" w:rsidP="00E22008">
      <w:pPr>
        <w:adjustRightInd w:val="0"/>
        <w:snapToGrid w:val="0"/>
        <w:ind w:left="360"/>
        <w:jc w:val="both"/>
        <w:rPr>
          <w:sz w:val="22"/>
          <w:szCs w:val="22"/>
        </w:rPr>
      </w:pPr>
    </w:p>
    <w:p w:rsidR="00A83306" w:rsidRPr="00BF7954" w:rsidRDefault="00A83306" w:rsidP="00E22008">
      <w:pPr>
        <w:numPr>
          <w:ilvl w:val="1"/>
          <w:numId w:val="2"/>
        </w:numPr>
        <w:adjustRightInd w:val="0"/>
        <w:snapToGrid w:val="0"/>
        <w:jc w:val="both"/>
        <w:rPr>
          <w:b/>
          <w:sz w:val="22"/>
          <w:szCs w:val="22"/>
          <w:lang w:val="en-NZ"/>
        </w:rPr>
      </w:pPr>
      <w:r w:rsidRPr="00BF7954">
        <w:rPr>
          <w:b/>
          <w:sz w:val="22"/>
          <w:szCs w:val="22"/>
          <w:lang w:val="en-NZ"/>
        </w:rPr>
        <w:t>Reporting arrangements</w:t>
      </w:r>
      <w:r w:rsidR="00E93DF0" w:rsidRPr="00BF7954">
        <w:rPr>
          <w:b/>
          <w:sz w:val="22"/>
          <w:szCs w:val="22"/>
          <w:lang w:val="en-NZ"/>
        </w:rPr>
        <w:t xml:space="preserve"> </w:t>
      </w:r>
    </w:p>
    <w:p w:rsidR="00E93DF0" w:rsidRPr="00BF7954" w:rsidRDefault="00E93DF0" w:rsidP="00E22008">
      <w:pPr>
        <w:adjustRightInd w:val="0"/>
        <w:snapToGrid w:val="0"/>
        <w:ind w:left="360"/>
        <w:jc w:val="both"/>
        <w:rPr>
          <w:sz w:val="22"/>
          <w:szCs w:val="22"/>
          <w:lang w:val="en-NZ"/>
        </w:rPr>
      </w:pPr>
    </w:p>
    <w:p w:rsidR="00F1703E" w:rsidRPr="00BF7954" w:rsidRDefault="00B40F8E" w:rsidP="00E22008">
      <w:pPr>
        <w:adjustRightInd w:val="0"/>
        <w:snapToGrid w:val="0"/>
        <w:ind w:left="720"/>
        <w:jc w:val="both"/>
        <w:rPr>
          <w:sz w:val="22"/>
          <w:szCs w:val="22"/>
          <w:lang w:val="en-NZ"/>
        </w:rPr>
      </w:pPr>
      <w:r w:rsidRPr="00BF7954">
        <w:rPr>
          <w:sz w:val="22"/>
          <w:szCs w:val="22"/>
          <w:lang w:val="en-NZ"/>
        </w:rPr>
        <w:t>SC9</w:t>
      </w:r>
      <w:r w:rsidR="009A2768" w:rsidRPr="00BF7954">
        <w:rPr>
          <w:sz w:val="22"/>
          <w:szCs w:val="22"/>
          <w:lang w:val="en-NZ"/>
        </w:rPr>
        <w:t xml:space="preserve"> </w:t>
      </w:r>
      <w:r w:rsidR="00F1703E" w:rsidRPr="00BF7954">
        <w:rPr>
          <w:sz w:val="22"/>
          <w:szCs w:val="22"/>
          <w:lang w:val="en-NZ"/>
        </w:rPr>
        <w:t>will adopt a Summary Report</w:t>
      </w:r>
      <w:r w:rsidR="00E87E71" w:rsidRPr="00BF7954">
        <w:rPr>
          <w:sz w:val="22"/>
          <w:szCs w:val="22"/>
          <w:lang w:val="en-NZ"/>
        </w:rPr>
        <w:t>.</w:t>
      </w:r>
      <w:r w:rsidR="00F1703E" w:rsidRPr="00BF7954">
        <w:rPr>
          <w:sz w:val="22"/>
          <w:szCs w:val="22"/>
          <w:lang w:val="en-NZ"/>
        </w:rPr>
        <w:t xml:space="preserve"> </w:t>
      </w:r>
      <w:r w:rsidR="00E87E71" w:rsidRPr="00BF7954">
        <w:rPr>
          <w:sz w:val="22"/>
          <w:szCs w:val="22"/>
          <w:lang w:val="en-NZ"/>
        </w:rPr>
        <w:t>A</w:t>
      </w:r>
      <w:r w:rsidR="00F1703E" w:rsidRPr="00BF7954">
        <w:rPr>
          <w:sz w:val="22"/>
          <w:szCs w:val="22"/>
          <w:lang w:val="en-NZ"/>
        </w:rPr>
        <w:t xml:space="preserve">n Executive Summary </w:t>
      </w:r>
      <w:r w:rsidR="00E87E71" w:rsidRPr="00BF7954">
        <w:rPr>
          <w:sz w:val="22"/>
          <w:szCs w:val="22"/>
          <w:lang w:val="en-NZ"/>
        </w:rPr>
        <w:t>will be drafted by the Secretariat and circulated for adoption intersessionally</w:t>
      </w:r>
      <w:r w:rsidR="00F1703E" w:rsidRPr="00BF7954">
        <w:rPr>
          <w:sz w:val="22"/>
          <w:szCs w:val="22"/>
          <w:lang w:val="en-NZ"/>
        </w:rPr>
        <w:t xml:space="preserve">. The Executive Summary </w:t>
      </w:r>
      <w:r w:rsidR="005452F6" w:rsidRPr="00BF7954">
        <w:rPr>
          <w:sz w:val="22"/>
          <w:szCs w:val="22"/>
          <w:lang w:val="en-NZ"/>
        </w:rPr>
        <w:t>will</w:t>
      </w:r>
      <w:r w:rsidR="00F1703E" w:rsidRPr="00BF7954">
        <w:rPr>
          <w:sz w:val="22"/>
          <w:szCs w:val="22"/>
          <w:lang w:val="en-NZ"/>
        </w:rPr>
        <w:t xml:space="preserve"> include </w:t>
      </w:r>
      <w:r w:rsidR="00F1703E" w:rsidRPr="00BF7954">
        <w:rPr>
          <w:sz w:val="22"/>
          <w:szCs w:val="22"/>
        </w:rPr>
        <w:t xml:space="preserve">a </w:t>
      </w:r>
      <w:r w:rsidR="003039D1" w:rsidRPr="00BF7954">
        <w:rPr>
          <w:sz w:val="22"/>
          <w:szCs w:val="22"/>
        </w:rPr>
        <w:t xml:space="preserve">synopsis </w:t>
      </w:r>
      <w:r w:rsidR="00F1703E" w:rsidRPr="00BF7954">
        <w:rPr>
          <w:sz w:val="22"/>
          <w:szCs w:val="22"/>
        </w:rPr>
        <w:t xml:space="preserve">of </w:t>
      </w:r>
      <w:r w:rsidR="005452F6" w:rsidRPr="00BF7954">
        <w:rPr>
          <w:sz w:val="22"/>
          <w:szCs w:val="22"/>
        </w:rPr>
        <w:t xml:space="preserve">stock status and management advice and implications, </w:t>
      </w:r>
      <w:r w:rsidR="00F1703E" w:rsidRPr="00BF7954">
        <w:rPr>
          <w:sz w:val="22"/>
          <w:szCs w:val="22"/>
        </w:rPr>
        <w:t xml:space="preserve">research plans, findings or conclusions on the stock status, reports and recommendations as directed by the Commission or at the initiative of the </w:t>
      </w:r>
      <w:r w:rsidR="00DA468B" w:rsidRPr="00BF7954">
        <w:rPr>
          <w:sz w:val="22"/>
          <w:szCs w:val="22"/>
        </w:rPr>
        <w:t>SC</w:t>
      </w:r>
      <w:r w:rsidR="00F1703E" w:rsidRPr="00BF7954">
        <w:rPr>
          <w:sz w:val="22"/>
          <w:szCs w:val="22"/>
        </w:rPr>
        <w:t xml:space="preserve"> (paragraph 2, Article 12 of the Convention).</w:t>
      </w:r>
    </w:p>
    <w:p w:rsidR="00F1703E" w:rsidRPr="00BF7954" w:rsidRDefault="00F1703E" w:rsidP="00E22008">
      <w:pPr>
        <w:adjustRightInd w:val="0"/>
        <w:snapToGrid w:val="0"/>
        <w:ind w:left="720"/>
        <w:jc w:val="both"/>
        <w:rPr>
          <w:sz w:val="22"/>
          <w:szCs w:val="22"/>
          <w:lang w:val="en-NZ"/>
        </w:rPr>
      </w:pPr>
    </w:p>
    <w:p w:rsidR="00F1703E" w:rsidRPr="00BF7954" w:rsidRDefault="0031694F" w:rsidP="00E22008">
      <w:pPr>
        <w:adjustRightInd w:val="0"/>
        <w:snapToGrid w:val="0"/>
        <w:ind w:left="720"/>
        <w:jc w:val="both"/>
        <w:rPr>
          <w:sz w:val="22"/>
          <w:szCs w:val="22"/>
          <w:lang w:val="en-NZ"/>
        </w:rPr>
      </w:pPr>
      <w:r w:rsidRPr="00BF7954">
        <w:rPr>
          <w:sz w:val="22"/>
          <w:szCs w:val="22"/>
          <w:lang w:val="en-NZ"/>
        </w:rPr>
        <w:t>Secretariat</w:t>
      </w:r>
      <w:r w:rsidR="009A2768" w:rsidRPr="00BF7954">
        <w:rPr>
          <w:sz w:val="22"/>
          <w:szCs w:val="22"/>
          <w:lang w:val="en-NZ"/>
        </w:rPr>
        <w:t xml:space="preserve"> </w:t>
      </w:r>
      <w:r w:rsidR="00166C6C" w:rsidRPr="00BF7954">
        <w:rPr>
          <w:sz w:val="22"/>
          <w:szCs w:val="22"/>
          <w:lang w:val="en-NZ"/>
        </w:rPr>
        <w:t xml:space="preserve">has hired a </w:t>
      </w:r>
      <w:r w:rsidR="00F1703E" w:rsidRPr="00BF7954">
        <w:rPr>
          <w:sz w:val="22"/>
          <w:szCs w:val="22"/>
          <w:lang w:val="en-NZ"/>
        </w:rPr>
        <w:t>rapporteur</w:t>
      </w:r>
      <w:r w:rsidR="0081342E" w:rsidRPr="00BF7954">
        <w:rPr>
          <w:sz w:val="22"/>
          <w:szCs w:val="22"/>
          <w:lang w:val="en-NZ"/>
        </w:rPr>
        <w:t xml:space="preserve">, and </w:t>
      </w:r>
      <w:r w:rsidR="007A6009" w:rsidRPr="00BF7954">
        <w:rPr>
          <w:sz w:val="22"/>
          <w:szCs w:val="22"/>
          <w:lang w:val="en-NZ"/>
        </w:rPr>
        <w:t xml:space="preserve">will request volunteer </w:t>
      </w:r>
      <w:r w:rsidR="00F1703E" w:rsidRPr="00BF7954">
        <w:rPr>
          <w:sz w:val="22"/>
          <w:szCs w:val="22"/>
          <w:lang w:val="en-NZ"/>
        </w:rPr>
        <w:t>support rapporteurs assigned to specific agenda items</w:t>
      </w:r>
      <w:r w:rsidR="007A6009" w:rsidRPr="00BF7954">
        <w:rPr>
          <w:sz w:val="22"/>
          <w:szCs w:val="22"/>
          <w:lang w:val="en-NZ"/>
        </w:rPr>
        <w:t xml:space="preserve"> within their areas of expertise</w:t>
      </w:r>
      <w:r w:rsidR="00F1703E" w:rsidRPr="00BF7954">
        <w:rPr>
          <w:sz w:val="22"/>
          <w:szCs w:val="22"/>
          <w:lang w:val="en-NZ"/>
        </w:rPr>
        <w:t xml:space="preserve">. </w:t>
      </w:r>
    </w:p>
    <w:p w:rsidR="00E93DF0" w:rsidRPr="00BF7954" w:rsidRDefault="00E93DF0" w:rsidP="00E22008">
      <w:pPr>
        <w:adjustRightInd w:val="0"/>
        <w:snapToGrid w:val="0"/>
        <w:ind w:left="720"/>
        <w:jc w:val="both"/>
        <w:rPr>
          <w:sz w:val="22"/>
          <w:szCs w:val="22"/>
          <w:lang w:val="en-NZ"/>
        </w:rPr>
      </w:pPr>
    </w:p>
    <w:p w:rsidR="00A83306" w:rsidRPr="00BF7954" w:rsidRDefault="00A83306" w:rsidP="00E22008">
      <w:pPr>
        <w:numPr>
          <w:ilvl w:val="1"/>
          <w:numId w:val="2"/>
        </w:numPr>
        <w:adjustRightInd w:val="0"/>
        <w:snapToGrid w:val="0"/>
        <w:jc w:val="both"/>
        <w:rPr>
          <w:b/>
          <w:sz w:val="22"/>
          <w:szCs w:val="22"/>
          <w:lang w:val="en-NZ"/>
        </w:rPr>
      </w:pPr>
      <w:r w:rsidRPr="00BF7954">
        <w:rPr>
          <w:b/>
          <w:sz w:val="22"/>
          <w:szCs w:val="22"/>
          <w:lang w:val="en-NZ"/>
        </w:rPr>
        <w:t>Intersessional activities of the Scientific Committee</w:t>
      </w:r>
      <w:r w:rsidR="00993582" w:rsidRPr="00BF7954">
        <w:rPr>
          <w:b/>
          <w:sz w:val="22"/>
          <w:szCs w:val="22"/>
          <w:lang w:val="en-NZ"/>
        </w:rPr>
        <w:t xml:space="preserve"> </w:t>
      </w:r>
    </w:p>
    <w:p w:rsidR="00993582" w:rsidRPr="00BF7954" w:rsidRDefault="00993582" w:rsidP="00E22008">
      <w:pPr>
        <w:adjustRightInd w:val="0"/>
        <w:snapToGrid w:val="0"/>
        <w:ind w:left="360"/>
        <w:jc w:val="both"/>
        <w:rPr>
          <w:sz w:val="22"/>
          <w:szCs w:val="22"/>
          <w:lang w:val="en-NZ"/>
        </w:rPr>
      </w:pPr>
    </w:p>
    <w:p w:rsidR="00993582" w:rsidRPr="00BF7954" w:rsidRDefault="00993582" w:rsidP="00E22008">
      <w:pPr>
        <w:adjustRightInd w:val="0"/>
        <w:snapToGrid w:val="0"/>
        <w:ind w:left="720"/>
        <w:jc w:val="both"/>
        <w:rPr>
          <w:rFonts w:eastAsia="Batang"/>
          <w:b/>
          <w:bCs/>
          <w:sz w:val="22"/>
          <w:szCs w:val="22"/>
          <w:lang w:val="en-NZ" w:eastAsia="ko-KR"/>
        </w:rPr>
      </w:pPr>
      <w:r w:rsidRPr="00BF7954">
        <w:rPr>
          <w:rFonts w:eastAsia="Batang"/>
          <w:sz w:val="22"/>
          <w:szCs w:val="22"/>
          <w:lang w:val="en-NZ" w:eastAsia="ko-KR"/>
        </w:rPr>
        <w:t>The Chair</w:t>
      </w:r>
      <w:r w:rsidR="00E16B90" w:rsidRPr="00BF7954">
        <w:rPr>
          <w:rFonts w:eastAsia="Batang"/>
          <w:sz w:val="22"/>
          <w:szCs w:val="22"/>
          <w:lang w:val="en-NZ" w:eastAsia="ko-KR"/>
        </w:rPr>
        <w:t>, with support from the Secretariat,</w:t>
      </w:r>
      <w:r w:rsidRPr="00BF7954">
        <w:rPr>
          <w:rFonts w:eastAsia="Batang"/>
          <w:sz w:val="22"/>
          <w:szCs w:val="22"/>
          <w:lang w:val="en-NZ" w:eastAsia="ko-KR"/>
        </w:rPr>
        <w:t xml:space="preserve"> will report on intersessional activities of the </w:t>
      </w:r>
      <w:r w:rsidR="00DA468B" w:rsidRPr="00BF7954">
        <w:rPr>
          <w:rFonts w:eastAsia="Batang"/>
          <w:sz w:val="22"/>
          <w:szCs w:val="22"/>
          <w:lang w:val="en-NZ" w:eastAsia="ko-KR"/>
        </w:rPr>
        <w:t>SC</w:t>
      </w:r>
      <w:r w:rsidRPr="00BF7954">
        <w:rPr>
          <w:rFonts w:eastAsia="Batang"/>
          <w:sz w:val="22"/>
          <w:szCs w:val="22"/>
          <w:lang w:val="en-NZ" w:eastAsia="ko-KR"/>
        </w:rPr>
        <w:t xml:space="preserve"> and the Secretariat. </w:t>
      </w:r>
    </w:p>
    <w:p w:rsidR="00A83306" w:rsidRPr="00BF7954" w:rsidRDefault="00A83306" w:rsidP="00E22008">
      <w:pPr>
        <w:adjustRightInd w:val="0"/>
        <w:snapToGrid w:val="0"/>
        <w:jc w:val="both"/>
        <w:rPr>
          <w:sz w:val="22"/>
          <w:szCs w:val="22"/>
          <w:lang w:val="en-NZ"/>
        </w:rPr>
      </w:pPr>
    </w:p>
    <w:p w:rsidR="00A83306" w:rsidRPr="00BF7954" w:rsidRDefault="00A83306" w:rsidP="00E22008">
      <w:pPr>
        <w:numPr>
          <w:ilvl w:val="0"/>
          <w:numId w:val="1"/>
        </w:numPr>
        <w:adjustRightInd w:val="0"/>
        <w:snapToGrid w:val="0"/>
        <w:jc w:val="both"/>
        <w:rPr>
          <w:b/>
          <w:sz w:val="22"/>
          <w:szCs w:val="22"/>
          <w:lang w:val="en-NZ"/>
        </w:rPr>
      </w:pPr>
      <w:r w:rsidRPr="00BF7954">
        <w:rPr>
          <w:b/>
          <w:sz w:val="22"/>
          <w:szCs w:val="22"/>
          <w:lang w:val="en-NZ"/>
        </w:rPr>
        <w:t>REVIEW OF FISHERIES</w:t>
      </w:r>
    </w:p>
    <w:p w:rsidR="00A83306" w:rsidRPr="00BF7954" w:rsidRDefault="00A83306" w:rsidP="00E22008">
      <w:pPr>
        <w:adjustRightInd w:val="0"/>
        <w:snapToGrid w:val="0"/>
        <w:jc w:val="both"/>
        <w:rPr>
          <w:sz w:val="22"/>
          <w:szCs w:val="22"/>
          <w:lang w:val="en-NZ"/>
        </w:rPr>
      </w:pPr>
    </w:p>
    <w:p w:rsidR="00A83306" w:rsidRPr="00BF7954" w:rsidRDefault="00A83306" w:rsidP="00E22008">
      <w:pPr>
        <w:numPr>
          <w:ilvl w:val="1"/>
          <w:numId w:val="3"/>
        </w:numPr>
        <w:adjustRightInd w:val="0"/>
        <w:snapToGrid w:val="0"/>
        <w:jc w:val="both"/>
        <w:rPr>
          <w:b/>
          <w:sz w:val="22"/>
          <w:szCs w:val="22"/>
          <w:lang w:val="en-NZ"/>
        </w:rPr>
      </w:pPr>
      <w:r w:rsidRPr="00BF7954">
        <w:rPr>
          <w:b/>
          <w:sz w:val="22"/>
          <w:szCs w:val="22"/>
          <w:lang w:val="en-NZ"/>
        </w:rPr>
        <w:t>Overview of Western and Central Pacific Ocean (WCPO) fisheries</w:t>
      </w:r>
      <w:r w:rsidR="00EC2690" w:rsidRPr="00BF7954">
        <w:rPr>
          <w:b/>
          <w:sz w:val="22"/>
          <w:szCs w:val="22"/>
          <w:lang w:val="en-NZ"/>
        </w:rPr>
        <w:t xml:space="preserve"> </w:t>
      </w:r>
      <w:r w:rsidRPr="00BF7954">
        <w:rPr>
          <w:b/>
          <w:sz w:val="22"/>
          <w:szCs w:val="22"/>
          <w:lang w:val="en-NZ"/>
        </w:rPr>
        <w:t xml:space="preserve"> </w:t>
      </w:r>
    </w:p>
    <w:p w:rsidR="001F33F2" w:rsidRPr="00BF7954" w:rsidRDefault="001F33F2" w:rsidP="00E22008">
      <w:pPr>
        <w:adjustRightInd w:val="0"/>
        <w:snapToGrid w:val="0"/>
        <w:ind w:left="720"/>
        <w:jc w:val="both"/>
        <w:rPr>
          <w:sz w:val="22"/>
          <w:szCs w:val="22"/>
          <w:lang w:val="en-NZ"/>
        </w:rPr>
      </w:pPr>
    </w:p>
    <w:p w:rsidR="001F33F2" w:rsidRPr="00BF7954" w:rsidRDefault="001A3185" w:rsidP="00E22008">
      <w:pPr>
        <w:autoSpaceDE w:val="0"/>
        <w:autoSpaceDN w:val="0"/>
        <w:adjustRightInd w:val="0"/>
        <w:snapToGrid w:val="0"/>
        <w:ind w:left="720"/>
        <w:jc w:val="both"/>
        <w:rPr>
          <w:rFonts w:eastAsia="Batang"/>
          <w:sz w:val="22"/>
          <w:szCs w:val="22"/>
          <w:lang w:val="en-NZ" w:eastAsia="ko-KR"/>
        </w:rPr>
      </w:pPr>
      <w:r w:rsidRPr="00BF7954">
        <w:rPr>
          <w:sz w:val="22"/>
          <w:szCs w:val="22"/>
          <w:lang w:val="en-NZ"/>
        </w:rPr>
        <w:t xml:space="preserve">The SPC-OFP </w:t>
      </w:r>
      <w:r w:rsidR="00E97B4D" w:rsidRPr="00BF7954">
        <w:rPr>
          <w:sz w:val="22"/>
          <w:szCs w:val="22"/>
          <w:lang w:val="en-NZ"/>
        </w:rPr>
        <w:t xml:space="preserve">and FFA </w:t>
      </w:r>
      <w:r w:rsidRPr="00BF7954">
        <w:rPr>
          <w:sz w:val="22"/>
          <w:szCs w:val="22"/>
          <w:lang w:val="en-NZ"/>
        </w:rPr>
        <w:t xml:space="preserve">will </w:t>
      </w:r>
      <w:r w:rsidR="00B45B76" w:rsidRPr="00BF7954">
        <w:rPr>
          <w:sz w:val="22"/>
          <w:szCs w:val="22"/>
          <w:lang w:val="en-NZ"/>
        </w:rPr>
        <w:t xml:space="preserve">present </w:t>
      </w:r>
      <w:r w:rsidR="00E97B4D" w:rsidRPr="00BF7954">
        <w:rPr>
          <w:sz w:val="22"/>
          <w:szCs w:val="22"/>
          <w:lang w:val="en-NZ"/>
        </w:rPr>
        <w:t xml:space="preserve">an overview of the WCPO </w:t>
      </w:r>
      <w:r w:rsidR="0081342E" w:rsidRPr="00BF7954">
        <w:rPr>
          <w:sz w:val="22"/>
          <w:szCs w:val="22"/>
          <w:lang w:val="en-NZ"/>
        </w:rPr>
        <w:t xml:space="preserve">on </w:t>
      </w:r>
      <w:r w:rsidR="009C28D4" w:rsidRPr="00BF7954">
        <w:rPr>
          <w:sz w:val="22"/>
          <w:szCs w:val="22"/>
          <w:lang w:val="en-NZ"/>
        </w:rPr>
        <w:t xml:space="preserve">key </w:t>
      </w:r>
      <w:r w:rsidR="001F33F2" w:rsidRPr="00BF7954">
        <w:rPr>
          <w:sz w:val="22"/>
          <w:szCs w:val="22"/>
          <w:lang w:val="en-NZ"/>
        </w:rPr>
        <w:t>fisheries</w:t>
      </w:r>
      <w:r w:rsidR="00E97B4D" w:rsidRPr="00BF7954">
        <w:rPr>
          <w:sz w:val="22"/>
          <w:szCs w:val="22"/>
          <w:lang w:val="en-NZ"/>
        </w:rPr>
        <w:t>, including billfish.</w:t>
      </w:r>
      <w:r w:rsidR="001F33F2" w:rsidRPr="00BF7954">
        <w:rPr>
          <w:sz w:val="22"/>
          <w:szCs w:val="22"/>
          <w:lang w:val="en-NZ"/>
        </w:rPr>
        <w:t xml:space="preserve"> </w:t>
      </w:r>
      <w:r w:rsidR="00B40F8E" w:rsidRPr="00BF7954">
        <w:rPr>
          <w:rFonts w:eastAsia="Batang"/>
          <w:sz w:val="22"/>
          <w:szCs w:val="22"/>
          <w:lang w:val="en-NZ" w:eastAsia="ko-KR"/>
        </w:rPr>
        <w:t>SC9</w:t>
      </w:r>
      <w:r w:rsidR="009A2768" w:rsidRPr="00BF7954">
        <w:rPr>
          <w:rFonts w:eastAsia="Batang"/>
          <w:sz w:val="22"/>
          <w:szCs w:val="22"/>
          <w:lang w:val="en-NZ" w:eastAsia="ko-KR"/>
        </w:rPr>
        <w:t xml:space="preserve"> </w:t>
      </w:r>
      <w:r w:rsidR="001F33F2" w:rsidRPr="00BF7954">
        <w:rPr>
          <w:sz w:val="22"/>
          <w:szCs w:val="22"/>
          <w:lang w:val="en-NZ"/>
        </w:rPr>
        <w:t xml:space="preserve">will be invited to </w:t>
      </w:r>
      <w:r w:rsidR="00E16B90" w:rsidRPr="00BF7954">
        <w:rPr>
          <w:sz w:val="22"/>
          <w:szCs w:val="22"/>
          <w:lang w:val="en-NZ"/>
        </w:rPr>
        <w:t xml:space="preserve">provide supplementary information, </w:t>
      </w:r>
      <w:r w:rsidR="001F33F2" w:rsidRPr="00BF7954">
        <w:rPr>
          <w:sz w:val="22"/>
          <w:szCs w:val="22"/>
          <w:lang w:val="en-NZ"/>
        </w:rPr>
        <w:t xml:space="preserve">ask questions and provide comments. </w:t>
      </w:r>
    </w:p>
    <w:p w:rsidR="001F33F2" w:rsidRPr="00BF7954" w:rsidRDefault="001F33F2" w:rsidP="00E22008">
      <w:pPr>
        <w:adjustRightInd w:val="0"/>
        <w:snapToGrid w:val="0"/>
        <w:ind w:left="720"/>
        <w:jc w:val="both"/>
        <w:rPr>
          <w:sz w:val="22"/>
          <w:szCs w:val="22"/>
          <w:lang w:val="en-NZ"/>
        </w:rPr>
      </w:pPr>
    </w:p>
    <w:p w:rsidR="00A83306" w:rsidRPr="00BF7954" w:rsidRDefault="00A83306" w:rsidP="00E22008">
      <w:pPr>
        <w:numPr>
          <w:ilvl w:val="1"/>
          <w:numId w:val="3"/>
        </w:numPr>
        <w:adjustRightInd w:val="0"/>
        <w:snapToGrid w:val="0"/>
        <w:jc w:val="both"/>
        <w:rPr>
          <w:b/>
          <w:sz w:val="22"/>
          <w:szCs w:val="22"/>
          <w:lang w:val="en-NZ"/>
        </w:rPr>
      </w:pPr>
      <w:r w:rsidRPr="00BF7954">
        <w:rPr>
          <w:b/>
          <w:sz w:val="22"/>
          <w:szCs w:val="22"/>
          <w:lang w:val="en-NZ"/>
        </w:rPr>
        <w:t xml:space="preserve">Overview of Eastern Pacific Ocean (EPO) fisheries </w:t>
      </w:r>
    </w:p>
    <w:p w:rsidR="001F33F2" w:rsidRPr="00BF7954" w:rsidRDefault="001F33F2" w:rsidP="00E22008">
      <w:pPr>
        <w:adjustRightInd w:val="0"/>
        <w:snapToGrid w:val="0"/>
        <w:ind w:left="720"/>
        <w:jc w:val="both"/>
        <w:rPr>
          <w:sz w:val="22"/>
          <w:szCs w:val="22"/>
          <w:lang w:val="en-NZ"/>
        </w:rPr>
      </w:pPr>
    </w:p>
    <w:p w:rsidR="001F33F2" w:rsidRPr="00BF7954" w:rsidRDefault="001A3185" w:rsidP="00E22008">
      <w:pPr>
        <w:adjustRightInd w:val="0"/>
        <w:snapToGrid w:val="0"/>
        <w:ind w:left="720"/>
        <w:jc w:val="both"/>
        <w:rPr>
          <w:sz w:val="22"/>
          <w:szCs w:val="22"/>
          <w:lang w:val="en-NZ"/>
        </w:rPr>
      </w:pPr>
      <w:r w:rsidRPr="00BF7954">
        <w:rPr>
          <w:sz w:val="22"/>
          <w:szCs w:val="22"/>
          <w:lang w:val="en-NZ"/>
        </w:rPr>
        <w:t xml:space="preserve">The IATTC will present </w:t>
      </w:r>
      <w:r w:rsidR="002D2D3F" w:rsidRPr="00BF7954">
        <w:rPr>
          <w:sz w:val="22"/>
          <w:szCs w:val="22"/>
          <w:lang w:val="en-NZ"/>
        </w:rPr>
        <w:t xml:space="preserve">an overview of the </w:t>
      </w:r>
      <w:r w:rsidR="001F33F2" w:rsidRPr="00BF7954">
        <w:rPr>
          <w:sz w:val="22"/>
          <w:szCs w:val="22"/>
          <w:lang w:val="en-NZ"/>
        </w:rPr>
        <w:t xml:space="preserve">fisheries </w:t>
      </w:r>
      <w:r w:rsidR="001F33F2" w:rsidRPr="00BF7954">
        <w:rPr>
          <w:rFonts w:eastAsia="Batang"/>
          <w:sz w:val="22"/>
          <w:szCs w:val="22"/>
          <w:lang w:val="en-NZ" w:eastAsia="ko-KR"/>
        </w:rPr>
        <w:t xml:space="preserve">for highly migratory species </w:t>
      </w:r>
      <w:r w:rsidR="001F33F2" w:rsidRPr="00BF7954">
        <w:rPr>
          <w:sz w:val="22"/>
          <w:szCs w:val="22"/>
          <w:lang w:val="en-NZ"/>
        </w:rPr>
        <w:t xml:space="preserve">in the </w:t>
      </w:r>
      <w:r w:rsidR="001F33F2" w:rsidRPr="00BF7954">
        <w:rPr>
          <w:rFonts w:eastAsia="Batang"/>
          <w:sz w:val="22"/>
          <w:szCs w:val="22"/>
          <w:lang w:val="en-NZ" w:eastAsia="ko-KR"/>
        </w:rPr>
        <w:t xml:space="preserve">EPO </w:t>
      </w:r>
      <w:r w:rsidR="001F33F2" w:rsidRPr="00BF7954">
        <w:rPr>
          <w:sz w:val="22"/>
          <w:szCs w:val="22"/>
          <w:lang w:val="en-NZ"/>
        </w:rPr>
        <w:t xml:space="preserve">region. </w:t>
      </w:r>
      <w:r w:rsidR="00B40F8E" w:rsidRPr="00BF7954">
        <w:rPr>
          <w:rFonts w:eastAsia="Batang"/>
          <w:sz w:val="22"/>
          <w:szCs w:val="22"/>
          <w:lang w:val="en-NZ" w:eastAsia="ko-KR"/>
        </w:rPr>
        <w:t>SC9</w:t>
      </w:r>
      <w:r w:rsidR="009A2768" w:rsidRPr="00BF7954">
        <w:rPr>
          <w:rFonts w:eastAsia="Batang"/>
          <w:sz w:val="22"/>
          <w:szCs w:val="22"/>
          <w:lang w:val="en-NZ" w:eastAsia="ko-KR"/>
        </w:rPr>
        <w:t xml:space="preserve"> </w:t>
      </w:r>
      <w:r w:rsidR="001F33F2" w:rsidRPr="00BF7954">
        <w:rPr>
          <w:sz w:val="22"/>
          <w:szCs w:val="22"/>
          <w:lang w:val="en-NZ"/>
        </w:rPr>
        <w:t xml:space="preserve">will be invited to </w:t>
      </w:r>
      <w:r w:rsidR="00E16B90" w:rsidRPr="00BF7954">
        <w:rPr>
          <w:sz w:val="22"/>
          <w:szCs w:val="22"/>
          <w:lang w:val="en-NZ"/>
        </w:rPr>
        <w:t xml:space="preserve">provide supplementary information, </w:t>
      </w:r>
      <w:r w:rsidR="001F33F2" w:rsidRPr="00BF7954">
        <w:rPr>
          <w:sz w:val="22"/>
          <w:szCs w:val="22"/>
          <w:lang w:val="en-NZ"/>
        </w:rPr>
        <w:t>ask questions and provide comments.</w:t>
      </w:r>
    </w:p>
    <w:p w:rsidR="001F33F2" w:rsidRPr="00BF7954" w:rsidRDefault="001F33F2" w:rsidP="00E22008">
      <w:pPr>
        <w:adjustRightInd w:val="0"/>
        <w:snapToGrid w:val="0"/>
        <w:ind w:left="720"/>
        <w:jc w:val="both"/>
        <w:rPr>
          <w:sz w:val="22"/>
          <w:szCs w:val="22"/>
          <w:lang w:val="en-NZ"/>
        </w:rPr>
      </w:pPr>
    </w:p>
    <w:p w:rsidR="00A83306" w:rsidRPr="00BF7954" w:rsidRDefault="001F33F2" w:rsidP="00E22008">
      <w:pPr>
        <w:numPr>
          <w:ilvl w:val="1"/>
          <w:numId w:val="3"/>
        </w:numPr>
        <w:adjustRightInd w:val="0"/>
        <w:snapToGrid w:val="0"/>
        <w:jc w:val="both"/>
        <w:rPr>
          <w:b/>
          <w:sz w:val="22"/>
          <w:szCs w:val="22"/>
          <w:lang w:val="en-NZ"/>
        </w:rPr>
      </w:pPr>
      <w:r w:rsidRPr="00BF7954">
        <w:rPr>
          <w:b/>
          <w:sz w:val="22"/>
          <w:szCs w:val="22"/>
          <w:lang w:val="en-NZ"/>
        </w:rPr>
        <w:t>Annual Report (Part 1)</w:t>
      </w:r>
      <w:r w:rsidR="00A83306" w:rsidRPr="00BF7954">
        <w:rPr>
          <w:b/>
          <w:sz w:val="22"/>
          <w:szCs w:val="22"/>
          <w:lang w:val="en-NZ"/>
        </w:rPr>
        <w:t xml:space="preserve"> from Members, </w:t>
      </w:r>
      <w:r w:rsidR="00FD6B49" w:rsidRPr="00BF7954">
        <w:rPr>
          <w:b/>
          <w:sz w:val="22"/>
          <w:szCs w:val="22"/>
          <w:lang w:val="en-NZ"/>
        </w:rPr>
        <w:t xml:space="preserve">Cooperating Non-Members, and </w:t>
      </w:r>
      <w:r w:rsidR="00A83306" w:rsidRPr="00BF7954">
        <w:rPr>
          <w:b/>
          <w:sz w:val="22"/>
          <w:szCs w:val="22"/>
          <w:lang w:val="en-NZ"/>
        </w:rPr>
        <w:t xml:space="preserve">Participating Territories (CCMs) </w:t>
      </w:r>
    </w:p>
    <w:p w:rsidR="001F33F2" w:rsidRPr="00BF7954" w:rsidRDefault="001F33F2" w:rsidP="00E22008">
      <w:pPr>
        <w:adjustRightInd w:val="0"/>
        <w:snapToGrid w:val="0"/>
        <w:ind w:left="720"/>
        <w:jc w:val="both"/>
        <w:rPr>
          <w:sz w:val="22"/>
          <w:szCs w:val="22"/>
          <w:lang w:val="en-NZ"/>
        </w:rPr>
      </w:pPr>
    </w:p>
    <w:p w:rsidR="00535EF0" w:rsidRPr="00BF7954" w:rsidRDefault="00535EF0" w:rsidP="00E22008">
      <w:pPr>
        <w:adjustRightInd w:val="0"/>
        <w:snapToGrid w:val="0"/>
        <w:ind w:left="720"/>
        <w:jc w:val="both"/>
        <w:rPr>
          <w:sz w:val="22"/>
          <w:szCs w:val="22"/>
        </w:rPr>
      </w:pPr>
      <w:r w:rsidRPr="00BF7954">
        <w:rPr>
          <w:sz w:val="22"/>
          <w:szCs w:val="22"/>
          <w:lang w:val="en-NZ"/>
        </w:rPr>
        <w:t xml:space="preserve">All CCMs shall submit Part 1 of the Annual Report </w:t>
      </w:r>
      <w:r w:rsidRPr="00BF7954">
        <w:rPr>
          <w:sz w:val="22"/>
          <w:szCs w:val="22"/>
        </w:rPr>
        <w:t>(</w:t>
      </w:r>
      <w:r w:rsidR="00D536A4" w:rsidRPr="00BF7954">
        <w:rPr>
          <w:sz w:val="22"/>
          <w:szCs w:val="22"/>
        </w:rPr>
        <w:t xml:space="preserve">the template is available at </w:t>
      </w:r>
      <w:hyperlink r:id="rId9" w:history="1">
        <w:r w:rsidR="00A54810" w:rsidRPr="00BF7954">
          <w:rPr>
            <w:rStyle w:val="Hyperlink"/>
            <w:sz w:val="22"/>
            <w:szCs w:val="22"/>
          </w:rPr>
          <w:t>http://www.wcpfc.int/guidelines-procedures-and-regulations</w:t>
        </w:r>
      </w:hyperlink>
      <w:r w:rsidR="00D536A4" w:rsidRPr="00BF7954">
        <w:rPr>
          <w:sz w:val="22"/>
          <w:szCs w:val="22"/>
        </w:rPr>
        <w:t xml:space="preserve">), including a half page summary, </w:t>
      </w:r>
      <w:r w:rsidRPr="00BF7954">
        <w:rPr>
          <w:sz w:val="22"/>
          <w:szCs w:val="22"/>
          <w:lang w:val="en-NZ"/>
        </w:rPr>
        <w:t>to the Secretariat</w:t>
      </w:r>
      <w:r w:rsidR="001679DA" w:rsidRPr="00BF7954">
        <w:rPr>
          <w:sz w:val="22"/>
          <w:szCs w:val="22"/>
          <w:lang w:val="en-NZ"/>
        </w:rPr>
        <w:t xml:space="preserve"> (BOTH </w:t>
      </w:r>
      <w:hyperlink r:id="rId10" w:history="1">
        <w:r w:rsidR="00A54810" w:rsidRPr="00BF7954">
          <w:rPr>
            <w:rStyle w:val="Hyperlink"/>
            <w:sz w:val="22"/>
            <w:szCs w:val="22"/>
            <w:lang w:val="en-NZ"/>
          </w:rPr>
          <w:t>tony.beeching@wcpfc.int</w:t>
        </w:r>
      </w:hyperlink>
      <w:r w:rsidR="001679DA" w:rsidRPr="00BF7954">
        <w:rPr>
          <w:sz w:val="22"/>
          <w:szCs w:val="22"/>
          <w:lang w:val="en-NZ"/>
        </w:rPr>
        <w:t xml:space="preserve"> and </w:t>
      </w:r>
      <w:hyperlink r:id="rId11" w:history="1">
        <w:r w:rsidR="00A54810" w:rsidRPr="00BF7954">
          <w:rPr>
            <w:rStyle w:val="Hyperlink"/>
            <w:sz w:val="22"/>
            <w:szCs w:val="22"/>
            <w:lang w:val="en-NZ"/>
          </w:rPr>
          <w:t>contact.ar@wcpfc.int</w:t>
        </w:r>
      </w:hyperlink>
      <w:r w:rsidR="001679DA" w:rsidRPr="00BF7954">
        <w:rPr>
          <w:sz w:val="22"/>
          <w:szCs w:val="22"/>
          <w:lang w:val="en-NZ"/>
        </w:rPr>
        <w:t xml:space="preserve">) </w:t>
      </w:r>
      <w:r w:rsidRPr="00BF7954">
        <w:rPr>
          <w:sz w:val="22"/>
          <w:szCs w:val="22"/>
          <w:lang w:val="en-NZ"/>
        </w:rPr>
        <w:t xml:space="preserve">by </w:t>
      </w:r>
      <w:r w:rsidR="00D536A4" w:rsidRPr="00BF7954">
        <w:rPr>
          <w:b/>
          <w:sz w:val="22"/>
          <w:szCs w:val="22"/>
          <w:lang w:val="en-NZ"/>
        </w:rPr>
        <w:t xml:space="preserve">06 </w:t>
      </w:r>
      <w:r w:rsidRPr="00BF7954">
        <w:rPr>
          <w:b/>
          <w:sz w:val="22"/>
          <w:szCs w:val="22"/>
          <w:lang w:val="en-NZ"/>
        </w:rPr>
        <w:t>July 201</w:t>
      </w:r>
      <w:r w:rsidR="00D536A4" w:rsidRPr="00BF7954">
        <w:rPr>
          <w:b/>
          <w:sz w:val="22"/>
          <w:szCs w:val="22"/>
          <w:lang w:val="en-NZ"/>
        </w:rPr>
        <w:t>3</w:t>
      </w:r>
      <w:r w:rsidRPr="00BF7954">
        <w:rPr>
          <w:sz w:val="22"/>
          <w:szCs w:val="22"/>
          <w:lang w:val="en-NZ"/>
        </w:rPr>
        <w:t xml:space="preserve">.  </w:t>
      </w:r>
    </w:p>
    <w:p w:rsidR="00D536A4" w:rsidRPr="00BF7954" w:rsidRDefault="00D536A4" w:rsidP="00E22008">
      <w:pPr>
        <w:adjustRightInd w:val="0"/>
        <w:snapToGrid w:val="0"/>
        <w:ind w:left="720"/>
        <w:jc w:val="both"/>
        <w:rPr>
          <w:sz w:val="22"/>
          <w:szCs w:val="22"/>
        </w:rPr>
      </w:pPr>
    </w:p>
    <w:p w:rsidR="001F33F2" w:rsidRPr="00BF7954" w:rsidRDefault="00535EF0" w:rsidP="00E22008">
      <w:pPr>
        <w:adjustRightInd w:val="0"/>
        <w:snapToGrid w:val="0"/>
        <w:ind w:left="720"/>
        <w:jc w:val="both"/>
        <w:rPr>
          <w:sz w:val="22"/>
          <w:szCs w:val="22"/>
          <w:lang w:val="en-NZ"/>
        </w:rPr>
      </w:pPr>
      <w:r w:rsidRPr="00BF7954">
        <w:rPr>
          <w:sz w:val="22"/>
          <w:szCs w:val="22"/>
          <w:lang w:val="en-NZ"/>
        </w:rPr>
        <w:t xml:space="preserve">It will be assumed that all annual reports have been read prior to the Session. </w:t>
      </w:r>
      <w:r w:rsidR="001F33F2" w:rsidRPr="00BF7954">
        <w:rPr>
          <w:sz w:val="22"/>
          <w:szCs w:val="22"/>
          <w:lang w:val="en-NZ"/>
        </w:rPr>
        <w:t>CCMs will be given the opportunity</w:t>
      </w:r>
      <w:r w:rsidR="00FD6B49" w:rsidRPr="00BF7954">
        <w:rPr>
          <w:sz w:val="22"/>
          <w:szCs w:val="22"/>
          <w:lang w:val="en-NZ"/>
        </w:rPr>
        <w:t>, if needed,</w:t>
      </w:r>
      <w:r w:rsidR="001F33F2" w:rsidRPr="00BF7954">
        <w:rPr>
          <w:sz w:val="22"/>
          <w:szCs w:val="22"/>
          <w:lang w:val="en-NZ"/>
        </w:rPr>
        <w:t xml:space="preserve"> to make a </w:t>
      </w:r>
      <w:r w:rsidR="00E16B90" w:rsidRPr="00BF7954">
        <w:rPr>
          <w:sz w:val="22"/>
          <w:szCs w:val="22"/>
          <w:lang w:val="en-NZ"/>
        </w:rPr>
        <w:t xml:space="preserve">brief </w:t>
      </w:r>
      <w:r w:rsidR="001F33F2" w:rsidRPr="00BF7954">
        <w:rPr>
          <w:sz w:val="22"/>
          <w:szCs w:val="22"/>
          <w:lang w:val="en-NZ"/>
        </w:rPr>
        <w:t xml:space="preserve">presentation </w:t>
      </w:r>
      <w:r w:rsidR="00E16B90" w:rsidRPr="00BF7954">
        <w:rPr>
          <w:sz w:val="22"/>
          <w:szCs w:val="22"/>
          <w:lang w:val="en-NZ"/>
        </w:rPr>
        <w:t>(</w:t>
      </w:r>
      <w:r w:rsidR="001F33F2" w:rsidRPr="00BF7954">
        <w:rPr>
          <w:sz w:val="22"/>
          <w:szCs w:val="22"/>
          <w:lang w:val="en-NZ"/>
        </w:rPr>
        <w:t>3 minutes</w:t>
      </w:r>
      <w:r w:rsidR="00E16B90" w:rsidRPr="00BF7954">
        <w:rPr>
          <w:sz w:val="22"/>
          <w:szCs w:val="22"/>
          <w:lang w:val="en-NZ"/>
        </w:rPr>
        <w:t>)</w:t>
      </w:r>
      <w:r w:rsidR="001F33F2" w:rsidRPr="00BF7954">
        <w:rPr>
          <w:sz w:val="22"/>
          <w:szCs w:val="22"/>
          <w:lang w:val="en-NZ"/>
        </w:rPr>
        <w:t xml:space="preserve"> </w:t>
      </w:r>
      <w:r w:rsidR="001F33F2" w:rsidRPr="00BF7954">
        <w:rPr>
          <w:rFonts w:eastAsia="Batang"/>
          <w:sz w:val="22"/>
          <w:szCs w:val="22"/>
          <w:lang w:val="en-NZ" w:eastAsia="ko-KR"/>
        </w:rPr>
        <w:t>highlighting</w:t>
      </w:r>
      <w:r w:rsidR="001F33F2" w:rsidRPr="00BF7954">
        <w:rPr>
          <w:sz w:val="22"/>
          <w:szCs w:val="22"/>
          <w:lang w:val="en-NZ"/>
        </w:rPr>
        <w:t xml:space="preserve"> recent changes and developments in their fisheries as described in Part 1 of their Annual Report to the Commission. A short time for questions may be provided at the conclusion of each presentation. </w:t>
      </w:r>
      <w:r w:rsidR="003E2546" w:rsidRPr="00BF7954">
        <w:rPr>
          <w:sz w:val="22"/>
          <w:szCs w:val="22"/>
          <w:lang w:val="en-NZ"/>
        </w:rPr>
        <w:t>T</w:t>
      </w:r>
      <w:r w:rsidR="001F33F2" w:rsidRPr="00BF7954">
        <w:rPr>
          <w:sz w:val="22"/>
          <w:szCs w:val="22"/>
          <w:lang w:val="en-NZ"/>
        </w:rPr>
        <w:t xml:space="preserve">he status of Part 1 submissions </w:t>
      </w:r>
      <w:r w:rsidR="00E16B90" w:rsidRPr="00BF7954">
        <w:rPr>
          <w:sz w:val="22"/>
          <w:szCs w:val="22"/>
          <w:lang w:val="en-NZ"/>
        </w:rPr>
        <w:t xml:space="preserve">for each CCM </w:t>
      </w:r>
      <w:r w:rsidR="001F33F2" w:rsidRPr="00BF7954">
        <w:rPr>
          <w:sz w:val="22"/>
          <w:szCs w:val="22"/>
          <w:lang w:val="en-NZ"/>
        </w:rPr>
        <w:t xml:space="preserve">can be </w:t>
      </w:r>
      <w:r w:rsidR="00AA2949" w:rsidRPr="00BF7954">
        <w:rPr>
          <w:sz w:val="22"/>
          <w:szCs w:val="22"/>
          <w:lang w:val="en-NZ"/>
        </w:rPr>
        <w:t xml:space="preserve">found at the bottom of each WCPFC-SC meeting </w:t>
      </w:r>
      <w:r w:rsidR="001F33F2" w:rsidRPr="00BF7954">
        <w:rPr>
          <w:sz w:val="22"/>
          <w:szCs w:val="22"/>
          <w:lang w:val="en-NZ"/>
        </w:rPr>
        <w:t>website.</w:t>
      </w:r>
    </w:p>
    <w:p w:rsidR="001F33F2" w:rsidRPr="00BF7954" w:rsidRDefault="001F33F2" w:rsidP="00E22008">
      <w:pPr>
        <w:adjustRightInd w:val="0"/>
        <w:snapToGrid w:val="0"/>
        <w:ind w:left="720"/>
        <w:jc w:val="both"/>
        <w:rPr>
          <w:sz w:val="22"/>
          <w:szCs w:val="22"/>
          <w:lang w:val="en-NZ"/>
        </w:rPr>
      </w:pPr>
    </w:p>
    <w:p w:rsidR="00A83306" w:rsidRPr="00BF7954" w:rsidRDefault="00A83306" w:rsidP="00E22008">
      <w:pPr>
        <w:numPr>
          <w:ilvl w:val="1"/>
          <w:numId w:val="3"/>
        </w:numPr>
        <w:adjustRightInd w:val="0"/>
        <w:snapToGrid w:val="0"/>
        <w:jc w:val="both"/>
        <w:rPr>
          <w:b/>
          <w:sz w:val="22"/>
          <w:szCs w:val="22"/>
          <w:lang w:val="en-NZ"/>
        </w:rPr>
      </w:pPr>
      <w:r w:rsidRPr="00BF7954">
        <w:rPr>
          <w:b/>
          <w:sz w:val="22"/>
          <w:szCs w:val="22"/>
          <w:lang w:val="en-NZ"/>
        </w:rPr>
        <w:t>Reports from regional fisheries bodies and other organizations</w:t>
      </w:r>
    </w:p>
    <w:p w:rsidR="00373296" w:rsidRPr="00BF7954" w:rsidRDefault="00373296" w:rsidP="00E22008">
      <w:pPr>
        <w:adjustRightInd w:val="0"/>
        <w:snapToGrid w:val="0"/>
        <w:ind w:left="720"/>
        <w:jc w:val="both"/>
        <w:rPr>
          <w:sz w:val="22"/>
          <w:szCs w:val="22"/>
          <w:lang w:val="en-NZ"/>
        </w:rPr>
      </w:pPr>
    </w:p>
    <w:p w:rsidR="00373296" w:rsidRPr="00BF7954" w:rsidRDefault="00373296" w:rsidP="00E22008">
      <w:pPr>
        <w:adjustRightInd w:val="0"/>
        <w:snapToGrid w:val="0"/>
        <w:ind w:left="720"/>
        <w:jc w:val="both"/>
        <w:rPr>
          <w:rFonts w:eastAsia="Batang"/>
          <w:sz w:val="22"/>
          <w:szCs w:val="22"/>
          <w:lang w:val="en-NZ" w:eastAsia="ko-KR"/>
        </w:rPr>
      </w:pPr>
      <w:r w:rsidRPr="00BF7954">
        <w:rPr>
          <w:rFonts w:eastAsia="Batang"/>
          <w:sz w:val="22"/>
          <w:szCs w:val="22"/>
          <w:lang w:val="en-NZ" w:eastAsia="ko-KR"/>
        </w:rPr>
        <w:t xml:space="preserve">Regional fisheries bodies </w:t>
      </w:r>
      <w:r w:rsidR="001A6137" w:rsidRPr="00BF7954">
        <w:rPr>
          <w:rFonts w:eastAsia="Batang"/>
          <w:sz w:val="22"/>
          <w:szCs w:val="22"/>
          <w:lang w:val="en-NZ" w:eastAsia="ko-KR"/>
        </w:rPr>
        <w:t xml:space="preserve">and other intergovernmental or non-governmental organizations observing </w:t>
      </w:r>
      <w:r w:rsidR="00B40F8E" w:rsidRPr="00BF7954">
        <w:rPr>
          <w:rFonts w:eastAsia="Batang"/>
          <w:sz w:val="22"/>
          <w:szCs w:val="22"/>
          <w:lang w:val="en-NZ" w:eastAsia="ko-KR"/>
        </w:rPr>
        <w:t>SC9</w:t>
      </w:r>
      <w:r w:rsidR="009A2768" w:rsidRPr="00BF7954">
        <w:rPr>
          <w:rFonts w:eastAsia="Batang"/>
          <w:sz w:val="22"/>
          <w:szCs w:val="22"/>
          <w:lang w:val="en-NZ" w:eastAsia="ko-KR"/>
        </w:rPr>
        <w:t xml:space="preserve"> </w:t>
      </w:r>
      <w:r w:rsidR="00B45B76" w:rsidRPr="00BF7954">
        <w:rPr>
          <w:rFonts w:eastAsia="Batang"/>
          <w:sz w:val="22"/>
          <w:szCs w:val="22"/>
          <w:lang w:val="en-NZ" w:eastAsia="ko-KR"/>
        </w:rPr>
        <w:t>may</w:t>
      </w:r>
      <w:r w:rsidRPr="00BF7954">
        <w:rPr>
          <w:rFonts w:eastAsia="Batang"/>
          <w:sz w:val="22"/>
          <w:szCs w:val="22"/>
          <w:lang w:val="en-NZ" w:eastAsia="ko-KR"/>
        </w:rPr>
        <w:t xml:space="preserve"> make a brief presentation </w:t>
      </w:r>
      <w:r w:rsidR="005B6146" w:rsidRPr="00BF7954">
        <w:rPr>
          <w:rFonts w:eastAsia="Batang"/>
          <w:sz w:val="22"/>
          <w:szCs w:val="22"/>
          <w:lang w:val="en-NZ" w:eastAsia="ko-KR"/>
        </w:rPr>
        <w:t xml:space="preserve">(3 minutes) </w:t>
      </w:r>
      <w:r w:rsidRPr="00BF7954">
        <w:rPr>
          <w:rFonts w:eastAsia="Batang"/>
          <w:sz w:val="22"/>
          <w:szCs w:val="22"/>
          <w:lang w:val="en-NZ" w:eastAsia="ko-KR"/>
        </w:rPr>
        <w:t xml:space="preserve">on key issues relevant to the work of the </w:t>
      </w:r>
      <w:r w:rsidR="00DA468B" w:rsidRPr="00BF7954">
        <w:rPr>
          <w:rFonts w:eastAsia="Batang"/>
          <w:sz w:val="22"/>
          <w:szCs w:val="22"/>
          <w:lang w:val="en-NZ" w:eastAsia="ko-KR"/>
        </w:rPr>
        <w:t>SC</w:t>
      </w:r>
      <w:r w:rsidRPr="00BF7954">
        <w:rPr>
          <w:rFonts w:eastAsia="Batang"/>
          <w:sz w:val="22"/>
          <w:szCs w:val="22"/>
          <w:lang w:val="en-NZ" w:eastAsia="ko-KR"/>
        </w:rPr>
        <w:t xml:space="preserve">. </w:t>
      </w:r>
      <w:r w:rsidRPr="00BF7954">
        <w:rPr>
          <w:sz w:val="22"/>
          <w:szCs w:val="22"/>
          <w:lang w:val="en-NZ"/>
        </w:rPr>
        <w:t xml:space="preserve">Such presentations need to be arranged with the Chair before the opening of the </w:t>
      </w:r>
      <w:r w:rsidR="00E16B90" w:rsidRPr="00BF7954">
        <w:rPr>
          <w:sz w:val="22"/>
          <w:szCs w:val="22"/>
          <w:lang w:val="en-NZ"/>
        </w:rPr>
        <w:t>Session</w:t>
      </w:r>
      <w:r w:rsidRPr="00BF7954">
        <w:rPr>
          <w:sz w:val="22"/>
          <w:szCs w:val="22"/>
          <w:lang w:val="en-NZ"/>
        </w:rPr>
        <w:t>.</w:t>
      </w:r>
      <w:r w:rsidRPr="00BF7954">
        <w:rPr>
          <w:rFonts w:eastAsia="Batang"/>
          <w:sz w:val="22"/>
          <w:szCs w:val="22"/>
          <w:lang w:val="en-NZ" w:eastAsia="ko-KR"/>
        </w:rPr>
        <w:t xml:space="preserve"> The deadline for the submission of </w:t>
      </w:r>
      <w:r w:rsidR="009C2AA5" w:rsidRPr="00BF7954">
        <w:rPr>
          <w:rFonts w:eastAsia="Batang"/>
          <w:sz w:val="22"/>
          <w:szCs w:val="22"/>
          <w:lang w:val="en-NZ" w:eastAsia="ko-KR"/>
        </w:rPr>
        <w:t xml:space="preserve">such </w:t>
      </w:r>
      <w:r w:rsidRPr="00BF7954">
        <w:rPr>
          <w:rFonts w:eastAsia="Batang"/>
          <w:sz w:val="22"/>
          <w:szCs w:val="22"/>
          <w:lang w:val="en-NZ" w:eastAsia="ko-KR"/>
        </w:rPr>
        <w:t xml:space="preserve">meeting documents from regional fisheries bodies </w:t>
      </w:r>
      <w:r w:rsidR="001A6137" w:rsidRPr="00BF7954">
        <w:rPr>
          <w:rFonts w:eastAsia="Batang"/>
          <w:sz w:val="22"/>
          <w:szCs w:val="22"/>
          <w:lang w:val="en-NZ" w:eastAsia="ko-KR"/>
        </w:rPr>
        <w:t>and other intergovernmental or non-governmental organizations</w:t>
      </w:r>
      <w:r w:rsidR="009C2AA5" w:rsidRPr="00BF7954">
        <w:rPr>
          <w:rFonts w:eastAsia="Batang"/>
          <w:sz w:val="22"/>
          <w:szCs w:val="22"/>
          <w:lang w:val="en-NZ" w:eastAsia="ko-KR"/>
        </w:rPr>
        <w:t xml:space="preserve"> to the Secretariat (</w:t>
      </w:r>
      <w:hyperlink r:id="rId12" w:history="1">
        <w:r w:rsidR="00A54810" w:rsidRPr="00BF7954">
          <w:rPr>
            <w:rStyle w:val="Hyperlink"/>
            <w:rFonts w:eastAsia="Batang"/>
            <w:sz w:val="22"/>
            <w:szCs w:val="22"/>
            <w:lang w:val="en-NZ" w:eastAsia="ko-KR"/>
          </w:rPr>
          <w:t>tony.beeching@wcpfc.int</w:t>
        </w:r>
      </w:hyperlink>
      <w:r w:rsidR="009C2AA5" w:rsidRPr="00BF7954">
        <w:rPr>
          <w:rFonts w:eastAsia="Batang"/>
          <w:sz w:val="22"/>
          <w:szCs w:val="22"/>
          <w:lang w:val="en-NZ" w:eastAsia="ko-KR"/>
        </w:rPr>
        <w:t xml:space="preserve">) </w:t>
      </w:r>
      <w:r w:rsidR="00E57FB8" w:rsidRPr="00BF7954">
        <w:rPr>
          <w:rFonts w:eastAsia="Batang"/>
          <w:sz w:val="22"/>
          <w:szCs w:val="22"/>
          <w:lang w:val="en-NZ" w:eastAsia="ko-KR"/>
        </w:rPr>
        <w:t xml:space="preserve">is </w:t>
      </w:r>
      <w:r w:rsidR="00D536A4" w:rsidRPr="00BF7954">
        <w:rPr>
          <w:rFonts w:eastAsia="Batang"/>
          <w:b/>
          <w:bCs/>
          <w:sz w:val="22"/>
          <w:szCs w:val="22"/>
          <w:lang w:val="en-NZ" w:eastAsia="ko-KR"/>
        </w:rPr>
        <w:t xml:space="preserve">Friday, 19 </w:t>
      </w:r>
      <w:r w:rsidR="00E57FB8" w:rsidRPr="00BF7954">
        <w:rPr>
          <w:rFonts w:eastAsia="Batang"/>
          <w:b/>
          <w:bCs/>
          <w:sz w:val="22"/>
          <w:szCs w:val="22"/>
          <w:lang w:val="en-NZ" w:eastAsia="ko-KR"/>
        </w:rPr>
        <w:t xml:space="preserve">July </w:t>
      </w:r>
      <w:r w:rsidR="007249F4" w:rsidRPr="00BF7954">
        <w:rPr>
          <w:rFonts w:eastAsia="Batang"/>
          <w:b/>
          <w:bCs/>
          <w:sz w:val="22"/>
          <w:szCs w:val="22"/>
          <w:lang w:val="en-NZ" w:eastAsia="ko-KR"/>
        </w:rPr>
        <w:t>201</w:t>
      </w:r>
      <w:r w:rsidR="00102837" w:rsidRPr="00BF7954">
        <w:rPr>
          <w:rFonts w:eastAsia="Batang"/>
          <w:b/>
          <w:bCs/>
          <w:sz w:val="22"/>
          <w:szCs w:val="22"/>
          <w:lang w:val="en-NZ" w:eastAsia="ko-KR"/>
        </w:rPr>
        <w:t>3</w:t>
      </w:r>
      <w:r w:rsidRPr="00BF7954">
        <w:rPr>
          <w:rFonts w:eastAsia="Batang"/>
          <w:sz w:val="22"/>
          <w:szCs w:val="22"/>
          <w:lang w:val="en-NZ" w:eastAsia="ko-KR"/>
        </w:rPr>
        <w:t>.</w:t>
      </w:r>
      <w:r w:rsidR="00E16B90" w:rsidRPr="00BF7954">
        <w:rPr>
          <w:rFonts w:eastAsia="Batang"/>
          <w:sz w:val="22"/>
          <w:szCs w:val="22"/>
          <w:lang w:val="en-NZ" w:eastAsia="ko-KR"/>
        </w:rPr>
        <w:t xml:space="preserve">  </w:t>
      </w:r>
    </w:p>
    <w:p w:rsidR="00A83306" w:rsidRPr="00BF7954" w:rsidRDefault="00A83306" w:rsidP="00E22008">
      <w:pPr>
        <w:adjustRightInd w:val="0"/>
        <w:snapToGrid w:val="0"/>
        <w:jc w:val="both"/>
        <w:rPr>
          <w:sz w:val="22"/>
          <w:szCs w:val="22"/>
          <w:lang w:val="en-NZ"/>
        </w:rPr>
      </w:pPr>
    </w:p>
    <w:p w:rsidR="00CA4083" w:rsidRPr="00BF7954" w:rsidRDefault="00CA4083" w:rsidP="00E22008">
      <w:pPr>
        <w:numPr>
          <w:ilvl w:val="0"/>
          <w:numId w:val="1"/>
        </w:numPr>
        <w:adjustRightInd w:val="0"/>
        <w:snapToGrid w:val="0"/>
        <w:jc w:val="both"/>
        <w:rPr>
          <w:b/>
          <w:sz w:val="22"/>
          <w:szCs w:val="22"/>
          <w:lang w:val="en-NZ"/>
        </w:rPr>
      </w:pPr>
      <w:r w:rsidRPr="00BF7954">
        <w:rPr>
          <w:b/>
          <w:sz w:val="22"/>
          <w:szCs w:val="22"/>
          <w:lang w:val="en-NZ"/>
        </w:rPr>
        <w:t>DATA AND STATISTICS THEME</w:t>
      </w:r>
    </w:p>
    <w:p w:rsidR="00CA4083" w:rsidRPr="00BF7954" w:rsidRDefault="00CA4083" w:rsidP="00E22008">
      <w:pPr>
        <w:adjustRightInd w:val="0"/>
        <w:snapToGrid w:val="0"/>
        <w:ind w:left="2088"/>
        <w:jc w:val="both"/>
        <w:rPr>
          <w:b/>
          <w:sz w:val="22"/>
          <w:szCs w:val="22"/>
          <w:lang w:val="en-NZ"/>
        </w:rPr>
      </w:pPr>
    </w:p>
    <w:p w:rsidR="000D7CEF" w:rsidRPr="00BF7954" w:rsidRDefault="000D7CEF" w:rsidP="00E22008">
      <w:pPr>
        <w:pStyle w:val="ListParagraph"/>
        <w:numPr>
          <w:ilvl w:val="1"/>
          <w:numId w:val="19"/>
        </w:numPr>
        <w:adjustRightInd w:val="0"/>
        <w:snapToGrid w:val="0"/>
        <w:ind w:left="720" w:hanging="720"/>
        <w:jc w:val="both"/>
        <w:rPr>
          <w:b/>
          <w:sz w:val="22"/>
          <w:szCs w:val="22"/>
          <w:lang w:val="en-NZ"/>
        </w:rPr>
      </w:pPr>
      <w:r w:rsidRPr="00BF7954">
        <w:rPr>
          <w:b/>
          <w:sz w:val="22"/>
          <w:szCs w:val="22"/>
          <w:lang w:val="en-NZ"/>
        </w:rPr>
        <w:t>Data gaps</w:t>
      </w:r>
    </w:p>
    <w:p w:rsidR="008A67FE" w:rsidRPr="00BF7954" w:rsidRDefault="008A67FE" w:rsidP="00E22008">
      <w:pPr>
        <w:pStyle w:val="ListParagraph"/>
        <w:adjustRightInd w:val="0"/>
        <w:snapToGrid w:val="0"/>
        <w:jc w:val="both"/>
        <w:rPr>
          <w:b/>
          <w:sz w:val="22"/>
          <w:szCs w:val="22"/>
          <w:lang w:val="en-NZ"/>
        </w:rPr>
      </w:pPr>
    </w:p>
    <w:p w:rsidR="0011334C" w:rsidRPr="00BF7954" w:rsidRDefault="0011334C" w:rsidP="00E22008">
      <w:pPr>
        <w:pStyle w:val="ListParagraph"/>
        <w:numPr>
          <w:ilvl w:val="2"/>
          <w:numId w:val="19"/>
        </w:numPr>
        <w:adjustRightInd w:val="0"/>
        <w:snapToGrid w:val="0"/>
        <w:jc w:val="both"/>
        <w:rPr>
          <w:bCs/>
          <w:sz w:val="22"/>
          <w:szCs w:val="22"/>
          <w:lang w:val="en-NZ"/>
        </w:rPr>
      </w:pPr>
      <w:r w:rsidRPr="00BF7954">
        <w:rPr>
          <w:bCs/>
          <w:sz w:val="22"/>
          <w:szCs w:val="22"/>
          <w:lang w:val="en-NZ"/>
        </w:rPr>
        <w:t>Data gaps of the Commission</w:t>
      </w:r>
    </w:p>
    <w:p w:rsidR="0011334C" w:rsidRPr="00BF7954" w:rsidRDefault="0011334C" w:rsidP="00E22008">
      <w:pPr>
        <w:pStyle w:val="ListParagraph"/>
        <w:adjustRightInd w:val="0"/>
        <w:snapToGrid w:val="0"/>
        <w:jc w:val="both"/>
        <w:rPr>
          <w:bCs/>
          <w:sz w:val="22"/>
          <w:szCs w:val="22"/>
          <w:lang w:val="en-NZ"/>
        </w:rPr>
      </w:pPr>
    </w:p>
    <w:p w:rsidR="0011334C" w:rsidRPr="00BF7954" w:rsidRDefault="00B40F8E" w:rsidP="00E22008">
      <w:pPr>
        <w:adjustRightInd w:val="0"/>
        <w:snapToGrid w:val="0"/>
        <w:ind w:left="720"/>
        <w:jc w:val="both"/>
        <w:rPr>
          <w:bCs/>
          <w:sz w:val="22"/>
          <w:szCs w:val="22"/>
          <w:lang w:val="en-NZ"/>
        </w:rPr>
      </w:pPr>
      <w:r w:rsidRPr="00BF7954">
        <w:rPr>
          <w:bCs/>
          <w:sz w:val="22"/>
          <w:szCs w:val="22"/>
          <w:lang w:val="en-NZ"/>
        </w:rPr>
        <w:t>SC9</w:t>
      </w:r>
      <w:r w:rsidR="0011334C" w:rsidRPr="00BF7954">
        <w:rPr>
          <w:bCs/>
          <w:sz w:val="22"/>
          <w:szCs w:val="22"/>
          <w:lang w:val="en-NZ"/>
        </w:rPr>
        <w:t xml:space="preserve"> will consider </w:t>
      </w:r>
      <w:r w:rsidR="0059136B" w:rsidRPr="00BF7954">
        <w:rPr>
          <w:bCs/>
          <w:sz w:val="22"/>
          <w:szCs w:val="22"/>
          <w:lang w:val="en-NZ"/>
        </w:rPr>
        <w:t xml:space="preserve">and recommend actions to address any identified data gaps </w:t>
      </w:r>
      <w:r w:rsidR="0011334C" w:rsidRPr="00BF7954">
        <w:rPr>
          <w:bCs/>
          <w:sz w:val="22"/>
          <w:szCs w:val="22"/>
          <w:lang w:val="en-NZ"/>
        </w:rPr>
        <w:t>in the data holdings of the Commission.</w:t>
      </w:r>
    </w:p>
    <w:p w:rsidR="0011334C" w:rsidRPr="00BF7954" w:rsidRDefault="0011334C" w:rsidP="00E22008">
      <w:pPr>
        <w:adjustRightInd w:val="0"/>
        <w:snapToGrid w:val="0"/>
        <w:ind w:left="720"/>
        <w:jc w:val="both"/>
        <w:rPr>
          <w:bCs/>
          <w:sz w:val="22"/>
          <w:szCs w:val="22"/>
          <w:lang w:val="en-NZ"/>
        </w:rPr>
      </w:pPr>
    </w:p>
    <w:p w:rsidR="00DA5647" w:rsidRPr="00BF7954" w:rsidRDefault="00DA5647" w:rsidP="00E22008">
      <w:pPr>
        <w:adjustRightInd w:val="0"/>
        <w:snapToGrid w:val="0"/>
        <w:ind w:left="720"/>
        <w:jc w:val="both"/>
        <w:rPr>
          <w:bCs/>
          <w:sz w:val="22"/>
          <w:szCs w:val="22"/>
          <w:lang w:val="en-NZ"/>
        </w:rPr>
      </w:pPr>
      <w:r w:rsidRPr="00BF7954">
        <w:rPr>
          <w:bCs/>
          <w:sz w:val="22"/>
          <w:szCs w:val="22"/>
          <w:lang w:val="en-NZ"/>
        </w:rPr>
        <w:t xml:space="preserve">SC9 will consider Paragraph 29 of the CMM 2012-01 (Other commercial fisheries) and recommend </w:t>
      </w:r>
      <w:r w:rsidR="006D66CE" w:rsidRPr="00BF7954">
        <w:rPr>
          <w:sz w:val="22"/>
          <w:szCs w:val="22"/>
        </w:rPr>
        <w:t>which fisheries should be included and what information is needed to develop appropriate management measures for those fisheries</w:t>
      </w:r>
      <w:r w:rsidRPr="00BF7954">
        <w:rPr>
          <w:bCs/>
          <w:sz w:val="22"/>
          <w:szCs w:val="22"/>
          <w:lang w:val="en-NZ"/>
        </w:rPr>
        <w:t>.</w:t>
      </w:r>
    </w:p>
    <w:p w:rsidR="00C26952" w:rsidRPr="00BF7954" w:rsidRDefault="00C26952" w:rsidP="00E22008">
      <w:pPr>
        <w:adjustRightInd w:val="0"/>
        <w:snapToGrid w:val="0"/>
        <w:ind w:left="720"/>
        <w:jc w:val="both"/>
        <w:rPr>
          <w:bCs/>
          <w:sz w:val="22"/>
          <w:szCs w:val="22"/>
          <w:lang w:val="en-NZ"/>
        </w:rPr>
      </w:pPr>
    </w:p>
    <w:p w:rsidR="00C26952" w:rsidRPr="00BF7954" w:rsidRDefault="00C26952" w:rsidP="00C26952">
      <w:pPr>
        <w:adjustRightInd w:val="0"/>
        <w:snapToGrid w:val="0"/>
        <w:ind w:left="720"/>
        <w:jc w:val="both"/>
        <w:rPr>
          <w:bCs/>
          <w:sz w:val="22"/>
          <w:szCs w:val="22"/>
          <w:lang w:val="en-NZ"/>
        </w:rPr>
      </w:pPr>
      <w:r w:rsidRPr="00BF7954">
        <w:rPr>
          <w:bCs/>
          <w:sz w:val="22"/>
          <w:szCs w:val="22"/>
          <w:lang w:val="en-NZ"/>
        </w:rPr>
        <w:t>Noting that whale shark is now designated as a key shark species, SC9 will discuss implications with regard to inclusion in the “Scientific data to be provided to the Commission.”</w:t>
      </w:r>
    </w:p>
    <w:p w:rsidR="00DA5647" w:rsidRPr="00BF7954" w:rsidRDefault="00DA5647" w:rsidP="00E22008">
      <w:pPr>
        <w:adjustRightInd w:val="0"/>
        <w:snapToGrid w:val="0"/>
        <w:ind w:left="720"/>
        <w:jc w:val="both"/>
        <w:rPr>
          <w:bCs/>
          <w:sz w:val="22"/>
          <w:szCs w:val="22"/>
          <w:lang w:val="en-NZ"/>
        </w:rPr>
      </w:pPr>
    </w:p>
    <w:p w:rsidR="0011334C" w:rsidRPr="00BF7954" w:rsidRDefault="0011334C" w:rsidP="00E22008">
      <w:pPr>
        <w:pStyle w:val="ListParagraph"/>
        <w:numPr>
          <w:ilvl w:val="2"/>
          <w:numId w:val="19"/>
        </w:numPr>
        <w:adjustRightInd w:val="0"/>
        <w:snapToGrid w:val="0"/>
        <w:jc w:val="both"/>
        <w:rPr>
          <w:bCs/>
          <w:sz w:val="22"/>
          <w:szCs w:val="22"/>
          <w:lang w:val="en-NZ"/>
        </w:rPr>
      </w:pPr>
      <w:r w:rsidRPr="00BF7954">
        <w:rPr>
          <w:bCs/>
          <w:sz w:val="22"/>
          <w:szCs w:val="22"/>
          <w:lang w:val="en-NZ"/>
        </w:rPr>
        <w:t>Species composition of purse-seine catches</w:t>
      </w:r>
    </w:p>
    <w:p w:rsidR="0011334C" w:rsidRPr="00BF7954" w:rsidRDefault="0011334C" w:rsidP="00E22008">
      <w:pPr>
        <w:pStyle w:val="ListParagraph"/>
        <w:adjustRightInd w:val="0"/>
        <w:snapToGrid w:val="0"/>
        <w:jc w:val="both"/>
        <w:rPr>
          <w:bCs/>
          <w:sz w:val="22"/>
          <w:szCs w:val="22"/>
          <w:lang w:val="en-NZ"/>
        </w:rPr>
      </w:pPr>
    </w:p>
    <w:p w:rsidR="00CD377B" w:rsidRPr="00BF7954" w:rsidRDefault="00B40F8E" w:rsidP="00E22008">
      <w:pPr>
        <w:snapToGrid w:val="0"/>
        <w:ind w:left="720"/>
        <w:rPr>
          <w:rFonts w:eastAsia="Batang"/>
          <w:bCs/>
          <w:sz w:val="22"/>
          <w:szCs w:val="22"/>
          <w:lang w:val="en-NZ" w:eastAsia="ko-KR"/>
        </w:rPr>
      </w:pPr>
      <w:r w:rsidRPr="00BF7954">
        <w:rPr>
          <w:bCs/>
          <w:sz w:val="22"/>
          <w:szCs w:val="22"/>
          <w:lang w:val="en-NZ"/>
        </w:rPr>
        <w:t>SC9</w:t>
      </w:r>
      <w:r w:rsidR="0011334C" w:rsidRPr="00BF7954">
        <w:rPr>
          <w:bCs/>
          <w:sz w:val="22"/>
          <w:szCs w:val="22"/>
          <w:lang w:val="en-NZ"/>
        </w:rPr>
        <w:t xml:space="preserve"> will review the </w:t>
      </w:r>
      <w:r w:rsidR="000D244C" w:rsidRPr="00BF7954">
        <w:rPr>
          <w:bCs/>
          <w:sz w:val="22"/>
          <w:szCs w:val="22"/>
          <w:lang w:val="en-NZ"/>
        </w:rPr>
        <w:t xml:space="preserve">research outputs </w:t>
      </w:r>
      <w:r w:rsidR="0011334C" w:rsidRPr="00BF7954">
        <w:rPr>
          <w:bCs/>
          <w:sz w:val="22"/>
          <w:szCs w:val="22"/>
          <w:lang w:val="en-NZ"/>
        </w:rPr>
        <w:t>of Project 60 (Collection and evaluation of purse-seine species composition data)</w:t>
      </w:r>
      <w:r w:rsidR="000D244C" w:rsidRPr="00BF7954">
        <w:rPr>
          <w:bCs/>
          <w:sz w:val="22"/>
          <w:szCs w:val="22"/>
          <w:lang w:val="en-NZ"/>
        </w:rPr>
        <w:t xml:space="preserve"> and provide </w:t>
      </w:r>
      <w:r w:rsidR="002510DD" w:rsidRPr="00BF7954">
        <w:rPr>
          <w:bCs/>
          <w:sz w:val="22"/>
          <w:szCs w:val="22"/>
          <w:lang w:val="en-NZ"/>
        </w:rPr>
        <w:t>key findings and further recommendations if any to the Commission</w:t>
      </w:r>
      <w:r w:rsidR="0011334C" w:rsidRPr="00BF7954">
        <w:rPr>
          <w:bCs/>
          <w:sz w:val="22"/>
          <w:szCs w:val="22"/>
          <w:lang w:val="en-NZ"/>
        </w:rPr>
        <w:t>.</w:t>
      </w:r>
      <w:r w:rsidR="00CD377B" w:rsidRPr="00BF7954">
        <w:rPr>
          <w:rFonts w:eastAsia="Batang"/>
          <w:bCs/>
          <w:sz w:val="22"/>
          <w:szCs w:val="22"/>
          <w:lang w:val="en-NZ" w:eastAsia="ko-KR"/>
        </w:rPr>
        <w:t xml:space="preserve"> </w:t>
      </w:r>
    </w:p>
    <w:p w:rsidR="00CD377B" w:rsidRPr="00BF7954" w:rsidRDefault="00CD377B" w:rsidP="00E22008">
      <w:pPr>
        <w:snapToGrid w:val="0"/>
        <w:ind w:left="720"/>
        <w:rPr>
          <w:rFonts w:eastAsia="Batang"/>
          <w:bCs/>
          <w:sz w:val="22"/>
          <w:szCs w:val="22"/>
          <w:lang w:val="en-NZ" w:eastAsia="ko-KR"/>
        </w:rPr>
      </w:pPr>
    </w:p>
    <w:p w:rsidR="00CD377B" w:rsidRPr="00BF7954" w:rsidRDefault="00CD377B" w:rsidP="00E22008">
      <w:pPr>
        <w:snapToGrid w:val="0"/>
        <w:ind w:left="720"/>
        <w:rPr>
          <w:sz w:val="22"/>
          <w:szCs w:val="22"/>
          <w:lang w:val="en-AU"/>
        </w:rPr>
      </w:pPr>
      <w:r w:rsidRPr="00BF7954">
        <w:rPr>
          <w:sz w:val="22"/>
          <w:szCs w:val="22"/>
          <w:lang w:val="en-NZ"/>
        </w:rPr>
        <w:t>SC9 will also consider reports from an external review of the current procedures for estimating the species and size composition of purse-seine catches, and SPC's responses to the review.</w:t>
      </w:r>
    </w:p>
    <w:p w:rsidR="0011334C" w:rsidRPr="00BF7954" w:rsidRDefault="0011334C" w:rsidP="00E22008">
      <w:pPr>
        <w:pStyle w:val="ListParagraph"/>
        <w:adjustRightInd w:val="0"/>
        <w:snapToGrid w:val="0"/>
        <w:jc w:val="both"/>
        <w:rPr>
          <w:bCs/>
          <w:sz w:val="22"/>
          <w:szCs w:val="22"/>
          <w:lang w:val="en-NZ"/>
        </w:rPr>
      </w:pPr>
    </w:p>
    <w:p w:rsidR="0011334C" w:rsidRPr="00BF7954" w:rsidRDefault="0011334C" w:rsidP="00E22008">
      <w:pPr>
        <w:pStyle w:val="ListParagraph"/>
        <w:numPr>
          <w:ilvl w:val="2"/>
          <w:numId w:val="19"/>
        </w:numPr>
        <w:adjustRightInd w:val="0"/>
        <w:snapToGrid w:val="0"/>
        <w:jc w:val="both"/>
        <w:rPr>
          <w:bCs/>
          <w:sz w:val="22"/>
          <w:szCs w:val="22"/>
          <w:lang w:val="en-NZ"/>
        </w:rPr>
      </w:pPr>
      <w:r w:rsidRPr="00BF7954">
        <w:rPr>
          <w:bCs/>
          <w:sz w:val="22"/>
          <w:szCs w:val="22"/>
          <w:lang w:val="en-NZ"/>
        </w:rPr>
        <w:t>Data issues with the ISC</w:t>
      </w:r>
    </w:p>
    <w:p w:rsidR="0011334C" w:rsidRPr="00BF7954" w:rsidRDefault="0011334C" w:rsidP="00E22008">
      <w:pPr>
        <w:pStyle w:val="ListParagraph"/>
        <w:adjustRightInd w:val="0"/>
        <w:snapToGrid w:val="0"/>
        <w:jc w:val="both"/>
        <w:rPr>
          <w:bCs/>
          <w:sz w:val="22"/>
          <w:szCs w:val="22"/>
          <w:lang w:val="en-NZ"/>
        </w:rPr>
      </w:pPr>
    </w:p>
    <w:p w:rsidR="0011334C" w:rsidRPr="00BF7954" w:rsidRDefault="00B40F8E" w:rsidP="00E22008">
      <w:pPr>
        <w:adjustRightInd w:val="0"/>
        <w:snapToGrid w:val="0"/>
        <w:ind w:left="720"/>
        <w:jc w:val="both"/>
        <w:rPr>
          <w:bCs/>
          <w:sz w:val="22"/>
          <w:szCs w:val="22"/>
          <w:lang w:val="en-NZ"/>
        </w:rPr>
      </w:pPr>
      <w:r w:rsidRPr="00BF7954">
        <w:rPr>
          <w:bCs/>
          <w:sz w:val="22"/>
          <w:szCs w:val="22"/>
          <w:lang w:val="en-NZ"/>
        </w:rPr>
        <w:t>SC9</w:t>
      </w:r>
      <w:r w:rsidR="0011334C" w:rsidRPr="00BF7954">
        <w:rPr>
          <w:bCs/>
          <w:sz w:val="22"/>
          <w:szCs w:val="22"/>
          <w:lang w:val="en-NZ"/>
        </w:rPr>
        <w:t xml:space="preserve"> will review the progress of data reconciliation of the Commission and ISC data holdings for </w:t>
      </w:r>
      <w:r w:rsidR="002510DD" w:rsidRPr="00BF7954">
        <w:rPr>
          <w:bCs/>
          <w:sz w:val="22"/>
          <w:szCs w:val="22"/>
          <w:lang w:val="en-NZ"/>
        </w:rPr>
        <w:t>northern stocks</w:t>
      </w:r>
      <w:r w:rsidR="0011334C" w:rsidRPr="00BF7954">
        <w:rPr>
          <w:bCs/>
          <w:sz w:val="22"/>
          <w:szCs w:val="22"/>
          <w:lang w:val="en-NZ"/>
        </w:rPr>
        <w:t xml:space="preserve"> to identify and address data gaps.</w:t>
      </w:r>
    </w:p>
    <w:p w:rsidR="008F6E59" w:rsidRPr="00BF7954" w:rsidRDefault="008F6E59" w:rsidP="00E22008">
      <w:pPr>
        <w:pStyle w:val="ListParagraph"/>
        <w:adjustRightInd w:val="0"/>
        <w:snapToGrid w:val="0"/>
        <w:jc w:val="both"/>
        <w:rPr>
          <w:b/>
          <w:sz w:val="22"/>
          <w:szCs w:val="22"/>
          <w:lang w:val="en-NZ"/>
        </w:rPr>
      </w:pPr>
    </w:p>
    <w:p w:rsidR="0011334C" w:rsidRPr="00BF7954" w:rsidRDefault="0011334C" w:rsidP="00E22008">
      <w:pPr>
        <w:pStyle w:val="ListParagraph"/>
        <w:numPr>
          <w:ilvl w:val="1"/>
          <w:numId w:val="19"/>
        </w:numPr>
        <w:adjustRightInd w:val="0"/>
        <w:snapToGrid w:val="0"/>
        <w:ind w:left="720" w:hanging="720"/>
        <w:jc w:val="both"/>
        <w:rPr>
          <w:b/>
          <w:sz w:val="22"/>
          <w:szCs w:val="22"/>
          <w:lang w:val="en-NZ"/>
        </w:rPr>
      </w:pPr>
      <w:r w:rsidRPr="00BF7954">
        <w:rPr>
          <w:b/>
          <w:sz w:val="22"/>
          <w:szCs w:val="22"/>
          <w:lang w:val="en-NZ"/>
        </w:rPr>
        <w:t>Regional Observer Programme</w:t>
      </w:r>
    </w:p>
    <w:p w:rsidR="0011334C" w:rsidRPr="00BF7954" w:rsidRDefault="0011334C" w:rsidP="00E22008">
      <w:pPr>
        <w:pStyle w:val="ListParagraph"/>
        <w:adjustRightInd w:val="0"/>
        <w:snapToGrid w:val="0"/>
        <w:jc w:val="both"/>
        <w:rPr>
          <w:b/>
          <w:sz w:val="22"/>
          <w:szCs w:val="22"/>
          <w:lang w:val="en-NZ"/>
        </w:rPr>
      </w:pPr>
    </w:p>
    <w:p w:rsidR="005B77EF" w:rsidRPr="00BF7954" w:rsidRDefault="00B40F8E" w:rsidP="00E22008">
      <w:pPr>
        <w:adjustRightInd w:val="0"/>
        <w:snapToGrid w:val="0"/>
        <w:ind w:left="720"/>
        <w:jc w:val="both"/>
        <w:rPr>
          <w:bCs/>
          <w:sz w:val="22"/>
          <w:szCs w:val="22"/>
          <w:lang w:val="en-NZ"/>
        </w:rPr>
      </w:pPr>
      <w:r w:rsidRPr="00BF7954">
        <w:rPr>
          <w:bCs/>
          <w:sz w:val="22"/>
          <w:szCs w:val="22"/>
          <w:lang w:val="en-NZ"/>
        </w:rPr>
        <w:t>SC9</w:t>
      </w:r>
      <w:r w:rsidR="005B77EF" w:rsidRPr="00BF7954">
        <w:rPr>
          <w:bCs/>
          <w:sz w:val="22"/>
          <w:szCs w:val="22"/>
          <w:lang w:val="en-NZ"/>
        </w:rPr>
        <w:t xml:space="preserve"> will consider</w:t>
      </w:r>
      <w:r w:rsidR="00B515C3" w:rsidRPr="00BF7954">
        <w:rPr>
          <w:bCs/>
          <w:sz w:val="22"/>
          <w:szCs w:val="22"/>
          <w:lang w:val="en-NZ"/>
        </w:rPr>
        <w:t xml:space="preserve"> </w:t>
      </w:r>
      <w:r w:rsidR="005B77EF" w:rsidRPr="00BF7954">
        <w:rPr>
          <w:bCs/>
          <w:sz w:val="22"/>
          <w:szCs w:val="22"/>
          <w:lang w:val="en-NZ"/>
        </w:rPr>
        <w:t>issues</w:t>
      </w:r>
      <w:r w:rsidR="00773957" w:rsidRPr="00BF7954">
        <w:rPr>
          <w:bCs/>
          <w:sz w:val="22"/>
          <w:szCs w:val="22"/>
          <w:lang w:val="en-NZ"/>
        </w:rPr>
        <w:t>, if any,</w:t>
      </w:r>
      <w:r w:rsidR="005B77EF" w:rsidRPr="00BF7954">
        <w:rPr>
          <w:bCs/>
          <w:sz w:val="22"/>
          <w:szCs w:val="22"/>
          <w:lang w:val="en-NZ"/>
        </w:rPr>
        <w:t xml:space="preserve"> related with scientific data collected or to be collected and data gaps.</w:t>
      </w:r>
    </w:p>
    <w:p w:rsidR="005B77EF" w:rsidRPr="00BF7954" w:rsidRDefault="005B77EF" w:rsidP="00E22008">
      <w:pPr>
        <w:adjustRightInd w:val="0"/>
        <w:snapToGrid w:val="0"/>
        <w:ind w:left="720"/>
        <w:jc w:val="both"/>
        <w:rPr>
          <w:bCs/>
          <w:sz w:val="22"/>
          <w:szCs w:val="22"/>
          <w:lang w:val="en-NZ"/>
        </w:rPr>
      </w:pPr>
    </w:p>
    <w:p w:rsidR="00A83306" w:rsidRPr="00BF7954" w:rsidRDefault="0062275D" w:rsidP="00E22008">
      <w:pPr>
        <w:numPr>
          <w:ilvl w:val="0"/>
          <w:numId w:val="1"/>
        </w:numPr>
        <w:adjustRightInd w:val="0"/>
        <w:snapToGrid w:val="0"/>
        <w:jc w:val="both"/>
        <w:rPr>
          <w:b/>
          <w:sz w:val="22"/>
          <w:szCs w:val="22"/>
          <w:lang w:val="en-NZ"/>
        </w:rPr>
      </w:pPr>
      <w:r w:rsidRPr="00BF7954">
        <w:rPr>
          <w:b/>
          <w:sz w:val="22"/>
          <w:szCs w:val="22"/>
          <w:lang w:val="en-NZ"/>
        </w:rPr>
        <w:t xml:space="preserve">STOCK </w:t>
      </w:r>
      <w:r w:rsidR="00B820BA" w:rsidRPr="00BF7954">
        <w:rPr>
          <w:b/>
          <w:sz w:val="22"/>
          <w:szCs w:val="22"/>
          <w:lang w:val="en-NZ"/>
        </w:rPr>
        <w:t>ASSESSMENT</w:t>
      </w:r>
      <w:r w:rsidRPr="00BF7954">
        <w:rPr>
          <w:b/>
          <w:sz w:val="22"/>
          <w:szCs w:val="22"/>
          <w:lang w:val="en-NZ"/>
        </w:rPr>
        <w:t xml:space="preserve"> THEME </w:t>
      </w:r>
    </w:p>
    <w:p w:rsidR="00A83306" w:rsidRPr="00BF7954" w:rsidRDefault="00A83306" w:rsidP="00E22008">
      <w:pPr>
        <w:adjustRightInd w:val="0"/>
        <w:snapToGrid w:val="0"/>
        <w:jc w:val="both"/>
        <w:rPr>
          <w:rFonts w:eastAsia="Batang"/>
          <w:sz w:val="22"/>
          <w:szCs w:val="22"/>
          <w:lang w:val="en-NZ" w:eastAsia="ko-KR"/>
        </w:rPr>
      </w:pPr>
    </w:p>
    <w:p w:rsidR="000D6159" w:rsidRPr="00BF7954" w:rsidRDefault="00B40F8E" w:rsidP="00E22008">
      <w:pPr>
        <w:adjustRightInd w:val="0"/>
        <w:snapToGrid w:val="0"/>
        <w:ind w:left="720"/>
        <w:jc w:val="both"/>
        <w:rPr>
          <w:rFonts w:eastAsia="Batang"/>
          <w:sz w:val="22"/>
          <w:szCs w:val="22"/>
          <w:lang w:val="en-NZ" w:eastAsia="ko-KR"/>
        </w:rPr>
      </w:pPr>
      <w:r w:rsidRPr="00BF7954">
        <w:rPr>
          <w:rFonts w:eastAsia="Batang"/>
          <w:sz w:val="22"/>
          <w:szCs w:val="22"/>
          <w:lang w:val="en-NZ" w:eastAsia="ko-KR"/>
        </w:rPr>
        <w:t>SC9</w:t>
      </w:r>
      <w:r w:rsidR="000D6159" w:rsidRPr="00BF7954">
        <w:rPr>
          <w:rFonts w:eastAsia="Batang"/>
          <w:sz w:val="22"/>
          <w:szCs w:val="22"/>
          <w:lang w:val="en-NZ" w:eastAsia="ko-KR"/>
        </w:rPr>
        <w:t xml:space="preserve"> will provide advice and recommendations to the Commission on the effective management, long-term conservation and sustainable use</w:t>
      </w:r>
      <w:r w:rsidR="00B45B76" w:rsidRPr="00BF7954">
        <w:rPr>
          <w:rFonts w:eastAsia="Batang"/>
          <w:sz w:val="22"/>
          <w:szCs w:val="22"/>
          <w:lang w:val="en-NZ" w:eastAsia="ko-KR"/>
        </w:rPr>
        <w:t xml:space="preserve"> </w:t>
      </w:r>
      <w:r w:rsidR="0044025A" w:rsidRPr="00BF7954">
        <w:rPr>
          <w:rFonts w:eastAsia="Batang"/>
          <w:sz w:val="22"/>
          <w:szCs w:val="22"/>
          <w:lang w:val="en-NZ" w:eastAsia="ko-KR"/>
        </w:rPr>
        <w:t>of</w:t>
      </w:r>
      <w:r w:rsidR="000B7D2E" w:rsidRPr="00BF7954">
        <w:rPr>
          <w:rFonts w:eastAsia="Batang"/>
          <w:sz w:val="22"/>
          <w:szCs w:val="22"/>
          <w:lang w:val="en-NZ" w:eastAsia="ko-KR"/>
        </w:rPr>
        <w:t xml:space="preserve"> the stocks</w:t>
      </w:r>
      <w:r w:rsidR="000D6159" w:rsidRPr="00BF7954">
        <w:rPr>
          <w:rFonts w:eastAsia="Batang"/>
          <w:sz w:val="22"/>
          <w:szCs w:val="22"/>
          <w:lang w:val="en-NZ" w:eastAsia="ko-KR"/>
        </w:rPr>
        <w:t xml:space="preserve"> listed below</w:t>
      </w:r>
      <w:r w:rsidR="009F61C6" w:rsidRPr="00BF7954">
        <w:rPr>
          <w:rFonts w:eastAsia="Batang"/>
          <w:sz w:val="22"/>
          <w:szCs w:val="22"/>
          <w:lang w:val="en-NZ" w:eastAsia="ko-KR"/>
        </w:rPr>
        <w:t>, including review of the current CMMs</w:t>
      </w:r>
      <w:r w:rsidR="000D6159" w:rsidRPr="00BF7954">
        <w:rPr>
          <w:rFonts w:eastAsia="Batang"/>
          <w:sz w:val="22"/>
          <w:szCs w:val="22"/>
          <w:lang w:val="en-NZ" w:eastAsia="ko-KR"/>
        </w:rPr>
        <w:t>.</w:t>
      </w:r>
      <w:r w:rsidR="000A0027" w:rsidRPr="00BF7954">
        <w:rPr>
          <w:rFonts w:eastAsia="Batang"/>
          <w:sz w:val="22"/>
          <w:szCs w:val="22"/>
          <w:lang w:val="en-NZ" w:eastAsia="ko-KR"/>
        </w:rPr>
        <w:t xml:space="preserve"> </w:t>
      </w:r>
    </w:p>
    <w:p w:rsidR="000D6159" w:rsidRPr="00BF7954" w:rsidRDefault="000D6159" w:rsidP="00E22008">
      <w:pPr>
        <w:adjustRightInd w:val="0"/>
        <w:snapToGrid w:val="0"/>
        <w:ind w:left="720"/>
        <w:jc w:val="both"/>
        <w:rPr>
          <w:rFonts w:eastAsia="Batang"/>
          <w:sz w:val="22"/>
          <w:szCs w:val="22"/>
          <w:lang w:val="en-NZ" w:eastAsia="ko-KR"/>
        </w:rPr>
      </w:pPr>
    </w:p>
    <w:p w:rsidR="00762BC2" w:rsidRPr="00BF7954" w:rsidRDefault="00C73EBA" w:rsidP="00E22008">
      <w:pPr>
        <w:pStyle w:val="ListParagraph"/>
        <w:numPr>
          <w:ilvl w:val="1"/>
          <w:numId w:val="20"/>
        </w:numPr>
        <w:adjustRightInd w:val="0"/>
        <w:snapToGrid w:val="0"/>
        <w:ind w:left="720" w:hanging="720"/>
        <w:jc w:val="both"/>
        <w:rPr>
          <w:rFonts w:eastAsia="Batang"/>
          <w:b/>
          <w:bCs/>
          <w:sz w:val="22"/>
          <w:szCs w:val="22"/>
          <w:lang w:val="en-NZ" w:eastAsia="ko-KR"/>
        </w:rPr>
      </w:pPr>
      <w:r w:rsidRPr="00BF7954">
        <w:rPr>
          <w:rFonts w:eastAsia="Batang"/>
          <w:b/>
          <w:bCs/>
          <w:sz w:val="22"/>
          <w:szCs w:val="22"/>
          <w:lang w:val="en-NZ" w:eastAsia="ko-KR"/>
        </w:rPr>
        <w:t xml:space="preserve">WCPO </w:t>
      </w:r>
      <w:r w:rsidR="00762BC2" w:rsidRPr="00BF7954">
        <w:rPr>
          <w:rFonts w:eastAsia="Batang"/>
          <w:b/>
          <w:bCs/>
          <w:sz w:val="22"/>
          <w:szCs w:val="22"/>
          <w:lang w:val="en-NZ" w:eastAsia="ko-KR"/>
        </w:rPr>
        <w:t>tunas</w:t>
      </w:r>
    </w:p>
    <w:p w:rsidR="00762BC2" w:rsidRPr="00BF7954" w:rsidRDefault="00762BC2" w:rsidP="00E22008">
      <w:pPr>
        <w:pStyle w:val="ListParagraph"/>
        <w:adjustRightInd w:val="0"/>
        <w:snapToGrid w:val="0"/>
        <w:jc w:val="both"/>
        <w:rPr>
          <w:rFonts w:eastAsia="Batang"/>
          <w:b/>
          <w:bCs/>
          <w:sz w:val="22"/>
          <w:szCs w:val="22"/>
          <w:lang w:val="en-NZ" w:eastAsia="ko-KR"/>
        </w:rPr>
      </w:pPr>
    </w:p>
    <w:p w:rsidR="00C73EBA" w:rsidRPr="00BF7954" w:rsidRDefault="002D2D3F" w:rsidP="00E22008">
      <w:pPr>
        <w:pStyle w:val="ListParagraph"/>
        <w:numPr>
          <w:ilvl w:val="2"/>
          <w:numId w:val="20"/>
        </w:numPr>
        <w:adjustRightInd w:val="0"/>
        <w:snapToGrid w:val="0"/>
        <w:jc w:val="both"/>
        <w:rPr>
          <w:rFonts w:eastAsia="Batang"/>
          <w:b/>
          <w:bCs/>
          <w:sz w:val="22"/>
          <w:szCs w:val="22"/>
          <w:lang w:val="en-NZ" w:eastAsia="ko-KR"/>
        </w:rPr>
      </w:pPr>
      <w:r w:rsidRPr="00BF7954">
        <w:rPr>
          <w:rFonts w:eastAsia="Batang"/>
          <w:b/>
          <w:bCs/>
          <w:sz w:val="22"/>
          <w:szCs w:val="22"/>
          <w:lang w:val="en-NZ" w:eastAsia="ko-KR"/>
        </w:rPr>
        <w:lastRenderedPageBreak/>
        <w:t xml:space="preserve">WCPO </w:t>
      </w:r>
      <w:r w:rsidR="00C73EBA" w:rsidRPr="00BF7954">
        <w:rPr>
          <w:rFonts w:eastAsia="Batang"/>
          <w:b/>
          <w:bCs/>
          <w:sz w:val="22"/>
          <w:szCs w:val="22"/>
          <w:lang w:val="en-NZ" w:eastAsia="ko-KR"/>
        </w:rPr>
        <w:t>bigeye tuna</w:t>
      </w:r>
    </w:p>
    <w:p w:rsidR="00DB4D07" w:rsidRPr="00BF7954" w:rsidRDefault="00DB4D07" w:rsidP="00E22008">
      <w:pPr>
        <w:pStyle w:val="ListParagraph"/>
        <w:adjustRightInd w:val="0"/>
        <w:snapToGrid w:val="0"/>
        <w:jc w:val="both"/>
        <w:rPr>
          <w:rFonts w:eastAsia="Batang"/>
          <w:b/>
          <w:bCs/>
          <w:sz w:val="22"/>
          <w:szCs w:val="22"/>
          <w:lang w:val="en-NZ" w:eastAsia="ko-KR"/>
        </w:rPr>
      </w:pPr>
    </w:p>
    <w:p w:rsidR="00970F16" w:rsidRPr="00BF7954" w:rsidRDefault="00970F16"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Review of research and information</w:t>
      </w:r>
    </w:p>
    <w:p w:rsidR="00970F16" w:rsidRPr="00BF7954" w:rsidRDefault="00970F16" w:rsidP="00E22008">
      <w:pPr>
        <w:pStyle w:val="ListParagraph"/>
        <w:adjustRightInd w:val="0"/>
        <w:snapToGrid w:val="0"/>
        <w:jc w:val="both"/>
        <w:rPr>
          <w:rFonts w:eastAsia="Batang"/>
          <w:sz w:val="22"/>
          <w:szCs w:val="22"/>
          <w:lang w:val="en-NZ" w:eastAsia="ko-KR"/>
        </w:rPr>
      </w:pPr>
    </w:p>
    <w:p w:rsidR="00970F16" w:rsidRPr="00BF7954" w:rsidRDefault="00B515C3" w:rsidP="00E22008">
      <w:pPr>
        <w:pStyle w:val="ListParagraph"/>
        <w:numPr>
          <w:ilvl w:val="2"/>
          <w:numId w:val="3"/>
        </w:numPr>
        <w:adjustRightInd w:val="0"/>
        <w:snapToGrid w:val="0"/>
        <w:jc w:val="both"/>
        <w:rPr>
          <w:rFonts w:eastAsia="Batang"/>
          <w:sz w:val="22"/>
          <w:szCs w:val="22"/>
          <w:lang w:val="en-NZ" w:eastAsia="ko-KR"/>
        </w:rPr>
      </w:pPr>
      <w:r w:rsidRPr="00BF7954">
        <w:rPr>
          <w:rFonts w:eastAsia="Batang"/>
          <w:sz w:val="22"/>
          <w:szCs w:val="22"/>
          <w:lang w:val="en-NZ" w:eastAsia="ko-KR"/>
        </w:rPr>
        <w:t>Progress on Project 70</w:t>
      </w:r>
    </w:p>
    <w:p w:rsidR="00970F16" w:rsidRPr="00BF7954" w:rsidRDefault="00970F16" w:rsidP="00E22008">
      <w:pPr>
        <w:pStyle w:val="ListParagraph"/>
        <w:adjustRightInd w:val="0"/>
        <w:snapToGrid w:val="0"/>
        <w:jc w:val="both"/>
        <w:rPr>
          <w:rFonts w:eastAsia="Batang"/>
          <w:sz w:val="22"/>
          <w:szCs w:val="22"/>
          <w:lang w:val="en-NZ" w:eastAsia="ko-KR"/>
        </w:rPr>
      </w:pPr>
    </w:p>
    <w:p w:rsidR="00B515C3" w:rsidRPr="00BF7954" w:rsidRDefault="00B40F8E" w:rsidP="00E22008">
      <w:pPr>
        <w:pStyle w:val="ListParagraph"/>
        <w:adjustRightInd w:val="0"/>
        <w:snapToGrid w:val="0"/>
        <w:ind w:left="1440"/>
        <w:jc w:val="both"/>
        <w:rPr>
          <w:rFonts w:eastAsia="Batang"/>
          <w:bCs/>
          <w:sz w:val="22"/>
          <w:szCs w:val="22"/>
          <w:lang w:val="en-NZ" w:eastAsia="ko-KR"/>
        </w:rPr>
      </w:pPr>
      <w:r w:rsidRPr="00BF7954">
        <w:rPr>
          <w:rFonts w:eastAsia="Batang"/>
          <w:sz w:val="22"/>
          <w:szCs w:val="22"/>
          <w:lang w:val="en-NZ" w:eastAsia="ko-KR"/>
        </w:rPr>
        <w:t>SC9</w:t>
      </w:r>
      <w:r w:rsidR="00970F16" w:rsidRPr="00BF7954">
        <w:rPr>
          <w:rFonts w:eastAsia="Batang"/>
          <w:sz w:val="22"/>
          <w:szCs w:val="22"/>
          <w:lang w:val="en-NZ" w:eastAsia="ko-KR"/>
        </w:rPr>
        <w:t xml:space="preserve"> will </w:t>
      </w:r>
      <w:r w:rsidR="00B515C3" w:rsidRPr="00BF7954">
        <w:rPr>
          <w:rFonts w:eastAsia="Batang"/>
          <w:sz w:val="22"/>
          <w:szCs w:val="22"/>
          <w:lang w:val="en-NZ" w:eastAsia="ko-KR"/>
        </w:rPr>
        <w:t xml:space="preserve">review the progress of </w:t>
      </w:r>
      <w:r w:rsidR="009D1A88" w:rsidRPr="00BF7954">
        <w:rPr>
          <w:rFonts w:eastAsia="Malgun Gothic"/>
          <w:bCs/>
          <w:sz w:val="22"/>
          <w:szCs w:val="22"/>
          <w:lang w:eastAsia="ko-KR"/>
        </w:rPr>
        <w:t>Project 70 (</w:t>
      </w:r>
      <w:r w:rsidR="00B515C3" w:rsidRPr="00BF7954">
        <w:rPr>
          <w:rFonts w:eastAsia="Malgun Gothic"/>
          <w:bCs/>
          <w:sz w:val="22"/>
          <w:szCs w:val="22"/>
          <w:lang w:eastAsia="ko-KR"/>
        </w:rPr>
        <w:t>I</w:t>
      </w:r>
      <w:r w:rsidR="009D1A88" w:rsidRPr="00BF7954">
        <w:rPr>
          <w:rFonts w:eastAsia="Malgun Gothic"/>
          <w:bCs/>
          <w:sz w:val="22"/>
          <w:szCs w:val="22"/>
          <w:lang w:eastAsia="ko-KR"/>
        </w:rPr>
        <w:t>mprovement of stock assessments in line with recommendations from the report of the Peer Review for the 2011 Bigeye Tuna Stock Assessment)</w:t>
      </w:r>
      <w:r w:rsidR="00B515C3" w:rsidRPr="00BF7954">
        <w:rPr>
          <w:rFonts w:eastAsia="Malgun Gothic"/>
          <w:bCs/>
          <w:sz w:val="22"/>
          <w:szCs w:val="22"/>
          <w:lang w:eastAsia="ko-KR"/>
        </w:rPr>
        <w:t xml:space="preserve"> and provide comments and recommendations to the Commission.</w:t>
      </w:r>
    </w:p>
    <w:p w:rsidR="00970F16" w:rsidRPr="00BF7954" w:rsidRDefault="00970F16" w:rsidP="00E22008">
      <w:pPr>
        <w:pStyle w:val="ListParagraph"/>
        <w:adjustRightInd w:val="0"/>
        <w:snapToGrid w:val="0"/>
        <w:jc w:val="both"/>
        <w:rPr>
          <w:rFonts w:eastAsia="Batang"/>
          <w:sz w:val="22"/>
          <w:szCs w:val="22"/>
          <w:lang w:val="en-NZ" w:eastAsia="ko-KR"/>
        </w:rPr>
      </w:pPr>
    </w:p>
    <w:p w:rsidR="00455725" w:rsidRPr="00BF7954" w:rsidRDefault="00455725" w:rsidP="00E22008">
      <w:pPr>
        <w:pStyle w:val="ListParagraph"/>
        <w:numPr>
          <w:ilvl w:val="2"/>
          <w:numId w:val="3"/>
        </w:numPr>
        <w:adjustRightInd w:val="0"/>
        <w:snapToGrid w:val="0"/>
        <w:jc w:val="both"/>
        <w:rPr>
          <w:rFonts w:eastAsia="Batang"/>
          <w:sz w:val="22"/>
          <w:szCs w:val="22"/>
          <w:lang w:val="en-NZ" w:eastAsia="ko-KR"/>
        </w:rPr>
      </w:pPr>
      <w:r w:rsidRPr="00BF7954">
        <w:rPr>
          <w:rFonts w:eastAsia="Batang"/>
          <w:sz w:val="22"/>
          <w:szCs w:val="22"/>
          <w:lang w:val="en-NZ" w:eastAsia="ko-KR"/>
        </w:rPr>
        <w:t>Progress on Project 69</w:t>
      </w:r>
    </w:p>
    <w:p w:rsidR="00455725" w:rsidRPr="00BF7954" w:rsidRDefault="00455725" w:rsidP="00455725">
      <w:pPr>
        <w:pStyle w:val="ListParagraph"/>
        <w:adjustRightInd w:val="0"/>
        <w:snapToGrid w:val="0"/>
        <w:jc w:val="both"/>
        <w:rPr>
          <w:rFonts w:eastAsia="Batang"/>
          <w:sz w:val="22"/>
          <w:szCs w:val="22"/>
          <w:lang w:val="en-NZ" w:eastAsia="ko-KR"/>
        </w:rPr>
      </w:pPr>
    </w:p>
    <w:p w:rsidR="00455725" w:rsidRPr="00BF7954" w:rsidRDefault="00455725" w:rsidP="00455725">
      <w:pPr>
        <w:pStyle w:val="ListParagraph"/>
        <w:adjustRightInd w:val="0"/>
        <w:snapToGrid w:val="0"/>
        <w:ind w:left="1440"/>
        <w:jc w:val="both"/>
        <w:rPr>
          <w:rFonts w:eastAsia="Batang"/>
          <w:sz w:val="22"/>
          <w:szCs w:val="22"/>
          <w:lang w:val="en-NZ" w:eastAsia="ko-KR"/>
        </w:rPr>
      </w:pPr>
      <w:r w:rsidRPr="00BF7954">
        <w:rPr>
          <w:rFonts w:eastAsia="Batang"/>
          <w:sz w:val="22"/>
          <w:szCs w:val="22"/>
          <w:lang w:val="en-NZ" w:eastAsia="ko-KR"/>
        </w:rPr>
        <w:t xml:space="preserve">SC9 will review the progress of </w:t>
      </w:r>
      <w:r w:rsidRPr="00BF7954">
        <w:rPr>
          <w:rFonts w:eastAsia="Malgun Gothic"/>
          <w:sz w:val="22"/>
          <w:szCs w:val="22"/>
          <w:lang w:eastAsia="ko-KR"/>
        </w:rPr>
        <w:t xml:space="preserve">Project 69 (Improvement of </w:t>
      </w:r>
      <w:proofErr w:type="spellStart"/>
      <w:r w:rsidRPr="00BF7954">
        <w:rPr>
          <w:rFonts w:eastAsia="Malgun Gothic"/>
          <w:sz w:val="22"/>
          <w:szCs w:val="22"/>
          <w:lang w:eastAsia="ko-KR"/>
        </w:rPr>
        <w:t>MultiFan</w:t>
      </w:r>
      <w:proofErr w:type="spellEnd"/>
      <w:r w:rsidRPr="00BF7954">
        <w:rPr>
          <w:rFonts w:eastAsia="Malgun Gothic"/>
          <w:sz w:val="22"/>
          <w:szCs w:val="22"/>
          <w:lang w:eastAsia="ko-KR"/>
        </w:rPr>
        <w:t xml:space="preserve"> Catch at Length) and provide comments and recommendations if any to the Commission.</w:t>
      </w:r>
    </w:p>
    <w:p w:rsidR="00455725" w:rsidRPr="00BF7954" w:rsidRDefault="00455725" w:rsidP="00455725">
      <w:pPr>
        <w:pStyle w:val="ListParagraph"/>
        <w:adjustRightInd w:val="0"/>
        <w:snapToGrid w:val="0"/>
        <w:jc w:val="both"/>
        <w:rPr>
          <w:rFonts w:eastAsia="Batang"/>
          <w:sz w:val="22"/>
          <w:szCs w:val="22"/>
          <w:lang w:eastAsia="ko-KR"/>
        </w:rPr>
      </w:pPr>
    </w:p>
    <w:p w:rsidR="005B77EF" w:rsidRPr="00BF7954" w:rsidRDefault="005B77EF" w:rsidP="00E22008">
      <w:pPr>
        <w:pStyle w:val="ListParagraph"/>
        <w:numPr>
          <w:ilvl w:val="2"/>
          <w:numId w:val="3"/>
        </w:numPr>
        <w:adjustRightInd w:val="0"/>
        <w:snapToGrid w:val="0"/>
        <w:jc w:val="both"/>
        <w:rPr>
          <w:rFonts w:eastAsia="Batang"/>
          <w:sz w:val="22"/>
          <w:szCs w:val="22"/>
          <w:lang w:val="en-NZ" w:eastAsia="ko-KR"/>
        </w:rPr>
      </w:pPr>
      <w:r w:rsidRPr="00BF7954">
        <w:rPr>
          <w:rFonts w:eastAsia="Batang"/>
          <w:sz w:val="22"/>
          <w:szCs w:val="22"/>
          <w:lang w:val="en-NZ" w:eastAsia="ko-KR"/>
        </w:rPr>
        <w:t>Progress report on Project 35 (Refinement of bigeye parameters Pacific-wide)</w:t>
      </w:r>
    </w:p>
    <w:p w:rsidR="005B77EF" w:rsidRPr="00BF7954" w:rsidRDefault="005B77EF" w:rsidP="00E22008">
      <w:pPr>
        <w:pStyle w:val="ListParagraph"/>
        <w:adjustRightInd w:val="0"/>
        <w:snapToGrid w:val="0"/>
        <w:ind w:left="1440"/>
        <w:jc w:val="both"/>
        <w:rPr>
          <w:rFonts w:eastAsia="Batang"/>
          <w:sz w:val="22"/>
          <w:szCs w:val="22"/>
          <w:lang w:val="en-NZ" w:eastAsia="ko-KR"/>
        </w:rPr>
      </w:pPr>
    </w:p>
    <w:p w:rsidR="005B77EF" w:rsidRPr="00BF7954" w:rsidRDefault="00B40F8E" w:rsidP="00E22008">
      <w:pPr>
        <w:pStyle w:val="ListParagraph"/>
        <w:adjustRightInd w:val="0"/>
        <w:snapToGrid w:val="0"/>
        <w:ind w:left="1440"/>
        <w:jc w:val="both"/>
        <w:rPr>
          <w:rFonts w:eastAsia="Batang"/>
          <w:sz w:val="22"/>
          <w:szCs w:val="22"/>
          <w:lang w:val="en-NZ" w:eastAsia="ko-KR"/>
        </w:rPr>
      </w:pPr>
      <w:r w:rsidRPr="00BF7954">
        <w:rPr>
          <w:rFonts w:eastAsia="Batang"/>
          <w:sz w:val="22"/>
          <w:szCs w:val="22"/>
          <w:lang w:val="en-NZ" w:eastAsia="ko-KR"/>
        </w:rPr>
        <w:t>SC9</w:t>
      </w:r>
      <w:r w:rsidR="005B77EF" w:rsidRPr="00BF7954">
        <w:rPr>
          <w:rFonts w:eastAsia="Batang"/>
          <w:sz w:val="22"/>
          <w:szCs w:val="22"/>
          <w:lang w:val="en-NZ" w:eastAsia="ko-KR"/>
        </w:rPr>
        <w:t xml:space="preserve"> will review the progress of the Project 35.</w:t>
      </w:r>
    </w:p>
    <w:p w:rsidR="005B77EF" w:rsidRPr="00BF7954" w:rsidRDefault="005B77EF" w:rsidP="00E22008">
      <w:pPr>
        <w:pStyle w:val="ListParagraph"/>
        <w:adjustRightInd w:val="0"/>
        <w:snapToGrid w:val="0"/>
        <w:jc w:val="both"/>
        <w:rPr>
          <w:rFonts w:eastAsia="Batang"/>
          <w:sz w:val="22"/>
          <w:szCs w:val="22"/>
          <w:lang w:val="en-NZ" w:eastAsia="ko-KR"/>
        </w:rPr>
      </w:pPr>
    </w:p>
    <w:p w:rsidR="00470E25" w:rsidRPr="00BF7954" w:rsidRDefault="00470E25" w:rsidP="00E22008">
      <w:pPr>
        <w:pStyle w:val="ListParagraph"/>
        <w:numPr>
          <w:ilvl w:val="2"/>
          <w:numId w:val="3"/>
        </w:numPr>
        <w:adjustRightInd w:val="0"/>
        <w:snapToGrid w:val="0"/>
        <w:jc w:val="both"/>
        <w:rPr>
          <w:rFonts w:eastAsia="Batang"/>
          <w:sz w:val="22"/>
          <w:szCs w:val="22"/>
          <w:lang w:val="en-NZ" w:eastAsia="ko-KR"/>
        </w:rPr>
      </w:pPr>
      <w:r w:rsidRPr="00BF7954">
        <w:rPr>
          <w:rFonts w:eastAsia="Batang"/>
          <w:sz w:val="22"/>
          <w:szCs w:val="22"/>
          <w:lang w:val="en-NZ" w:eastAsia="ko-KR"/>
        </w:rPr>
        <w:t>Indicator analysis for key tuna species</w:t>
      </w:r>
    </w:p>
    <w:p w:rsidR="00470E25" w:rsidRPr="00BF7954" w:rsidRDefault="00470E25" w:rsidP="00E22008">
      <w:pPr>
        <w:pStyle w:val="ListParagraph"/>
        <w:adjustRightInd w:val="0"/>
        <w:snapToGrid w:val="0"/>
        <w:ind w:left="1440"/>
        <w:jc w:val="both"/>
        <w:rPr>
          <w:rFonts w:eastAsia="Batang"/>
          <w:sz w:val="22"/>
          <w:szCs w:val="22"/>
          <w:lang w:val="en-NZ" w:eastAsia="ko-KR"/>
        </w:rPr>
      </w:pPr>
    </w:p>
    <w:p w:rsidR="00455725" w:rsidRPr="00BF7954" w:rsidRDefault="00470E25" w:rsidP="00455725">
      <w:pPr>
        <w:pStyle w:val="ListParagraph"/>
        <w:adjustRightInd w:val="0"/>
        <w:snapToGrid w:val="0"/>
        <w:ind w:left="1440"/>
        <w:jc w:val="both"/>
        <w:rPr>
          <w:rFonts w:eastAsia="Batang"/>
          <w:sz w:val="22"/>
          <w:szCs w:val="22"/>
          <w:lang w:val="en-NZ" w:eastAsia="ko-KR"/>
        </w:rPr>
      </w:pPr>
      <w:r w:rsidRPr="00BF7954">
        <w:rPr>
          <w:rFonts w:eastAsia="Batang"/>
          <w:sz w:val="22"/>
          <w:szCs w:val="22"/>
          <w:lang w:val="en-NZ" w:eastAsia="ko-KR"/>
        </w:rPr>
        <w:t>SC9 will review the results of the 2013 bigeye stock indicator analysis and any future research needs.</w:t>
      </w:r>
    </w:p>
    <w:p w:rsidR="00455725" w:rsidRPr="00BF7954" w:rsidRDefault="00455725" w:rsidP="00455725">
      <w:pPr>
        <w:pStyle w:val="ListParagraph"/>
        <w:adjustRightInd w:val="0"/>
        <w:snapToGrid w:val="0"/>
        <w:jc w:val="both"/>
        <w:rPr>
          <w:rFonts w:eastAsia="Batang"/>
          <w:sz w:val="22"/>
          <w:szCs w:val="22"/>
          <w:lang w:val="en-NZ" w:eastAsia="ko-KR"/>
        </w:rPr>
      </w:pPr>
    </w:p>
    <w:p w:rsidR="00970F16" w:rsidRPr="00BF7954" w:rsidRDefault="00970F16"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Provision of scientific information</w:t>
      </w:r>
    </w:p>
    <w:p w:rsidR="00970F16" w:rsidRPr="00BF7954" w:rsidRDefault="00970F16" w:rsidP="00E22008">
      <w:pPr>
        <w:pStyle w:val="ListParagraph"/>
        <w:adjustRightInd w:val="0"/>
        <w:snapToGrid w:val="0"/>
        <w:jc w:val="both"/>
        <w:rPr>
          <w:rFonts w:eastAsia="Batang"/>
          <w:sz w:val="22"/>
          <w:szCs w:val="22"/>
          <w:lang w:val="en-NZ" w:eastAsia="ko-KR"/>
        </w:rPr>
      </w:pPr>
    </w:p>
    <w:p w:rsidR="00970F16" w:rsidRPr="00BF7954" w:rsidRDefault="00470E25" w:rsidP="00E22008">
      <w:pPr>
        <w:adjustRightInd w:val="0"/>
        <w:snapToGrid w:val="0"/>
        <w:ind w:left="720"/>
        <w:jc w:val="both"/>
        <w:rPr>
          <w:rFonts w:eastAsia="Batang"/>
          <w:sz w:val="22"/>
          <w:szCs w:val="22"/>
          <w:lang w:val="en-NZ" w:eastAsia="ko-KR"/>
        </w:rPr>
      </w:pPr>
      <w:r w:rsidRPr="00BF7954">
        <w:rPr>
          <w:rFonts w:eastAsia="Batang"/>
          <w:sz w:val="22"/>
          <w:szCs w:val="22"/>
          <w:lang w:val="en-NZ" w:eastAsia="ko-KR"/>
        </w:rPr>
        <w:t xml:space="preserve">No stock assessment </w:t>
      </w:r>
      <w:r w:rsidR="009A3C7B" w:rsidRPr="00BF7954">
        <w:rPr>
          <w:rFonts w:eastAsia="Batang"/>
          <w:sz w:val="22"/>
          <w:szCs w:val="22"/>
          <w:lang w:val="en-NZ" w:eastAsia="ko-KR"/>
        </w:rPr>
        <w:t>was</w:t>
      </w:r>
      <w:r w:rsidRPr="00BF7954">
        <w:rPr>
          <w:rFonts w:eastAsia="Batang"/>
          <w:sz w:val="22"/>
          <w:szCs w:val="22"/>
          <w:lang w:val="en-NZ" w:eastAsia="ko-KR"/>
        </w:rPr>
        <w:t xml:space="preserve"> conducted in 2013</w:t>
      </w:r>
      <w:r w:rsidR="00C453AF" w:rsidRPr="00BF7954">
        <w:rPr>
          <w:rFonts w:eastAsia="Batang"/>
          <w:sz w:val="22"/>
          <w:szCs w:val="22"/>
          <w:lang w:val="en-NZ" w:eastAsia="ko-KR"/>
        </w:rPr>
        <w:t xml:space="preserve"> but </w:t>
      </w:r>
      <w:r w:rsidR="00455725" w:rsidRPr="00BF7954">
        <w:rPr>
          <w:rFonts w:eastAsia="Batang"/>
          <w:sz w:val="22"/>
          <w:szCs w:val="22"/>
          <w:lang w:val="en-NZ" w:eastAsia="ko-KR"/>
        </w:rPr>
        <w:t xml:space="preserve">one is </w:t>
      </w:r>
      <w:r w:rsidR="00C453AF" w:rsidRPr="00BF7954">
        <w:rPr>
          <w:rFonts w:eastAsia="Batang"/>
          <w:sz w:val="22"/>
          <w:szCs w:val="22"/>
          <w:lang w:val="en-NZ" w:eastAsia="ko-KR"/>
        </w:rPr>
        <w:t xml:space="preserve">scheduled </w:t>
      </w:r>
      <w:r w:rsidR="00455725" w:rsidRPr="00BF7954">
        <w:rPr>
          <w:rFonts w:eastAsia="Batang"/>
          <w:sz w:val="22"/>
          <w:szCs w:val="22"/>
          <w:lang w:val="en-NZ" w:eastAsia="ko-KR"/>
        </w:rPr>
        <w:t xml:space="preserve">for </w:t>
      </w:r>
      <w:r w:rsidR="00C453AF" w:rsidRPr="00BF7954">
        <w:rPr>
          <w:rFonts w:eastAsia="Batang"/>
          <w:sz w:val="22"/>
          <w:szCs w:val="22"/>
          <w:lang w:val="en-NZ" w:eastAsia="ko-KR"/>
        </w:rPr>
        <w:t>2014</w:t>
      </w:r>
      <w:r w:rsidRPr="00BF7954">
        <w:rPr>
          <w:rFonts w:eastAsia="Batang"/>
          <w:sz w:val="22"/>
          <w:szCs w:val="22"/>
          <w:lang w:val="en-NZ" w:eastAsia="ko-KR"/>
        </w:rPr>
        <w:t xml:space="preserve">. </w:t>
      </w:r>
      <w:r w:rsidR="00B40F8E" w:rsidRPr="00BF7954">
        <w:rPr>
          <w:rFonts w:eastAsia="Batang"/>
          <w:sz w:val="22"/>
          <w:szCs w:val="22"/>
          <w:lang w:val="en-NZ" w:eastAsia="ko-KR"/>
        </w:rPr>
        <w:t>SC9</w:t>
      </w:r>
      <w:r w:rsidR="00970F16" w:rsidRPr="00BF7954">
        <w:rPr>
          <w:rFonts w:eastAsia="Batang"/>
          <w:sz w:val="22"/>
          <w:szCs w:val="22"/>
          <w:lang w:val="en-NZ" w:eastAsia="ko-KR"/>
        </w:rPr>
        <w:t xml:space="preserve"> will provide a brief summary of </w:t>
      </w:r>
      <w:r w:rsidRPr="00BF7954">
        <w:rPr>
          <w:rFonts w:eastAsia="Batang"/>
          <w:sz w:val="22"/>
          <w:szCs w:val="22"/>
          <w:lang w:val="en-NZ" w:eastAsia="ko-KR"/>
        </w:rPr>
        <w:t xml:space="preserve">the current </w:t>
      </w:r>
      <w:r w:rsidR="00970F16" w:rsidRPr="00BF7954">
        <w:rPr>
          <w:rFonts w:eastAsia="Batang"/>
          <w:sz w:val="22"/>
          <w:szCs w:val="22"/>
          <w:lang w:val="en-NZ" w:eastAsia="ko-KR"/>
        </w:rPr>
        <w:t>stock status and recommendations.</w:t>
      </w:r>
    </w:p>
    <w:p w:rsidR="00970F16" w:rsidRPr="00BF7954" w:rsidRDefault="00970F16" w:rsidP="00E22008">
      <w:pPr>
        <w:pStyle w:val="ListParagraph"/>
        <w:adjustRightInd w:val="0"/>
        <w:snapToGrid w:val="0"/>
        <w:jc w:val="both"/>
        <w:rPr>
          <w:rFonts w:eastAsia="Batang"/>
          <w:sz w:val="22"/>
          <w:szCs w:val="22"/>
          <w:lang w:val="en-NZ" w:eastAsia="ko-KR"/>
        </w:rPr>
      </w:pPr>
    </w:p>
    <w:p w:rsidR="00970F16" w:rsidRPr="00BF7954" w:rsidRDefault="00970F16" w:rsidP="00E22008">
      <w:pPr>
        <w:pStyle w:val="ListParagraph"/>
        <w:numPr>
          <w:ilvl w:val="0"/>
          <w:numId w:val="21"/>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Status and trends</w:t>
      </w:r>
      <w:r w:rsidR="00EC2690" w:rsidRPr="00BF7954">
        <w:rPr>
          <w:rFonts w:eastAsia="Batang"/>
          <w:sz w:val="22"/>
          <w:szCs w:val="22"/>
          <w:lang w:val="en-NZ" w:eastAsia="ko-KR"/>
        </w:rPr>
        <w:t xml:space="preserve"> </w:t>
      </w:r>
    </w:p>
    <w:p w:rsidR="00970F16" w:rsidRPr="00BF7954" w:rsidRDefault="00970F16" w:rsidP="00E22008">
      <w:pPr>
        <w:pStyle w:val="ListParagraph"/>
        <w:numPr>
          <w:ilvl w:val="0"/>
          <w:numId w:val="21"/>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Management advice and implications</w:t>
      </w:r>
      <w:r w:rsidR="00EC2690" w:rsidRPr="00BF7954">
        <w:rPr>
          <w:rFonts w:eastAsia="Batang"/>
          <w:sz w:val="22"/>
          <w:szCs w:val="22"/>
          <w:lang w:val="en-NZ" w:eastAsia="ko-KR"/>
        </w:rPr>
        <w:t xml:space="preserve"> </w:t>
      </w:r>
    </w:p>
    <w:p w:rsidR="00970F16" w:rsidRPr="00BF7954" w:rsidRDefault="00970F16" w:rsidP="00E22008">
      <w:pPr>
        <w:pStyle w:val="ListParagraph"/>
        <w:adjustRightInd w:val="0"/>
        <w:snapToGrid w:val="0"/>
        <w:jc w:val="both"/>
        <w:rPr>
          <w:rFonts w:eastAsia="Batang"/>
          <w:sz w:val="22"/>
          <w:szCs w:val="22"/>
          <w:lang w:val="en-NZ" w:eastAsia="ko-KR"/>
        </w:rPr>
      </w:pPr>
    </w:p>
    <w:p w:rsidR="00970F16" w:rsidRPr="00BF7954" w:rsidRDefault="00DB4D07" w:rsidP="00E22008">
      <w:pPr>
        <w:pStyle w:val="ListParagraph"/>
        <w:numPr>
          <w:ilvl w:val="2"/>
          <w:numId w:val="20"/>
        </w:numPr>
        <w:adjustRightInd w:val="0"/>
        <w:snapToGrid w:val="0"/>
        <w:jc w:val="both"/>
        <w:rPr>
          <w:rFonts w:eastAsia="Batang"/>
          <w:b/>
          <w:bCs/>
          <w:sz w:val="22"/>
          <w:szCs w:val="22"/>
          <w:lang w:val="en-NZ" w:eastAsia="ko-KR"/>
        </w:rPr>
      </w:pPr>
      <w:r w:rsidRPr="00BF7954">
        <w:rPr>
          <w:rFonts w:eastAsia="Batang"/>
          <w:b/>
          <w:bCs/>
          <w:sz w:val="22"/>
          <w:szCs w:val="22"/>
          <w:lang w:val="en-NZ" w:eastAsia="ko-KR"/>
        </w:rPr>
        <w:t>WCPO yellowfin tuna</w:t>
      </w:r>
    </w:p>
    <w:p w:rsidR="00DB4D07" w:rsidRPr="00BF7954" w:rsidRDefault="00DB4D07" w:rsidP="00E22008">
      <w:pPr>
        <w:adjustRightInd w:val="0"/>
        <w:snapToGrid w:val="0"/>
        <w:jc w:val="both"/>
        <w:rPr>
          <w:rFonts w:eastAsia="Batang"/>
          <w:b/>
          <w:bCs/>
          <w:sz w:val="22"/>
          <w:szCs w:val="22"/>
          <w:lang w:val="en-NZ" w:eastAsia="ko-KR"/>
        </w:rPr>
      </w:pPr>
    </w:p>
    <w:p w:rsidR="00DB4D07" w:rsidRPr="00BF7954" w:rsidRDefault="00DB4D07"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Review of research and information</w:t>
      </w:r>
    </w:p>
    <w:p w:rsidR="00DB4D07" w:rsidRPr="00BF7954" w:rsidRDefault="00DB4D07" w:rsidP="00E22008">
      <w:pPr>
        <w:pStyle w:val="ListParagraph"/>
        <w:adjustRightInd w:val="0"/>
        <w:snapToGrid w:val="0"/>
        <w:jc w:val="both"/>
        <w:rPr>
          <w:rFonts w:eastAsia="Batang"/>
          <w:sz w:val="22"/>
          <w:szCs w:val="22"/>
          <w:lang w:val="en-NZ" w:eastAsia="ko-KR"/>
        </w:rPr>
      </w:pPr>
    </w:p>
    <w:p w:rsidR="00DB4D07" w:rsidRPr="00BF7954" w:rsidRDefault="00B40F8E" w:rsidP="00E22008">
      <w:pPr>
        <w:pStyle w:val="ListParagraph"/>
        <w:adjustRightInd w:val="0"/>
        <w:snapToGrid w:val="0"/>
        <w:jc w:val="both"/>
        <w:rPr>
          <w:rFonts w:eastAsia="Batang"/>
          <w:sz w:val="22"/>
          <w:szCs w:val="22"/>
          <w:lang w:val="en-NZ" w:eastAsia="ko-KR"/>
        </w:rPr>
      </w:pPr>
      <w:r w:rsidRPr="00BF7954">
        <w:rPr>
          <w:rFonts w:eastAsia="Batang"/>
          <w:sz w:val="22"/>
          <w:szCs w:val="22"/>
          <w:lang w:val="en-NZ" w:eastAsia="ko-KR"/>
        </w:rPr>
        <w:t>SC9</w:t>
      </w:r>
      <w:r w:rsidR="00DB4D07" w:rsidRPr="00BF7954">
        <w:rPr>
          <w:rFonts w:eastAsia="Batang"/>
          <w:sz w:val="22"/>
          <w:szCs w:val="22"/>
          <w:lang w:val="en-NZ" w:eastAsia="ko-KR"/>
        </w:rPr>
        <w:t xml:space="preserve"> will review and discuss the results of the </w:t>
      </w:r>
      <w:r w:rsidR="009A3C7B" w:rsidRPr="00BF7954">
        <w:rPr>
          <w:rFonts w:eastAsia="Batang"/>
          <w:sz w:val="22"/>
          <w:szCs w:val="22"/>
          <w:lang w:val="en-NZ" w:eastAsia="ko-KR"/>
        </w:rPr>
        <w:t xml:space="preserve">2013 </w:t>
      </w:r>
      <w:r w:rsidR="00DB4D07" w:rsidRPr="00BF7954">
        <w:rPr>
          <w:rFonts w:eastAsia="Batang"/>
          <w:sz w:val="22"/>
          <w:szCs w:val="22"/>
          <w:lang w:val="en-NZ" w:eastAsia="ko-KR"/>
        </w:rPr>
        <w:t>yellowfin stock indicator analysis and any future research needs.</w:t>
      </w:r>
    </w:p>
    <w:p w:rsidR="00DB4D07" w:rsidRPr="00BF7954" w:rsidRDefault="00DB4D07" w:rsidP="00E22008">
      <w:pPr>
        <w:pStyle w:val="ListParagraph"/>
        <w:adjustRightInd w:val="0"/>
        <w:snapToGrid w:val="0"/>
        <w:jc w:val="both"/>
        <w:rPr>
          <w:rFonts w:eastAsia="Batang"/>
          <w:sz w:val="22"/>
          <w:szCs w:val="22"/>
          <w:lang w:val="en-NZ" w:eastAsia="ko-KR"/>
        </w:rPr>
      </w:pPr>
    </w:p>
    <w:p w:rsidR="00DB4D07" w:rsidRPr="00BF7954" w:rsidRDefault="00DB4D07"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Provision of scientific information</w:t>
      </w:r>
    </w:p>
    <w:p w:rsidR="00DB4D07" w:rsidRPr="00BF7954" w:rsidRDefault="00DB4D07" w:rsidP="00E22008">
      <w:pPr>
        <w:adjustRightInd w:val="0"/>
        <w:snapToGrid w:val="0"/>
        <w:jc w:val="both"/>
        <w:rPr>
          <w:rFonts w:eastAsia="Batang"/>
          <w:sz w:val="22"/>
          <w:szCs w:val="22"/>
          <w:lang w:val="en-NZ" w:eastAsia="ko-KR"/>
        </w:rPr>
      </w:pPr>
    </w:p>
    <w:p w:rsidR="00DB4D07" w:rsidRPr="00BF7954" w:rsidRDefault="009A3C7B" w:rsidP="00E22008">
      <w:pPr>
        <w:adjustRightInd w:val="0"/>
        <w:snapToGrid w:val="0"/>
        <w:ind w:left="720"/>
        <w:jc w:val="both"/>
        <w:rPr>
          <w:rFonts w:eastAsia="Batang"/>
          <w:sz w:val="22"/>
          <w:szCs w:val="22"/>
          <w:lang w:val="en-NZ" w:eastAsia="ko-KR"/>
        </w:rPr>
      </w:pPr>
      <w:r w:rsidRPr="00BF7954">
        <w:rPr>
          <w:rFonts w:eastAsia="Batang"/>
          <w:sz w:val="22"/>
          <w:szCs w:val="22"/>
          <w:lang w:val="en-NZ" w:eastAsia="ko-KR"/>
        </w:rPr>
        <w:t>No stock assessment was conducted in 2013</w:t>
      </w:r>
      <w:r w:rsidR="00C453AF" w:rsidRPr="00BF7954">
        <w:rPr>
          <w:rFonts w:eastAsia="Batang"/>
          <w:sz w:val="22"/>
          <w:szCs w:val="22"/>
          <w:lang w:val="en-NZ" w:eastAsia="ko-KR"/>
        </w:rPr>
        <w:t xml:space="preserve"> but </w:t>
      </w:r>
      <w:r w:rsidR="00166C6C" w:rsidRPr="00BF7954">
        <w:rPr>
          <w:rFonts w:eastAsia="Batang"/>
          <w:sz w:val="22"/>
          <w:szCs w:val="22"/>
          <w:lang w:val="en-NZ" w:eastAsia="ko-KR"/>
        </w:rPr>
        <w:t xml:space="preserve">one is </w:t>
      </w:r>
      <w:r w:rsidR="00C453AF" w:rsidRPr="00BF7954">
        <w:rPr>
          <w:rFonts w:eastAsia="Batang"/>
          <w:sz w:val="22"/>
          <w:szCs w:val="22"/>
          <w:lang w:val="en-NZ" w:eastAsia="ko-KR"/>
        </w:rPr>
        <w:t xml:space="preserve">scheduled </w:t>
      </w:r>
      <w:r w:rsidR="00166C6C" w:rsidRPr="00BF7954">
        <w:rPr>
          <w:rFonts w:eastAsia="Batang"/>
          <w:sz w:val="22"/>
          <w:szCs w:val="22"/>
          <w:lang w:val="en-NZ" w:eastAsia="ko-KR"/>
        </w:rPr>
        <w:t xml:space="preserve">for </w:t>
      </w:r>
      <w:r w:rsidR="00C453AF" w:rsidRPr="00BF7954">
        <w:rPr>
          <w:rFonts w:eastAsia="Batang"/>
          <w:sz w:val="22"/>
          <w:szCs w:val="22"/>
          <w:lang w:val="en-NZ" w:eastAsia="ko-KR"/>
        </w:rPr>
        <w:t>2014</w:t>
      </w:r>
      <w:r w:rsidRPr="00BF7954">
        <w:rPr>
          <w:rFonts w:eastAsia="Batang"/>
          <w:sz w:val="22"/>
          <w:szCs w:val="22"/>
          <w:lang w:val="en-NZ" w:eastAsia="ko-KR"/>
        </w:rPr>
        <w:t xml:space="preserve">. </w:t>
      </w:r>
      <w:r w:rsidR="00B40F8E" w:rsidRPr="00BF7954">
        <w:rPr>
          <w:rFonts w:eastAsia="Batang"/>
          <w:sz w:val="22"/>
          <w:szCs w:val="22"/>
          <w:lang w:val="en-NZ" w:eastAsia="ko-KR"/>
        </w:rPr>
        <w:t>SC9</w:t>
      </w:r>
      <w:r w:rsidR="00DB4D07" w:rsidRPr="00BF7954">
        <w:rPr>
          <w:rFonts w:eastAsia="Batang"/>
          <w:sz w:val="22"/>
          <w:szCs w:val="22"/>
          <w:lang w:val="en-NZ" w:eastAsia="ko-KR"/>
        </w:rPr>
        <w:t xml:space="preserve"> will provide a brief summary of stock status and recommendations.</w:t>
      </w:r>
    </w:p>
    <w:p w:rsidR="00DB4D07" w:rsidRPr="00BF7954" w:rsidRDefault="00DB4D07" w:rsidP="00E22008">
      <w:pPr>
        <w:adjustRightInd w:val="0"/>
        <w:snapToGrid w:val="0"/>
        <w:ind w:left="720"/>
        <w:jc w:val="both"/>
        <w:rPr>
          <w:rFonts w:eastAsia="Batang"/>
          <w:sz w:val="22"/>
          <w:szCs w:val="22"/>
          <w:lang w:val="en-NZ" w:eastAsia="ko-KR"/>
        </w:rPr>
      </w:pPr>
    </w:p>
    <w:p w:rsidR="00DB4D07" w:rsidRPr="00BF7954" w:rsidRDefault="00DB4D07" w:rsidP="005452F6">
      <w:pPr>
        <w:pStyle w:val="ListParagraph"/>
        <w:numPr>
          <w:ilvl w:val="0"/>
          <w:numId w:val="22"/>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Status and trends</w:t>
      </w:r>
      <w:r w:rsidR="00EC2690" w:rsidRPr="00BF7954">
        <w:rPr>
          <w:rFonts w:eastAsia="Batang"/>
          <w:sz w:val="22"/>
          <w:szCs w:val="22"/>
          <w:lang w:val="en-NZ" w:eastAsia="ko-KR"/>
        </w:rPr>
        <w:t xml:space="preserve"> </w:t>
      </w:r>
    </w:p>
    <w:p w:rsidR="00DB4D07" w:rsidRPr="00BF7954" w:rsidRDefault="00DB4D07" w:rsidP="005452F6">
      <w:pPr>
        <w:pStyle w:val="ListParagraph"/>
        <w:numPr>
          <w:ilvl w:val="0"/>
          <w:numId w:val="22"/>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Management advice and implications</w:t>
      </w:r>
      <w:r w:rsidR="00EC2690" w:rsidRPr="00BF7954">
        <w:rPr>
          <w:rFonts w:eastAsia="Batang"/>
          <w:sz w:val="22"/>
          <w:szCs w:val="22"/>
          <w:lang w:val="en-NZ" w:eastAsia="ko-KR"/>
        </w:rPr>
        <w:t xml:space="preserve"> </w:t>
      </w:r>
    </w:p>
    <w:p w:rsidR="00DB4D07" w:rsidRPr="00BF7954" w:rsidRDefault="00DB4D07" w:rsidP="00E22008">
      <w:pPr>
        <w:adjustRightInd w:val="0"/>
        <w:snapToGrid w:val="0"/>
        <w:jc w:val="both"/>
        <w:rPr>
          <w:rFonts w:eastAsia="Batang"/>
          <w:sz w:val="22"/>
          <w:szCs w:val="22"/>
          <w:lang w:val="en-NZ" w:eastAsia="ko-KR"/>
        </w:rPr>
      </w:pPr>
    </w:p>
    <w:p w:rsidR="00970F16" w:rsidRPr="00BF7954" w:rsidRDefault="00DB4D07" w:rsidP="00E22008">
      <w:pPr>
        <w:pStyle w:val="ListParagraph"/>
        <w:numPr>
          <w:ilvl w:val="2"/>
          <w:numId w:val="20"/>
        </w:numPr>
        <w:adjustRightInd w:val="0"/>
        <w:snapToGrid w:val="0"/>
        <w:jc w:val="both"/>
        <w:rPr>
          <w:rFonts w:eastAsia="Batang"/>
          <w:b/>
          <w:bCs/>
          <w:sz w:val="22"/>
          <w:szCs w:val="22"/>
          <w:lang w:val="en-NZ" w:eastAsia="ko-KR"/>
        </w:rPr>
      </w:pPr>
      <w:r w:rsidRPr="00BF7954">
        <w:rPr>
          <w:rFonts w:eastAsia="Batang"/>
          <w:b/>
          <w:bCs/>
          <w:sz w:val="22"/>
          <w:szCs w:val="22"/>
          <w:lang w:val="en-NZ" w:eastAsia="ko-KR"/>
        </w:rPr>
        <w:t>WCPO skipjack tuna</w:t>
      </w:r>
    </w:p>
    <w:p w:rsidR="00DB4D07" w:rsidRPr="00BF7954" w:rsidRDefault="00DB4D07" w:rsidP="00E22008">
      <w:pPr>
        <w:pStyle w:val="ListParagraph"/>
        <w:adjustRightInd w:val="0"/>
        <w:snapToGrid w:val="0"/>
        <w:jc w:val="both"/>
        <w:rPr>
          <w:rFonts w:eastAsia="Batang"/>
          <w:sz w:val="22"/>
          <w:szCs w:val="22"/>
          <w:lang w:val="en-NZ" w:eastAsia="ko-KR"/>
        </w:rPr>
      </w:pPr>
    </w:p>
    <w:p w:rsidR="00DB4D07" w:rsidRPr="00BF7954" w:rsidRDefault="00DB4D07"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Review of research and information</w:t>
      </w:r>
    </w:p>
    <w:p w:rsidR="00DB4D07" w:rsidRPr="00BF7954" w:rsidRDefault="00DB4D07" w:rsidP="00E22008">
      <w:pPr>
        <w:pStyle w:val="ListParagraph"/>
        <w:adjustRightInd w:val="0"/>
        <w:snapToGrid w:val="0"/>
        <w:jc w:val="both"/>
        <w:rPr>
          <w:rFonts w:eastAsia="Batang"/>
          <w:sz w:val="22"/>
          <w:szCs w:val="22"/>
          <w:lang w:val="en-NZ" w:eastAsia="ko-KR"/>
        </w:rPr>
      </w:pPr>
    </w:p>
    <w:p w:rsidR="00DB4D07" w:rsidRPr="00BF7954" w:rsidRDefault="00B40F8E" w:rsidP="00E22008">
      <w:pPr>
        <w:pStyle w:val="ListParagraph"/>
        <w:adjustRightInd w:val="0"/>
        <w:snapToGrid w:val="0"/>
        <w:jc w:val="both"/>
        <w:rPr>
          <w:rFonts w:eastAsia="Batang"/>
          <w:sz w:val="22"/>
          <w:szCs w:val="22"/>
          <w:lang w:val="en-NZ" w:eastAsia="ko-KR"/>
        </w:rPr>
      </w:pPr>
      <w:r w:rsidRPr="00BF7954">
        <w:rPr>
          <w:rFonts w:eastAsia="Batang"/>
          <w:sz w:val="22"/>
          <w:szCs w:val="22"/>
          <w:lang w:val="en-NZ" w:eastAsia="ko-KR"/>
        </w:rPr>
        <w:lastRenderedPageBreak/>
        <w:t>SC9</w:t>
      </w:r>
      <w:r w:rsidR="00DB4D07" w:rsidRPr="00BF7954">
        <w:rPr>
          <w:rFonts w:eastAsia="Batang"/>
          <w:sz w:val="22"/>
          <w:szCs w:val="22"/>
          <w:lang w:val="en-NZ" w:eastAsia="ko-KR"/>
        </w:rPr>
        <w:t xml:space="preserve"> will review and discuss the results of the </w:t>
      </w:r>
      <w:r w:rsidR="009A3C7B" w:rsidRPr="00BF7954">
        <w:rPr>
          <w:rFonts w:eastAsia="Batang"/>
          <w:sz w:val="22"/>
          <w:szCs w:val="22"/>
          <w:lang w:val="en-NZ" w:eastAsia="ko-KR"/>
        </w:rPr>
        <w:t xml:space="preserve">2013 </w:t>
      </w:r>
      <w:r w:rsidR="00DB4D07" w:rsidRPr="00BF7954">
        <w:rPr>
          <w:rFonts w:eastAsia="Batang"/>
          <w:sz w:val="22"/>
          <w:szCs w:val="22"/>
          <w:lang w:val="en-NZ" w:eastAsia="ko-KR"/>
        </w:rPr>
        <w:t>skipjack stock indicator analysis and any future research needs.</w:t>
      </w:r>
    </w:p>
    <w:p w:rsidR="00DB4D07" w:rsidRPr="00BF7954" w:rsidRDefault="00DB4D07" w:rsidP="00E22008">
      <w:pPr>
        <w:pStyle w:val="ListParagraph"/>
        <w:adjustRightInd w:val="0"/>
        <w:snapToGrid w:val="0"/>
        <w:jc w:val="both"/>
        <w:rPr>
          <w:rFonts w:eastAsia="Batang"/>
          <w:sz w:val="22"/>
          <w:szCs w:val="22"/>
          <w:lang w:val="en-NZ" w:eastAsia="ko-KR"/>
        </w:rPr>
      </w:pPr>
    </w:p>
    <w:p w:rsidR="00DB4D07" w:rsidRPr="00BF7954" w:rsidRDefault="00DB4D07"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Provision of scientific information</w:t>
      </w:r>
    </w:p>
    <w:p w:rsidR="00DB4D07" w:rsidRPr="00BF7954" w:rsidRDefault="00DB4D07" w:rsidP="00E22008">
      <w:pPr>
        <w:pStyle w:val="ListParagraph"/>
        <w:adjustRightInd w:val="0"/>
        <w:snapToGrid w:val="0"/>
        <w:jc w:val="both"/>
        <w:rPr>
          <w:rFonts w:eastAsia="Batang"/>
          <w:sz w:val="22"/>
          <w:szCs w:val="22"/>
          <w:lang w:val="en-NZ" w:eastAsia="ko-KR"/>
        </w:rPr>
      </w:pPr>
    </w:p>
    <w:p w:rsidR="00DB4D07" w:rsidRPr="00BF7954" w:rsidRDefault="009A3C7B" w:rsidP="00E22008">
      <w:pPr>
        <w:pStyle w:val="ListParagraph"/>
        <w:adjustRightInd w:val="0"/>
        <w:snapToGrid w:val="0"/>
        <w:jc w:val="both"/>
        <w:rPr>
          <w:rFonts w:eastAsia="Batang"/>
          <w:sz w:val="22"/>
          <w:szCs w:val="22"/>
          <w:lang w:val="en-NZ" w:eastAsia="ko-KR"/>
        </w:rPr>
      </w:pPr>
      <w:r w:rsidRPr="00BF7954">
        <w:rPr>
          <w:rFonts w:eastAsia="Batang"/>
          <w:sz w:val="22"/>
          <w:szCs w:val="22"/>
          <w:lang w:val="en-NZ" w:eastAsia="ko-KR"/>
        </w:rPr>
        <w:t xml:space="preserve"> No stock assessment was conducted in 2013</w:t>
      </w:r>
      <w:r w:rsidR="00C453AF" w:rsidRPr="00BF7954">
        <w:rPr>
          <w:rFonts w:eastAsia="Batang"/>
          <w:sz w:val="22"/>
          <w:szCs w:val="22"/>
          <w:lang w:val="en-NZ" w:eastAsia="ko-KR"/>
        </w:rPr>
        <w:t xml:space="preserve"> but </w:t>
      </w:r>
      <w:r w:rsidR="00166C6C" w:rsidRPr="00BF7954">
        <w:rPr>
          <w:rFonts w:eastAsia="Batang"/>
          <w:sz w:val="22"/>
          <w:szCs w:val="22"/>
          <w:lang w:val="en-NZ" w:eastAsia="ko-KR"/>
        </w:rPr>
        <w:t xml:space="preserve">one is </w:t>
      </w:r>
      <w:r w:rsidR="00C453AF" w:rsidRPr="00BF7954">
        <w:rPr>
          <w:rFonts w:eastAsia="Batang"/>
          <w:sz w:val="22"/>
          <w:szCs w:val="22"/>
          <w:lang w:val="en-NZ" w:eastAsia="ko-KR"/>
        </w:rPr>
        <w:t xml:space="preserve">scheduled </w:t>
      </w:r>
      <w:r w:rsidR="00166C6C" w:rsidRPr="00BF7954">
        <w:rPr>
          <w:rFonts w:eastAsia="Batang"/>
          <w:sz w:val="22"/>
          <w:szCs w:val="22"/>
          <w:lang w:val="en-NZ" w:eastAsia="ko-KR"/>
        </w:rPr>
        <w:t xml:space="preserve">for </w:t>
      </w:r>
      <w:r w:rsidR="00C453AF" w:rsidRPr="00BF7954">
        <w:rPr>
          <w:rFonts w:eastAsia="Batang"/>
          <w:sz w:val="22"/>
          <w:szCs w:val="22"/>
          <w:lang w:val="en-NZ" w:eastAsia="ko-KR"/>
        </w:rPr>
        <w:t>2014</w:t>
      </w:r>
      <w:r w:rsidRPr="00BF7954">
        <w:rPr>
          <w:rFonts w:eastAsia="Batang"/>
          <w:sz w:val="22"/>
          <w:szCs w:val="22"/>
          <w:lang w:val="en-NZ" w:eastAsia="ko-KR"/>
        </w:rPr>
        <w:t xml:space="preserve">. </w:t>
      </w:r>
      <w:r w:rsidR="00B40F8E" w:rsidRPr="00BF7954">
        <w:rPr>
          <w:rFonts w:eastAsia="Batang"/>
          <w:sz w:val="22"/>
          <w:szCs w:val="22"/>
          <w:lang w:val="en-NZ" w:eastAsia="ko-KR"/>
        </w:rPr>
        <w:t>SC9</w:t>
      </w:r>
      <w:r w:rsidR="00DB4D07" w:rsidRPr="00BF7954">
        <w:rPr>
          <w:rFonts w:eastAsia="Batang"/>
          <w:sz w:val="22"/>
          <w:szCs w:val="22"/>
          <w:lang w:val="en-NZ" w:eastAsia="ko-KR"/>
        </w:rPr>
        <w:t xml:space="preserve"> will provide a brief summary of stock status and recommendations.</w:t>
      </w:r>
    </w:p>
    <w:p w:rsidR="00DB4D07" w:rsidRPr="00BF7954" w:rsidRDefault="00DB4D07" w:rsidP="00E22008">
      <w:pPr>
        <w:pStyle w:val="ListParagraph"/>
        <w:adjustRightInd w:val="0"/>
        <w:snapToGrid w:val="0"/>
        <w:jc w:val="both"/>
        <w:rPr>
          <w:rFonts w:eastAsia="Batang"/>
          <w:sz w:val="22"/>
          <w:szCs w:val="22"/>
          <w:lang w:val="en-NZ" w:eastAsia="ko-KR"/>
        </w:rPr>
      </w:pPr>
    </w:p>
    <w:p w:rsidR="00DB4D07" w:rsidRPr="00BF7954" w:rsidRDefault="00DB4D07" w:rsidP="005452F6">
      <w:pPr>
        <w:pStyle w:val="ListParagraph"/>
        <w:numPr>
          <w:ilvl w:val="0"/>
          <w:numId w:val="23"/>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Status and trends</w:t>
      </w:r>
      <w:r w:rsidR="00EC2690" w:rsidRPr="00BF7954">
        <w:rPr>
          <w:rFonts w:eastAsia="Batang"/>
          <w:sz w:val="22"/>
          <w:szCs w:val="22"/>
          <w:lang w:val="en-NZ" w:eastAsia="ko-KR"/>
        </w:rPr>
        <w:t xml:space="preserve"> </w:t>
      </w:r>
    </w:p>
    <w:p w:rsidR="00DB4D07" w:rsidRPr="00BF7954" w:rsidRDefault="00DB4D07" w:rsidP="005452F6">
      <w:pPr>
        <w:pStyle w:val="ListParagraph"/>
        <w:numPr>
          <w:ilvl w:val="0"/>
          <w:numId w:val="23"/>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Management advice and implications</w:t>
      </w:r>
      <w:r w:rsidR="00EC2690" w:rsidRPr="00BF7954">
        <w:rPr>
          <w:rFonts w:eastAsia="Batang"/>
          <w:sz w:val="22"/>
          <w:szCs w:val="22"/>
          <w:lang w:val="en-NZ" w:eastAsia="ko-KR"/>
        </w:rPr>
        <w:t xml:space="preserve"> </w:t>
      </w:r>
    </w:p>
    <w:p w:rsidR="00DB4D07" w:rsidRPr="00BF7954" w:rsidRDefault="00DB4D07" w:rsidP="00E22008">
      <w:pPr>
        <w:pStyle w:val="ListParagraph"/>
        <w:adjustRightInd w:val="0"/>
        <w:snapToGrid w:val="0"/>
        <w:jc w:val="both"/>
        <w:rPr>
          <w:rFonts w:eastAsia="Batang"/>
          <w:sz w:val="22"/>
          <w:szCs w:val="22"/>
          <w:lang w:val="en-NZ" w:eastAsia="ko-KR"/>
        </w:rPr>
      </w:pPr>
    </w:p>
    <w:p w:rsidR="00970F16" w:rsidRPr="00BF7954" w:rsidRDefault="00DB4D07" w:rsidP="00E22008">
      <w:pPr>
        <w:pStyle w:val="ListParagraph"/>
        <w:numPr>
          <w:ilvl w:val="2"/>
          <w:numId w:val="20"/>
        </w:numPr>
        <w:adjustRightInd w:val="0"/>
        <w:snapToGrid w:val="0"/>
        <w:jc w:val="both"/>
        <w:rPr>
          <w:rFonts w:eastAsia="Batang"/>
          <w:b/>
          <w:bCs/>
          <w:sz w:val="22"/>
          <w:szCs w:val="22"/>
          <w:lang w:val="en-NZ" w:eastAsia="ko-KR"/>
        </w:rPr>
      </w:pPr>
      <w:r w:rsidRPr="00BF7954">
        <w:rPr>
          <w:rFonts w:eastAsia="Batang"/>
          <w:b/>
          <w:bCs/>
          <w:sz w:val="22"/>
          <w:szCs w:val="22"/>
          <w:lang w:val="en-NZ" w:eastAsia="ko-KR"/>
        </w:rPr>
        <w:t>South Pacific albacore</w:t>
      </w:r>
      <w:r w:rsidR="00490B3F" w:rsidRPr="00BF7954">
        <w:rPr>
          <w:rFonts w:eastAsia="Batang"/>
          <w:b/>
          <w:bCs/>
          <w:sz w:val="22"/>
          <w:szCs w:val="22"/>
          <w:lang w:val="en-NZ" w:eastAsia="ko-KR"/>
        </w:rPr>
        <w:t xml:space="preserve"> tuna</w:t>
      </w:r>
    </w:p>
    <w:p w:rsidR="00AF5DF2" w:rsidRPr="00BF7954" w:rsidRDefault="00AF5DF2" w:rsidP="00E22008">
      <w:pPr>
        <w:adjustRightInd w:val="0"/>
        <w:snapToGrid w:val="0"/>
        <w:jc w:val="both"/>
        <w:rPr>
          <w:rFonts w:eastAsia="Batang"/>
          <w:b/>
          <w:bCs/>
          <w:sz w:val="22"/>
          <w:szCs w:val="22"/>
          <w:lang w:val="en-NZ" w:eastAsia="ko-KR"/>
        </w:rPr>
      </w:pPr>
    </w:p>
    <w:p w:rsidR="00AF5DF2" w:rsidRPr="00BF7954" w:rsidRDefault="00AF5DF2"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Review of research and information</w:t>
      </w:r>
    </w:p>
    <w:p w:rsidR="00AF5DF2" w:rsidRPr="00BF7954" w:rsidRDefault="00AF5DF2" w:rsidP="00E22008">
      <w:pPr>
        <w:pStyle w:val="ListParagraph"/>
        <w:adjustRightInd w:val="0"/>
        <w:snapToGrid w:val="0"/>
        <w:jc w:val="both"/>
        <w:rPr>
          <w:rFonts w:eastAsia="Batang"/>
          <w:sz w:val="22"/>
          <w:szCs w:val="22"/>
          <w:lang w:val="en-NZ" w:eastAsia="ko-KR"/>
        </w:rPr>
      </w:pPr>
    </w:p>
    <w:p w:rsidR="009A3C7B" w:rsidRPr="00BF7954" w:rsidRDefault="009A3C7B" w:rsidP="00E22008">
      <w:pPr>
        <w:pStyle w:val="ListParagraph"/>
        <w:adjustRightInd w:val="0"/>
        <w:snapToGrid w:val="0"/>
        <w:jc w:val="both"/>
        <w:rPr>
          <w:rFonts w:eastAsia="Batang"/>
          <w:sz w:val="22"/>
          <w:szCs w:val="22"/>
          <w:lang w:val="en-NZ" w:eastAsia="ko-KR"/>
        </w:rPr>
      </w:pPr>
      <w:r w:rsidRPr="00BF7954">
        <w:rPr>
          <w:rFonts w:eastAsia="Batang"/>
          <w:sz w:val="22"/>
          <w:szCs w:val="22"/>
          <w:lang w:val="en-NZ" w:eastAsia="ko-KR"/>
        </w:rPr>
        <w:t>SC9 will review and discuss the results of the 2013 SP albacore stock indicator analysis and any future research needs.</w:t>
      </w:r>
    </w:p>
    <w:p w:rsidR="004A580C" w:rsidRPr="00BF7954" w:rsidRDefault="004A580C" w:rsidP="00E22008">
      <w:pPr>
        <w:pStyle w:val="ListParagraph"/>
        <w:adjustRightInd w:val="0"/>
        <w:snapToGrid w:val="0"/>
        <w:ind w:left="1440"/>
        <w:jc w:val="both"/>
        <w:rPr>
          <w:rFonts w:eastAsia="Batang"/>
          <w:sz w:val="22"/>
          <w:szCs w:val="22"/>
          <w:lang w:val="en-NZ" w:eastAsia="ko-KR"/>
        </w:rPr>
      </w:pPr>
    </w:p>
    <w:p w:rsidR="00AF5DF2" w:rsidRPr="00BF7954" w:rsidRDefault="00AF5DF2"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Provision of scientific information</w:t>
      </w:r>
    </w:p>
    <w:p w:rsidR="00AF5DF2" w:rsidRPr="00BF7954" w:rsidRDefault="00AF5DF2" w:rsidP="00E22008">
      <w:pPr>
        <w:pStyle w:val="ListParagraph"/>
        <w:adjustRightInd w:val="0"/>
        <w:snapToGrid w:val="0"/>
        <w:jc w:val="both"/>
        <w:rPr>
          <w:rFonts w:eastAsia="Batang"/>
          <w:sz w:val="22"/>
          <w:szCs w:val="22"/>
          <w:lang w:val="en-NZ" w:eastAsia="ko-KR"/>
        </w:rPr>
      </w:pPr>
    </w:p>
    <w:p w:rsidR="00AF5DF2" w:rsidRPr="00BF7954" w:rsidRDefault="009D2A98" w:rsidP="00E22008">
      <w:pPr>
        <w:pStyle w:val="ListParagraph"/>
        <w:adjustRightInd w:val="0"/>
        <w:snapToGrid w:val="0"/>
        <w:jc w:val="both"/>
        <w:rPr>
          <w:rFonts w:eastAsia="Batang"/>
          <w:sz w:val="22"/>
          <w:szCs w:val="22"/>
          <w:lang w:val="en-NZ" w:eastAsia="ko-KR"/>
        </w:rPr>
      </w:pPr>
      <w:r w:rsidRPr="00BF7954">
        <w:rPr>
          <w:rFonts w:eastAsia="Batang"/>
          <w:sz w:val="22"/>
          <w:szCs w:val="22"/>
          <w:lang w:val="en-NZ" w:eastAsia="ko-KR"/>
        </w:rPr>
        <w:t xml:space="preserve">No stock assessment was conducted in 2013. </w:t>
      </w:r>
      <w:r w:rsidR="00B40F8E" w:rsidRPr="00BF7954">
        <w:rPr>
          <w:rFonts w:eastAsia="Batang"/>
          <w:sz w:val="22"/>
          <w:szCs w:val="22"/>
          <w:lang w:val="en-NZ" w:eastAsia="ko-KR"/>
        </w:rPr>
        <w:t>SC9</w:t>
      </w:r>
      <w:r w:rsidR="00AF5DF2" w:rsidRPr="00BF7954">
        <w:rPr>
          <w:rFonts w:eastAsia="Batang"/>
          <w:sz w:val="22"/>
          <w:szCs w:val="22"/>
          <w:lang w:val="en-NZ" w:eastAsia="ko-KR"/>
        </w:rPr>
        <w:t xml:space="preserve"> will provide a brief summary of stock status and recommendations.</w:t>
      </w:r>
    </w:p>
    <w:p w:rsidR="00AF5DF2" w:rsidRPr="00BF7954" w:rsidRDefault="00AF5DF2" w:rsidP="00E22008">
      <w:pPr>
        <w:pStyle w:val="ListParagraph"/>
        <w:adjustRightInd w:val="0"/>
        <w:snapToGrid w:val="0"/>
        <w:jc w:val="both"/>
        <w:rPr>
          <w:rFonts w:eastAsia="Batang"/>
          <w:sz w:val="22"/>
          <w:szCs w:val="22"/>
          <w:lang w:val="en-NZ" w:eastAsia="ko-KR"/>
        </w:rPr>
      </w:pPr>
    </w:p>
    <w:p w:rsidR="00AF5DF2" w:rsidRPr="00BF7954" w:rsidRDefault="00AF5DF2" w:rsidP="00E22008">
      <w:pPr>
        <w:pStyle w:val="ListParagraph"/>
        <w:numPr>
          <w:ilvl w:val="0"/>
          <w:numId w:val="25"/>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Status and trends</w:t>
      </w:r>
      <w:r w:rsidR="00EC2690" w:rsidRPr="00BF7954">
        <w:rPr>
          <w:rFonts w:eastAsia="Batang"/>
          <w:sz w:val="22"/>
          <w:szCs w:val="22"/>
          <w:lang w:val="en-NZ" w:eastAsia="ko-KR"/>
        </w:rPr>
        <w:t xml:space="preserve"> </w:t>
      </w:r>
    </w:p>
    <w:p w:rsidR="00AF5DF2" w:rsidRPr="00BF7954" w:rsidRDefault="00AF5DF2" w:rsidP="00E22008">
      <w:pPr>
        <w:pStyle w:val="ListParagraph"/>
        <w:numPr>
          <w:ilvl w:val="0"/>
          <w:numId w:val="25"/>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Management advice and implications</w:t>
      </w:r>
      <w:r w:rsidR="00EC2690" w:rsidRPr="00BF7954">
        <w:rPr>
          <w:rFonts w:eastAsia="Batang"/>
          <w:sz w:val="22"/>
          <w:szCs w:val="22"/>
          <w:lang w:val="en-NZ" w:eastAsia="ko-KR"/>
        </w:rPr>
        <w:t xml:space="preserve"> </w:t>
      </w:r>
    </w:p>
    <w:p w:rsidR="00AF5DF2" w:rsidRPr="00BF7954" w:rsidRDefault="00AF5DF2" w:rsidP="00E22008">
      <w:pPr>
        <w:adjustRightInd w:val="0"/>
        <w:snapToGrid w:val="0"/>
        <w:jc w:val="both"/>
        <w:rPr>
          <w:rFonts w:eastAsia="Batang"/>
          <w:sz w:val="22"/>
          <w:szCs w:val="22"/>
          <w:lang w:val="en-NZ" w:eastAsia="ko-KR"/>
        </w:rPr>
      </w:pPr>
    </w:p>
    <w:p w:rsidR="00762BC2" w:rsidRPr="00BF7954" w:rsidRDefault="00762BC2" w:rsidP="00E22008">
      <w:pPr>
        <w:pStyle w:val="ListParagraph"/>
        <w:numPr>
          <w:ilvl w:val="1"/>
          <w:numId w:val="20"/>
        </w:numPr>
        <w:adjustRightInd w:val="0"/>
        <w:snapToGrid w:val="0"/>
        <w:ind w:left="720" w:hanging="720"/>
        <w:jc w:val="both"/>
        <w:rPr>
          <w:rFonts w:eastAsia="Batang"/>
          <w:b/>
          <w:bCs/>
          <w:sz w:val="22"/>
          <w:szCs w:val="22"/>
          <w:lang w:val="en-NZ" w:eastAsia="ko-KR"/>
        </w:rPr>
      </w:pPr>
      <w:r w:rsidRPr="00BF7954">
        <w:rPr>
          <w:rFonts w:eastAsia="Batang"/>
          <w:b/>
          <w:bCs/>
          <w:sz w:val="22"/>
          <w:szCs w:val="22"/>
          <w:lang w:val="en-NZ" w:eastAsia="ko-KR"/>
        </w:rPr>
        <w:t>WCPO billfishes</w:t>
      </w:r>
    </w:p>
    <w:p w:rsidR="00762BC2" w:rsidRPr="00BF7954" w:rsidRDefault="00762BC2" w:rsidP="00E22008">
      <w:pPr>
        <w:pStyle w:val="ListParagraph"/>
        <w:adjustRightInd w:val="0"/>
        <w:snapToGrid w:val="0"/>
        <w:jc w:val="both"/>
        <w:rPr>
          <w:rFonts w:eastAsia="Batang"/>
          <w:b/>
          <w:bCs/>
          <w:sz w:val="22"/>
          <w:szCs w:val="22"/>
          <w:lang w:val="en-NZ" w:eastAsia="ko-KR"/>
        </w:rPr>
      </w:pPr>
    </w:p>
    <w:p w:rsidR="00970F16" w:rsidRPr="00BF7954" w:rsidRDefault="00AF5DF2" w:rsidP="00E22008">
      <w:pPr>
        <w:pStyle w:val="ListParagraph"/>
        <w:numPr>
          <w:ilvl w:val="2"/>
          <w:numId w:val="20"/>
        </w:numPr>
        <w:adjustRightInd w:val="0"/>
        <w:snapToGrid w:val="0"/>
        <w:jc w:val="both"/>
        <w:rPr>
          <w:rFonts w:eastAsia="Batang"/>
          <w:b/>
          <w:bCs/>
          <w:sz w:val="22"/>
          <w:szCs w:val="22"/>
          <w:lang w:val="en-NZ" w:eastAsia="ko-KR"/>
        </w:rPr>
      </w:pPr>
      <w:r w:rsidRPr="00BF7954">
        <w:rPr>
          <w:rFonts w:eastAsia="Batang"/>
          <w:b/>
          <w:bCs/>
          <w:sz w:val="22"/>
          <w:szCs w:val="22"/>
          <w:lang w:val="en-NZ" w:eastAsia="ko-KR"/>
        </w:rPr>
        <w:t>South Pacific swordfish</w:t>
      </w:r>
    </w:p>
    <w:p w:rsidR="00AF5DF2" w:rsidRPr="00BF7954" w:rsidRDefault="00AF5DF2" w:rsidP="00E22008">
      <w:pPr>
        <w:adjustRightInd w:val="0"/>
        <w:snapToGrid w:val="0"/>
        <w:jc w:val="both"/>
        <w:rPr>
          <w:rFonts w:eastAsia="Batang"/>
          <w:sz w:val="22"/>
          <w:szCs w:val="22"/>
          <w:lang w:val="en-NZ" w:eastAsia="ko-KR"/>
        </w:rPr>
      </w:pPr>
    </w:p>
    <w:p w:rsidR="00AF5DF2" w:rsidRPr="00BF7954" w:rsidRDefault="00AF5DF2"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Review of research and information</w:t>
      </w:r>
    </w:p>
    <w:p w:rsidR="00AF5DF2" w:rsidRPr="00BF7954" w:rsidRDefault="00AF5DF2" w:rsidP="00E22008">
      <w:pPr>
        <w:pStyle w:val="ListParagraph"/>
        <w:adjustRightInd w:val="0"/>
        <w:snapToGrid w:val="0"/>
        <w:jc w:val="both"/>
        <w:rPr>
          <w:rFonts w:eastAsia="Batang"/>
          <w:sz w:val="22"/>
          <w:szCs w:val="22"/>
          <w:lang w:val="en-NZ" w:eastAsia="ko-KR"/>
        </w:rPr>
      </w:pPr>
    </w:p>
    <w:p w:rsidR="009D2A98" w:rsidRPr="00BF7954" w:rsidRDefault="009D2A98" w:rsidP="00E22008">
      <w:pPr>
        <w:pStyle w:val="ListParagraph"/>
        <w:numPr>
          <w:ilvl w:val="0"/>
          <w:numId w:val="24"/>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Review of 2013 stock assessment</w:t>
      </w:r>
    </w:p>
    <w:p w:rsidR="009D2A98" w:rsidRPr="00BF7954" w:rsidRDefault="009D2A98" w:rsidP="00E22008">
      <w:pPr>
        <w:pStyle w:val="ListParagraph"/>
        <w:adjustRightInd w:val="0"/>
        <w:snapToGrid w:val="0"/>
        <w:ind w:left="1440"/>
        <w:jc w:val="both"/>
        <w:rPr>
          <w:rFonts w:eastAsia="Batang"/>
          <w:sz w:val="22"/>
          <w:szCs w:val="22"/>
          <w:lang w:val="en-NZ" w:eastAsia="ko-KR"/>
        </w:rPr>
      </w:pPr>
    </w:p>
    <w:p w:rsidR="009D2A98" w:rsidRPr="00BF7954" w:rsidRDefault="009D2A98" w:rsidP="00E22008">
      <w:pPr>
        <w:pStyle w:val="ListParagraph"/>
        <w:adjustRightInd w:val="0"/>
        <w:snapToGrid w:val="0"/>
        <w:ind w:left="1440"/>
        <w:jc w:val="both"/>
        <w:rPr>
          <w:rFonts w:eastAsia="Batang"/>
          <w:sz w:val="22"/>
          <w:szCs w:val="22"/>
          <w:lang w:val="en-NZ" w:eastAsia="ko-KR"/>
        </w:rPr>
      </w:pPr>
      <w:r w:rsidRPr="00BF7954">
        <w:rPr>
          <w:rFonts w:eastAsia="Batang"/>
          <w:sz w:val="22"/>
          <w:szCs w:val="22"/>
          <w:lang w:val="en-NZ" w:eastAsia="ko-KR"/>
        </w:rPr>
        <w:t>SC8 will review the results of the 2013 SP swordfish stock assessment and recommend future research needs if any.</w:t>
      </w:r>
    </w:p>
    <w:p w:rsidR="00AF5DF2" w:rsidRPr="00BF7954" w:rsidRDefault="00AF5DF2" w:rsidP="00E22008">
      <w:pPr>
        <w:pStyle w:val="ListParagraph"/>
        <w:adjustRightInd w:val="0"/>
        <w:snapToGrid w:val="0"/>
        <w:jc w:val="both"/>
        <w:rPr>
          <w:rFonts w:eastAsia="Batang"/>
          <w:sz w:val="22"/>
          <w:szCs w:val="22"/>
          <w:lang w:val="en-NZ" w:eastAsia="ko-KR"/>
        </w:rPr>
      </w:pPr>
    </w:p>
    <w:p w:rsidR="00AF5DF2" w:rsidRPr="00BF7954" w:rsidRDefault="00AF5DF2"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Provision of scientific information</w:t>
      </w:r>
    </w:p>
    <w:p w:rsidR="00AF5DF2" w:rsidRPr="00BF7954" w:rsidRDefault="00AF5DF2" w:rsidP="00E22008">
      <w:pPr>
        <w:pStyle w:val="ListParagraph"/>
        <w:adjustRightInd w:val="0"/>
        <w:snapToGrid w:val="0"/>
        <w:jc w:val="both"/>
        <w:rPr>
          <w:rFonts w:eastAsia="Batang"/>
          <w:sz w:val="22"/>
          <w:szCs w:val="22"/>
          <w:lang w:val="en-NZ" w:eastAsia="ko-KR"/>
        </w:rPr>
      </w:pPr>
    </w:p>
    <w:p w:rsidR="00AF5DF2" w:rsidRPr="00BF7954" w:rsidRDefault="00B40F8E" w:rsidP="00E22008">
      <w:pPr>
        <w:pStyle w:val="ListParagraph"/>
        <w:adjustRightInd w:val="0"/>
        <w:snapToGrid w:val="0"/>
        <w:jc w:val="both"/>
        <w:rPr>
          <w:rFonts w:eastAsia="Batang"/>
          <w:sz w:val="22"/>
          <w:szCs w:val="22"/>
          <w:lang w:val="en-NZ" w:eastAsia="ko-KR"/>
        </w:rPr>
      </w:pPr>
      <w:r w:rsidRPr="00BF7954">
        <w:rPr>
          <w:rFonts w:eastAsia="Batang"/>
          <w:sz w:val="22"/>
          <w:szCs w:val="22"/>
          <w:lang w:val="en-NZ" w:eastAsia="ko-KR"/>
        </w:rPr>
        <w:t>SC9</w:t>
      </w:r>
      <w:r w:rsidR="00AF5DF2" w:rsidRPr="00BF7954">
        <w:rPr>
          <w:rFonts w:eastAsia="Batang"/>
          <w:sz w:val="22"/>
          <w:szCs w:val="22"/>
          <w:lang w:val="en-NZ" w:eastAsia="ko-KR"/>
        </w:rPr>
        <w:t xml:space="preserve"> will provide a brief summary of stock status and recommendations.</w:t>
      </w:r>
    </w:p>
    <w:p w:rsidR="00AF5DF2" w:rsidRPr="00BF7954" w:rsidRDefault="00AF5DF2" w:rsidP="00E22008">
      <w:pPr>
        <w:pStyle w:val="ListParagraph"/>
        <w:adjustRightInd w:val="0"/>
        <w:snapToGrid w:val="0"/>
        <w:jc w:val="both"/>
        <w:rPr>
          <w:rFonts w:eastAsia="Batang"/>
          <w:sz w:val="22"/>
          <w:szCs w:val="22"/>
          <w:lang w:val="en-NZ" w:eastAsia="ko-KR"/>
        </w:rPr>
      </w:pPr>
    </w:p>
    <w:p w:rsidR="00AF5DF2" w:rsidRPr="00BF7954" w:rsidRDefault="00AF5DF2" w:rsidP="00F94509">
      <w:pPr>
        <w:pStyle w:val="ListParagraph"/>
        <w:numPr>
          <w:ilvl w:val="0"/>
          <w:numId w:val="26"/>
        </w:numPr>
        <w:tabs>
          <w:tab w:val="left" w:pos="1440"/>
        </w:tabs>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Status and trends</w:t>
      </w:r>
      <w:r w:rsidR="00EC2690" w:rsidRPr="00BF7954">
        <w:rPr>
          <w:rFonts w:eastAsia="Batang"/>
          <w:sz w:val="22"/>
          <w:szCs w:val="22"/>
          <w:lang w:val="en-NZ" w:eastAsia="ko-KR"/>
        </w:rPr>
        <w:t xml:space="preserve"> </w:t>
      </w:r>
    </w:p>
    <w:p w:rsidR="00AF5DF2" w:rsidRPr="00BF7954" w:rsidRDefault="00AF5DF2" w:rsidP="00F94509">
      <w:pPr>
        <w:pStyle w:val="ListParagraph"/>
        <w:numPr>
          <w:ilvl w:val="0"/>
          <w:numId w:val="26"/>
        </w:numPr>
        <w:tabs>
          <w:tab w:val="left" w:pos="1440"/>
        </w:tabs>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Management advice and implications</w:t>
      </w:r>
      <w:r w:rsidR="00EC2690" w:rsidRPr="00BF7954">
        <w:rPr>
          <w:rFonts w:eastAsia="Batang"/>
          <w:sz w:val="22"/>
          <w:szCs w:val="22"/>
          <w:lang w:val="en-NZ" w:eastAsia="ko-KR"/>
        </w:rPr>
        <w:t xml:space="preserve"> </w:t>
      </w:r>
    </w:p>
    <w:p w:rsidR="00AF5DF2" w:rsidRPr="00BF7954" w:rsidRDefault="00AF5DF2" w:rsidP="00E22008">
      <w:pPr>
        <w:pStyle w:val="ListParagraph"/>
        <w:adjustRightInd w:val="0"/>
        <w:snapToGrid w:val="0"/>
        <w:ind w:left="1080"/>
        <w:jc w:val="both"/>
        <w:rPr>
          <w:rFonts w:eastAsia="Batang"/>
          <w:sz w:val="22"/>
          <w:szCs w:val="22"/>
          <w:lang w:val="en-NZ" w:eastAsia="ko-KR"/>
        </w:rPr>
      </w:pPr>
    </w:p>
    <w:p w:rsidR="00AF5DF2" w:rsidRPr="00BF7954" w:rsidRDefault="00AF5DF2" w:rsidP="00E22008">
      <w:pPr>
        <w:pStyle w:val="ListParagraph"/>
        <w:numPr>
          <w:ilvl w:val="2"/>
          <w:numId w:val="20"/>
        </w:numPr>
        <w:adjustRightInd w:val="0"/>
        <w:snapToGrid w:val="0"/>
        <w:jc w:val="both"/>
        <w:rPr>
          <w:rFonts w:eastAsia="Batang"/>
          <w:b/>
          <w:bCs/>
          <w:sz w:val="22"/>
          <w:szCs w:val="22"/>
          <w:lang w:val="en-NZ" w:eastAsia="ko-KR"/>
        </w:rPr>
      </w:pPr>
      <w:r w:rsidRPr="00BF7954">
        <w:rPr>
          <w:rFonts w:eastAsia="Batang"/>
          <w:b/>
          <w:bCs/>
          <w:sz w:val="22"/>
          <w:szCs w:val="22"/>
          <w:lang w:val="en-NZ" w:eastAsia="ko-KR"/>
        </w:rPr>
        <w:t>Southwest Pacific striped marlin</w:t>
      </w:r>
    </w:p>
    <w:p w:rsidR="00AF5DF2" w:rsidRPr="00BF7954" w:rsidRDefault="00AF5DF2" w:rsidP="00E22008">
      <w:pPr>
        <w:adjustRightInd w:val="0"/>
        <w:snapToGrid w:val="0"/>
        <w:jc w:val="both"/>
        <w:rPr>
          <w:rFonts w:eastAsia="Batang"/>
          <w:sz w:val="22"/>
          <w:szCs w:val="22"/>
          <w:lang w:val="en-NZ" w:eastAsia="ko-KR"/>
        </w:rPr>
      </w:pPr>
    </w:p>
    <w:p w:rsidR="00AF5DF2" w:rsidRPr="00BF7954" w:rsidRDefault="00AF5DF2"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Review of research and information</w:t>
      </w:r>
    </w:p>
    <w:p w:rsidR="005E75F0" w:rsidRPr="00BF7954" w:rsidRDefault="005E75F0" w:rsidP="00E22008">
      <w:pPr>
        <w:pStyle w:val="ListParagraph"/>
        <w:adjustRightInd w:val="0"/>
        <w:snapToGrid w:val="0"/>
        <w:jc w:val="both"/>
        <w:rPr>
          <w:rFonts w:eastAsia="Batang"/>
          <w:sz w:val="22"/>
          <w:szCs w:val="22"/>
          <w:lang w:val="en-NZ" w:eastAsia="ko-KR"/>
        </w:rPr>
      </w:pPr>
    </w:p>
    <w:p w:rsidR="00316C61" w:rsidRPr="00BF7954" w:rsidRDefault="005E75F0" w:rsidP="00E22008">
      <w:pPr>
        <w:widowControl w:val="0"/>
        <w:snapToGrid w:val="0"/>
        <w:ind w:left="720"/>
        <w:rPr>
          <w:bCs/>
          <w:sz w:val="22"/>
          <w:szCs w:val="22"/>
        </w:rPr>
      </w:pPr>
      <w:r w:rsidRPr="00BF7954">
        <w:rPr>
          <w:rFonts w:eastAsia="Batang"/>
          <w:sz w:val="22"/>
          <w:szCs w:val="22"/>
          <w:lang w:val="en-NZ" w:eastAsia="ko-KR"/>
        </w:rPr>
        <w:t xml:space="preserve">SC9 will review </w:t>
      </w:r>
      <w:r w:rsidR="00D119FF" w:rsidRPr="00BF7954">
        <w:rPr>
          <w:rFonts w:eastAsia="Batang"/>
          <w:sz w:val="22"/>
          <w:szCs w:val="22"/>
          <w:lang w:val="en-NZ" w:eastAsia="ko-KR"/>
        </w:rPr>
        <w:t>any new information available for the update of</w:t>
      </w:r>
      <w:r w:rsidRPr="00BF7954">
        <w:rPr>
          <w:rFonts w:eastAsia="Batang"/>
          <w:sz w:val="22"/>
          <w:szCs w:val="22"/>
          <w:lang w:val="en-NZ" w:eastAsia="ko-KR"/>
        </w:rPr>
        <w:t xml:space="preserve"> SWP striped marlin stock</w:t>
      </w:r>
      <w:r w:rsidR="00D119FF" w:rsidRPr="00BF7954">
        <w:rPr>
          <w:rFonts w:eastAsia="Batang"/>
          <w:sz w:val="22"/>
          <w:szCs w:val="22"/>
          <w:lang w:val="en-NZ" w:eastAsia="ko-KR"/>
        </w:rPr>
        <w:t>.</w:t>
      </w:r>
      <w:r w:rsidRPr="00BF7954">
        <w:rPr>
          <w:rFonts w:eastAsia="Batang"/>
          <w:sz w:val="22"/>
          <w:szCs w:val="22"/>
          <w:lang w:val="en-NZ" w:eastAsia="ko-KR"/>
        </w:rPr>
        <w:t xml:space="preserve"> </w:t>
      </w:r>
      <w:r w:rsidR="00316C61" w:rsidRPr="00BF7954">
        <w:rPr>
          <w:rFonts w:eastAsia="Batang"/>
          <w:sz w:val="22"/>
          <w:szCs w:val="22"/>
          <w:lang w:val="en-NZ" w:eastAsia="ko-KR"/>
        </w:rPr>
        <w:t xml:space="preserve"> </w:t>
      </w:r>
    </w:p>
    <w:p w:rsidR="00316C61" w:rsidRPr="00BF7954" w:rsidRDefault="00316C61" w:rsidP="00E22008">
      <w:pPr>
        <w:widowControl w:val="0"/>
        <w:snapToGrid w:val="0"/>
        <w:ind w:left="720"/>
        <w:rPr>
          <w:bCs/>
          <w:sz w:val="22"/>
          <w:szCs w:val="22"/>
        </w:rPr>
      </w:pPr>
    </w:p>
    <w:p w:rsidR="00316C61" w:rsidRPr="00BF7954" w:rsidRDefault="00316C61" w:rsidP="00E22008">
      <w:pPr>
        <w:widowControl w:val="0"/>
        <w:snapToGrid w:val="0"/>
        <w:ind w:left="720"/>
        <w:rPr>
          <w:bCs/>
          <w:sz w:val="22"/>
          <w:szCs w:val="22"/>
        </w:rPr>
      </w:pPr>
      <w:r w:rsidRPr="00BF7954">
        <w:rPr>
          <w:bCs/>
          <w:sz w:val="22"/>
          <w:szCs w:val="22"/>
        </w:rPr>
        <w:t xml:space="preserve">SC8 recognized that SWP striped marlin is often caught as a non-target species. Therefore, SC9 </w:t>
      </w:r>
      <w:r w:rsidRPr="00BF7954">
        <w:rPr>
          <w:bCs/>
          <w:sz w:val="22"/>
          <w:szCs w:val="22"/>
        </w:rPr>
        <w:lastRenderedPageBreak/>
        <w:t xml:space="preserve">will review SPC’s data analysis that was conducted to identify areas of high catch concentration that could be subject to targeted management. </w:t>
      </w:r>
    </w:p>
    <w:p w:rsidR="00D119FF" w:rsidRPr="00BF7954" w:rsidRDefault="00D119FF" w:rsidP="00E22008">
      <w:pPr>
        <w:pStyle w:val="ListParagraph"/>
        <w:adjustRightInd w:val="0"/>
        <w:snapToGrid w:val="0"/>
        <w:jc w:val="both"/>
        <w:rPr>
          <w:rFonts w:eastAsia="Batang"/>
          <w:sz w:val="22"/>
          <w:szCs w:val="22"/>
          <w:lang w:val="en-NZ" w:eastAsia="ko-KR"/>
        </w:rPr>
      </w:pPr>
    </w:p>
    <w:p w:rsidR="00AF5DF2" w:rsidRPr="00BF7954" w:rsidRDefault="00AF5DF2"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Provision of scientific information</w:t>
      </w:r>
    </w:p>
    <w:p w:rsidR="00AF5DF2" w:rsidRPr="00BF7954" w:rsidRDefault="00AF5DF2" w:rsidP="00E22008">
      <w:pPr>
        <w:pStyle w:val="ListParagraph"/>
        <w:adjustRightInd w:val="0"/>
        <w:snapToGrid w:val="0"/>
        <w:jc w:val="both"/>
        <w:rPr>
          <w:rFonts w:eastAsia="Batang"/>
          <w:sz w:val="22"/>
          <w:szCs w:val="22"/>
          <w:lang w:val="en-NZ" w:eastAsia="ko-KR"/>
        </w:rPr>
      </w:pPr>
    </w:p>
    <w:p w:rsidR="00AF5DF2" w:rsidRPr="00BF7954" w:rsidRDefault="005E75F0" w:rsidP="00E22008">
      <w:pPr>
        <w:pStyle w:val="ListParagraph"/>
        <w:adjustRightInd w:val="0"/>
        <w:snapToGrid w:val="0"/>
        <w:jc w:val="both"/>
        <w:rPr>
          <w:rFonts w:eastAsia="Batang"/>
          <w:sz w:val="22"/>
          <w:szCs w:val="22"/>
          <w:lang w:val="en-NZ" w:eastAsia="ko-KR"/>
        </w:rPr>
      </w:pPr>
      <w:r w:rsidRPr="00BF7954">
        <w:rPr>
          <w:rFonts w:eastAsia="Batang"/>
          <w:sz w:val="22"/>
          <w:szCs w:val="22"/>
          <w:lang w:val="en-NZ" w:eastAsia="ko-KR"/>
        </w:rPr>
        <w:t xml:space="preserve">No stock assessment was conducted in 2013. </w:t>
      </w:r>
      <w:r w:rsidR="00B40F8E" w:rsidRPr="00BF7954">
        <w:rPr>
          <w:rFonts w:eastAsia="Batang"/>
          <w:sz w:val="22"/>
          <w:szCs w:val="22"/>
          <w:lang w:val="en-NZ" w:eastAsia="ko-KR"/>
        </w:rPr>
        <w:t>SC9</w:t>
      </w:r>
      <w:r w:rsidR="00AF5DF2" w:rsidRPr="00BF7954">
        <w:rPr>
          <w:rFonts w:eastAsia="Batang"/>
          <w:sz w:val="22"/>
          <w:szCs w:val="22"/>
          <w:lang w:val="en-NZ" w:eastAsia="ko-KR"/>
        </w:rPr>
        <w:t xml:space="preserve"> will provide a brief summary of stock status and recommendations.</w:t>
      </w:r>
    </w:p>
    <w:p w:rsidR="00AF5DF2" w:rsidRPr="00BF7954" w:rsidRDefault="00AF5DF2" w:rsidP="00E22008">
      <w:pPr>
        <w:pStyle w:val="ListParagraph"/>
        <w:adjustRightInd w:val="0"/>
        <w:snapToGrid w:val="0"/>
        <w:jc w:val="both"/>
        <w:rPr>
          <w:rFonts w:eastAsia="Batang"/>
          <w:sz w:val="22"/>
          <w:szCs w:val="22"/>
          <w:lang w:val="en-NZ" w:eastAsia="ko-KR"/>
        </w:rPr>
      </w:pPr>
    </w:p>
    <w:p w:rsidR="00AF5DF2" w:rsidRPr="00BF7954" w:rsidRDefault="00AF5DF2" w:rsidP="00E22008">
      <w:pPr>
        <w:pStyle w:val="ListParagraph"/>
        <w:numPr>
          <w:ilvl w:val="0"/>
          <w:numId w:val="27"/>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Status and trends</w:t>
      </w:r>
      <w:r w:rsidR="00EC2690" w:rsidRPr="00BF7954">
        <w:rPr>
          <w:rFonts w:eastAsia="Batang"/>
          <w:sz w:val="22"/>
          <w:szCs w:val="22"/>
          <w:lang w:val="en-NZ" w:eastAsia="ko-KR"/>
        </w:rPr>
        <w:t xml:space="preserve"> </w:t>
      </w:r>
    </w:p>
    <w:p w:rsidR="00AF5DF2" w:rsidRPr="00BF7954" w:rsidRDefault="00AF5DF2" w:rsidP="00E22008">
      <w:pPr>
        <w:pStyle w:val="ListParagraph"/>
        <w:numPr>
          <w:ilvl w:val="0"/>
          <w:numId w:val="27"/>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Management advice and implications</w:t>
      </w:r>
      <w:r w:rsidR="00EC2690" w:rsidRPr="00BF7954">
        <w:rPr>
          <w:rFonts w:eastAsia="Batang"/>
          <w:sz w:val="22"/>
          <w:szCs w:val="22"/>
          <w:lang w:val="en-NZ" w:eastAsia="ko-KR"/>
        </w:rPr>
        <w:t xml:space="preserve"> </w:t>
      </w:r>
    </w:p>
    <w:p w:rsidR="0005624B" w:rsidRPr="00BF7954" w:rsidRDefault="0005624B" w:rsidP="00E22008">
      <w:pPr>
        <w:adjustRightInd w:val="0"/>
        <w:snapToGrid w:val="0"/>
        <w:jc w:val="both"/>
        <w:rPr>
          <w:rFonts w:eastAsia="Batang"/>
          <w:sz w:val="22"/>
          <w:szCs w:val="22"/>
          <w:lang w:val="en-NZ" w:eastAsia="ko-KR"/>
        </w:rPr>
      </w:pPr>
    </w:p>
    <w:p w:rsidR="00970F16" w:rsidRPr="00BF7954" w:rsidRDefault="0005624B" w:rsidP="00E22008">
      <w:pPr>
        <w:pStyle w:val="ListParagraph"/>
        <w:numPr>
          <w:ilvl w:val="2"/>
          <w:numId w:val="20"/>
        </w:numPr>
        <w:adjustRightInd w:val="0"/>
        <w:snapToGrid w:val="0"/>
        <w:jc w:val="both"/>
        <w:rPr>
          <w:rFonts w:eastAsia="Batang"/>
          <w:b/>
          <w:bCs/>
          <w:sz w:val="22"/>
          <w:szCs w:val="22"/>
          <w:lang w:val="en-NZ" w:eastAsia="ko-KR"/>
        </w:rPr>
      </w:pPr>
      <w:r w:rsidRPr="00BF7954">
        <w:rPr>
          <w:rFonts w:eastAsia="Batang"/>
          <w:b/>
          <w:bCs/>
          <w:sz w:val="22"/>
          <w:szCs w:val="22"/>
          <w:lang w:val="en-NZ" w:eastAsia="ko-KR"/>
        </w:rPr>
        <w:t>North Pacific striped marlin</w:t>
      </w:r>
    </w:p>
    <w:p w:rsidR="0005624B" w:rsidRPr="00BF7954" w:rsidRDefault="0005624B" w:rsidP="00E22008">
      <w:pPr>
        <w:adjustRightInd w:val="0"/>
        <w:snapToGrid w:val="0"/>
        <w:jc w:val="both"/>
        <w:rPr>
          <w:rFonts w:eastAsia="Batang"/>
          <w:sz w:val="22"/>
          <w:szCs w:val="22"/>
          <w:lang w:val="en-NZ" w:eastAsia="ko-KR"/>
        </w:rPr>
      </w:pPr>
    </w:p>
    <w:p w:rsidR="0005624B" w:rsidRPr="00BF7954" w:rsidRDefault="0005624B"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Review of research and information</w:t>
      </w:r>
    </w:p>
    <w:p w:rsidR="000E50F7" w:rsidRPr="00BF7954" w:rsidRDefault="000E50F7" w:rsidP="00E22008">
      <w:pPr>
        <w:pStyle w:val="ListParagraph"/>
        <w:adjustRightInd w:val="0"/>
        <w:snapToGrid w:val="0"/>
        <w:jc w:val="both"/>
        <w:rPr>
          <w:rFonts w:eastAsia="Batang"/>
          <w:sz w:val="22"/>
          <w:szCs w:val="22"/>
          <w:lang w:val="en-NZ" w:eastAsia="ko-KR"/>
        </w:rPr>
      </w:pPr>
    </w:p>
    <w:p w:rsidR="0005624B" w:rsidRPr="00BF7954" w:rsidRDefault="002466E5" w:rsidP="00E22008">
      <w:pPr>
        <w:pStyle w:val="ListParagraph"/>
        <w:adjustRightInd w:val="0"/>
        <w:snapToGrid w:val="0"/>
        <w:jc w:val="both"/>
        <w:rPr>
          <w:rFonts w:eastAsia="Batang"/>
          <w:sz w:val="22"/>
          <w:szCs w:val="22"/>
          <w:lang w:val="en-NZ" w:eastAsia="ko-KR"/>
        </w:rPr>
      </w:pPr>
      <w:r w:rsidRPr="00BF7954">
        <w:rPr>
          <w:rFonts w:eastAsia="Batang"/>
          <w:sz w:val="22"/>
          <w:szCs w:val="22"/>
          <w:lang w:val="en-NZ" w:eastAsia="ko-KR"/>
        </w:rPr>
        <w:t>SC9 will review new information if available on the stock status</w:t>
      </w:r>
      <w:r w:rsidR="00921167" w:rsidRPr="00BF7954">
        <w:rPr>
          <w:rFonts w:eastAsia="Batang"/>
          <w:sz w:val="22"/>
          <w:szCs w:val="22"/>
          <w:lang w:val="en-NZ" w:eastAsia="ko-KR"/>
        </w:rPr>
        <w:t xml:space="preserve"> of the NP striped marlin. </w:t>
      </w:r>
    </w:p>
    <w:p w:rsidR="0005624B" w:rsidRPr="00BF7954" w:rsidRDefault="0005624B" w:rsidP="00E22008">
      <w:pPr>
        <w:pStyle w:val="ListParagraph"/>
        <w:adjustRightInd w:val="0"/>
        <w:snapToGrid w:val="0"/>
        <w:ind w:left="1080"/>
        <w:jc w:val="both"/>
        <w:rPr>
          <w:rFonts w:eastAsia="Batang"/>
          <w:sz w:val="22"/>
          <w:szCs w:val="22"/>
          <w:lang w:val="en-NZ" w:eastAsia="ko-KR"/>
        </w:rPr>
      </w:pPr>
    </w:p>
    <w:p w:rsidR="0005624B" w:rsidRPr="00BF7954" w:rsidRDefault="0005624B"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Provision of scientific information</w:t>
      </w:r>
    </w:p>
    <w:p w:rsidR="0005624B" w:rsidRPr="00BF7954" w:rsidRDefault="0005624B" w:rsidP="00E22008">
      <w:pPr>
        <w:pStyle w:val="ListParagraph"/>
        <w:adjustRightInd w:val="0"/>
        <w:snapToGrid w:val="0"/>
        <w:jc w:val="both"/>
        <w:rPr>
          <w:rFonts w:eastAsia="Batang"/>
          <w:sz w:val="22"/>
          <w:szCs w:val="22"/>
          <w:lang w:val="en-NZ" w:eastAsia="ko-KR"/>
        </w:rPr>
      </w:pPr>
    </w:p>
    <w:p w:rsidR="0005624B" w:rsidRPr="00BF7954" w:rsidRDefault="000E50F7" w:rsidP="00E22008">
      <w:pPr>
        <w:pStyle w:val="ListParagraph"/>
        <w:adjustRightInd w:val="0"/>
        <w:snapToGrid w:val="0"/>
        <w:jc w:val="both"/>
        <w:rPr>
          <w:rFonts w:eastAsia="Batang"/>
          <w:sz w:val="22"/>
          <w:szCs w:val="22"/>
          <w:lang w:val="en-NZ" w:eastAsia="ko-KR"/>
        </w:rPr>
      </w:pPr>
      <w:r w:rsidRPr="00BF7954">
        <w:rPr>
          <w:rFonts w:eastAsia="Batang"/>
          <w:sz w:val="22"/>
          <w:szCs w:val="22"/>
          <w:lang w:val="en-NZ" w:eastAsia="ko-KR"/>
        </w:rPr>
        <w:t xml:space="preserve">No stock assessment was conducted in 2013. </w:t>
      </w:r>
      <w:r w:rsidR="00B40F8E" w:rsidRPr="00BF7954">
        <w:rPr>
          <w:rFonts w:eastAsia="Batang"/>
          <w:sz w:val="22"/>
          <w:szCs w:val="22"/>
          <w:lang w:val="en-NZ" w:eastAsia="ko-KR"/>
        </w:rPr>
        <w:t>SC9</w:t>
      </w:r>
      <w:r w:rsidR="0005624B" w:rsidRPr="00BF7954">
        <w:rPr>
          <w:rFonts w:eastAsia="Batang"/>
          <w:sz w:val="22"/>
          <w:szCs w:val="22"/>
          <w:lang w:val="en-NZ" w:eastAsia="ko-KR"/>
        </w:rPr>
        <w:t xml:space="preserve"> will provide a brief summary of stock status and recommendations.</w:t>
      </w:r>
    </w:p>
    <w:p w:rsidR="0005624B" w:rsidRPr="00BF7954" w:rsidRDefault="0005624B" w:rsidP="00E22008">
      <w:pPr>
        <w:pStyle w:val="ListParagraph"/>
        <w:adjustRightInd w:val="0"/>
        <w:snapToGrid w:val="0"/>
        <w:jc w:val="both"/>
        <w:rPr>
          <w:rFonts w:eastAsia="Batang"/>
          <w:sz w:val="22"/>
          <w:szCs w:val="22"/>
          <w:lang w:val="en-NZ" w:eastAsia="ko-KR"/>
        </w:rPr>
      </w:pPr>
    </w:p>
    <w:p w:rsidR="0005624B" w:rsidRPr="00BF7954" w:rsidRDefault="0005624B" w:rsidP="00E22008">
      <w:pPr>
        <w:pStyle w:val="ListParagraph"/>
        <w:numPr>
          <w:ilvl w:val="0"/>
          <w:numId w:val="28"/>
        </w:numPr>
        <w:tabs>
          <w:tab w:val="left" w:pos="1440"/>
        </w:tabs>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Status and trends</w:t>
      </w:r>
      <w:r w:rsidR="00EC2690" w:rsidRPr="00BF7954">
        <w:rPr>
          <w:rFonts w:eastAsia="Batang"/>
          <w:sz w:val="22"/>
          <w:szCs w:val="22"/>
          <w:lang w:val="en-NZ" w:eastAsia="ko-KR"/>
        </w:rPr>
        <w:t xml:space="preserve"> </w:t>
      </w:r>
    </w:p>
    <w:p w:rsidR="0005624B" w:rsidRPr="00BF7954" w:rsidRDefault="0005624B" w:rsidP="00E22008">
      <w:pPr>
        <w:pStyle w:val="ListParagraph"/>
        <w:numPr>
          <w:ilvl w:val="0"/>
          <w:numId w:val="28"/>
        </w:numPr>
        <w:tabs>
          <w:tab w:val="left" w:pos="1440"/>
        </w:tabs>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Management advice and implications</w:t>
      </w:r>
      <w:r w:rsidR="00EC2690" w:rsidRPr="00BF7954">
        <w:rPr>
          <w:rFonts w:eastAsia="Batang"/>
          <w:sz w:val="22"/>
          <w:szCs w:val="22"/>
          <w:lang w:val="en-NZ" w:eastAsia="ko-KR"/>
        </w:rPr>
        <w:t xml:space="preserve"> </w:t>
      </w:r>
    </w:p>
    <w:p w:rsidR="0005624B" w:rsidRPr="00BF7954" w:rsidRDefault="0005624B" w:rsidP="00E22008">
      <w:pPr>
        <w:pStyle w:val="ListParagraph"/>
        <w:adjustRightInd w:val="0"/>
        <w:snapToGrid w:val="0"/>
        <w:ind w:left="1440"/>
        <w:jc w:val="both"/>
        <w:rPr>
          <w:rFonts w:eastAsia="Batang"/>
          <w:sz w:val="22"/>
          <w:szCs w:val="22"/>
          <w:lang w:val="en-NZ" w:eastAsia="ko-KR"/>
        </w:rPr>
      </w:pPr>
    </w:p>
    <w:p w:rsidR="00762BC2" w:rsidRPr="00BF7954" w:rsidRDefault="00762BC2" w:rsidP="00E22008">
      <w:pPr>
        <w:pStyle w:val="ListParagraph"/>
        <w:numPr>
          <w:ilvl w:val="2"/>
          <w:numId w:val="20"/>
        </w:numPr>
        <w:adjustRightInd w:val="0"/>
        <w:snapToGrid w:val="0"/>
        <w:jc w:val="both"/>
        <w:rPr>
          <w:rFonts w:eastAsia="Batang"/>
          <w:b/>
          <w:bCs/>
          <w:sz w:val="22"/>
          <w:szCs w:val="22"/>
          <w:lang w:val="en-NZ" w:eastAsia="ko-KR"/>
        </w:rPr>
      </w:pPr>
      <w:r w:rsidRPr="00BF7954">
        <w:rPr>
          <w:rFonts w:eastAsia="Batang"/>
          <w:b/>
          <w:bCs/>
          <w:sz w:val="22"/>
          <w:szCs w:val="22"/>
          <w:lang w:val="en-NZ" w:eastAsia="ko-KR"/>
        </w:rPr>
        <w:t>Other billfishes</w:t>
      </w:r>
    </w:p>
    <w:p w:rsidR="00762BC2" w:rsidRPr="00BF7954" w:rsidRDefault="00762BC2" w:rsidP="00E22008">
      <w:pPr>
        <w:pStyle w:val="ListParagraph"/>
        <w:adjustRightInd w:val="0"/>
        <w:snapToGrid w:val="0"/>
        <w:jc w:val="both"/>
        <w:rPr>
          <w:rFonts w:eastAsia="Batang"/>
          <w:sz w:val="22"/>
          <w:szCs w:val="22"/>
          <w:lang w:val="en-NZ" w:eastAsia="ko-KR"/>
        </w:rPr>
      </w:pPr>
    </w:p>
    <w:p w:rsidR="00762BC2" w:rsidRPr="00BF7954" w:rsidRDefault="00762BC2" w:rsidP="00E22008">
      <w:pPr>
        <w:pStyle w:val="ListParagraph"/>
        <w:adjustRightInd w:val="0"/>
        <w:snapToGrid w:val="0"/>
        <w:jc w:val="both"/>
        <w:rPr>
          <w:rFonts w:eastAsia="Batang"/>
          <w:sz w:val="22"/>
          <w:szCs w:val="22"/>
          <w:lang w:val="en-NZ" w:eastAsia="ko-KR"/>
        </w:rPr>
      </w:pPr>
      <w:r w:rsidRPr="00BF7954">
        <w:rPr>
          <w:rFonts w:eastAsia="Batang"/>
          <w:sz w:val="22"/>
          <w:szCs w:val="22"/>
          <w:lang w:val="en-NZ" w:eastAsia="ko-KR"/>
        </w:rPr>
        <w:t xml:space="preserve">SC9 </w:t>
      </w:r>
      <w:r w:rsidR="00BA51E4" w:rsidRPr="00BF7954">
        <w:rPr>
          <w:rFonts w:eastAsia="Batang"/>
          <w:sz w:val="22"/>
          <w:szCs w:val="22"/>
          <w:lang w:val="en-NZ" w:eastAsia="ko-KR"/>
        </w:rPr>
        <w:t>may</w:t>
      </w:r>
      <w:r w:rsidRPr="00BF7954">
        <w:rPr>
          <w:rFonts w:eastAsia="Batang"/>
          <w:sz w:val="22"/>
          <w:szCs w:val="22"/>
          <w:lang w:val="en-NZ" w:eastAsia="ko-KR"/>
        </w:rPr>
        <w:t xml:space="preserve"> consider</w:t>
      </w:r>
      <w:r w:rsidRPr="00BF7954">
        <w:rPr>
          <w:sz w:val="22"/>
          <w:szCs w:val="22"/>
          <w:lang w:val="en-AU"/>
        </w:rPr>
        <w:t xml:space="preserve"> other billfish species, particularly blue marlin, </w:t>
      </w:r>
      <w:r w:rsidR="00BA51E4" w:rsidRPr="00BF7954">
        <w:rPr>
          <w:sz w:val="22"/>
          <w:szCs w:val="22"/>
          <w:lang w:val="en-AU"/>
        </w:rPr>
        <w:t xml:space="preserve">for future research and whether </w:t>
      </w:r>
      <w:r w:rsidRPr="00BF7954">
        <w:rPr>
          <w:sz w:val="22"/>
          <w:szCs w:val="22"/>
          <w:lang w:val="en-AU"/>
        </w:rPr>
        <w:t>it wants the main billfish species (swordfish, striped marlin, blue marlin, possibly black marlin) routinely included in future indicator analyses</w:t>
      </w:r>
      <w:r w:rsidR="00BA51E4" w:rsidRPr="00BF7954">
        <w:rPr>
          <w:sz w:val="22"/>
          <w:szCs w:val="22"/>
          <w:lang w:val="en-AU"/>
        </w:rPr>
        <w:t>, and accordingly</w:t>
      </w:r>
      <w:r w:rsidRPr="00BF7954">
        <w:rPr>
          <w:sz w:val="22"/>
          <w:szCs w:val="22"/>
          <w:lang w:val="en-AU"/>
        </w:rPr>
        <w:t xml:space="preserve"> </w:t>
      </w:r>
      <w:r w:rsidR="00BA51E4" w:rsidRPr="00BF7954">
        <w:rPr>
          <w:sz w:val="22"/>
          <w:szCs w:val="22"/>
          <w:lang w:val="en-AU"/>
        </w:rPr>
        <w:t>to be included in</w:t>
      </w:r>
      <w:r w:rsidRPr="00BF7954">
        <w:rPr>
          <w:sz w:val="22"/>
          <w:szCs w:val="22"/>
          <w:lang w:val="en-AU"/>
        </w:rPr>
        <w:t xml:space="preserve"> the service agreement.</w:t>
      </w:r>
    </w:p>
    <w:p w:rsidR="009F0EEA" w:rsidRPr="00BF7954" w:rsidRDefault="009F0EEA" w:rsidP="00E22008">
      <w:pPr>
        <w:adjustRightInd w:val="0"/>
        <w:snapToGrid w:val="0"/>
        <w:jc w:val="both"/>
        <w:rPr>
          <w:rFonts w:eastAsia="Batang"/>
          <w:sz w:val="22"/>
          <w:szCs w:val="22"/>
          <w:lang w:val="en-AU" w:eastAsia="ko-KR"/>
        </w:rPr>
      </w:pPr>
    </w:p>
    <w:p w:rsidR="009F0EEA" w:rsidRPr="00BF7954" w:rsidRDefault="009F0EEA" w:rsidP="00E22008">
      <w:pPr>
        <w:pStyle w:val="ListParagraph"/>
        <w:numPr>
          <w:ilvl w:val="3"/>
          <w:numId w:val="20"/>
        </w:numPr>
        <w:adjustRightInd w:val="0"/>
        <w:snapToGrid w:val="0"/>
        <w:jc w:val="both"/>
        <w:rPr>
          <w:rFonts w:eastAsia="Batang"/>
          <w:sz w:val="22"/>
          <w:szCs w:val="22"/>
          <w:lang w:val="en-AU" w:eastAsia="ko-KR"/>
        </w:rPr>
      </w:pPr>
      <w:r w:rsidRPr="00BF7954">
        <w:rPr>
          <w:rFonts w:eastAsia="Batang"/>
          <w:sz w:val="22"/>
          <w:szCs w:val="22"/>
          <w:lang w:val="en-AU" w:eastAsia="ko-KR"/>
        </w:rPr>
        <w:t>Pacific blue marlin</w:t>
      </w:r>
    </w:p>
    <w:p w:rsidR="009F0EEA" w:rsidRPr="00BF7954" w:rsidRDefault="009F0EEA" w:rsidP="00E22008">
      <w:pPr>
        <w:pStyle w:val="ListParagraph"/>
        <w:adjustRightInd w:val="0"/>
        <w:snapToGrid w:val="0"/>
        <w:jc w:val="both"/>
        <w:rPr>
          <w:rFonts w:eastAsia="Batang"/>
          <w:sz w:val="22"/>
          <w:szCs w:val="22"/>
          <w:lang w:val="en-AU" w:eastAsia="ko-KR"/>
        </w:rPr>
      </w:pPr>
    </w:p>
    <w:p w:rsidR="009F0EEA" w:rsidRPr="00BF7954" w:rsidRDefault="009F0EEA" w:rsidP="00E22008">
      <w:pPr>
        <w:pStyle w:val="ListParagraph"/>
        <w:adjustRightInd w:val="0"/>
        <w:snapToGrid w:val="0"/>
        <w:jc w:val="both"/>
        <w:rPr>
          <w:rFonts w:eastAsia="Batang"/>
          <w:sz w:val="22"/>
          <w:szCs w:val="22"/>
          <w:lang w:val="en-AU" w:eastAsia="ko-KR"/>
        </w:rPr>
      </w:pPr>
      <w:r w:rsidRPr="00BF7954">
        <w:rPr>
          <w:rFonts w:eastAsia="Batang"/>
          <w:sz w:val="22"/>
          <w:szCs w:val="22"/>
          <w:lang w:val="en-AU" w:eastAsia="ko-KR"/>
        </w:rPr>
        <w:t>SC9 will review information provided by ISC on the current stock status and stock assessment results for Pacific blue marlin</w:t>
      </w:r>
      <w:r w:rsidR="00B2439C" w:rsidRPr="00BF7954">
        <w:rPr>
          <w:rFonts w:eastAsia="Batang"/>
          <w:sz w:val="22"/>
          <w:szCs w:val="22"/>
          <w:lang w:val="en-AU" w:eastAsia="ko-KR"/>
        </w:rPr>
        <w:t xml:space="preserve"> and provide to the Commission a brief summary of stock status and recommendations if needed.</w:t>
      </w:r>
    </w:p>
    <w:p w:rsidR="009F0EEA" w:rsidRPr="00BF7954" w:rsidRDefault="009F0EEA" w:rsidP="00E22008">
      <w:pPr>
        <w:pStyle w:val="ListParagraph"/>
        <w:adjustRightInd w:val="0"/>
        <w:snapToGrid w:val="0"/>
        <w:jc w:val="both"/>
        <w:rPr>
          <w:rFonts w:eastAsia="Batang"/>
          <w:sz w:val="22"/>
          <w:szCs w:val="22"/>
          <w:lang w:val="en-NZ" w:eastAsia="ko-KR"/>
        </w:rPr>
      </w:pPr>
    </w:p>
    <w:p w:rsidR="00762BC2" w:rsidRPr="00BF7954" w:rsidRDefault="00762BC2" w:rsidP="00E22008">
      <w:pPr>
        <w:pStyle w:val="ListParagraph"/>
        <w:numPr>
          <w:ilvl w:val="1"/>
          <w:numId w:val="20"/>
        </w:numPr>
        <w:adjustRightInd w:val="0"/>
        <w:snapToGrid w:val="0"/>
        <w:ind w:left="720" w:hanging="720"/>
        <w:jc w:val="both"/>
        <w:rPr>
          <w:rFonts w:eastAsia="Batang"/>
          <w:b/>
          <w:bCs/>
          <w:sz w:val="22"/>
          <w:szCs w:val="22"/>
          <w:lang w:val="en-NZ" w:eastAsia="ko-KR"/>
        </w:rPr>
      </w:pPr>
      <w:r w:rsidRPr="00BF7954">
        <w:rPr>
          <w:b/>
          <w:sz w:val="22"/>
          <w:szCs w:val="22"/>
          <w:lang w:val="en-NZ"/>
        </w:rPr>
        <w:t>WCPO sharks</w:t>
      </w:r>
    </w:p>
    <w:p w:rsidR="00762BC2" w:rsidRPr="00BF7954" w:rsidRDefault="00762BC2" w:rsidP="00E22008">
      <w:pPr>
        <w:adjustRightInd w:val="0"/>
        <w:snapToGrid w:val="0"/>
        <w:jc w:val="both"/>
        <w:rPr>
          <w:rFonts w:eastAsia="Batang"/>
          <w:sz w:val="22"/>
          <w:szCs w:val="22"/>
          <w:lang w:val="en-NZ" w:eastAsia="ko-KR"/>
        </w:rPr>
      </w:pPr>
    </w:p>
    <w:p w:rsidR="00762BC2" w:rsidRPr="00BF7954" w:rsidRDefault="00762BC2" w:rsidP="00E22008">
      <w:pPr>
        <w:adjustRightInd w:val="0"/>
        <w:snapToGrid w:val="0"/>
        <w:ind w:left="720"/>
        <w:jc w:val="both"/>
        <w:rPr>
          <w:rFonts w:eastAsia="Batang"/>
          <w:sz w:val="22"/>
          <w:szCs w:val="22"/>
          <w:lang w:val="en-NZ" w:eastAsia="ko-KR"/>
        </w:rPr>
      </w:pPr>
      <w:r w:rsidRPr="00BF7954">
        <w:rPr>
          <w:rFonts w:eastAsia="Batang"/>
          <w:sz w:val="22"/>
          <w:szCs w:val="22"/>
          <w:lang w:val="en-NZ" w:eastAsia="ko-KR"/>
        </w:rPr>
        <w:t xml:space="preserve">The Commission approved </w:t>
      </w:r>
      <w:r w:rsidR="009F0EEA" w:rsidRPr="00BF7954">
        <w:rPr>
          <w:rFonts w:eastAsia="Batang"/>
          <w:sz w:val="22"/>
          <w:szCs w:val="22"/>
          <w:lang w:val="en-NZ" w:eastAsia="ko-KR"/>
        </w:rPr>
        <w:t xml:space="preserve">that </w:t>
      </w:r>
      <w:r w:rsidRPr="00BF7954">
        <w:rPr>
          <w:rFonts w:eastAsia="Batang"/>
          <w:sz w:val="22"/>
          <w:szCs w:val="22"/>
          <w:lang w:val="en-NZ" w:eastAsia="ko-KR"/>
        </w:rPr>
        <w:t xml:space="preserve">stock assessments </w:t>
      </w:r>
      <w:r w:rsidR="009F0EEA" w:rsidRPr="00BF7954">
        <w:rPr>
          <w:rFonts w:eastAsia="Batang"/>
          <w:sz w:val="22"/>
          <w:szCs w:val="22"/>
          <w:lang w:val="en-NZ" w:eastAsia="ko-KR"/>
        </w:rPr>
        <w:t xml:space="preserve">be conducted in 2013 </w:t>
      </w:r>
      <w:r w:rsidRPr="00BF7954">
        <w:rPr>
          <w:rFonts w:eastAsia="Batang"/>
          <w:sz w:val="22"/>
          <w:szCs w:val="22"/>
          <w:lang w:val="en-NZ" w:eastAsia="ko-KR"/>
        </w:rPr>
        <w:t>for silky shark (revisited) and blue shark (Pacific-wide). Mako shark stock assessment</w:t>
      </w:r>
      <w:r w:rsidR="00166C6C" w:rsidRPr="00BF7954">
        <w:rPr>
          <w:rFonts w:eastAsia="Batang"/>
          <w:sz w:val="22"/>
          <w:szCs w:val="22"/>
          <w:lang w:val="en-NZ" w:eastAsia="ko-KR"/>
        </w:rPr>
        <w:t>s</w:t>
      </w:r>
      <w:r w:rsidRPr="00BF7954">
        <w:rPr>
          <w:rFonts w:eastAsia="Batang"/>
          <w:sz w:val="22"/>
          <w:szCs w:val="22"/>
          <w:lang w:val="en-NZ" w:eastAsia="ko-KR"/>
        </w:rPr>
        <w:t xml:space="preserve"> for South Pacific and North Pacific </w:t>
      </w:r>
      <w:r w:rsidR="00166C6C" w:rsidRPr="00BF7954">
        <w:rPr>
          <w:rFonts w:eastAsia="Batang"/>
          <w:sz w:val="22"/>
          <w:szCs w:val="22"/>
          <w:lang w:val="en-NZ" w:eastAsia="ko-KR"/>
        </w:rPr>
        <w:t xml:space="preserve">are </w:t>
      </w:r>
      <w:r w:rsidRPr="00BF7954">
        <w:rPr>
          <w:rFonts w:eastAsia="Batang"/>
          <w:sz w:val="22"/>
          <w:szCs w:val="22"/>
          <w:lang w:val="en-NZ" w:eastAsia="ko-KR"/>
        </w:rPr>
        <w:t xml:space="preserve">scheduled </w:t>
      </w:r>
      <w:r w:rsidR="00166C6C" w:rsidRPr="00BF7954">
        <w:rPr>
          <w:rFonts w:eastAsia="Batang"/>
          <w:sz w:val="22"/>
          <w:szCs w:val="22"/>
          <w:lang w:val="en-NZ" w:eastAsia="ko-KR"/>
        </w:rPr>
        <w:t xml:space="preserve">for </w:t>
      </w:r>
      <w:r w:rsidRPr="00BF7954">
        <w:rPr>
          <w:rFonts w:eastAsia="Batang"/>
          <w:sz w:val="22"/>
          <w:szCs w:val="22"/>
          <w:lang w:val="en-NZ" w:eastAsia="ko-KR"/>
        </w:rPr>
        <w:t>2014.</w:t>
      </w:r>
    </w:p>
    <w:p w:rsidR="00762BC2" w:rsidRPr="00BF7954" w:rsidRDefault="00762BC2" w:rsidP="00E22008">
      <w:pPr>
        <w:adjustRightInd w:val="0"/>
        <w:snapToGrid w:val="0"/>
        <w:jc w:val="both"/>
        <w:rPr>
          <w:rFonts w:eastAsia="Batang"/>
          <w:sz w:val="22"/>
          <w:szCs w:val="22"/>
          <w:lang w:val="en-NZ" w:eastAsia="ko-KR"/>
        </w:rPr>
      </w:pPr>
    </w:p>
    <w:p w:rsidR="00762BC2" w:rsidRPr="00BF7954" w:rsidRDefault="00762BC2" w:rsidP="00E22008">
      <w:pPr>
        <w:pStyle w:val="ListParagraph"/>
        <w:numPr>
          <w:ilvl w:val="2"/>
          <w:numId w:val="20"/>
        </w:numPr>
        <w:adjustRightInd w:val="0"/>
        <w:snapToGrid w:val="0"/>
        <w:jc w:val="both"/>
        <w:rPr>
          <w:b/>
          <w:sz w:val="22"/>
          <w:szCs w:val="22"/>
          <w:lang w:val="en-NZ"/>
        </w:rPr>
      </w:pPr>
      <w:r w:rsidRPr="00BF7954">
        <w:rPr>
          <w:b/>
          <w:sz w:val="22"/>
          <w:szCs w:val="22"/>
          <w:lang w:val="en-NZ"/>
        </w:rPr>
        <w:t>Oceanic whitetip shark</w:t>
      </w:r>
    </w:p>
    <w:p w:rsidR="00762BC2" w:rsidRPr="00BF7954" w:rsidRDefault="00762BC2" w:rsidP="00E22008">
      <w:pPr>
        <w:adjustRightInd w:val="0"/>
        <w:snapToGrid w:val="0"/>
        <w:jc w:val="both"/>
        <w:rPr>
          <w:rFonts w:eastAsia="Batang"/>
          <w:b/>
          <w:bCs/>
          <w:sz w:val="22"/>
          <w:szCs w:val="22"/>
          <w:lang w:val="en-NZ" w:eastAsia="ko-KR"/>
        </w:rPr>
      </w:pPr>
    </w:p>
    <w:p w:rsidR="00762BC2" w:rsidRPr="00BF7954" w:rsidRDefault="00762BC2" w:rsidP="00E22008">
      <w:pPr>
        <w:pStyle w:val="ListParagraph"/>
        <w:numPr>
          <w:ilvl w:val="3"/>
          <w:numId w:val="20"/>
        </w:numPr>
        <w:adjustRightInd w:val="0"/>
        <w:snapToGrid w:val="0"/>
        <w:jc w:val="both"/>
        <w:rPr>
          <w:bCs/>
          <w:sz w:val="22"/>
          <w:szCs w:val="22"/>
          <w:lang w:val="en-NZ"/>
        </w:rPr>
      </w:pPr>
      <w:r w:rsidRPr="00BF7954">
        <w:rPr>
          <w:bCs/>
          <w:sz w:val="22"/>
          <w:szCs w:val="22"/>
          <w:lang w:val="en-NZ"/>
        </w:rPr>
        <w:t>Review of research and information</w:t>
      </w:r>
    </w:p>
    <w:p w:rsidR="00762BC2" w:rsidRPr="00BF7954" w:rsidRDefault="00762BC2" w:rsidP="00E22008">
      <w:pPr>
        <w:pStyle w:val="ListParagraph"/>
        <w:adjustRightInd w:val="0"/>
        <w:snapToGrid w:val="0"/>
        <w:jc w:val="both"/>
        <w:rPr>
          <w:bCs/>
          <w:sz w:val="22"/>
          <w:szCs w:val="22"/>
          <w:lang w:val="en-NZ"/>
        </w:rPr>
      </w:pPr>
    </w:p>
    <w:p w:rsidR="00762BC2" w:rsidRPr="00BF7954" w:rsidRDefault="00762BC2" w:rsidP="00E22008">
      <w:pPr>
        <w:pStyle w:val="ListParagraph"/>
        <w:adjustRightInd w:val="0"/>
        <w:snapToGrid w:val="0"/>
        <w:jc w:val="both"/>
        <w:rPr>
          <w:bCs/>
          <w:sz w:val="22"/>
          <w:szCs w:val="22"/>
          <w:lang w:val="en-NZ"/>
        </w:rPr>
      </w:pPr>
      <w:r w:rsidRPr="00BF7954">
        <w:rPr>
          <w:rFonts w:eastAsia="Batang"/>
          <w:sz w:val="22"/>
          <w:szCs w:val="22"/>
          <w:lang w:val="en-NZ" w:eastAsia="ko-KR"/>
        </w:rPr>
        <w:t>SC9 will review new information if available on the stock status of oceanic whitetip shark.</w:t>
      </w:r>
    </w:p>
    <w:p w:rsidR="00762BC2" w:rsidRPr="00BF7954" w:rsidRDefault="00762BC2" w:rsidP="00E22008">
      <w:pPr>
        <w:pStyle w:val="ListParagraph"/>
        <w:adjustRightInd w:val="0"/>
        <w:snapToGrid w:val="0"/>
        <w:ind w:left="1440"/>
        <w:jc w:val="both"/>
        <w:rPr>
          <w:bCs/>
          <w:sz w:val="22"/>
          <w:szCs w:val="22"/>
          <w:lang w:val="en-NZ"/>
        </w:rPr>
      </w:pPr>
    </w:p>
    <w:p w:rsidR="00762BC2" w:rsidRPr="00BF7954" w:rsidRDefault="00762BC2" w:rsidP="00E22008">
      <w:pPr>
        <w:pStyle w:val="ListParagraph"/>
        <w:numPr>
          <w:ilvl w:val="3"/>
          <w:numId w:val="20"/>
        </w:numPr>
        <w:adjustRightInd w:val="0"/>
        <w:snapToGrid w:val="0"/>
        <w:jc w:val="both"/>
        <w:rPr>
          <w:rFonts w:eastAsia="Batang"/>
          <w:sz w:val="22"/>
          <w:szCs w:val="22"/>
          <w:lang w:val="en-NZ" w:eastAsia="ko-KR"/>
        </w:rPr>
      </w:pPr>
      <w:r w:rsidRPr="00BF7954">
        <w:rPr>
          <w:bCs/>
          <w:sz w:val="22"/>
          <w:szCs w:val="22"/>
          <w:lang w:val="en-NZ"/>
        </w:rPr>
        <w:t>Provision of scientific information</w:t>
      </w:r>
    </w:p>
    <w:p w:rsidR="00762BC2" w:rsidRPr="00BF7954" w:rsidRDefault="00762BC2" w:rsidP="00E22008">
      <w:pPr>
        <w:pStyle w:val="ListParagraph"/>
        <w:snapToGrid w:val="0"/>
        <w:rPr>
          <w:rFonts w:eastAsia="Batang"/>
          <w:sz w:val="22"/>
          <w:szCs w:val="22"/>
          <w:lang w:val="en-NZ" w:eastAsia="ko-KR"/>
        </w:rPr>
      </w:pPr>
    </w:p>
    <w:p w:rsidR="00762BC2" w:rsidRPr="00BF7954" w:rsidRDefault="00762BC2" w:rsidP="00E22008">
      <w:pPr>
        <w:pStyle w:val="ListParagraph"/>
        <w:adjustRightInd w:val="0"/>
        <w:snapToGrid w:val="0"/>
        <w:jc w:val="both"/>
        <w:rPr>
          <w:bCs/>
          <w:sz w:val="22"/>
          <w:szCs w:val="22"/>
          <w:lang w:val="en-NZ"/>
        </w:rPr>
      </w:pPr>
      <w:r w:rsidRPr="00BF7954">
        <w:rPr>
          <w:bCs/>
          <w:sz w:val="22"/>
          <w:szCs w:val="22"/>
          <w:lang w:val="en-NZ"/>
        </w:rPr>
        <w:t>No stock assessment was conducted in 2013. SC9 will provide a brief summary of stock status and recommendations.</w:t>
      </w:r>
    </w:p>
    <w:p w:rsidR="00762BC2" w:rsidRPr="00BF7954" w:rsidRDefault="00762BC2" w:rsidP="00E22008">
      <w:pPr>
        <w:pStyle w:val="ListParagraph"/>
        <w:adjustRightInd w:val="0"/>
        <w:snapToGrid w:val="0"/>
        <w:jc w:val="both"/>
        <w:rPr>
          <w:bCs/>
          <w:sz w:val="22"/>
          <w:szCs w:val="22"/>
          <w:lang w:val="en-NZ"/>
        </w:rPr>
      </w:pPr>
    </w:p>
    <w:p w:rsidR="00762BC2" w:rsidRPr="00BF7954" w:rsidRDefault="00762BC2" w:rsidP="00F94509">
      <w:pPr>
        <w:pStyle w:val="ListParagraph"/>
        <w:numPr>
          <w:ilvl w:val="0"/>
          <w:numId w:val="32"/>
        </w:numPr>
        <w:adjustRightInd w:val="0"/>
        <w:snapToGrid w:val="0"/>
        <w:ind w:left="1440" w:hanging="720"/>
        <w:jc w:val="both"/>
        <w:rPr>
          <w:rFonts w:eastAsia="Batang"/>
          <w:sz w:val="22"/>
          <w:szCs w:val="22"/>
          <w:lang w:val="en-NZ" w:eastAsia="ko-KR"/>
        </w:rPr>
      </w:pPr>
      <w:r w:rsidRPr="00BF7954">
        <w:rPr>
          <w:bCs/>
          <w:sz w:val="22"/>
          <w:szCs w:val="22"/>
          <w:lang w:val="en-NZ"/>
        </w:rPr>
        <w:t>Status and trends</w:t>
      </w:r>
      <w:r w:rsidR="00EC2690" w:rsidRPr="00BF7954">
        <w:rPr>
          <w:bCs/>
          <w:sz w:val="22"/>
          <w:szCs w:val="22"/>
          <w:lang w:val="en-NZ"/>
        </w:rPr>
        <w:t xml:space="preserve"> </w:t>
      </w:r>
    </w:p>
    <w:p w:rsidR="00762BC2" w:rsidRPr="00BF7954" w:rsidRDefault="00762BC2" w:rsidP="00F94509">
      <w:pPr>
        <w:pStyle w:val="ListParagraph"/>
        <w:numPr>
          <w:ilvl w:val="0"/>
          <w:numId w:val="32"/>
        </w:numPr>
        <w:adjustRightInd w:val="0"/>
        <w:snapToGrid w:val="0"/>
        <w:ind w:left="1440" w:hanging="720"/>
        <w:jc w:val="both"/>
        <w:rPr>
          <w:rFonts w:eastAsia="Batang"/>
          <w:sz w:val="22"/>
          <w:szCs w:val="22"/>
          <w:lang w:val="en-NZ" w:eastAsia="ko-KR"/>
        </w:rPr>
      </w:pPr>
      <w:r w:rsidRPr="00BF7954">
        <w:rPr>
          <w:bCs/>
          <w:sz w:val="22"/>
          <w:szCs w:val="22"/>
          <w:lang w:val="en-NZ"/>
        </w:rPr>
        <w:t>Management advice and implications</w:t>
      </w:r>
      <w:r w:rsidR="00EC2690" w:rsidRPr="00BF7954">
        <w:rPr>
          <w:bCs/>
          <w:sz w:val="22"/>
          <w:szCs w:val="22"/>
          <w:lang w:val="en-NZ"/>
        </w:rPr>
        <w:t xml:space="preserve"> </w:t>
      </w:r>
    </w:p>
    <w:p w:rsidR="00762BC2" w:rsidRPr="00BF7954" w:rsidRDefault="00762BC2" w:rsidP="00E22008">
      <w:pPr>
        <w:pStyle w:val="ListParagraph"/>
        <w:adjustRightInd w:val="0"/>
        <w:snapToGrid w:val="0"/>
        <w:ind w:left="1080"/>
        <w:jc w:val="both"/>
        <w:rPr>
          <w:rFonts w:eastAsia="Batang"/>
          <w:sz w:val="22"/>
          <w:szCs w:val="22"/>
          <w:lang w:val="en-NZ" w:eastAsia="ko-KR"/>
        </w:rPr>
      </w:pPr>
    </w:p>
    <w:p w:rsidR="00762BC2" w:rsidRPr="00BF7954" w:rsidRDefault="00762BC2" w:rsidP="00E22008">
      <w:pPr>
        <w:pStyle w:val="ListParagraph"/>
        <w:numPr>
          <w:ilvl w:val="2"/>
          <w:numId w:val="20"/>
        </w:numPr>
        <w:adjustRightInd w:val="0"/>
        <w:snapToGrid w:val="0"/>
        <w:jc w:val="both"/>
        <w:rPr>
          <w:rFonts w:eastAsia="Batang"/>
          <w:b/>
          <w:bCs/>
          <w:sz w:val="22"/>
          <w:szCs w:val="22"/>
          <w:lang w:val="en-NZ" w:eastAsia="ko-KR"/>
        </w:rPr>
      </w:pPr>
      <w:r w:rsidRPr="00BF7954">
        <w:rPr>
          <w:rFonts w:eastAsia="Batang"/>
          <w:b/>
          <w:bCs/>
          <w:sz w:val="22"/>
          <w:szCs w:val="22"/>
          <w:lang w:val="en-NZ" w:eastAsia="ko-KR"/>
        </w:rPr>
        <w:t>Silky shark</w:t>
      </w:r>
    </w:p>
    <w:p w:rsidR="00762BC2" w:rsidRPr="00BF7954" w:rsidRDefault="00762BC2" w:rsidP="00E22008">
      <w:pPr>
        <w:adjustRightInd w:val="0"/>
        <w:snapToGrid w:val="0"/>
        <w:jc w:val="both"/>
        <w:rPr>
          <w:rFonts w:eastAsia="Batang"/>
          <w:b/>
          <w:bCs/>
          <w:sz w:val="22"/>
          <w:szCs w:val="22"/>
          <w:lang w:val="en-NZ" w:eastAsia="ko-KR"/>
        </w:rPr>
      </w:pPr>
    </w:p>
    <w:p w:rsidR="00762BC2" w:rsidRPr="00BF7954" w:rsidRDefault="00762BC2"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Review of research and information</w:t>
      </w:r>
    </w:p>
    <w:p w:rsidR="00762BC2" w:rsidRPr="00BF7954" w:rsidRDefault="00762BC2" w:rsidP="00E22008">
      <w:pPr>
        <w:pStyle w:val="ListParagraph"/>
        <w:adjustRightInd w:val="0"/>
        <w:snapToGrid w:val="0"/>
        <w:jc w:val="both"/>
        <w:rPr>
          <w:rFonts w:eastAsia="Batang"/>
          <w:sz w:val="22"/>
          <w:szCs w:val="22"/>
          <w:lang w:val="en-NZ" w:eastAsia="ko-KR"/>
        </w:rPr>
      </w:pPr>
    </w:p>
    <w:p w:rsidR="00762BC2" w:rsidRPr="00BF7954" w:rsidRDefault="00762BC2" w:rsidP="00E22008">
      <w:pPr>
        <w:adjustRightInd w:val="0"/>
        <w:snapToGrid w:val="0"/>
        <w:ind w:left="720"/>
        <w:jc w:val="both"/>
        <w:rPr>
          <w:rFonts w:eastAsia="Batang"/>
          <w:sz w:val="22"/>
          <w:szCs w:val="22"/>
          <w:lang w:val="en-NZ" w:eastAsia="ko-KR"/>
        </w:rPr>
      </w:pPr>
      <w:r w:rsidRPr="00BF7954">
        <w:rPr>
          <w:rFonts w:eastAsia="Batang"/>
          <w:sz w:val="22"/>
          <w:szCs w:val="22"/>
          <w:lang w:val="en-NZ" w:eastAsia="ko-KR"/>
        </w:rPr>
        <w:t>SC9 will review the results of the 2013 silky shark stock assessment and future research needs.</w:t>
      </w:r>
    </w:p>
    <w:p w:rsidR="00762BC2" w:rsidRPr="00BF7954" w:rsidRDefault="00762BC2" w:rsidP="00E22008">
      <w:pPr>
        <w:pStyle w:val="ListParagraph"/>
        <w:adjustRightInd w:val="0"/>
        <w:snapToGrid w:val="0"/>
        <w:ind w:left="2160" w:hanging="720"/>
        <w:jc w:val="both"/>
        <w:rPr>
          <w:rFonts w:eastAsia="Batang"/>
          <w:sz w:val="22"/>
          <w:szCs w:val="22"/>
          <w:lang w:val="en-NZ" w:eastAsia="ko-KR"/>
        </w:rPr>
      </w:pPr>
    </w:p>
    <w:p w:rsidR="00762BC2" w:rsidRPr="00BF7954" w:rsidRDefault="00762BC2"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Provision of scientific information</w:t>
      </w:r>
    </w:p>
    <w:p w:rsidR="00762BC2" w:rsidRPr="00BF7954" w:rsidRDefault="00762BC2" w:rsidP="00E22008">
      <w:pPr>
        <w:pStyle w:val="ListParagraph"/>
        <w:snapToGrid w:val="0"/>
        <w:rPr>
          <w:rFonts w:eastAsia="Batang"/>
          <w:sz w:val="22"/>
          <w:szCs w:val="22"/>
          <w:lang w:val="en-NZ" w:eastAsia="ko-KR"/>
        </w:rPr>
      </w:pPr>
    </w:p>
    <w:p w:rsidR="00762BC2" w:rsidRPr="00BF7954" w:rsidRDefault="00762BC2" w:rsidP="00E22008">
      <w:pPr>
        <w:pStyle w:val="ListParagraph"/>
        <w:snapToGrid w:val="0"/>
        <w:rPr>
          <w:bCs/>
          <w:sz w:val="22"/>
          <w:szCs w:val="22"/>
          <w:lang w:val="en-NZ"/>
        </w:rPr>
      </w:pPr>
      <w:r w:rsidRPr="00BF7954">
        <w:rPr>
          <w:bCs/>
          <w:sz w:val="22"/>
          <w:szCs w:val="22"/>
          <w:lang w:val="en-NZ"/>
        </w:rPr>
        <w:t>SC9 will provide a brief summary of stock status and recommendations.</w:t>
      </w:r>
    </w:p>
    <w:p w:rsidR="00762BC2" w:rsidRPr="00BF7954" w:rsidRDefault="00762BC2" w:rsidP="00E22008">
      <w:pPr>
        <w:pStyle w:val="ListParagraph"/>
        <w:snapToGrid w:val="0"/>
        <w:rPr>
          <w:rFonts w:eastAsia="Batang"/>
          <w:sz w:val="22"/>
          <w:szCs w:val="22"/>
          <w:lang w:val="en-NZ" w:eastAsia="ko-KR"/>
        </w:rPr>
      </w:pPr>
    </w:p>
    <w:p w:rsidR="00762BC2" w:rsidRPr="00BF7954" w:rsidRDefault="00762BC2" w:rsidP="00F94509">
      <w:pPr>
        <w:pStyle w:val="ListParagraph"/>
        <w:numPr>
          <w:ilvl w:val="0"/>
          <w:numId w:val="33"/>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Status and trends</w:t>
      </w:r>
      <w:r w:rsidR="00EC2690" w:rsidRPr="00BF7954">
        <w:rPr>
          <w:rFonts w:eastAsia="Batang"/>
          <w:sz w:val="22"/>
          <w:szCs w:val="22"/>
          <w:lang w:val="en-NZ" w:eastAsia="ko-KR"/>
        </w:rPr>
        <w:t xml:space="preserve"> </w:t>
      </w:r>
    </w:p>
    <w:p w:rsidR="00762BC2" w:rsidRPr="00BF7954" w:rsidRDefault="00762BC2" w:rsidP="00F94509">
      <w:pPr>
        <w:pStyle w:val="ListParagraph"/>
        <w:numPr>
          <w:ilvl w:val="0"/>
          <w:numId w:val="33"/>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Management advice and implications</w:t>
      </w:r>
      <w:r w:rsidR="00EC2690" w:rsidRPr="00BF7954">
        <w:rPr>
          <w:rFonts w:eastAsia="Batang"/>
          <w:sz w:val="22"/>
          <w:szCs w:val="22"/>
          <w:lang w:val="en-NZ" w:eastAsia="ko-KR"/>
        </w:rPr>
        <w:t xml:space="preserve"> </w:t>
      </w:r>
    </w:p>
    <w:p w:rsidR="00762BC2" w:rsidRPr="00BF7954" w:rsidRDefault="00762BC2" w:rsidP="00E22008">
      <w:pPr>
        <w:adjustRightInd w:val="0"/>
        <w:snapToGrid w:val="0"/>
        <w:jc w:val="both"/>
        <w:rPr>
          <w:rFonts w:eastAsia="Batang"/>
          <w:sz w:val="22"/>
          <w:szCs w:val="22"/>
          <w:lang w:val="en-NZ" w:eastAsia="ko-KR"/>
        </w:rPr>
      </w:pPr>
    </w:p>
    <w:p w:rsidR="00591FC5" w:rsidRPr="00BF7954" w:rsidRDefault="00591FC5" w:rsidP="00E22008">
      <w:pPr>
        <w:pStyle w:val="ListParagraph"/>
        <w:numPr>
          <w:ilvl w:val="2"/>
          <w:numId w:val="20"/>
        </w:numPr>
        <w:adjustRightInd w:val="0"/>
        <w:snapToGrid w:val="0"/>
        <w:jc w:val="both"/>
        <w:rPr>
          <w:rFonts w:eastAsia="Batang"/>
          <w:b/>
          <w:bCs/>
          <w:sz w:val="22"/>
          <w:szCs w:val="22"/>
          <w:lang w:val="en-NZ" w:eastAsia="ko-KR"/>
        </w:rPr>
      </w:pPr>
      <w:r w:rsidRPr="00BF7954">
        <w:rPr>
          <w:rFonts w:eastAsia="Batang"/>
          <w:b/>
          <w:bCs/>
          <w:sz w:val="22"/>
          <w:szCs w:val="22"/>
          <w:lang w:val="en-NZ" w:eastAsia="ko-KR"/>
        </w:rPr>
        <w:t>South Pacific blue shark</w:t>
      </w:r>
    </w:p>
    <w:p w:rsidR="00591FC5" w:rsidRPr="00BF7954" w:rsidRDefault="00591FC5" w:rsidP="00E22008">
      <w:pPr>
        <w:adjustRightInd w:val="0"/>
        <w:snapToGrid w:val="0"/>
        <w:jc w:val="both"/>
        <w:rPr>
          <w:rFonts w:eastAsia="Batang"/>
          <w:b/>
          <w:bCs/>
          <w:sz w:val="22"/>
          <w:szCs w:val="22"/>
          <w:lang w:val="en-NZ" w:eastAsia="ko-KR"/>
        </w:rPr>
      </w:pPr>
    </w:p>
    <w:p w:rsidR="00591FC5" w:rsidRPr="00BF7954" w:rsidRDefault="00591FC5"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Review of research and information</w:t>
      </w:r>
    </w:p>
    <w:p w:rsidR="00591FC5" w:rsidRPr="00BF7954" w:rsidRDefault="00591FC5" w:rsidP="00E22008">
      <w:pPr>
        <w:pStyle w:val="ListParagraph"/>
        <w:adjustRightInd w:val="0"/>
        <w:snapToGrid w:val="0"/>
        <w:ind w:left="1440" w:hanging="720"/>
        <w:jc w:val="both"/>
        <w:rPr>
          <w:rFonts w:eastAsia="Batang"/>
          <w:sz w:val="22"/>
          <w:szCs w:val="22"/>
          <w:lang w:val="en-NZ" w:eastAsia="ko-KR"/>
        </w:rPr>
      </w:pPr>
    </w:p>
    <w:p w:rsidR="00591FC5" w:rsidRPr="00BF7954" w:rsidRDefault="00591FC5" w:rsidP="00E22008">
      <w:pPr>
        <w:adjustRightInd w:val="0"/>
        <w:snapToGrid w:val="0"/>
        <w:ind w:left="720"/>
        <w:jc w:val="both"/>
        <w:rPr>
          <w:rFonts w:eastAsia="Batang"/>
          <w:sz w:val="22"/>
          <w:szCs w:val="22"/>
          <w:lang w:val="en-NZ" w:eastAsia="ko-KR"/>
        </w:rPr>
      </w:pPr>
      <w:r w:rsidRPr="00BF7954">
        <w:rPr>
          <w:rFonts w:eastAsia="Batang"/>
          <w:sz w:val="22"/>
          <w:szCs w:val="22"/>
          <w:lang w:val="en-NZ" w:eastAsia="ko-KR"/>
        </w:rPr>
        <w:t>SC9 will review the results of the 2013 blue shark analysis and provide guidance for future research needs.</w:t>
      </w:r>
    </w:p>
    <w:p w:rsidR="00591FC5" w:rsidRPr="00BF7954" w:rsidRDefault="00591FC5" w:rsidP="00E22008">
      <w:pPr>
        <w:adjustRightInd w:val="0"/>
        <w:snapToGrid w:val="0"/>
        <w:ind w:left="720"/>
        <w:jc w:val="both"/>
        <w:rPr>
          <w:rFonts w:eastAsia="Batang"/>
          <w:sz w:val="22"/>
          <w:szCs w:val="22"/>
          <w:lang w:val="en-NZ" w:eastAsia="ko-KR"/>
        </w:rPr>
      </w:pPr>
    </w:p>
    <w:p w:rsidR="00591FC5" w:rsidRPr="00BF7954" w:rsidRDefault="00166C6C" w:rsidP="00E22008">
      <w:pPr>
        <w:adjustRightInd w:val="0"/>
        <w:snapToGrid w:val="0"/>
        <w:ind w:left="720"/>
        <w:jc w:val="both"/>
        <w:rPr>
          <w:rFonts w:eastAsia="Batang"/>
          <w:sz w:val="22"/>
          <w:szCs w:val="22"/>
          <w:lang w:val="en-NZ" w:eastAsia="ko-KR"/>
        </w:rPr>
      </w:pPr>
      <w:r w:rsidRPr="00BF7954">
        <w:rPr>
          <w:rFonts w:eastAsia="Batang"/>
          <w:sz w:val="22"/>
          <w:szCs w:val="22"/>
          <w:lang w:val="en-NZ" w:eastAsia="ko-KR"/>
        </w:rPr>
        <w:t>SC8 requested that SPC conduct a stock assessment of SP blue shark but the Pre-Assessment Workshop (Noumea, 8-12 April 2013) expressed its concern at the gaps and uncertainty in catch and CPUE data and recommend that SPC progress work on catch and CPUE and present this to SC9 before progressing with the assessment.</w:t>
      </w:r>
    </w:p>
    <w:p w:rsidR="00591FC5" w:rsidRPr="00BF7954" w:rsidRDefault="00591FC5" w:rsidP="00E22008">
      <w:pPr>
        <w:pStyle w:val="ListParagraph"/>
        <w:adjustRightInd w:val="0"/>
        <w:snapToGrid w:val="0"/>
        <w:ind w:left="2160" w:hanging="720"/>
        <w:jc w:val="both"/>
        <w:rPr>
          <w:rFonts w:eastAsia="Batang"/>
          <w:sz w:val="22"/>
          <w:szCs w:val="22"/>
          <w:lang w:val="en-NZ" w:eastAsia="ko-KR"/>
        </w:rPr>
      </w:pPr>
    </w:p>
    <w:p w:rsidR="00591FC5" w:rsidRPr="00BF7954" w:rsidRDefault="00591FC5"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Provision of scientific information</w:t>
      </w:r>
    </w:p>
    <w:p w:rsidR="00591FC5" w:rsidRPr="00BF7954" w:rsidRDefault="00591FC5" w:rsidP="00E22008">
      <w:pPr>
        <w:pStyle w:val="ListParagraph"/>
        <w:snapToGrid w:val="0"/>
        <w:rPr>
          <w:rFonts w:eastAsia="Batang"/>
          <w:sz w:val="22"/>
          <w:szCs w:val="22"/>
          <w:lang w:val="en-NZ" w:eastAsia="ko-KR"/>
        </w:rPr>
      </w:pPr>
    </w:p>
    <w:p w:rsidR="00591FC5" w:rsidRPr="00BF7954" w:rsidRDefault="00591FC5" w:rsidP="00E22008">
      <w:pPr>
        <w:pStyle w:val="ListParagraph"/>
        <w:snapToGrid w:val="0"/>
        <w:rPr>
          <w:bCs/>
          <w:sz w:val="22"/>
          <w:szCs w:val="22"/>
          <w:lang w:val="en-NZ"/>
        </w:rPr>
      </w:pPr>
      <w:r w:rsidRPr="00BF7954">
        <w:rPr>
          <w:bCs/>
          <w:sz w:val="22"/>
          <w:szCs w:val="22"/>
          <w:lang w:val="en-NZ"/>
        </w:rPr>
        <w:t>SC9 will provide a brief summary of stock status and recommendations.</w:t>
      </w:r>
    </w:p>
    <w:p w:rsidR="00591FC5" w:rsidRPr="00BF7954" w:rsidRDefault="00591FC5" w:rsidP="00E22008">
      <w:pPr>
        <w:pStyle w:val="ListParagraph"/>
        <w:snapToGrid w:val="0"/>
        <w:rPr>
          <w:rFonts w:eastAsia="Batang"/>
          <w:sz w:val="22"/>
          <w:szCs w:val="22"/>
          <w:lang w:val="en-NZ" w:eastAsia="ko-KR"/>
        </w:rPr>
      </w:pPr>
    </w:p>
    <w:p w:rsidR="00591FC5" w:rsidRPr="00BF7954" w:rsidRDefault="00591FC5" w:rsidP="00F94509">
      <w:pPr>
        <w:pStyle w:val="ListParagraph"/>
        <w:numPr>
          <w:ilvl w:val="0"/>
          <w:numId w:val="37"/>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Status and trends</w:t>
      </w:r>
      <w:r w:rsidR="00EC2690" w:rsidRPr="00BF7954">
        <w:rPr>
          <w:rFonts w:eastAsia="Batang"/>
          <w:sz w:val="22"/>
          <w:szCs w:val="22"/>
          <w:lang w:val="en-NZ" w:eastAsia="ko-KR"/>
        </w:rPr>
        <w:t xml:space="preserve"> </w:t>
      </w:r>
    </w:p>
    <w:p w:rsidR="00591FC5" w:rsidRPr="00BF7954" w:rsidRDefault="00591FC5" w:rsidP="00F94509">
      <w:pPr>
        <w:pStyle w:val="ListParagraph"/>
        <w:numPr>
          <w:ilvl w:val="0"/>
          <w:numId w:val="37"/>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Management advice and implications</w:t>
      </w:r>
      <w:r w:rsidR="00EC2690" w:rsidRPr="00BF7954">
        <w:rPr>
          <w:rFonts w:eastAsia="Batang"/>
          <w:sz w:val="22"/>
          <w:szCs w:val="22"/>
          <w:lang w:val="en-NZ" w:eastAsia="ko-KR"/>
        </w:rPr>
        <w:t xml:space="preserve"> </w:t>
      </w:r>
    </w:p>
    <w:p w:rsidR="00591FC5" w:rsidRPr="00BF7954" w:rsidRDefault="00591FC5" w:rsidP="00E22008">
      <w:pPr>
        <w:adjustRightInd w:val="0"/>
        <w:snapToGrid w:val="0"/>
        <w:jc w:val="both"/>
        <w:rPr>
          <w:rFonts w:eastAsia="Batang"/>
          <w:sz w:val="22"/>
          <w:szCs w:val="22"/>
          <w:lang w:val="en-NZ" w:eastAsia="ko-KR"/>
        </w:rPr>
      </w:pPr>
    </w:p>
    <w:p w:rsidR="00762BC2" w:rsidRPr="00BF7954" w:rsidRDefault="00591FC5" w:rsidP="00E22008">
      <w:pPr>
        <w:pStyle w:val="ListParagraph"/>
        <w:numPr>
          <w:ilvl w:val="2"/>
          <w:numId w:val="20"/>
        </w:numPr>
        <w:adjustRightInd w:val="0"/>
        <w:snapToGrid w:val="0"/>
        <w:jc w:val="both"/>
        <w:rPr>
          <w:rFonts w:eastAsia="Batang"/>
          <w:b/>
          <w:bCs/>
          <w:sz w:val="22"/>
          <w:szCs w:val="22"/>
          <w:lang w:val="en-NZ" w:eastAsia="ko-KR"/>
        </w:rPr>
      </w:pPr>
      <w:r w:rsidRPr="00BF7954">
        <w:rPr>
          <w:rFonts w:eastAsia="Batang"/>
          <w:b/>
          <w:bCs/>
          <w:sz w:val="22"/>
          <w:szCs w:val="22"/>
          <w:lang w:val="en-NZ" w:eastAsia="ko-KR"/>
        </w:rPr>
        <w:t>North Pacific b</w:t>
      </w:r>
      <w:r w:rsidR="00762BC2" w:rsidRPr="00BF7954">
        <w:rPr>
          <w:rFonts w:eastAsia="Batang"/>
          <w:b/>
          <w:bCs/>
          <w:sz w:val="22"/>
          <w:szCs w:val="22"/>
          <w:lang w:val="en-NZ" w:eastAsia="ko-KR"/>
        </w:rPr>
        <w:t>lue shark</w:t>
      </w:r>
    </w:p>
    <w:p w:rsidR="00762BC2" w:rsidRPr="00BF7954" w:rsidRDefault="00762BC2" w:rsidP="00E22008">
      <w:pPr>
        <w:adjustRightInd w:val="0"/>
        <w:snapToGrid w:val="0"/>
        <w:jc w:val="both"/>
        <w:rPr>
          <w:rFonts w:eastAsia="Batang"/>
          <w:b/>
          <w:bCs/>
          <w:sz w:val="22"/>
          <w:szCs w:val="22"/>
          <w:lang w:val="en-NZ" w:eastAsia="ko-KR"/>
        </w:rPr>
      </w:pPr>
    </w:p>
    <w:p w:rsidR="00762BC2" w:rsidRPr="00BF7954" w:rsidRDefault="00762BC2"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Review of research and information</w:t>
      </w:r>
    </w:p>
    <w:p w:rsidR="00762BC2" w:rsidRPr="00BF7954" w:rsidRDefault="00762BC2" w:rsidP="00E22008">
      <w:pPr>
        <w:pStyle w:val="ListParagraph"/>
        <w:adjustRightInd w:val="0"/>
        <w:snapToGrid w:val="0"/>
        <w:ind w:left="1440" w:hanging="720"/>
        <w:jc w:val="both"/>
        <w:rPr>
          <w:rFonts w:eastAsia="Batang"/>
          <w:sz w:val="22"/>
          <w:szCs w:val="22"/>
          <w:lang w:val="en-NZ" w:eastAsia="ko-KR"/>
        </w:rPr>
      </w:pPr>
    </w:p>
    <w:p w:rsidR="00354A91" w:rsidRPr="00BF7954" w:rsidRDefault="00354A91" w:rsidP="00E22008">
      <w:pPr>
        <w:adjustRightInd w:val="0"/>
        <w:snapToGrid w:val="0"/>
        <w:ind w:left="720"/>
        <w:jc w:val="both"/>
        <w:rPr>
          <w:rFonts w:eastAsia="Batang"/>
          <w:sz w:val="22"/>
          <w:szCs w:val="22"/>
          <w:lang w:val="en-NZ" w:eastAsia="ko-KR"/>
        </w:rPr>
      </w:pPr>
      <w:r w:rsidRPr="00BF7954">
        <w:rPr>
          <w:rFonts w:eastAsia="Batang"/>
          <w:sz w:val="22"/>
          <w:szCs w:val="22"/>
          <w:lang w:val="en-NZ" w:eastAsia="ko-KR"/>
        </w:rPr>
        <w:t xml:space="preserve">ISC </w:t>
      </w:r>
      <w:r w:rsidR="00D833E5" w:rsidRPr="00BF7954">
        <w:rPr>
          <w:rFonts w:eastAsia="Batang"/>
          <w:sz w:val="22"/>
          <w:szCs w:val="22"/>
          <w:lang w:val="en-NZ" w:eastAsia="ko-KR"/>
        </w:rPr>
        <w:t xml:space="preserve">advised </w:t>
      </w:r>
      <w:r w:rsidRPr="00BF7954">
        <w:rPr>
          <w:rFonts w:eastAsia="Batang"/>
          <w:sz w:val="22"/>
          <w:szCs w:val="22"/>
          <w:lang w:val="en-NZ" w:eastAsia="ko-KR"/>
        </w:rPr>
        <w:t xml:space="preserve">that it </w:t>
      </w:r>
      <w:r w:rsidR="00D833E5" w:rsidRPr="00BF7954">
        <w:rPr>
          <w:rFonts w:eastAsia="Batang"/>
          <w:sz w:val="22"/>
          <w:szCs w:val="22"/>
          <w:lang w:val="en-NZ" w:eastAsia="ko-KR"/>
        </w:rPr>
        <w:t xml:space="preserve">had </w:t>
      </w:r>
      <w:r w:rsidRPr="00BF7954">
        <w:rPr>
          <w:rFonts w:eastAsia="Batang"/>
          <w:sz w:val="22"/>
          <w:szCs w:val="22"/>
          <w:lang w:val="en-NZ" w:eastAsia="ko-KR"/>
        </w:rPr>
        <w:t xml:space="preserve">completed an assessment on NP blue shark using two models. The first, a simpler model, uses a Bayesian Production Modeling platform, and the second, a more complicated approach led by SPC, uses Stock Synthesis 3 (SS3) as the modeling platform. The assessment was conducted collaboratively under the umbrella of ISC and published as an ISC SHARK WG Working Paper at ISC Plenary in July 2013. </w:t>
      </w:r>
    </w:p>
    <w:p w:rsidR="00354A91" w:rsidRPr="00BF7954" w:rsidRDefault="00354A91" w:rsidP="00E22008">
      <w:pPr>
        <w:adjustRightInd w:val="0"/>
        <w:snapToGrid w:val="0"/>
        <w:ind w:left="720"/>
        <w:jc w:val="both"/>
        <w:rPr>
          <w:sz w:val="22"/>
          <w:szCs w:val="22"/>
          <w:lang w:val="en-NZ"/>
        </w:rPr>
      </w:pPr>
    </w:p>
    <w:p w:rsidR="00B206E6" w:rsidRPr="00BF7954" w:rsidRDefault="00B206E6" w:rsidP="00E22008">
      <w:pPr>
        <w:adjustRightInd w:val="0"/>
        <w:snapToGrid w:val="0"/>
        <w:ind w:left="720"/>
        <w:jc w:val="both"/>
        <w:rPr>
          <w:rFonts w:eastAsia="Batang"/>
          <w:sz w:val="22"/>
          <w:szCs w:val="22"/>
          <w:lang w:val="en-NZ" w:eastAsia="ko-KR"/>
        </w:rPr>
      </w:pPr>
      <w:r w:rsidRPr="00BF7954">
        <w:rPr>
          <w:sz w:val="22"/>
          <w:szCs w:val="22"/>
          <w:lang w:val="en-NZ"/>
        </w:rPr>
        <w:t>SC9 will review the results of the 2013 North Pacific blue shark stock assessment</w:t>
      </w:r>
      <w:r w:rsidR="00354A91" w:rsidRPr="00BF7954">
        <w:rPr>
          <w:sz w:val="22"/>
          <w:szCs w:val="22"/>
          <w:lang w:val="en-NZ"/>
        </w:rPr>
        <w:t xml:space="preserve"> based on the two modeling platforms</w:t>
      </w:r>
      <w:r w:rsidRPr="00BF7954">
        <w:rPr>
          <w:sz w:val="22"/>
          <w:szCs w:val="22"/>
          <w:lang w:val="en-NZ"/>
        </w:rPr>
        <w:t xml:space="preserve"> and recommend future research needs if any</w:t>
      </w:r>
      <w:r w:rsidRPr="00BF7954">
        <w:rPr>
          <w:rFonts w:eastAsia="Batang"/>
          <w:sz w:val="22"/>
          <w:szCs w:val="22"/>
          <w:lang w:val="en-NZ" w:eastAsia="ko-KR"/>
        </w:rPr>
        <w:t xml:space="preserve">. </w:t>
      </w:r>
    </w:p>
    <w:p w:rsidR="00762BC2" w:rsidRPr="00BF7954" w:rsidRDefault="00762BC2" w:rsidP="00E22008">
      <w:pPr>
        <w:adjustRightInd w:val="0"/>
        <w:snapToGrid w:val="0"/>
        <w:jc w:val="both"/>
        <w:rPr>
          <w:rFonts w:eastAsia="Batang"/>
          <w:sz w:val="22"/>
          <w:szCs w:val="22"/>
          <w:lang w:val="en-NZ" w:eastAsia="ko-KR"/>
        </w:rPr>
      </w:pPr>
    </w:p>
    <w:p w:rsidR="00762BC2" w:rsidRPr="00BF7954" w:rsidRDefault="00762BC2"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Provision of scientific information</w:t>
      </w:r>
    </w:p>
    <w:p w:rsidR="00762BC2" w:rsidRPr="00BF7954" w:rsidRDefault="00762BC2" w:rsidP="00E22008">
      <w:pPr>
        <w:pStyle w:val="ListParagraph"/>
        <w:snapToGrid w:val="0"/>
        <w:rPr>
          <w:rFonts w:eastAsia="Batang"/>
          <w:sz w:val="22"/>
          <w:szCs w:val="22"/>
          <w:lang w:val="en-NZ" w:eastAsia="ko-KR"/>
        </w:rPr>
      </w:pPr>
    </w:p>
    <w:p w:rsidR="00762BC2" w:rsidRPr="00BF7954" w:rsidRDefault="00762BC2" w:rsidP="00E22008">
      <w:pPr>
        <w:pStyle w:val="ListParagraph"/>
        <w:snapToGrid w:val="0"/>
        <w:rPr>
          <w:bCs/>
          <w:sz w:val="22"/>
          <w:szCs w:val="22"/>
          <w:lang w:val="en-NZ"/>
        </w:rPr>
      </w:pPr>
      <w:r w:rsidRPr="00BF7954">
        <w:rPr>
          <w:bCs/>
          <w:sz w:val="22"/>
          <w:szCs w:val="22"/>
          <w:lang w:val="en-NZ"/>
        </w:rPr>
        <w:t>SC9 will provide a brief summary of stock status and recommendations.</w:t>
      </w:r>
    </w:p>
    <w:p w:rsidR="00762BC2" w:rsidRPr="00BF7954" w:rsidRDefault="00762BC2" w:rsidP="00E22008">
      <w:pPr>
        <w:pStyle w:val="ListParagraph"/>
        <w:snapToGrid w:val="0"/>
        <w:rPr>
          <w:rFonts w:eastAsia="Batang"/>
          <w:sz w:val="22"/>
          <w:szCs w:val="22"/>
          <w:lang w:val="en-NZ" w:eastAsia="ko-KR"/>
        </w:rPr>
      </w:pPr>
    </w:p>
    <w:p w:rsidR="00762BC2" w:rsidRPr="00BF7954" w:rsidRDefault="00762BC2" w:rsidP="00F94509">
      <w:pPr>
        <w:pStyle w:val="ListParagraph"/>
        <w:numPr>
          <w:ilvl w:val="0"/>
          <w:numId w:val="42"/>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Status and trends</w:t>
      </w:r>
      <w:r w:rsidR="00EC2690" w:rsidRPr="00BF7954">
        <w:rPr>
          <w:rFonts w:eastAsia="Batang"/>
          <w:sz w:val="22"/>
          <w:szCs w:val="22"/>
          <w:lang w:val="en-NZ" w:eastAsia="ko-KR"/>
        </w:rPr>
        <w:t xml:space="preserve"> </w:t>
      </w:r>
    </w:p>
    <w:p w:rsidR="00762BC2" w:rsidRPr="00BF7954" w:rsidRDefault="00762BC2" w:rsidP="00F94509">
      <w:pPr>
        <w:pStyle w:val="ListParagraph"/>
        <w:numPr>
          <w:ilvl w:val="0"/>
          <w:numId w:val="42"/>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Management advice and implications</w:t>
      </w:r>
      <w:r w:rsidR="00EC2690" w:rsidRPr="00BF7954">
        <w:rPr>
          <w:rFonts w:eastAsia="Batang"/>
          <w:sz w:val="22"/>
          <w:szCs w:val="22"/>
          <w:lang w:val="en-NZ" w:eastAsia="ko-KR"/>
        </w:rPr>
        <w:t xml:space="preserve"> </w:t>
      </w:r>
    </w:p>
    <w:p w:rsidR="00591FC5" w:rsidRPr="00BF7954" w:rsidRDefault="00591FC5" w:rsidP="00E22008">
      <w:pPr>
        <w:adjustRightInd w:val="0"/>
        <w:snapToGrid w:val="0"/>
        <w:jc w:val="both"/>
        <w:rPr>
          <w:rFonts w:eastAsia="Batang"/>
          <w:b/>
          <w:bCs/>
          <w:sz w:val="22"/>
          <w:szCs w:val="22"/>
          <w:lang w:val="en-NZ" w:eastAsia="ko-KR"/>
        </w:rPr>
      </w:pPr>
    </w:p>
    <w:p w:rsidR="00970F16" w:rsidRPr="00BF7954" w:rsidRDefault="0005624B" w:rsidP="00E22008">
      <w:pPr>
        <w:pStyle w:val="ListParagraph"/>
        <w:numPr>
          <w:ilvl w:val="1"/>
          <w:numId w:val="20"/>
        </w:numPr>
        <w:adjustRightInd w:val="0"/>
        <w:snapToGrid w:val="0"/>
        <w:ind w:left="720" w:hanging="720"/>
        <w:jc w:val="both"/>
        <w:rPr>
          <w:rFonts w:eastAsia="Batang"/>
          <w:b/>
          <w:bCs/>
          <w:sz w:val="22"/>
          <w:szCs w:val="22"/>
          <w:lang w:val="en-NZ" w:eastAsia="ko-KR"/>
        </w:rPr>
      </w:pPr>
      <w:r w:rsidRPr="00BF7954">
        <w:rPr>
          <w:rFonts w:eastAsia="Batang"/>
          <w:b/>
          <w:bCs/>
          <w:sz w:val="22"/>
          <w:szCs w:val="22"/>
          <w:lang w:val="en-NZ" w:eastAsia="ko-KR"/>
        </w:rPr>
        <w:t>Northern stocks</w:t>
      </w:r>
    </w:p>
    <w:p w:rsidR="0005624B" w:rsidRPr="00BF7954" w:rsidRDefault="0005624B" w:rsidP="00E22008">
      <w:pPr>
        <w:pStyle w:val="ListParagraph"/>
        <w:adjustRightInd w:val="0"/>
        <w:snapToGrid w:val="0"/>
        <w:jc w:val="both"/>
        <w:rPr>
          <w:rFonts w:eastAsia="Batang"/>
          <w:b/>
          <w:bCs/>
          <w:sz w:val="22"/>
          <w:szCs w:val="22"/>
          <w:lang w:val="en-NZ" w:eastAsia="ko-KR"/>
        </w:rPr>
      </w:pPr>
    </w:p>
    <w:p w:rsidR="00CB7203" w:rsidRPr="00BF7954" w:rsidRDefault="0005624B" w:rsidP="00E22008">
      <w:pPr>
        <w:pStyle w:val="ListParagraph"/>
        <w:adjustRightInd w:val="0"/>
        <w:snapToGrid w:val="0"/>
        <w:jc w:val="both"/>
        <w:rPr>
          <w:rFonts w:eastAsia="Batang"/>
          <w:sz w:val="22"/>
          <w:szCs w:val="22"/>
          <w:lang w:val="en-NZ" w:eastAsia="ko-KR"/>
        </w:rPr>
      </w:pPr>
      <w:r w:rsidRPr="00BF7954">
        <w:rPr>
          <w:rFonts w:eastAsia="Batang"/>
          <w:sz w:val="22"/>
          <w:szCs w:val="22"/>
          <w:lang w:val="en-NZ" w:eastAsia="ko-KR"/>
        </w:rPr>
        <w:t>Annex I of the Commission’s Rules of Procedure defines ‘northern stocks’ to be ‘northern Pacific bluefin</w:t>
      </w:r>
      <w:r w:rsidR="00490B3F" w:rsidRPr="00BF7954">
        <w:rPr>
          <w:rStyle w:val="FootnoteReference"/>
          <w:rFonts w:eastAsia="Batang"/>
          <w:sz w:val="22"/>
          <w:szCs w:val="22"/>
          <w:lang w:val="en-NZ" w:eastAsia="ko-KR"/>
        </w:rPr>
        <w:footnoteReference w:id="2"/>
      </w:r>
      <w:r w:rsidRPr="00BF7954">
        <w:rPr>
          <w:rFonts w:eastAsia="Batang"/>
          <w:sz w:val="22"/>
          <w:szCs w:val="22"/>
          <w:lang w:val="en-NZ" w:eastAsia="ko-KR"/>
        </w:rPr>
        <w:t>, northern albacore</w:t>
      </w:r>
      <w:r w:rsidR="00490B3F" w:rsidRPr="00BF7954">
        <w:rPr>
          <w:rStyle w:val="FootnoteReference"/>
          <w:rFonts w:eastAsia="Batang"/>
          <w:sz w:val="22"/>
          <w:szCs w:val="22"/>
          <w:lang w:val="en-NZ" w:eastAsia="ko-KR"/>
        </w:rPr>
        <w:footnoteReference w:id="3"/>
      </w:r>
      <w:r w:rsidRPr="00BF7954">
        <w:rPr>
          <w:rFonts w:eastAsia="Batang"/>
          <w:sz w:val="22"/>
          <w:szCs w:val="22"/>
          <w:lang w:val="en-NZ" w:eastAsia="ko-KR"/>
        </w:rPr>
        <w:t xml:space="preserve"> and the northern stock of swordfish</w:t>
      </w:r>
      <w:r w:rsidR="00490B3F" w:rsidRPr="00BF7954">
        <w:rPr>
          <w:rStyle w:val="FootnoteReference"/>
          <w:rFonts w:eastAsia="Batang"/>
          <w:sz w:val="22"/>
          <w:szCs w:val="22"/>
          <w:lang w:val="en-NZ" w:eastAsia="ko-KR"/>
        </w:rPr>
        <w:footnoteReference w:id="4"/>
      </w:r>
      <w:r w:rsidRPr="00BF7954">
        <w:rPr>
          <w:rFonts w:eastAsia="Batang"/>
          <w:sz w:val="22"/>
          <w:szCs w:val="22"/>
          <w:lang w:val="en-NZ" w:eastAsia="ko-KR"/>
        </w:rPr>
        <w:t xml:space="preserve">’. </w:t>
      </w:r>
      <w:r w:rsidR="00CB7203" w:rsidRPr="00BF7954">
        <w:rPr>
          <w:rFonts w:eastAsia="Batang"/>
          <w:sz w:val="22"/>
          <w:szCs w:val="22"/>
          <w:lang w:val="en-NZ" w:eastAsia="ko-KR"/>
        </w:rPr>
        <w:t xml:space="preserve"> According to the MOU between WCPFC and ISC, </w:t>
      </w:r>
      <w:r w:rsidR="00CB7203" w:rsidRPr="00BF7954">
        <w:rPr>
          <w:sz w:val="22"/>
          <w:szCs w:val="22"/>
        </w:rPr>
        <w:t>ISC’s scientific information and advice will be presented at the annual meeting of the Scientific Committee.</w:t>
      </w:r>
    </w:p>
    <w:p w:rsidR="00CB7203" w:rsidRPr="00BF7954" w:rsidRDefault="00CB7203" w:rsidP="00E22008">
      <w:pPr>
        <w:pStyle w:val="ListParagraph"/>
        <w:adjustRightInd w:val="0"/>
        <w:snapToGrid w:val="0"/>
        <w:jc w:val="both"/>
        <w:rPr>
          <w:rFonts w:eastAsia="Batang"/>
          <w:sz w:val="22"/>
          <w:szCs w:val="22"/>
          <w:lang w:val="en-NZ" w:eastAsia="ko-KR"/>
        </w:rPr>
      </w:pPr>
    </w:p>
    <w:p w:rsidR="0005624B" w:rsidRPr="00BF7954" w:rsidRDefault="0005624B" w:rsidP="00E22008">
      <w:pPr>
        <w:pStyle w:val="ListParagraph"/>
        <w:adjustRightInd w:val="0"/>
        <w:snapToGrid w:val="0"/>
        <w:jc w:val="both"/>
        <w:rPr>
          <w:rFonts w:eastAsia="Batang"/>
          <w:sz w:val="22"/>
          <w:szCs w:val="22"/>
          <w:lang w:val="en-NZ" w:eastAsia="ko-KR"/>
        </w:rPr>
      </w:pPr>
      <w:r w:rsidRPr="00BF7954">
        <w:rPr>
          <w:rFonts w:eastAsia="Batang"/>
          <w:sz w:val="22"/>
          <w:szCs w:val="22"/>
          <w:lang w:val="en-NZ" w:eastAsia="ko-KR"/>
        </w:rPr>
        <w:t xml:space="preserve">The ISC Chair will be invited to </w:t>
      </w:r>
      <w:r w:rsidR="00CB7203" w:rsidRPr="00BF7954">
        <w:rPr>
          <w:rFonts w:eastAsia="Batang"/>
          <w:sz w:val="22"/>
          <w:szCs w:val="22"/>
          <w:lang w:val="en-NZ" w:eastAsia="ko-KR"/>
        </w:rPr>
        <w:t xml:space="preserve">brief </w:t>
      </w:r>
      <w:r w:rsidR="00D833E5" w:rsidRPr="00BF7954">
        <w:rPr>
          <w:rFonts w:eastAsia="Batang"/>
          <w:sz w:val="22"/>
          <w:szCs w:val="22"/>
          <w:lang w:val="en-NZ" w:eastAsia="ko-KR"/>
        </w:rPr>
        <w:t xml:space="preserve">SC9 </w:t>
      </w:r>
      <w:r w:rsidR="00CB7203" w:rsidRPr="00BF7954">
        <w:rPr>
          <w:rFonts w:eastAsia="Batang"/>
          <w:sz w:val="22"/>
          <w:szCs w:val="22"/>
          <w:lang w:val="en-NZ" w:eastAsia="ko-KR"/>
        </w:rPr>
        <w:t xml:space="preserve">on activities of ISC since SC8, including </w:t>
      </w:r>
      <w:r w:rsidR="00D833E5" w:rsidRPr="00BF7954">
        <w:rPr>
          <w:rFonts w:eastAsia="Batang"/>
          <w:sz w:val="22"/>
          <w:szCs w:val="22"/>
          <w:lang w:val="en-NZ" w:eastAsia="ko-KR"/>
        </w:rPr>
        <w:t xml:space="preserve">ISC’s </w:t>
      </w:r>
      <w:r w:rsidRPr="00BF7954">
        <w:rPr>
          <w:rFonts w:eastAsia="Batang"/>
          <w:sz w:val="22"/>
          <w:szCs w:val="22"/>
          <w:lang w:val="en-NZ" w:eastAsia="ko-KR"/>
        </w:rPr>
        <w:t>201</w:t>
      </w:r>
      <w:r w:rsidR="000E50F7" w:rsidRPr="00BF7954">
        <w:rPr>
          <w:rFonts w:eastAsia="Batang"/>
          <w:sz w:val="22"/>
          <w:szCs w:val="22"/>
          <w:lang w:val="en-NZ" w:eastAsia="ko-KR"/>
        </w:rPr>
        <w:t>3</w:t>
      </w:r>
      <w:r w:rsidRPr="00BF7954">
        <w:rPr>
          <w:rFonts w:eastAsia="Batang"/>
          <w:sz w:val="22"/>
          <w:szCs w:val="22"/>
          <w:lang w:val="en-NZ" w:eastAsia="ko-KR"/>
        </w:rPr>
        <w:t xml:space="preserve"> stock assessments </w:t>
      </w:r>
      <w:r w:rsidR="00CB7203" w:rsidRPr="00BF7954">
        <w:rPr>
          <w:rFonts w:eastAsia="Batang"/>
          <w:sz w:val="22"/>
          <w:szCs w:val="22"/>
          <w:lang w:val="en-NZ" w:eastAsia="ko-KR"/>
        </w:rPr>
        <w:t>and future plans</w:t>
      </w:r>
      <w:r w:rsidRPr="00BF7954">
        <w:rPr>
          <w:rFonts w:eastAsia="Batang"/>
          <w:sz w:val="22"/>
          <w:szCs w:val="22"/>
          <w:lang w:val="en-NZ" w:eastAsia="ko-KR"/>
        </w:rPr>
        <w:t>.</w:t>
      </w:r>
    </w:p>
    <w:p w:rsidR="0005624B" w:rsidRPr="00BF7954" w:rsidRDefault="0005624B" w:rsidP="00E22008">
      <w:pPr>
        <w:pStyle w:val="ListParagraph"/>
        <w:adjustRightInd w:val="0"/>
        <w:snapToGrid w:val="0"/>
        <w:jc w:val="both"/>
        <w:rPr>
          <w:rFonts w:eastAsia="Batang"/>
          <w:b/>
          <w:bCs/>
          <w:sz w:val="22"/>
          <w:szCs w:val="22"/>
          <w:lang w:val="en-NZ" w:eastAsia="ko-KR"/>
        </w:rPr>
      </w:pPr>
    </w:p>
    <w:p w:rsidR="00970F16" w:rsidRPr="00BF7954" w:rsidRDefault="0005624B" w:rsidP="00E22008">
      <w:pPr>
        <w:pStyle w:val="ListParagraph"/>
        <w:numPr>
          <w:ilvl w:val="2"/>
          <w:numId w:val="20"/>
        </w:numPr>
        <w:adjustRightInd w:val="0"/>
        <w:snapToGrid w:val="0"/>
        <w:jc w:val="both"/>
        <w:rPr>
          <w:rFonts w:eastAsia="Batang"/>
          <w:b/>
          <w:bCs/>
          <w:sz w:val="22"/>
          <w:szCs w:val="22"/>
          <w:lang w:val="en-NZ" w:eastAsia="ko-KR"/>
        </w:rPr>
      </w:pPr>
      <w:r w:rsidRPr="00BF7954">
        <w:rPr>
          <w:rFonts w:eastAsia="Batang"/>
          <w:b/>
          <w:bCs/>
          <w:sz w:val="22"/>
          <w:szCs w:val="22"/>
          <w:lang w:val="en-NZ" w:eastAsia="ko-KR"/>
        </w:rPr>
        <w:t xml:space="preserve">North Pacific albacore </w:t>
      </w:r>
      <w:r w:rsidR="00490B3F" w:rsidRPr="00BF7954">
        <w:rPr>
          <w:rFonts w:eastAsia="Batang"/>
          <w:b/>
          <w:bCs/>
          <w:sz w:val="22"/>
          <w:szCs w:val="22"/>
          <w:lang w:val="en-NZ" w:eastAsia="ko-KR"/>
        </w:rPr>
        <w:t xml:space="preserve">tuna </w:t>
      </w:r>
    </w:p>
    <w:p w:rsidR="0005624B" w:rsidRPr="00BF7954" w:rsidRDefault="0005624B" w:rsidP="00E22008">
      <w:pPr>
        <w:adjustRightInd w:val="0"/>
        <w:snapToGrid w:val="0"/>
        <w:jc w:val="both"/>
        <w:rPr>
          <w:rFonts w:eastAsia="Batang"/>
          <w:b/>
          <w:bCs/>
          <w:sz w:val="22"/>
          <w:szCs w:val="22"/>
          <w:lang w:val="en-NZ" w:eastAsia="ko-KR"/>
        </w:rPr>
      </w:pPr>
    </w:p>
    <w:p w:rsidR="0005624B" w:rsidRPr="00BF7954" w:rsidRDefault="0005624B"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Review of research and information</w:t>
      </w:r>
    </w:p>
    <w:p w:rsidR="0005624B" w:rsidRPr="00BF7954" w:rsidRDefault="0005624B" w:rsidP="00E22008">
      <w:pPr>
        <w:pStyle w:val="ListParagraph"/>
        <w:adjustRightInd w:val="0"/>
        <w:snapToGrid w:val="0"/>
        <w:jc w:val="both"/>
        <w:rPr>
          <w:rFonts w:eastAsia="Batang"/>
          <w:sz w:val="22"/>
          <w:szCs w:val="22"/>
          <w:lang w:val="en-NZ" w:eastAsia="ko-KR"/>
        </w:rPr>
      </w:pPr>
    </w:p>
    <w:p w:rsidR="000E50F7" w:rsidRPr="00BF7954" w:rsidRDefault="000E50F7" w:rsidP="00E22008">
      <w:pPr>
        <w:pStyle w:val="ListParagraph"/>
        <w:adjustRightInd w:val="0"/>
        <w:snapToGrid w:val="0"/>
        <w:jc w:val="both"/>
        <w:rPr>
          <w:rFonts w:eastAsia="Batang"/>
          <w:sz w:val="22"/>
          <w:szCs w:val="22"/>
          <w:lang w:val="en-NZ" w:eastAsia="ko-KR"/>
        </w:rPr>
      </w:pPr>
      <w:r w:rsidRPr="00BF7954">
        <w:rPr>
          <w:rFonts w:eastAsia="Batang"/>
          <w:sz w:val="22"/>
          <w:szCs w:val="22"/>
          <w:lang w:val="en-NZ" w:eastAsia="ko-KR"/>
        </w:rPr>
        <w:t xml:space="preserve">SC9 will review new information </w:t>
      </w:r>
      <w:r w:rsidR="00354A91" w:rsidRPr="00BF7954">
        <w:rPr>
          <w:rFonts w:eastAsia="Batang"/>
          <w:sz w:val="22"/>
          <w:szCs w:val="22"/>
          <w:lang w:val="en-NZ" w:eastAsia="ko-KR"/>
        </w:rPr>
        <w:t xml:space="preserve">if </w:t>
      </w:r>
      <w:r w:rsidRPr="00BF7954">
        <w:rPr>
          <w:rFonts w:eastAsia="Batang"/>
          <w:sz w:val="22"/>
          <w:szCs w:val="22"/>
          <w:lang w:val="en-NZ" w:eastAsia="ko-KR"/>
        </w:rPr>
        <w:t>available on the stock status of NP albacore tuna.</w:t>
      </w:r>
    </w:p>
    <w:p w:rsidR="000E50F7" w:rsidRPr="00BF7954" w:rsidRDefault="000E50F7" w:rsidP="00E22008">
      <w:pPr>
        <w:pStyle w:val="ListParagraph"/>
        <w:adjustRightInd w:val="0"/>
        <w:snapToGrid w:val="0"/>
        <w:jc w:val="both"/>
        <w:rPr>
          <w:rFonts w:eastAsia="Batang"/>
          <w:sz w:val="22"/>
          <w:szCs w:val="22"/>
          <w:lang w:val="en-NZ" w:eastAsia="ko-KR"/>
        </w:rPr>
      </w:pPr>
    </w:p>
    <w:p w:rsidR="0005624B" w:rsidRPr="00BF7954" w:rsidRDefault="0005624B"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Provision of scientific information</w:t>
      </w:r>
    </w:p>
    <w:p w:rsidR="0005624B" w:rsidRPr="00BF7954" w:rsidRDefault="0005624B" w:rsidP="00E22008">
      <w:pPr>
        <w:adjustRightInd w:val="0"/>
        <w:snapToGrid w:val="0"/>
        <w:ind w:left="720"/>
        <w:jc w:val="both"/>
        <w:rPr>
          <w:rFonts w:eastAsia="Batang"/>
          <w:sz w:val="22"/>
          <w:szCs w:val="22"/>
          <w:lang w:val="en-NZ" w:eastAsia="ko-KR"/>
        </w:rPr>
      </w:pPr>
    </w:p>
    <w:p w:rsidR="0005624B" w:rsidRPr="00BF7954" w:rsidRDefault="000E50F7" w:rsidP="00E22008">
      <w:pPr>
        <w:adjustRightInd w:val="0"/>
        <w:snapToGrid w:val="0"/>
        <w:ind w:left="720"/>
        <w:jc w:val="both"/>
        <w:rPr>
          <w:rFonts w:eastAsia="Batang"/>
          <w:sz w:val="22"/>
          <w:szCs w:val="22"/>
          <w:lang w:val="en-NZ" w:eastAsia="ko-KR"/>
        </w:rPr>
      </w:pPr>
      <w:r w:rsidRPr="00BF7954">
        <w:rPr>
          <w:rFonts w:eastAsia="Batang"/>
          <w:sz w:val="22"/>
          <w:szCs w:val="22"/>
          <w:lang w:val="en-NZ" w:eastAsia="ko-KR"/>
        </w:rPr>
        <w:t xml:space="preserve">No stock assessment was conducted in 2013. </w:t>
      </w:r>
      <w:r w:rsidR="00B40F8E" w:rsidRPr="00BF7954">
        <w:rPr>
          <w:rFonts w:eastAsia="Batang"/>
          <w:sz w:val="22"/>
          <w:szCs w:val="22"/>
          <w:lang w:val="en-NZ" w:eastAsia="ko-KR"/>
        </w:rPr>
        <w:t>SC9</w:t>
      </w:r>
      <w:r w:rsidR="0005624B" w:rsidRPr="00BF7954">
        <w:rPr>
          <w:rFonts w:eastAsia="Batang"/>
          <w:sz w:val="22"/>
          <w:szCs w:val="22"/>
          <w:lang w:val="en-NZ" w:eastAsia="ko-KR"/>
        </w:rPr>
        <w:t xml:space="preserve"> will provide a brief summary of stock status and recommendations.</w:t>
      </w:r>
    </w:p>
    <w:p w:rsidR="0005624B" w:rsidRPr="00BF7954" w:rsidRDefault="0005624B" w:rsidP="00E22008">
      <w:pPr>
        <w:adjustRightInd w:val="0"/>
        <w:snapToGrid w:val="0"/>
        <w:ind w:left="720"/>
        <w:jc w:val="both"/>
        <w:rPr>
          <w:rFonts w:eastAsia="Batang"/>
          <w:sz w:val="22"/>
          <w:szCs w:val="22"/>
          <w:lang w:val="en-NZ" w:eastAsia="ko-KR"/>
        </w:rPr>
      </w:pPr>
    </w:p>
    <w:p w:rsidR="0005624B" w:rsidRPr="00BF7954" w:rsidRDefault="0005624B" w:rsidP="00F94509">
      <w:pPr>
        <w:pStyle w:val="ListParagraph"/>
        <w:numPr>
          <w:ilvl w:val="0"/>
          <w:numId w:val="29"/>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Status and trends</w:t>
      </w:r>
      <w:r w:rsidR="00EC2690" w:rsidRPr="00BF7954">
        <w:rPr>
          <w:rFonts w:eastAsia="Batang"/>
          <w:sz w:val="22"/>
          <w:szCs w:val="22"/>
          <w:lang w:val="en-NZ" w:eastAsia="ko-KR"/>
        </w:rPr>
        <w:t xml:space="preserve"> </w:t>
      </w:r>
    </w:p>
    <w:p w:rsidR="0005624B" w:rsidRPr="00BF7954" w:rsidRDefault="0005624B" w:rsidP="00F94509">
      <w:pPr>
        <w:pStyle w:val="ListParagraph"/>
        <w:numPr>
          <w:ilvl w:val="0"/>
          <w:numId w:val="29"/>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Management advice and implications</w:t>
      </w:r>
      <w:r w:rsidR="00EC2690" w:rsidRPr="00BF7954">
        <w:rPr>
          <w:rFonts w:eastAsia="Batang"/>
          <w:sz w:val="22"/>
          <w:szCs w:val="22"/>
          <w:lang w:val="en-NZ" w:eastAsia="ko-KR"/>
        </w:rPr>
        <w:t xml:space="preserve"> </w:t>
      </w:r>
    </w:p>
    <w:p w:rsidR="0005624B" w:rsidRPr="00BF7954" w:rsidRDefault="0005624B" w:rsidP="00E22008">
      <w:pPr>
        <w:pStyle w:val="ListParagraph"/>
        <w:adjustRightInd w:val="0"/>
        <w:snapToGrid w:val="0"/>
        <w:ind w:left="1080"/>
        <w:jc w:val="both"/>
        <w:rPr>
          <w:rFonts w:eastAsia="Batang"/>
          <w:sz w:val="22"/>
          <w:szCs w:val="22"/>
          <w:lang w:val="en-NZ" w:eastAsia="ko-KR"/>
        </w:rPr>
      </w:pPr>
    </w:p>
    <w:p w:rsidR="0005624B" w:rsidRPr="00BF7954" w:rsidRDefault="0005624B" w:rsidP="00E22008">
      <w:pPr>
        <w:pStyle w:val="ListParagraph"/>
        <w:numPr>
          <w:ilvl w:val="2"/>
          <w:numId w:val="20"/>
        </w:numPr>
        <w:adjustRightInd w:val="0"/>
        <w:snapToGrid w:val="0"/>
        <w:jc w:val="both"/>
        <w:rPr>
          <w:rFonts w:eastAsia="Batang"/>
          <w:b/>
          <w:bCs/>
          <w:sz w:val="22"/>
          <w:szCs w:val="22"/>
          <w:lang w:val="en-NZ" w:eastAsia="ko-KR"/>
        </w:rPr>
      </w:pPr>
      <w:r w:rsidRPr="00BF7954">
        <w:rPr>
          <w:rFonts w:eastAsia="Batang"/>
          <w:b/>
          <w:bCs/>
          <w:sz w:val="22"/>
          <w:szCs w:val="22"/>
          <w:lang w:val="en-NZ" w:eastAsia="ko-KR"/>
        </w:rPr>
        <w:t xml:space="preserve">Pacific bluefin tuna </w:t>
      </w:r>
    </w:p>
    <w:p w:rsidR="0005624B" w:rsidRPr="00BF7954" w:rsidRDefault="0005624B" w:rsidP="00E22008">
      <w:pPr>
        <w:adjustRightInd w:val="0"/>
        <w:snapToGrid w:val="0"/>
        <w:jc w:val="both"/>
        <w:rPr>
          <w:rFonts w:eastAsia="Batang"/>
          <w:sz w:val="22"/>
          <w:szCs w:val="22"/>
          <w:lang w:val="en-NZ" w:eastAsia="ko-KR"/>
        </w:rPr>
      </w:pPr>
    </w:p>
    <w:p w:rsidR="0005624B" w:rsidRPr="00BF7954" w:rsidRDefault="0005624B"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Review of research and information</w:t>
      </w:r>
    </w:p>
    <w:p w:rsidR="00747E02" w:rsidRPr="00BF7954" w:rsidRDefault="00747E02" w:rsidP="00E22008">
      <w:pPr>
        <w:pStyle w:val="ListParagraph"/>
        <w:adjustRightInd w:val="0"/>
        <w:snapToGrid w:val="0"/>
        <w:jc w:val="both"/>
        <w:rPr>
          <w:rFonts w:eastAsia="Batang"/>
          <w:sz w:val="22"/>
          <w:szCs w:val="22"/>
          <w:lang w:val="en-NZ" w:eastAsia="ko-KR"/>
        </w:rPr>
      </w:pPr>
    </w:p>
    <w:p w:rsidR="003479AB" w:rsidRPr="00BF7954" w:rsidRDefault="003479AB" w:rsidP="00F94509">
      <w:pPr>
        <w:pStyle w:val="ListParagraph"/>
        <w:numPr>
          <w:ilvl w:val="0"/>
          <w:numId w:val="36"/>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Review of 2012 stock assessment</w:t>
      </w:r>
    </w:p>
    <w:p w:rsidR="003479AB" w:rsidRPr="00BF7954" w:rsidRDefault="003479AB" w:rsidP="00E22008">
      <w:pPr>
        <w:pStyle w:val="ListParagraph"/>
        <w:adjustRightInd w:val="0"/>
        <w:snapToGrid w:val="0"/>
        <w:ind w:left="1080"/>
        <w:jc w:val="both"/>
        <w:rPr>
          <w:rFonts w:eastAsia="Batang"/>
          <w:sz w:val="22"/>
          <w:szCs w:val="22"/>
          <w:lang w:val="en-NZ" w:eastAsia="ko-KR"/>
        </w:rPr>
      </w:pPr>
    </w:p>
    <w:p w:rsidR="00F727AA" w:rsidRPr="00BF7954" w:rsidRDefault="003479AB" w:rsidP="00137CAE">
      <w:pPr>
        <w:pStyle w:val="ListParagraph"/>
        <w:adjustRightInd w:val="0"/>
        <w:snapToGrid w:val="0"/>
        <w:ind w:left="1440"/>
        <w:jc w:val="both"/>
        <w:rPr>
          <w:rFonts w:eastAsia="Batang"/>
          <w:sz w:val="22"/>
          <w:szCs w:val="22"/>
          <w:lang w:val="en-NZ" w:eastAsia="ko-KR"/>
        </w:rPr>
      </w:pPr>
      <w:r w:rsidRPr="00BF7954">
        <w:rPr>
          <w:rFonts w:eastAsia="Batang"/>
          <w:sz w:val="22"/>
          <w:szCs w:val="22"/>
          <w:lang w:val="en-NZ" w:eastAsia="ko-KR"/>
        </w:rPr>
        <w:t xml:space="preserve">The ISC Chair (or his designate) will provide the results of 2012 Pacific bluefin tuna stock assessment conducted by ISC. </w:t>
      </w:r>
      <w:r w:rsidR="00F727AA" w:rsidRPr="00BF7954">
        <w:rPr>
          <w:rFonts w:eastAsia="Batang"/>
          <w:sz w:val="22"/>
          <w:szCs w:val="22"/>
          <w:lang w:val="en-NZ" w:eastAsia="ko-KR"/>
        </w:rPr>
        <w:t xml:space="preserve">ISC </w:t>
      </w:r>
      <w:r w:rsidR="00354A91" w:rsidRPr="00BF7954">
        <w:rPr>
          <w:rFonts w:eastAsia="Batang"/>
          <w:sz w:val="22"/>
          <w:szCs w:val="22"/>
          <w:lang w:val="en-NZ" w:eastAsia="ko-KR"/>
        </w:rPr>
        <w:t>will update the progress of</w:t>
      </w:r>
      <w:r w:rsidR="00F727AA" w:rsidRPr="00BF7954">
        <w:rPr>
          <w:rFonts w:eastAsia="Batang"/>
          <w:sz w:val="22"/>
          <w:szCs w:val="22"/>
          <w:lang w:val="en-NZ" w:eastAsia="ko-KR"/>
        </w:rPr>
        <w:t xml:space="preserve"> a CIE review of the stock assessment.</w:t>
      </w:r>
    </w:p>
    <w:p w:rsidR="00747E02" w:rsidRPr="00BF7954" w:rsidRDefault="00747E02" w:rsidP="00E22008">
      <w:pPr>
        <w:pStyle w:val="ListParagraph"/>
        <w:adjustRightInd w:val="0"/>
        <w:snapToGrid w:val="0"/>
        <w:jc w:val="both"/>
        <w:rPr>
          <w:rFonts w:eastAsia="Batang"/>
          <w:sz w:val="22"/>
          <w:szCs w:val="22"/>
          <w:lang w:val="en-NZ" w:eastAsia="ko-KR"/>
        </w:rPr>
      </w:pPr>
    </w:p>
    <w:p w:rsidR="00747E02" w:rsidRPr="00BF7954" w:rsidRDefault="00747E02"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Provision of scientific information</w:t>
      </w:r>
    </w:p>
    <w:p w:rsidR="00747E02" w:rsidRPr="00BF7954" w:rsidRDefault="00747E02" w:rsidP="00E22008">
      <w:pPr>
        <w:pStyle w:val="ListParagraph"/>
        <w:adjustRightInd w:val="0"/>
        <w:snapToGrid w:val="0"/>
        <w:jc w:val="both"/>
        <w:rPr>
          <w:rFonts w:eastAsia="Batang"/>
          <w:sz w:val="22"/>
          <w:szCs w:val="22"/>
          <w:lang w:val="en-NZ" w:eastAsia="ko-KR"/>
        </w:rPr>
      </w:pPr>
    </w:p>
    <w:p w:rsidR="003479AB" w:rsidRPr="00BF7954" w:rsidRDefault="00354A91" w:rsidP="00E22008">
      <w:pPr>
        <w:pStyle w:val="ListParagraph"/>
        <w:adjustRightInd w:val="0"/>
        <w:snapToGrid w:val="0"/>
        <w:jc w:val="both"/>
        <w:rPr>
          <w:rFonts w:eastAsia="Batang"/>
          <w:sz w:val="22"/>
          <w:szCs w:val="22"/>
          <w:lang w:val="en-NZ" w:eastAsia="ko-KR"/>
        </w:rPr>
      </w:pPr>
      <w:r w:rsidRPr="00BF7954">
        <w:rPr>
          <w:rFonts w:eastAsia="Batang"/>
          <w:sz w:val="22"/>
          <w:szCs w:val="22"/>
          <w:lang w:val="en-NZ" w:eastAsia="ko-KR"/>
        </w:rPr>
        <w:t xml:space="preserve">SC9 will review and discuss new information on the stock status and conservation advice and </w:t>
      </w:r>
      <w:r w:rsidR="003479AB" w:rsidRPr="00BF7954">
        <w:rPr>
          <w:rFonts w:eastAsia="Batang"/>
          <w:sz w:val="22"/>
          <w:szCs w:val="22"/>
          <w:lang w:val="en-NZ" w:eastAsia="ko-KR"/>
        </w:rPr>
        <w:t>provide a brief summary of stock status and recommendations.</w:t>
      </w:r>
    </w:p>
    <w:p w:rsidR="003479AB" w:rsidRPr="00BF7954" w:rsidRDefault="003479AB" w:rsidP="00E22008">
      <w:pPr>
        <w:pStyle w:val="ListParagraph"/>
        <w:adjustRightInd w:val="0"/>
        <w:snapToGrid w:val="0"/>
        <w:jc w:val="both"/>
        <w:rPr>
          <w:rFonts w:eastAsia="Batang"/>
          <w:sz w:val="22"/>
          <w:szCs w:val="22"/>
          <w:lang w:val="en-NZ" w:eastAsia="ko-KR"/>
        </w:rPr>
      </w:pPr>
    </w:p>
    <w:p w:rsidR="0005624B" w:rsidRPr="00BF7954" w:rsidRDefault="00747E02" w:rsidP="00F94509">
      <w:pPr>
        <w:pStyle w:val="ListParagraph"/>
        <w:numPr>
          <w:ilvl w:val="0"/>
          <w:numId w:val="30"/>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lastRenderedPageBreak/>
        <w:t>Status and trends</w:t>
      </w:r>
      <w:r w:rsidR="00EC2690" w:rsidRPr="00BF7954">
        <w:rPr>
          <w:rFonts w:eastAsia="Batang"/>
          <w:sz w:val="22"/>
          <w:szCs w:val="22"/>
          <w:lang w:val="en-NZ" w:eastAsia="ko-KR"/>
        </w:rPr>
        <w:t xml:space="preserve"> </w:t>
      </w:r>
    </w:p>
    <w:p w:rsidR="00747E02" w:rsidRPr="00BF7954" w:rsidRDefault="00747E02" w:rsidP="00F94509">
      <w:pPr>
        <w:pStyle w:val="ListParagraph"/>
        <w:numPr>
          <w:ilvl w:val="0"/>
          <w:numId w:val="30"/>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Management advice and implications</w:t>
      </w:r>
      <w:r w:rsidR="00EC2690" w:rsidRPr="00BF7954">
        <w:rPr>
          <w:rFonts w:eastAsia="Batang"/>
          <w:sz w:val="22"/>
          <w:szCs w:val="22"/>
          <w:lang w:val="en-NZ" w:eastAsia="ko-KR"/>
        </w:rPr>
        <w:t xml:space="preserve"> </w:t>
      </w:r>
    </w:p>
    <w:p w:rsidR="00747E02" w:rsidRPr="00BF7954" w:rsidRDefault="00747E02" w:rsidP="00E22008">
      <w:pPr>
        <w:adjustRightInd w:val="0"/>
        <w:snapToGrid w:val="0"/>
        <w:ind w:left="720"/>
        <w:jc w:val="both"/>
        <w:rPr>
          <w:rFonts w:eastAsia="Batang"/>
          <w:sz w:val="22"/>
          <w:szCs w:val="22"/>
          <w:lang w:val="en-NZ" w:eastAsia="ko-KR"/>
        </w:rPr>
      </w:pPr>
    </w:p>
    <w:p w:rsidR="0005624B" w:rsidRPr="00BF7954" w:rsidRDefault="00747E02" w:rsidP="00E22008">
      <w:pPr>
        <w:pStyle w:val="ListParagraph"/>
        <w:numPr>
          <w:ilvl w:val="2"/>
          <w:numId w:val="20"/>
        </w:numPr>
        <w:adjustRightInd w:val="0"/>
        <w:snapToGrid w:val="0"/>
        <w:jc w:val="both"/>
        <w:rPr>
          <w:rFonts w:eastAsia="Batang"/>
          <w:b/>
          <w:bCs/>
          <w:sz w:val="22"/>
          <w:szCs w:val="22"/>
          <w:lang w:val="en-NZ" w:eastAsia="ko-KR"/>
        </w:rPr>
      </w:pPr>
      <w:r w:rsidRPr="00BF7954">
        <w:rPr>
          <w:rFonts w:eastAsia="Batang"/>
          <w:b/>
          <w:bCs/>
          <w:sz w:val="22"/>
          <w:szCs w:val="22"/>
          <w:lang w:val="en-NZ" w:eastAsia="ko-KR"/>
        </w:rPr>
        <w:t>North Pacific swordfish</w:t>
      </w:r>
    </w:p>
    <w:p w:rsidR="00970F16" w:rsidRPr="00BF7954" w:rsidRDefault="00970F16" w:rsidP="00E22008">
      <w:pPr>
        <w:adjustRightInd w:val="0"/>
        <w:snapToGrid w:val="0"/>
        <w:jc w:val="both"/>
        <w:rPr>
          <w:rFonts w:eastAsia="Batang"/>
          <w:sz w:val="22"/>
          <w:szCs w:val="22"/>
          <w:lang w:val="en-NZ" w:eastAsia="ko-KR"/>
        </w:rPr>
      </w:pPr>
    </w:p>
    <w:p w:rsidR="00747E02" w:rsidRPr="00BF7954" w:rsidRDefault="00747E02"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Review of research and information</w:t>
      </w:r>
    </w:p>
    <w:p w:rsidR="00747E02" w:rsidRPr="00BF7954" w:rsidRDefault="00747E02" w:rsidP="00E22008">
      <w:pPr>
        <w:pStyle w:val="ListParagraph"/>
        <w:adjustRightInd w:val="0"/>
        <w:snapToGrid w:val="0"/>
        <w:jc w:val="both"/>
        <w:rPr>
          <w:rFonts w:eastAsia="Batang"/>
          <w:sz w:val="22"/>
          <w:szCs w:val="22"/>
          <w:lang w:val="en-NZ" w:eastAsia="ko-KR"/>
        </w:rPr>
      </w:pPr>
    </w:p>
    <w:p w:rsidR="00F727AA" w:rsidRPr="00BF7954" w:rsidRDefault="00F727AA" w:rsidP="00E22008">
      <w:pPr>
        <w:pStyle w:val="ListParagraph"/>
        <w:adjustRightInd w:val="0"/>
        <w:snapToGrid w:val="0"/>
        <w:jc w:val="both"/>
        <w:rPr>
          <w:rFonts w:eastAsia="Batang"/>
          <w:sz w:val="22"/>
          <w:szCs w:val="22"/>
          <w:lang w:val="en-NZ" w:eastAsia="ko-KR"/>
        </w:rPr>
      </w:pPr>
      <w:r w:rsidRPr="00BF7954">
        <w:rPr>
          <w:rFonts w:eastAsia="Batang"/>
          <w:sz w:val="22"/>
          <w:szCs w:val="22"/>
          <w:lang w:val="en-NZ" w:eastAsia="ko-KR"/>
        </w:rPr>
        <w:t xml:space="preserve">SC9 will review new information </w:t>
      </w:r>
      <w:r w:rsidR="00354A91" w:rsidRPr="00BF7954">
        <w:rPr>
          <w:rFonts w:eastAsia="Batang"/>
          <w:sz w:val="22"/>
          <w:szCs w:val="22"/>
          <w:lang w:val="en-NZ" w:eastAsia="ko-KR"/>
        </w:rPr>
        <w:t xml:space="preserve">if </w:t>
      </w:r>
      <w:r w:rsidRPr="00BF7954">
        <w:rPr>
          <w:rFonts w:eastAsia="Batang"/>
          <w:sz w:val="22"/>
          <w:szCs w:val="22"/>
          <w:lang w:val="en-NZ" w:eastAsia="ko-KR"/>
        </w:rPr>
        <w:t>available on the current stock status of NP swordfish.</w:t>
      </w:r>
    </w:p>
    <w:p w:rsidR="00F727AA" w:rsidRPr="00BF7954" w:rsidRDefault="00F727AA" w:rsidP="00E22008">
      <w:pPr>
        <w:pStyle w:val="ListParagraph"/>
        <w:adjustRightInd w:val="0"/>
        <w:snapToGrid w:val="0"/>
        <w:jc w:val="both"/>
        <w:rPr>
          <w:rFonts w:eastAsia="Batang"/>
          <w:sz w:val="22"/>
          <w:szCs w:val="22"/>
          <w:lang w:val="en-NZ" w:eastAsia="ko-KR"/>
        </w:rPr>
      </w:pPr>
    </w:p>
    <w:p w:rsidR="00747E02" w:rsidRPr="00BF7954" w:rsidRDefault="00747E02"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Provision of scientific information</w:t>
      </w:r>
    </w:p>
    <w:p w:rsidR="00747E02" w:rsidRPr="00BF7954" w:rsidRDefault="00747E02" w:rsidP="00E22008">
      <w:pPr>
        <w:pStyle w:val="ListParagraph"/>
        <w:adjustRightInd w:val="0"/>
        <w:snapToGrid w:val="0"/>
        <w:jc w:val="both"/>
        <w:rPr>
          <w:rFonts w:eastAsia="Batang"/>
          <w:sz w:val="22"/>
          <w:szCs w:val="22"/>
          <w:lang w:val="en-NZ" w:eastAsia="ko-KR"/>
        </w:rPr>
      </w:pPr>
    </w:p>
    <w:p w:rsidR="00747E02" w:rsidRPr="00BF7954" w:rsidRDefault="00F727AA" w:rsidP="00E22008">
      <w:pPr>
        <w:adjustRightInd w:val="0"/>
        <w:snapToGrid w:val="0"/>
        <w:ind w:left="720"/>
        <w:jc w:val="both"/>
        <w:rPr>
          <w:rFonts w:eastAsia="Batang"/>
          <w:sz w:val="22"/>
          <w:szCs w:val="22"/>
          <w:lang w:val="en-NZ" w:eastAsia="ko-KR"/>
        </w:rPr>
      </w:pPr>
      <w:r w:rsidRPr="00BF7954">
        <w:rPr>
          <w:rFonts w:eastAsia="Batang"/>
          <w:sz w:val="22"/>
          <w:szCs w:val="22"/>
          <w:lang w:val="en-NZ" w:eastAsia="ko-KR"/>
        </w:rPr>
        <w:t xml:space="preserve"> No stock assessment was conducted in 2013. </w:t>
      </w:r>
      <w:r w:rsidR="00B40F8E" w:rsidRPr="00BF7954">
        <w:rPr>
          <w:rFonts w:eastAsia="Batang"/>
          <w:sz w:val="22"/>
          <w:szCs w:val="22"/>
          <w:lang w:val="en-NZ" w:eastAsia="ko-KR"/>
        </w:rPr>
        <w:t>SC9</w:t>
      </w:r>
      <w:r w:rsidR="00747E02" w:rsidRPr="00BF7954">
        <w:rPr>
          <w:rFonts w:eastAsia="Batang"/>
          <w:sz w:val="22"/>
          <w:szCs w:val="22"/>
          <w:lang w:val="en-NZ" w:eastAsia="ko-KR"/>
        </w:rPr>
        <w:t xml:space="preserve"> will provide a brief summary of stock status and recommendations.</w:t>
      </w:r>
    </w:p>
    <w:p w:rsidR="00747E02" w:rsidRPr="00BF7954" w:rsidRDefault="00747E02" w:rsidP="00E22008">
      <w:pPr>
        <w:adjustRightInd w:val="0"/>
        <w:snapToGrid w:val="0"/>
        <w:ind w:left="720"/>
        <w:jc w:val="both"/>
        <w:rPr>
          <w:rFonts w:eastAsia="Batang"/>
          <w:sz w:val="22"/>
          <w:szCs w:val="22"/>
          <w:lang w:val="en-NZ" w:eastAsia="ko-KR"/>
        </w:rPr>
      </w:pPr>
    </w:p>
    <w:p w:rsidR="00747E02" w:rsidRPr="00BF7954" w:rsidRDefault="00747E02" w:rsidP="00F94509">
      <w:pPr>
        <w:pStyle w:val="ListParagraph"/>
        <w:numPr>
          <w:ilvl w:val="0"/>
          <w:numId w:val="31"/>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Status and trends</w:t>
      </w:r>
      <w:r w:rsidR="00EC2690" w:rsidRPr="00BF7954">
        <w:rPr>
          <w:rFonts w:eastAsia="Batang"/>
          <w:sz w:val="22"/>
          <w:szCs w:val="22"/>
          <w:lang w:val="en-NZ" w:eastAsia="ko-KR"/>
        </w:rPr>
        <w:t xml:space="preserve"> </w:t>
      </w:r>
    </w:p>
    <w:p w:rsidR="00747E02" w:rsidRPr="00BF7954" w:rsidRDefault="00747E02" w:rsidP="00F94509">
      <w:pPr>
        <w:pStyle w:val="ListParagraph"/>
        <w:numPr>
          <w:ilvl w:val="0"/>
          <w:numId w:val="31"/>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Management advice and implications</w:t>
      </w:r>
      <w:r w:rsidR="00EC2690" w:rsidRPr="00BF7954">
        <w:rPr>
          <w:rFonts w:eastAsia="Batang"/>
          <w:sz w:val="22"/>
          <w:szCs w:val="22"/>
          <w:lang w:val="en-NZ" w:eastAsia="ko-KR"/>
        </w:rPr>
        <w:t xml:space="preserve"> </w:t>
      </w:r>
    </w:p>
    <w:p w:rsidR="00A64B20" w:rsidRPr="00BF7954" w:rsidRDefault="00A64B20" w:rsidP="00E22008">
      <w:pPr>
        <w:pStyle w:val="ListParagraph"/>
        <w:adjustRightInd w:val="0"/>
        <w:snapToGrid w:val="0"/>
        <w:jc w:val="both"/>
        <w:rPr>
          <w:rFonts w:eastAsia="Batang"/>
          <w:sz w:val="22"/>
          <w:szCs w:val="22"/>
          <w:lang w:val="en-NZ" w:eastAsia="ko-KR"/>
        </w:rPr>
      </w:pPr>
    </w:p>
    <w:p w:rsidR="008A67FE" w:rsidRPr="00BF7954" w:rsidRDefault="008A67FE" w:rsidP="00E22008">
      <w:pPr>
        <w:pStyle w:val="ListParagraph"/>
        <w:numPr>
          <w:ilvl w:val="0"/>
          <w:numId w:val="12"/>
        </w:numPr>
        <w:adjustRightInd w:val="0"/>
        <w:snapToGrid w:val="0"/>
        <w:ind w:left="2160"/>
        <w:jc w:val="both"/>
        <w:rPr>
          <w:b/>
          <w:vanish/>
          <w:sz w:val="22"/>
          <w:szCs w:val="22"/>
          <w:lang w:val="en-NZ"/>
        </w:rPr>
      </w:pPr>
    </w:p>
    <w:p w:rsidR="002E6BF7" w:rsidRPr="00BF7954" w:rsidRDefault="002E6BF7" w:rsidP="00E22008">
      <w:pPr>
        <w:numPr>
          <w:ilvl w:val="0"/>
          <w:numId w:val="12"/>
        </w:numPr>
        <w:adjustRightInd w:val="0"/>
        <w:snapToGrid w:val="0"/>
        <w:ind w:left="2160"/>
        <w:jc w:val="both"/>
        <w:rPr>
          <w:b/>
          <w:sz w:val="22"/>
          <w:szCs w:val="22"/>
          <w:lang w:val="en-NZ"/>
        </w:rPr>
      </w:pPr>
      <w:r w:rsidRPr="00BF7954">
        <w:rPr>
          <w:b/>
          <w:sz w:val="22"/>
          <w:szCs w:val="22"/>
          <w:lang w:val="en-NZ"/>
        </w:rPr>
        <w:t>MANAGEMENT ISSUES THEME</w:t>
      </w:r>
      <w:r w:rsidR="00EC2690" w:rsidRPr="00BF7954">
        <w:rPr>
          <w:b/>
          <w:sz w:val="22"/>
          <w:szCs w:val="22"/>
          <w:lang w:val="en-NZ"/>
        </w:rPr>
        <w:t xml:space="preserve"> </w:t>
      </w:r>
    </w:p>
    <w:p w:rsidR="002763D5" w:rsidRPr="00BF7954" w:rsidRDefault="002763D5" w:rsidP="00E22008">
      <w:pPr>
        <w:adjustRightInd w:val="0"/>
        <w:snapToGrid w:val="0"/>
        <w:jc w:val="both"/>
        <w:rPr>
          <w:b/>
          <w:sz w:val="22"/>
          <w:szCs w:val="22"/>
          <w:lang w:val="en-NZ"/>
        </w:rPr>
      </w:pPr>
    </w:p>
    <w:p w:rsidR="008A67FE" w:rsidRPr="00BF7954" w:rsidRDefault="008A67FE" w:rsidP="00E22008">
      <w:pPr>
        <w:pStyle w:val="ListParagraph"/>
        <w:numPr>
          <w:ilvl w:val="0"/>
          <w:numId w:val="4"/>
        </w:numPr>
        <w:adjustRightInd w:val="0"/>
        <w:snapToGrid w:val="0"/>
        <w:jc w:val="both"/>
        <w:rPr>
          <w:b/>
          <w:vanish/>
          <w:sz w:val="22"/>
          <w:szCs w:val="22"/>
          <w:lang w:val="en-NZ"/>
        </w:rPr>
      </w:pPr>
    </w:p>
    <w:p w:rsidR="008A67FE" w:rsidRPr="00BF7954" w:rsidRDefault="008A67FE" w:rsidP="00E22008">
      <w:pPr>
        <w:pStyle w:val="ListParagraph"/>
        <w:numPr>
          <w:ilvl w:val="0"/>
          <w:numId w:val="4"/>
        </w:numPr>
        <w:adjustRightInd w:val="0"/>
        <w:snapToGrid w:val="0"/>
        <w:jc w:val="both"/>
        <w:rPr>
          <w:b/>
          <w:vanish/>
          <w:sz w:val="22"/>
          <w:szCs w:val="22"/>
          <w:lang w:val="en-NZ"/>
        </w:rPr>
      </w:pPr>
    </w:p>
    <w:p w:rsidR="00CF4AC4" w:rsidRPr="00BF7954" w:rsidRDefault="00CF4AC4" w:rsidP="00E22008">
      <w:pPr>
        <w:numPr>
          <w:ilvl w:val="1"/>
          <w:numId w:val="4"/>
        </w:numPr>
        <w:adjustRightInd w:val="0"/>
        <w:snapToGrid w:val="0"/>
        <w:jc w:val="both"/>
        <w:rPr>
          <w:b/>
          <w:sz w:val="22"/>
          <w:szCs w:val="22"/>
          <w:lang w:val="en-NZ"/>
        </w:rPr>
      </w:pPr>
      <w:r w:rsidRPr="00BF7954">
        <w:rPr>
          <w:b/>
          <w:sz w:val="22"/>
          <w:szCs w:val="22"/>
          <w:lang w:val="en-NZ"/>
        </w:rPr>
        <w:t>Limit reference points for the WCPFC</w:t>
      </w:r>
    </w:p>
    <w:p w:rsidR="00CF4AC4" w:rsidRPr="00BF7954" w:rsidRDefault="00CF4AC4" w:rsidP="00E22008">
      <w:pPr>
        <w:adjustRightInd w:val="0"/>
        <w:snapToGrid w:val="0"/>
        <w:ind w:left="720"/>
        <w:jc w:val="both"/>
        <w:rPr>
          <w:bCs/>
          <w:sz w:val="22"/>
          <w:szCs w:val="22"/>
          <w:lang w:val="en-NZ"/>
        </w:rPr>
      </w:pPr>
    </w:p>
    <w:p w:rsidR="00D46161" w:rsidRPr="00BF7954" w:rsidRDefault="00D46161" w:rsidP="00E22008">
      <w:pPr>
        <w:pStyle w:val="ListParagraph"/>
        <w:numPr>
          <w:ilvl w:val="2"/>
          <w:numId w:val="38"/>
        </w:numPr>
        <w:adjustRightInd w:val="0"/>
        <w:snapToGrid w:val="0"/>
        <w:ind w:left="720"/>
        <w:jc w:val="both"/>
        <w:rPr>
          <w:bCs/>
          <w:sz w:val="22"/>
          <w:szCs w:val="22"/>
          <w:lang w:val="en-NZ"/>
        </w:rPr>
      </w:pPr>
      <w:r w:rsidRPr="00BF7954">
        <w:rPr>
          <w:bCs/>
          <w:sz w:val="22"/>
          <w:szCs w:val="22"/>
          <w:lang w:val="en-NZ"/>
        </w:rPr>
        <w:t xml:space="preserve">Review of Project 57 (Research related to the development of </w:t>
      </w:r>
      <w:r w:rsidR="007963EE" w:rsidRPr="00BF7954">
        <w:rPr>
          <w:bCs/>
          <w:sz w:val="22"/>
          <w:szCs w:val="22"/>
          <w:lang w:val="en-NZ"/>
        </w:rPr>
        <w:t>limit reference points</w:t>
      </w:r>
      <w:r w:rsidRPr="00BF7954">
        <w:rPr>
          <w:bCs/>
          <w:sz w:val="22"/>
          <w:szCs w:val="22"/>
          <w:lang w:val="en-NZ"/>
        </w:rPr>
        <w:t>)</w:t>
      </w:r>
    </w:p>
    <w:p w:rsidR="00D46161" w:rsidRPr="00BF7954" w:rsidRDefault="00D46161" w:rsidP="00E22008">
      <w:pPr>
        <w:adjustRightInd w:val="0"/>
        <w:snapToGrid w:val="0"/>
        <w:ind w:left="720"/>
        <w:jc w:val="both"/>
        <w:rPr>
          <w:bCs/>
          <w:sz w:val="22"/>
          <w:szCs w:val="22"/>
          <w:lang w:val="en-NZ"/>
        </w:rPr>
      </w:pPr>
    </w:p>
    <w:p w:rsidR="00F5597B" w:rsidRPr="00BF7954" w:rsidRDefault="00B40F8E" w:rsidP="00E22008">
      <w:pPr>
        <w:adjustRightInd w:val="0"/>
        <w:snapToGrid w:val="0"/>
        <w:ind w:left="720"/>
        <w:jc w:val="both"/>
        <w:rPr>
          <w:sz w:val="22"/>
          <w:szCs w:val="22"/>
        </w:rPr>
      </w:pPr>
      <w:r w:rsidRPr="00BF7954">
        <w:rPr>
          <w:sz w:val="22"/>
          <w:szCs w:val="22"/>
        </w:rPr>
        <w:t>SC9</w:t>
      </w:r>
      <w:r w:rsidR="002A1C00" w:rsidRPr="00BF7954">
        <w:rPr>
          <w:sz w:val="22"/>
          <w:szCs w:val="22"/>
        </w:rPr>
        <w:t xml:space="preserve"> will review the </w:t>
      </w:r>
      <w:r w:rsidR="00F5597B" w:rsidRPr="00BF7954">
        <w:rPr>
          <w:sz w:val="22"/>
          <w:szCs w:val="22"/>
        </w:rPr>
        <w:t xml:space="preserve">results of </w:t>
      </w:r>
      <w:r w:rsidR="00343754" w:rsidRPr="00BF7954">
        <w:rPr>
          <w:sz w:val="22"/>
          <w:szCs w:val="22"/>
        </w:rPr>
        <w:t xml:space="preserve">the </w:t>
      </w:r>
      <w:r w:rsidR="007963EE" w:rsidRPr="00BF7954">
        <w:rPr>
          <w:sz w:val="22"/>
          <w:szCs w:val="22"/>
          <w:lang w:val="en-AU"/>
        </w:rPr>
        <w:t>analyses completed relating to the work program recommended at SC8</w:t>
      </w:r>
      <w:r w:rsidR="007963EE" w:rsidRPr="00BF7954" w:rsidDel="007963EE">
        <w:rPr>
          <w:sz w:val="22"/>
          <w:szCs w:val="22"/>
        </w:rPr>
        <w:t xml:space="preserve"> </w:t>
      </w:r>
      <w:r w:rsidR="00343754" w:rsidRPr="00BF7954">
        <w:rPr>
          <w:sz w:val="22"/>
          <w:szCs w:val="22"/>
        </w:rPr>
        <w:t xml:space="preserve">(ref. </w:t>
      </w:r>
      <w:r w:rsidR="00343754" w:rsidRPr="00BF7954">
        <w:rPr>
          <w:sz w:val="22"/>
          <w:szCs w:val="22"/>
          <w:lang w:eastAsia="en-GB"/>
        </w:rPr>
        <w:t>Paragraphs 304 and 306 of the SC8 Summary Report</w:t>
      </w:r>
      <w:r w:rsidR="00343754" w:rsidRPr="00BF7954">
        <w:rPr>
          <w:sz w:val="22"/>
          <w:szCs w:val="22"/>
        </w:rPr>
        <w:t xml:space="preserve">) </w:t>
      </w:r>
      <w:r w:rsidR="00F5597B" w:rsidRPr="00BF7954">
        <w:rPr>
          <w:sz w:val="22"/>
          <w:szCs w:val="22"/>
        </w:rPr>
        <w:t xml:space="preserve">and provide recommendations to the Commission </w:t>
      </w:r>
      <w:r w:rsidR="00343754" w:rsidRPr="00BF7954">
        <w:rPr>
          <w:sz w:val="22"/>
          <w:szCs w:val="22"/>
        </w:rPr>
        <w:t>for endorsement.</w:t>
      </w:r>
    </w:p>
    <w:p w:rsidR="00F5597B" w:rsidRPr="00BF7954" w:rsidRDefault="00F5597B" w:rsidP="00E22008">
      <w:pPr>
        <w:adjustRightInd w:val="0"/>
        <w:snapToGrid w:val="0"/>
        <w:ind w:left="720"/>
        <w:jc w:val="both"/>
        <w:rPr>
          <w:sz w:val="22"/>
          <w:szCs w:val="22"/>
        </w:rPr>
      </w:pPr>
    </w:p>
    <w:p w:rsidR="00CF4AC4" w:rsidRPr="00BF7954" w:rsidRDefault="00343754" w:rsidP="00E22008">
      <w:pPr>
        <w:numPr>
          <w:ilvl w:val="1"/>
          <w:numId w:val="4"/>
        </w:numPr>
        <w:adjustRightInd w:val="0"/>
        <w:snapToGrid w:val="0"/>
        <w:jc w:val="both"/>
        <w:rPr>
          <w:b/>
          <w:sz w:val="22"/>
          <w:szCs w:val="22"/>
          <w:lang w:val="en-NZ"/>
        </w:rPr>
      </w:pPr>
      <w:r w:rsidRPr="00BF7954">
        <w:rPr>
          <w:b/>
          <w:sz w:val="22"/>
          <w:szCs w:val="22"/>
          <w:lang w:val="en-NZ"/>
        </w:rPr>
        <w:t>Development of WCPFC Management objectives</w:t>
      </w:r>
    </w:p>
    <w:p w:rsidR="00343754" w:rsidRPr="00BF7954" w:rsidRDefault="00343754" w:rsidP="00E22008">
      <w:pPr>
        <w:snapToGrid w:val="0"/>
        <w:jc w:val="both"/>
        <w:rPr>
          <w:bCs/>
          <w:sz w:val="22"/>
          <w:szCs w:val="22"/>
          <w:lang w:val="en-NZ"/>
        </w:rPr>
      </w:pPr>
    </w:p>
    <w:p w:rsidR="007963EE" w:rsidRPr="003A567C" w:rsidRDefault="007963EE" w:rsidP="003A567C">
      <w:pPr>
        <w:pStyle w:val="ListParagraph"/>
        <w:numPr>
          <w:ilvl w:val="2"/>
          <w:numId w:val="46"/>
        </w:numPr>
        <w:snapToGrid w:val="0"/>
        <w:jc w:val="both"/>
        <w:rPr>
          <w:bCs/>
          <w:sz w:val="22"/>
          <w:szCs w:val="22"/>
          <w:lang w:val="en-NZ"/>
        </w:rPr>
      </w:pPr>
      <w:r w:rsidRPr="003A567C">
        <w:rPr>
          <w:bCs/>
          <w:sz w:val="22"/>
          <w:szCs w:val="22"/>
          <w:lang w:val="en-NZ"/>
        </w:rPr>
        <w:t>Review of the draft document on management framework options</w:t>
      </w:r>
    </w:p>
    <w:p w:rsidR="00343754" w:rsidRPr="00BF7954" w:rsidRDefault="00343754" w:rsidP="00E22008">
      <w:pPr>
        <w:snapToGrid w:val="0"/>
        <w:jc w:val="both"/>
        <w:rPr>
          <w:bCs/>
          <w:sz w:val="22"/>
          <w:szCs w:val="22"/>
          <w:lang w:val="en-NZ"/>
        </w:rPr>
      </w:pPr>
    </w:p>
    <w:p w:rsidR="00343754" w:rsidRPr="00BF7954" w:rsidRDefault="00346EC4" w:rsidP="00E22008">
      <w:pPr>
        <w:pStyle w:val="ListParagraph"/>
        <w:snapToGrid w:val="0"/>
        <w:jc w:val="both"/>
        <w:rPr>
          <w:sz w:val="22"/>
          <w:szCs w:val="22"/>
        </w:rPr>
      </w:pPr>
      <w:r w:rsidRPr="00BF7954">
        <w:rPr>
          <w:sz w:val="22"/>
          <w:szCs w:val="22"/>
        </w:rPr>
        <w:t xml:space="preserve">Following the roadmap approved by WCPFC9, the MOW expert panel has drafted a document for MOW2 (late November 2013), </w:t>
      </w:r>
      <w:r w:rsidR="00343754" w:rsidRPr="00BF7954">
        <w:rPr>
          <w:sz w:val="22"/>
          <w:szCs w:val="22"/>
        </w:rPr>
        <w:t>which include</w:t>
      </w:r>
      <w:r w:rsidRPr="00BF7954">
        <w:rPr>
          <w:sz w:val="22"/>
          <w:szCs w:val="22"/>
        </w:rPr>
        <w:t>s</w:t>
      </w:r>
      <w:r w:rsidR="00343754" w:rsidRPr="00BF7954">
        <w:rPr>
          <w:sz w:val="22"/>
          <w:szCs w:val="22"/>
        </w:rPr>
        <w:t xml:space="preserve"> i) candidate management objectives, ii) performance indicators, and iii) target reference points for each major fishery. </w:t>
      </w:r>
      <w:r w:rsidRPr="00BF7954">
        <w:rPr>
          <w:sz w:val="22"/>
          <w:szCs w:val="22"/>
        </w:rPr>
        <w:t xml:space="preserve">SC9 </w:t>
      </w:r>
      <w:r w:rsidR="00D833E5" w:rsidRPr="00BF7954">
        <w:rPr>
          <w:sz w:val="22"/>
          <w:szCs w:val="22"/>
        </w:rPr>
        <w:t xml:space="preserve">is </w:t>
      </w:r>
      <w:r w:rsidRPr="00BF7954">
        <w:rPr>
          <w:sz w:val="22"/>
          <w:szCs w:val="22"/>
        </w:rPr>
        <w:t xml:space="preserve">invited to review </w:t>
      </w:r>
      <w:r w:rsidR="00D833E5" w:rsidRPr="00BF7954">
        <w:rPr>
          <w:sz w:val="22"/>
          <w:szCs w:val="22"/>
        </w:rPr>
        <w:t xml:space="preserve">the document </w:t>
      </w:r>
      <w:r w:rsidRPr="00BF7954">
        <w:rPr>
          <w:sz w:val="22"/>
          <w:szCs w:val="22"/>
        </w:rPr>
        <w:t>and provide comments to the expert panel.</w:t>
      </w:r>
    </w:p>
    <w:p w:rsidR="00566F17" w:rsidRPr="00BF7954" w:rsidRDefault="00566F17" w:rsidP="00E22008">
      <w:pPr>
        <w:pStyle w:val="ListParagraph"/>
        <w:snapToGrid w:val="0"/>
        <w:jc w:val="both"/>
        <w:rPr>
          <w:bCs/>
          <w:sz w:val="22"/>
          <w:szCs w:val="22"/>
          <w:lang w:val="en-NZ"/>
        </w:rPr>
      </w:pPr>
    </w:p>
    <w:p w:rsidR="003A567C" w:rsidRPr="00BF7954" w:rsidRDefault="003A567C" w:rsidP="003A567C">
      <w:pPr>
        <w:numPr>
          <w:ilvl w:val="1"/>
          <w:numId w:val="4"/>
        </w:numPr>
        <w:adjustRightInd w:val="0"/>
        <w:snapToGrid w:val="0"/>
        <w:jc w:val="both"/>
        <w:rPr>
          <w:b/>
          <w:sz w:val="22"/>
          <w:szCs w:val="22"/>
          <w:lang w:val="en-NZ"/>
        </w:rPr>
      </w:pPr>
      <w:r w:rsidRPr="00BF7954">
        <w:rPr>
          <w:b/>
          <w:sz w:val="22"/>
          <w:szCs w:val="22"/>
          <w:lang w:val="en-NZ"/>
        </w:rPr>
        <w:t>Target reference points and harvest control rules for the WCPFC</w:t>
      </w:r>
    </w:p>
    <w:p w:rsidR="003A567C" w:rsidRPr="00BF7954" w:rsidRDefault="003A567C" w:rsidP="003A567C">
      <w:pPr>
        <w:adjustRightInd w:val="0"/>
        <w:snapToGrid w:val="0"/>
        <w:jc w:val="both"/>
        <w:rPr>
          <w:b/>
          <w:sz w:val="22"/>
          <w:szCs w:val="22"/>
          <w:lang w:val="en-NZ"/>
        </w:rPr>
      </w:pPr>
    </w:p>
    <w:p w:rsidR="003A567C" w:rsidRPr="003A567C" w:rsidRDefault="003A567C" w:rsidP="003A567C">
      <w:pPr>
        <w:pStyle w:val="ListParagraph"/>
        <w:numPr>
          <w:ilvl w:val="2"/>
          <w:numId w:val="47"/>
        </w:numPr>
        <w:snapToGrid w:val="0"/>
        <w:jc w:val="both"/>
        <w:rPr>
          <w:bCs/>
          <w:sz w:val="22"/>
          <w:szCs w:val="22"/>
          <w:lang w:val="en-NZ"/>
        </w:rPr>
      </w:pPr>
      <w:r w:rsidRPr="003A567C">
        <w:rPr>
          <w:bCs/>
          <w:sz w:val="22"/>
          <w:szCs w:val="22"/>
          <w:lang w:val="en-NZ"/>
        </w:rPr>
        <w:t>Review of research and information</w:t>
      </w:r>
    </w:p>
    <w:p w:rsidR="003A567C" w:rsidRPr="00BF7954" w:rsidRDefault="003A567C" w:rsidP="003A567C">
      <w:pPr>
        <w:pStyle w:val="ListParagraph"/>
        <w:snapToGrid w:val="0"/>
        <w:jc w:val="both"/>
        <w:rPr>
          <w:bCs/>
          <w:sz w:val="22"/>
          <w:szCs w:val="22"/>
          <w:lang w:val="en-NZ"/>
        </w:rPr>
      </w:pPr>
    </w:p>
    <w:p w:rsidR="003A567C" w:rsidRPr="00BF7954" w:rsidRDefault="003A567C" w:rsidP="003A567C">
      <w:pPr>
        <w:pStyle w:val="ListParagraph"/>
        <w:snapToGrid w:val="0"/>
        <w:jc w:val="both"/>
        <w:rPr>
          <w:sz w:val="22"/>
          <w:szCs w:val="22"/>
          <w:lang w:val="en-AU"/>
        </w:rPr>
      </w:pPr>
      <w:r w:rsidRPr="00BF7954">
        <w:rPr>
          <w:sz w:val="22"/>
          <w:szCs w:val="22"/>
          <w:lang w:val="en-AU"/>
        </w:rPr>
        <w:t xml:space="preserve">SC9 will review any new information available and provide recommendations to the Commission on further research needs. </w:t>
      </w:r>
    </w:p>
    <w:p w:rsidR="003A567C" w:rsidRPr="00BF7954" w:rsidRDefault="003A567C" w:rsidP="003A567C">
      <w:pPr>
        <w:adjustRightInd w:val="0"/>
        <w:snapToGrid w:val="0"/>
        <w:jc w:val="both"/>
        <w:rPr>
          <w:b/>
          <w:sz w:val="22"/>
          <w:szCs w:val="22"/>
          <w:lang w:val="en-NZ"/>
        </w:rPr>
      </w:pPr>
    </w:p>
    <w:p w:rsidR="002763D5" w:rsidRPr="00BF7954" w:rsidRDefault="002D2D3F" w:rsidP="00E22008">
      <w:pPr>
        <w:numPr>
          <w:ilvl w:val="1"/>
          <w:numId w:val="4"/>
        </w:numPr>
        <w:adjustRightInd w:val="0"/>
        <w:snapToGrid w:val="0"/>
        <w:jc w:val="both"/>
        <w:rPr>
          <w:b/>
          <w:sz w:val="22"/>
          <w:szCs w:val="22"/>
          <w:lang w:val="en-NZ"/>
        </w:rPr>
      </w:pPr>
      <w:r w:rsidRPr="00BF7954">
        <w:rPr>
          <w:b/>
          <w:sz w:val="22"/>
          <w:szCs w:val="22"/>
          <w:lang w:val="en-NZ"/>
        </w:rPr>
        <w:t>Implementation of</w:t>
      </w:r>
      <w:r w:rsidR="0095198E" w:rsidRPr="00BF7954">
        <w:rPr>
          <w:b/>
          <w:sz w:val="22"/>
          <w:szCs w:val="22"/>
          <w:lang w:val="en-NZ"/>
        </w:rPr>
        <w:t xml:space="preserve"> CMM 2012</w:t>
      </w:r>
      <w:r w:rsidR="002763D5" w:rsidRPr="00BF7954">
        <w:rPr>
          <w:b/>
          <w:sz w:val="22"/>
          <w:szCs w:val="22"/>
          <w:lang w:val="en-NZ"/>
        </w:rPr>
        <w:t>-01</w:t>
      </w:r>
    </w:p>
    <w:p w:rsidR="002763D5" w:rsidRPr="00BF7954" w:rsidRDefault="002763D5" w:rsidP="00E22008">
      <w:pPr>
        <w:adjustRightInd w:val="0"/>
        <w:snapToGrid w:val="0"/>
        <w:jc w:val="both"/>
        <w:rPr>
          <w:b/>
          <w:sz w:val="22"/>
          <w:szCs w:val="22"/>
          <w:lang w:val="en-NZ"/>
        </w:rPr>
      </w:pPr>
    </w:p>
    <w:p w:rsidR="00773957" w:rsidRPr="00BF7954" w:rsidRDefault="008B1B95">
      <w:pPr>
        <w:pStyle w:val="ListParagraph"/>
        <w:numPr>
          <w:ilvl w:val="2"/>
          <w:numId w:val="44"/>
        </w:numPr>
        <w:adjustRightInd w:val="0"/>
        <w:snapToGrid w:val="0"/>
        <w:ind w:left="720"/>
        <w:jc w:val="both"/>
        <w:rPr>
          <w:bCs/>
          <w:sz w:val="22"/>
          <w:szCs w:val="22"/>
          <w:lang w:val="en-NZ"/>
        </w:rPr>
      </w:pPr>
      <w:r w:rsidRPr="00BF7954">
        <w:rPr>
          <w:bCs/>
          <w:sz w:val="22"/>
          <w:szCs w:val="22"/>
          <w:lang w:val="en-NZ"/>
        </w:rPr>
        <w:t>Request to review alternative reduction of FAD sets</w:t>
      </w:r>
    </w:p>
    <w:p w:rsidR="002D2D3F" w:rsidRPr="00BF7954" w:rsidRDefault="002D2D3F" w:rsidP="00E22008">
      <w:pPr>
        <w:adjustRightInd w:val="0"/>
        <w:snapToGrid w:val="0"/>
        <w:jc w:val="both"/>
        <w:rPr>
          <w:bCs/>
          <w:sz w:val="22"/>
          <w:szCs w:val="22"/>
          <w:lang w:val="en-NZ"/>
        </w:rPr>
      </w:pPr>
    </w:p>
    <w:p w:rsidR="008A67FE" w:rsidRPr="00BF7954" w:rsidRDefault="008A67FE" w:rsidP="00E22008">
      <w:pPr>
        <w:pStyle w:val="ListParagraph"/>
        <w:numPr>
          <w:ilvl w:val="0"/>
          <w:numId w:val="34"/>
        </w:numPr>
        <w:adjustRightInd w:val="0"/>
        <w:snapToGrid w:val="0"/>
        <w:jc w:val="both"/>
        <w:rPr>
          <w:bCs/>
          <w:vanish/>
          <w:sz w:val="22"/>
          <w:szCs w:val="22"/>
          <w:lang w:val="en-NZ"/>
        </w:rPr>
      </w:pPr>
    </w:p>
    <w:p w:rsidR="008A67FE" w:rsidRPr="00BF7954" w:rsidRDefault="008A67FE" w:rsidP="00E22008">
      <w:pPr>
        <w:pStyle w:val="ListParagraph"/>
        <w:numPr>
          <w:ilvl w:val="0"/>
          <w:numId w:val="34"/>
        </w:numPr>
        <w:adjustRightInd w:val="0"/>
        <w:snapToGrid w:val="0"/>
        <w:jc w:val="both"/>
        <w:rPr>
          <w:bCs/>
          <w:vanish/>
          <w:sz w:val="22"/>
          <w:szCs w:val="22"/>
          <w:lang w:val="en-NZ"/>
        </w:rPr>
      </w:pPr>
    </w:p>
    <w:p w:rsidR="008A67FE" w:rsidRPr="00BF7954" w:rsidRDefault="008A67FE" w:rsidP="00E22008">
      <w:pPr>
        <w:pStyle w:val="ListParagraph"/>
        <w:numPr>
          <w:ilvl w:val="1"/>
          <w:numId w:val="34"/>
        </w:numPr>
        <w:adjustRightInd w:val="0"/>
        <w:snapToGrid w:val="0"/>
        <w:jc w:val="both"/>
        <w:rPr>
          <w:bCs/>
          <w:vanish/>
          <w:sz w:val="22"/>
          <w:szCs w:val="22"/>
          <w:lang w:val="en-NZ"/>
        </w:rPr>
      </w:pPr>
    </w:p>
    <w:p w:rsidR="00485199" w:rsidRPr="00BF7954" w:rsidRDefault="00485199" w:rsidP="00E22008">
      <w:pPr>
        <w:pStyle w:val="ListParagraph"/>
        <w:numPr>
          <w:ilvl w:val="1"/>
          <w:numId w:val="34"/>
        </w:numPr>
        <w:adjustRightInd w:val="0"/>
        <w:snapToGrid w:val="0"/>
        <w:jc w:val="both"/>
        <w:rPr>
          <w:bCs/>
          <w:vanish/>
          <w:sz w:val="22"/>
          <w:szCs w:val="22"/>
          <w:lang w:val="en-NZ"/>
        </w:rPr>
      </w:pPr>
    </w:p>
    <w:p w:rsidR="002510DD" w:rsidRPr="00BF7954" w:rsidRDefault="002510DD" w:rsidP="00E22008">
      <w:pPr>
        <w:pStyle w:val="ListParagraph"/>
        <w:adjustRightInd w:val="0"/>
        <w:snapToGrid w:val="0"/>
        <w:jc w:val="both"/>
        <w:rPr>
          <w:sz w:val="22"/>
          <w:szCs w:val="22"/>
        </w:rPr>
      </w:pPr>
      <w:r w:rsidRPr="00BF7954">
        <w:rPr>
          <w:sz w:val="22"/>
          <w:szCs w:val="22"/>
          <w:lang w:val="en-NZ"/>
        </w:rPr>
        <w:t>SC9 will review and provide comments</w:t>
      </w:r>
      <w:r w:rsidR="00C453AF" w:rsidRPr="00BF7954">
        <w:rPr>
          <w:sz w:val="22"/>
          <w:szCs w:val="22"/>
          <w:lang w:val="en-NZ"/>
        </w:rPr>
        <w:t>,</w:t>
      </w:r>
      <w:r w:rsidRPr="00BF7954">
        <w:rPr>
          <w:sz w:val="22"/>
          <w:szCs w:val="22"/>
          <w:lang w:val="en-NZ"/>
        </w:rPr>
        <w:t xml:space="preserve"> as required</w:t>
      </w:r>
      <w:r w:rsidR="00C453AF" w:rsidRPr="00BF7954">
        <w:rPr>
          <w:sz w:val="22"/>
          <w:szCs w:val="22"/>
          <w:lang w:val="en-NZ"/>
        </w:rPr>
        <w:t>,</w:t>
      </w:r>
      <w:r w:rsidRPr="00BF7954">
        <w:rPr>
          <w:sz w:val="22"/>
          <w:szCs w:val="22"/>
          <w:lang w:val="en-NZ"/>
        </w:rPr>
        <w:t xml:space="preserve"> on CCM reports on the status of implementing the </w:t>
      </w:r>
      <w:r w:rsidRPr="00BF7954">
        <w:rPr>
          <w:sz w:val="22"/>
          <w:szCs w:val="22"/>
        </w:rPr>
        <w:t xml:space="preserve">alternative measure as described in paragraph 2, Attachment B of the CMM 2012-01.  </w:t>
      </w:r>
    </w:p>
    <w:p w:rsidR="002D2D3F" w:rsidRPr="00BF7954" w:rsidRDefault="002D2D3F" w:rsidP="00E22008">
      <w:pPr>
        <w:pStyle w:val="ListParagraph"/>
        <w:adjustRightInd w:val="0"/>
        <w:snapToGrid w:val="0"/>
        <w:jc w:val="both"/>
        <w:rPr>
          <w:bCs/>
          <w:sz w:val="22"/>
          <w:szCs w:val="22"/>
        </w:rPr>
      </w:pPr>
    </w:p>
    <w:p w:rsidR="00773957" w:rsidRPr="00BF7954" w:rsidRDefault="008B1B95">
      <w:pPr>
        <w:pStyle w:val="ListParagraph"/>
        <w:numPr>
          <w:ilvl w:val="2"/>
          <w:numId w:val="44"/>
        </w:numPr>
        <w:adjustRightInd w:val="0"/>
        <w:snapToGrid w:val="0"/>
        <w:ind w:left="720"/>
        <w:jc w:val="both"/>
        <w:rPr>
          <w:bCs/>
          <w:sz w:val="22"/>
          <w:szCs w:val="22"/>
          <w:lang w:val="en-NZ"/>
        </w:rPr>
      </w:pPr>
      <w:r w:rsidRPr="00BF7954">
        <w:rPr>
          <w:bCs/>
          <w:sz w:val="22"/>
          <w:szCs w:val="22"/>
          <w:lang w:val="en-NZ"/>
        </w:rPr>
        <w:lastRenderedPageBreak/>
        <w:t>Other issues</w:t>
      </w:r>
    </w:p>
    <w:p w:rsidR="00773957" w:rsidRPr="00BF7954" w:rsidRDefault="00773957">
      <w:pPr>
        <w:pStyle w:val="ListParagraph"/>
        <w:adjustRightInd w:val="0"/>
        <w:snapToGrid w:val="0"/>
        <w:jc w:val="both"/>
        <w:rPr>
          <w:bCs/>
          <w:sz w:val="22"/>
          <w:szCs w:val="22"/>
          <w:lang w:val="en-NZ"/>
        </w:rPr>
      </w:pPr>
    </w:p>
    <w:p w:rsidR="00773957" w:rsidRPr="00BF7954" w:rsidRDefault="002D2D3F">
      <w:pPr>
        <w:pStyle w:val="ListParagraph"/>
        <w:adjustRightInd w:val="0"/>
        <w:snapToGrid w:val="0"/>
        <w:jc w:val="both"/>
        <w:rPr>
          <w:sz w:val="22"/>
          <w:szCs w:val="22"/>
        </w:rPr>
      </w:pPr>
      <w:r w:rsidRPr="00BF7954">
        <w:rPr>
          <w:bCs/>
          <w:sz w:val="22"/>
          <w:szCs w:val="22"/>
          <w:lang w:val="en-NZ"/>
        </w:rPr>
        <w:t xml:space="preserve">SC9 </w:t>
      </w:r>
      <w:r w:rsidRPr="00BF7954">
        <w:rPr>
          <w:sz w:val="22"/>
          <w:szCs w:val="22"/>
        </w:rPr>
        <w:t>will review other issues relating to the implementation and effectiveness of CMM 2012-01.</w:t>
      </w:r>
    </w:p>
    <w:p w:rsidR="006D37D6" w:rsidRPr="00BF7954" w:rsidRDefault="006D37D6">
      <w:pPr>
        <w:pStyle w:val="ListParagraph"/>
        <w:adjustRightInd w:val="0"/>
        <w:snapToGrid w:val="0"/>
        <w:jc w:val="both"/>
        <w:rPr>
          <w:bCs/>
          <w:sz w:val="22"/>
          <w:szCs w:val="22"/>
          <w:lang w:val="en-NZ"/>
        </w:rPr>
      </w:pPr>
    </w:p>
    <w:p w:rsidR="00623A55" w:rsidRPr="00BF7954" w:rsidRDefault="00623A55" w:rsidP="00E22008">
      <w:pPr>
        <w:pStyle w:val="ListParagraph"/>
        <w:numPr>
          <w:ilvl w:val="0"/>
          <w:numId w:val="18"/>
        </w:numPr>
        <w:adjustRightInd w:val="0"/>
        <w:snapToGrid w:val="0"/>
        <w:ind w:left="2160"/>
        <w:jc w:val="both"/>
        <w:rPr>
          <w:b/>
          <w:vanish/>
          <w:sz w:val="22"/>
          <w:szCs w:val="22"/>
          <w:lang w:val="en-NZ"/>
        </w:rPr>
      </w:pPr>
    </w:p>
    <w:p w:rsidR="00A83306" w:rsidRPr="00BF7954" w:rsidRDefault="002E6BF7" w:rsidP="00E22008">
      <w:pPr>
        <w:numPr>
          <w:ilvl w:val="0"/>
          <w:numId w:val="18"/>
        </w:numPr>
        <w:adjustRightInd w:val="0"/>
        <w:snapToGrid w:val="0"/>
        <w:ind w:left="2160"/>
        <w:jc w:val="both"/>
        <w:rPr>
          <w:b/>
          <w:sz w:val="22"/>
          <w:szCs w:val="22"/>
          <w:lang w:val="en-NZ"/>
        </w:rPr>
      </w:pPr>
      <w:r w:rsidRPr="00BF7954">
        <w:rPr>
          <w:b/>
          <w:sz w:val="22"/>
          <w:szCs w:val="22"/>
          <w:lang w:val="en-NZ"/>
        </w:rPr>
        <w:t xml:space="preserve">ECOSYSTEM AND </w:t>
      </w:r>
      <w:r w:rsidR="00A83306" w:rsidRPr="00BF7954">
        <w:rPr>
          <w:b/>
          <w:sz w:val="22"/>
          <w:szCs w:val="22"/>
          <w:lang w:val="en-NZ"/>
        </w:rPr>
        <w:t>BYCATCH MITIGATION</w:t>
      </w:r>
      <w:r w:rsidRPr="00BF7954">
        <w:rPr>
          <w:b/>
          <w:sz w:val="22"/>
          <w:szCs w:val="22"/>
          <w:lang w:val="en-NZ"/>
        </w:rPr>
        <w:t xml:space="preserve"> THEME</w:t>
      </w:r>
    </w:p>
    <w:p w:rsidR="00A83306" w:rsidRPr="00BF7954" w:rsidRDefault="00A83306" w:rsidP="00E22008">
      <w:pPr>
        <w:adjustRightInd w:val="0"/>
        <w:snapToGrid w:val="0"/>
        <w:ind w:left="720"/>
        <w:jc w:val="both"/>
        <w:rPr>
          <w:sz w:val="22"/>
          <w:szCs w:val="22"/>
          <w:lang w:val="en-NZ"/>
        </w:rPr>
      </w:pPr>
    </w:p>
    <w:p w:rsidR="006A1F5B" w:rsidRPr="00BF7954" w:rsidRDefault="006A1F5B" w:rsidP="00E22008">
      <w:pPr>
        <w:pStyle w:val="ListParagraph"/>
        <w:numPr>
          <w:ilvl w:val="0"/>
          <w:numId w:val="5"/>
        </w:numPr>
        <w:adjustRightInd w:val="0"/>
        <w:snapToGrid w:val="0"/>
        <w:jc w:val="both"/>
        <w:rPr>
          <w:rFonts w:eastAsia="Batang"/>
          <w:b/>
          <w:vanish/>
          <w:sz w:val="22"/>
          <w:szCs w:val="22"/>
          <w:lang w:val="en-NZ" w:eastAsia="ko-KR"/>
        </w:rPr>
      </w:pPr>
    </w:p>
    <w:p w:rsidR="006A1F5B" w:rsidRPr="00BF7954" w:rsidRDefault="006A1F5B" w:rsidP="00E22008">
      <w:pPr>
        <w:pStyle w:val="ListParagraph"/>
        <w:numPr>
          <w:ilvl w:val="0"/>
          <w:numId w:val="5"/>
        </w:numPr>
        <w:adjustRightInd w:val="0"/>
        <w:snapToGrid w:val="0"/>
        <w:jc w:val="both"/>
        <w:rPr>
          <w:rFonts w:eastAsia="Batang"/>
          <w:b/>
          <w:vanish/>
          <w:sz w:val="22"/>
          <w:szCs w:val="22"/>
          <w:lang w:val="en-NZ" w:eastAsia="ko-KR"/>
        </w:rPr>
      </w:pPr>
    </w:p>
    <w:p w:rsidR="006A1F5B" w:rsidRPr="00BF7954" w:rsidRDefault="006A1F5B" w:rsidP="00E22008">
      <w:pPr>
        <w:pStyle w:val="ListParagraph"/>
        <w:numPr>
          <w:ilvl w:val="0"/>
          <w:numId w:val="5"/>
        </w:numPr>
        <w:adjustRightInd w:val="0"/>
        <w:snapToGrid w:val="0"/>
        <w:jc w:val="both"/>
        <w:rPr>
          <w:rFonts w:eastAsia="Batang"/>
          <w:b/>
          <w:vanish/>
          <w:sz w:val="22"/>
          <w:szCs w:val="22"/>
          <w:lang w:val="en-NZ" w:eastAsia="ko-KR"/>
        </w:rPr>
      </w:pPr>
    </w:p>
    <w:p w:rsidR="006A1F5B" w:rsidRPr="00BF7954" w:rsidRDefault="006A1F5B" w:rsidP="00E22008">
      <w:pPr>
        <w:pStyle w:val="ListParagraph"/>
        <w:numPr>
          <w:ilvl w:val="0"/>
          <w:numId w:val="5"/>
        </w:numPr>
        <w:adjustRightInd w:val="0"/>
        <w:snapToGrid w:val="0"/>
        <w:jc w:val="both"/>
        <w:rPr>
          <w:rFonts w:eastAsia="Batang"/>
          <w:b/>
          <w:vanish/>
          <w:sz w:val="22"/>
          <w:szCs w:val="22"/>
          <w:lang w:val="en-NZ" w:eastAsia="ko-KR"/>
        </w:rPr>
      </w:pPr>
    </w:p>
    <w:p w:rsidR="00623A55" w:rsidRPr="00BF7954" w:rsidRDefault="00623A55" w:rsidP="00E22008">
      <w:pPr>
        <w:pStyle w:val="ListParagraph"/>
        <w:numPr>
          <w:ilvl w:val="0"/>
          <w:numId w:val="13"/>
        </w:numPr>
        <w:adjustRightInd w:val="0"/>
        <w:snapToGrid w:val="0"/>
        <w:jc w:val="both"/>
        <w:rPr>
          <w:rFonts w:eastAsia="Batang"/>
          <w:b/>
          <w:vanish/>
          <w:sz w:val="22"/>
          <w:szCs w:val="22"/>
          <w:lang w:val="en-NZ" w:eastAsia="ko-KR"/>
        </w:rPr>
      </w:pPr>
    </w:p>
    <w:p w:rsidR="00623A55" w:rsidRPr="00BF7954" w:rsidRDefault="00623A55" w:rsidP="00E22008">
      <w:pPr>
        <w:pStyle w:val="ListParagraph"/>
        <w:numPr>
          <w:ilvl w:val="0"/>
          <w:numId w:val="13"/>
        </w:numPr>
        <w:adjustRightInd w:val="0"/>
        <w:snapToGrid w:val="0"/>
        <w:jc w:val="both"/>
        <w:rPr>
          <w:rFonts w:eastAsia="Batang"/>
          <w:b/>
          <w:vanish/>
          <w:sz w:val="22"/>
          <w:szCs w:val="22"/>
          <w:lang w:val="en-NZ" w:eastAsia="ko-KR"/>
        </w:rPr>
      </w:pPr>
    </w:p>
    <w:p w:rsidR="00A85CD2" w:rsidRPr="00BF7954" w:rsidRDefault="00700B5B" w:rsidP="00E22008">
      <w:pPr>
        <w:numPr>
          <w:ilvl w:val="1"/>
          <w:numId w:val="13"/>
        </w:numPr>
        <w:adjustRightInd w:val="0"/>
        <w:snapToGrid w:val="0"/>
        <w:ind w:left="360"/>
        <w:jc w:val="both"/>
        <w:rPr>
          <w:b/>
          <w:sz w:val="22"/>
          <w:szCs w:val="22"/>
          <w:lang w:val="en-NZ"/>
        </w:rPr>
      </w:pPr>
      <w:r w:rsidRPr="00BF7954">
        <w:rPr>
          <w:rFonts w:eastAsia="Batang"/>
          <w:b/>
          <w:sz w:val="22"/>
          <w:szCs w:val="22"/>
          <w:lang w:val="en-NZ" w:eastAsia="ko-KR"/>
        </w:rPr>
        <w:t>Ecosystem effects of fishing</w:t>
      </w:r>
    </w:p>
    <w:p w:rsidR="00A85CD2" w:rsidRPr="00BF7954" w:rsidRDefault="00A85CD2" w:rsidP="00E22008">
      <w:pPr>
        <w:adjustRightInd w:val="0"/>
        <w:snapToGrid w:val="0"/>
        <w:jc w:val="both"/>
        <w:rPr>
          <w:b/>
          <w:sz w:val="22"/>
          <w:szCs w:val="22"/>
          <w:lang w:val="en-NZ"/>
        </w:rPr>
      </w:pPr>
    </w:p>
    <w:p w:rsidR="00C30A8B" w:rsidRPr="00BF7954" w:rsidRDefault="00C30A8B" w:rsidP="00E22008">
      <w:pPr>
        <w:pStyle w:val="Default"/>
        <w:numPr>
          <w:ilvl w:val="2"/>
          <w:numId w:val="13"/>
        </w:numPr>
        <w:snapToGrid w:val="0"/>
        <w:ind w:left="720"/>
        <w:jc w:val="both"/>
        <w:rPr>
          <w:color w:val="auto"/>
          <w:sz w:val="22"/>
          <w:szCs w:val="22"/>
        </w:rPr>
      </w:pPr>
      <w:r w:rsidRPr="00BF7954">
        <w:rPr>
          <w:color w:val="auto"/>
          <w:sz w:val="22"/>
          <w:szCs w:val="22"/>
        </w:rPr>
        <w:t>Review of research and information</w:t>
      </w:r>
    </w:p>
    <w:p w:rsidR="00C30A8B" w:rsidRPr="00BF7954" w:rsidRDefault="00C30A8B" w:rsidP="00E22008">
      <w:pPr>
        <w:adjustRightInd w:val="0"/>
        <w:snapToGrid w:val="0"/>
        <w:jc w:val="both"/>
        <w:rPr>
          <w:b/>
          <w:sz w:val="22"/>
          <w:szCs w:val="22"/>
          <w:lang w:val="en-NZ"/>
        </w:rPr>
      </w:pPr>
    </w:p>
    <w:p w:rsidR="007755EA" w:rsidRPr="00BF7954" w:rsidRDefault="00B40F8E" w:rsidP="00E22008">
      <w:pPr>
        <w:adjustRightInd w:val="0"/>
        <w:snapToGrid w:val="0"/>
        <w:ind w:left="720"/>
        <w:jc w:val="both"/>
        <w:rPr>
          <w:sz w:val="22"/>
          <w:szCs w:val="22"/>
          <w:lang w:val="en-NZ"/>
        </w:rPr>
      </w:pPr>
      <w:r w:rsidRPr="00BF7954">
        <w:rPr>
          <w:sz w:val="22"/>
          <w:szCs w:val="22"/>
          <w:lang w:val="en-NZ"/>
        </w:rPr>
        <w:t>SC9</w:t>
      </w:r>
      <w:r w:rsidR="009A2768" w:rsidRPr="00BF7954">
        <w:rPr>
          <w:sz w:val="22"/>
          <w:szCs w:val="22"/>
          <w:lang w:val="en-NZ"/>
        </w:rPr>
        <w:t xml:space="preserve"> </w:t>
      </w:r>
      <w:r w:rsidR="008543A4" w:rsidRPr="00BF7954">
        <w:rPr>
          <w:sz w:val="22"/>
          <w:szCs w:val="22"/>
          <w:lang w:val="en-NZ"/>
        </w:rPr>
        <w:t>may</w:t>
      </w:r>
      <w:r w:rsidR="007755EA" w:rsidRPr="00BF7954">
        <w:rPr>
          <w:sz w:val="22"/>
          <w:szCs w:val="22"/>
          <w:lang w:val="en-NZ"/>
        </w:rPr>
        <w:t xml:space="preserve"> </w:t>
      </w:r>
      <w:r w:rsidR="0006090B" w:rsidRPr="00BF7954">
        <w:rPr>
          <w:sz w:val="22"/>
          <w:szCs w:val="22"/>
          <w:lang w:val="en-NZ"/>
        </w:rPr>
        <w:t xml:space="preserve">consider </w:t>
      </w:r>
      <w:r w:rsidR="00316121" w:rsidRPr="00BF7954">
        <w:rPr>
          <w:sz w:val="22"/>
          <w:szCs w:val="22"/>
          <w:lang w:val="en-NZ"/>
        </w:rPr>
        <w:t xml:space="preserve">any research related with fishery impacts on ecosystem, including </w:t>
      </w:r>
      <w:r w:rsidR="008543A4" w:rsidRPr="00BF7954">
        <w:rPr>
          <w:sz w:val="22"/>
          <w:szCs w:val="22"/>
          <w:lang w:val="en-NZ"/>
        </w:rPr>
        <w:t>the</w:t>
      </w:r>
      <w:r w:rsidR="00316121" w:rsidRPr="00BF7954">
        <w:rPr>
          <w:sz w:val="22"/>
          <w:szCs w:val="22"/>
          <w:lang w:val="en-NZ"/>
        </w:rPr>
        <w:t xml:space="preserve"> Kobe process</w:t>
      </w:r>
      <w:r w:rsidR="00700B5B" w:rsidRPr="00BF7954">
        <w:rPr>
          <w:sz w:val="22"/>
          <w:szCs w:val="22"/>
          <w:lang w:val="en-NZ"/>
        </w:rPr>
        <w:t xml:space="preserve"> on bycatch</w:t>
      </w:r>
      <w:r w:rsidR="00316121" w:rsidRPr="00BF7954">
        <w:rPr>
          <w:sz w:val="22"/>
          <w:szCs w:val="22"/>
          <w:lang w:val="en-NZ"/>
        </w:rPr>
        <w:t xml:space="preserve"> issues</w:t>
      </w:r>
      <w:r w:rsidR="00700B5B" w:rsidRPr="00BF7954">
        <w:rPr>
          <w:sz w:val="22"/>
          <w:szCs w:val="22"/>
          <w:lang w:val="en-NZ"/>
        </w:rPr>
        <w:t xml:space="preserve">, if available. </w:t>
      </w:r>
    </w:p>
    <w:p w:rsidR="007755EA" w:rsidRPr="00BF7954" w:rsidRDefault="007755EA" w:rsidP="00E22008">
      <w:pPr>
        <w:adjustRightInd w:val="0"/>
        <w:snapToGrid w:val="0"/>
        <w:jc w:val="both"/>
        <w:rPr>
          <w:b/>
          <w:sz w:val="22"/>
          <w:szCs w:val="22"/>
          <w:lang w:val="en-NZ"/>
        </w:rPr>
      </w:pPr>
    </w:p>
    <w:p w:rsidR="00700B5B" w:rsidRPr="00BF7954" w:rsidRDefault="00700B5B" w:rsidP="00E22008">
      <w:pPr>
        <w:numPr>
          <w:ilvl w:val="1"/>
          <w:numId w:val="13"/>
        </w:numPr>
        <w:adjustRightInd w:val="0"/>
        <w:snapToGrid w:val="0"/>
        <w:ind w:left="720" w:hanging="720"/>
        <w:jc w:val="both"/>
        <w:rPr>
          <w:b/>
          <w:sz w:val="22"/>
          <w:szCs w:val="22"/>
          <w:lang w:val="en-NZ"/>
        </w:rPr>
      </w:pPr>
      <w:r w:rsidRPr="00BF7954">
        <w:rPr>
          <w:b/>
          <w:sz w:val="22"/>
          <w:szCs w:val="22"/>
          <w:lang w:val="en-NZ"/>
        </w:rPr>
        <w:t>Sharks</w:t>
      </w:r>
      <w:r w:rsidR="00EC2690" w:rsidRPr="00BF7954">
        <w:rPr>
          <w:b/>
          <w:sz w:val="22"/>
          <w:szCs w:val="22"/>
          <w:lang w:val="en-NZ"/>
        </w:rPr>
        <w:t xml:space="preserve"> </w:t>
      </w:r>
      <w:r w:rsidR="0031463C" w:rsidRPr="00BF7954">
        <w:rPr>
          <w:b/>
          <w:sz w:val="22"/>
          <w:szCs w:val="22"/>
          <w:lang w:val="en-NZ"/>
        </w:rPr>
        <w:t xml:space="preserve"> </w:t>
      </w:r>
    </w:p>
    <w:p w:rsidR="002D205F" w:rsidRPr="00BF7954" w:rsidRDefault="002D205F" w:rsidP="00E22008">
      <w:pPr>
        <w:adjustRightInd w:val="0"/>
        <w:snapToGrid w:val="0"/>
        <w:ind w:left="720"/>
        <w:jc w:val="both"/>
        <w:rPr>
          <w:b/>
          <w:sz w:val="22"/>
          <w:szCs w:val="22"/>
          <w:lang w:val="en-NZ"/>
        </w:rPr>
      </w:pPr>
    </w:p>
    <w:p w:rsidR="00006EB8" w:rsidRPr="00BF7954" w:rsidRDefault="00006EB8" w:rsidP="00E22008">
      <w:pPr>
        <w:numPr>
          <w:ilvl w:val="2"/>
          <w:numId w:val="13"/>
        </w:numPr>
        <w:adjustRightInd w:val="0"/>
        <w:snapToGrid w:val="0"/>
        <w:ind w:left="720"/>
        <w:jc w:val="both"/>
        <w:rPr>
          <w:bCs/>
          <w:sz w:val="22"/>
          <w:szCs w:val="22"/>
          <w:lang w:val="en-NZ"/>
        </w:rPr>
      </w:pPr>
      <w:r w:rsidRPr="00BF7954">
        <w:rPr>
          <w:bCs/>
          <w:sz w:val="22"/>
          <w:szCs w:val="22"/>
          <w:lang w:val="en-NZ"/>
        </w:rPr>
        <w:t>Shark Research Plan</w:t>
      </w:r>
    </w:p>
    <w:p w:rsidR="00006EB8" w:rsidRPr="00BF7954" w:rsidRDefault="00006EB8" w:rsidP="00E22008">
      <w:pPr>
        <w:adjustRightInd w:val="0"/>
        <w:snapToGrid w:val="0"/>
        <w:ind w:left="1440"/>
        <w:jc w:val="both"/>
        <w:rPr>
          <w:bCs/>
          <w:sz w:val="22"/>
          <w:szCs w:val="22"/>
          <w:lang w:val="en-NZ"/>
        </w:rPr>
      </w:pPr>
    </w:p>
    <w:p w:rsidR="00006EB8" w:rsidRPr="00BF7954" w:rsidRDefault="00B40F8E" w:rsidP="00E22008">
      <w:pPr>
        <w:adjustRightInd w:val="0"/>
        <w:snapToGrid w:val="0"/>
        <w:ind w:left="720"/>
        <w:jc w:val="both"/>
        <w:rPr>
          <w:bCs/>
          <w:sz w:val="22"/>
          <w:szCs w:val="22"/>
          <w:lang w:val="en-NZ"/>
        </w:rPr>
      </w:pPr>
      <w:r w:rsidRPr="00BF7954">
        <w:rPr>
          <w:bCs/>
          <w:sz w:val="22"/>
          <w:szCs w:val="22"/>
          <w:lang w:val="en-NZ"/>
        </w:rPr>
        <w:t>SC9</w:t>
      </w:r>
      <w:r w:rsidR="00006EB8" w:rsidRPr="00BF7954">
        <w:rPr>
          <w:bCs/>
          <w:sz w:val="22"/>
          <w:szCs w:val="22"/>
          <w:lang w:val="en-NZ"/>
        </w:rPr>
        <w:t xml:space="preserve"> will review the progress of the Shark Research Plan including designation of additional key shark species</w:t>
      </w:r>
      <w:r w:rsidR="00006EB8" w:rsidRPr="00BF7954">
        <w:rPr>
          <w:rStyle w:val="FootnoteReference"/>
          <w:bCs/>
          <w:sz w:val="22"/>
          <w:szCs w:val="22"/>
          <w:lang w:val="en-NZ"/>
        </w:rPr>
        <w:footnoteReference w:id="5"/>
      </w:r>
      <w:r w:rsidR="00AA77FF" w:rsidRPr="00BF7954">
        <w:rPr>
          <w:bCs/>
          <w:sz w:val="22"/>
          <w:szCs w:val="22"/>
          <w:lang w:val="en-NZ"/>
        </w:rPr>
        <w:t xml:space="preserve"> and</w:t>
      </w:r>
      <w:r w:rsidR="00006EB8" w:rsidRPr="00BF7954">
        <w:rPr>
          <w:bCs/>
          <w:sz w:val="22"/>
          <w:szCs w:val="22"/>
          <w:lang w:val="en-NZ"/>
        </w:rPr>
        <w:t xml:space="preserve"> plans for shark stock assessments</w:t>
      </w:r>
      <w:r w:rsidR="00034A2E" w:rsidRPr="00BF7954">
        <w:rPr>
          <w:bCs/>
          <w:sz w:val="22"/>
          <w:szCs w:val="22"/>
          <w:lang w:val="en-NZ"/>
        </w:rPr>
        <w:t xml:space="preserve"> and prioritization</w:t>
      </w:r>
      <w:r w:rsidR="00006EB8" w:rsidRPr="00BF7954">
        <w:rPr>
          <w:bCs/>
          <w:sz w:val="22"/>
          <w:szCs w:val="22"/>
          <w:lang w:val="en-NZ"/>
        </w:rPr>
        <w:t>.</w:t>
      </w:r>
    </w:p>
    <w:p w:rsidR="00F70690" w:rsidRPr="00BF7954" w:rsidRDefault="00F70690" w:rsidP="00E22008">
      <w:pPr>
        <w:adjustRightInd w:val="0"/>
        <w:snapToGrid w:val="0"/>
        <w:ind w:left="720"/>
        <w:jc w:val="both"/>
        <w:rPr>
          <w:bCs/>
          <w:sz w:val="22"/>
          <w:szCs w:val="22"/>
          <w:lang w:val="en-NZ"/>
        </w:rPr>
      </w:pPr>
    </w:p>
    <w:p w:rsidR="00006EB8" w:rsidRPr="00BF7954" w:rsidRDefault="00006EB8" w:rsidP="00E22008">
      <w:pPr>
        <w:numPr>
          <w:ilvl w:val="2"/>
          <w:numId w:val="13"/>
        </w:numPr>
        <w:adjustRightInd w:val="0"/>
        <w:snapToGrid w:val="0"/>
        <w:ind w:left="720"/>
        <w:jc w:val="both"/>
        <w:rPr>
          <w:bCs/>
          <w:sz w:val="22"/>
          <w:szCs w:val="22"/>
          <w:lang w:val="en-NZ"/>
        </w:rPr>
      </w:pPr>
      <w:r w:rsidRPr="00BF7954">
        <w:rPr>
          <w:bCs/>
          <w:sz w:val="22"/>
          <w:szCs w:val="22"/>
          <w:lang w:val="en-NZ"/>
        </w:rPr>
        <w:t>Review of CMM for Sharks</w:t>
      </w:r>
    </w:p>
    <w:p w:rsidR="00006EB8" w:rsidRPr="00BF7954" w:rsidRDefault="00006EB8" w:rsidP="00E22008">
      <w:pPr>
        <w:adjustRightInd w:val="0"/>
        <w:snapToGrid w:val="0"/>
        <w:ind w:left="720"/>
        <w:jc w:val="both"/>
        <w:rPr>
          <w:bCs/>
          <w:sz w:val="22"/>
          <w:szCs w:val="22"/>
          <w:lang w:val="en-NZ"/>
        </w:rPr>
      </w:pPr>
    </w:p>
    <w:p w:rsidR="00034A2E" w:rsidRPr="00BF7954" w:rsidRDefault="00034A2E" w:rsidP="00E22008">
      <w:pPr>
        <w:adjustRightInd w:val="0"/>
        <w:snapToGrid w:val="0"/>
        <w:ind w:left="720"/>
        <w:jc w:val="both"/>
        <w:rPr>
          <w:bCs/>
          <w:sz w:val="22"/>
          <w:szCs w:val="22"/>
          <w:lang w:val="en-NZ"/>
        </w:rPr>
      </w:pPr>
      <w:r w:rsidRPr="00BF7954">
        <w:rPr>
          <w:bCs/>
          <w:sz w:val="22"/>
          <w:szCs w:val="22"/>
          <w:lang w:val="en-NZ"/>
        </w:rPr>
        <w:t xml:space="preserve">Recognizing the considerable body of work on shark catch mitigation, including non-retention and live-release, deeper hook deployment on longliners (for epipelagic species), use of circle hooks, and prohibition on targeting, finning and wire leaders, </w:t>
      </w:r>
      <w:r w:rsidR="00B40F8E" w:rsidRPr="00BF7954">
        <w:rPr>
          <w:bCs/>
          <w:sz w:val="22"/>
          <w:szCs w:val="22"/>
          <w:lang w:val="en-NZ"/>
        </w:rPr>
        <w:t>SC9</w:t>
      </w:r>
      <w:r w:rsidRPr="00BF7954">
        <w:rPr>
          <w:bCs/>
          <w:sz w:val="22"/>
          <w:szCs w:val="22"/>
          <w:lang w:val="en-NZ"/>
        </w:rPr>
        <w:t xml:space="preserve"> will consider investigations into the effectiveness of mitigation measures for sharks.</w:t>
      </w:r>
    </w:p>
    <w:p w:rsidR="00034A2E" w:rsidRPr="00BF7954" w:rsidRDefault="00034A2E" w:rsidP="00E22008">
      <w:pPr>
        <w:adjustRightInd w:val="0"/>
        <w:snapToGrid w:val="0"/>
        <w:ind w:left="720"/>
        <w:jc w:val="both"/>
        <w:rPr>
          <w:bCs/>
          <w:sz w:val="22"/>
          <w:szCs w:val="22"/>
          <w:lang w:val="en-NZ"/>
        </w:rPr>
      </w:pPr>
    </w:p>
    <w:p w:rsidR="00006EB8" w:rsidRPr="00BF7954" w:rsidRDefault="00006EB8" w:rsidP="00E22008">
      <w:pPr>
        <w:numPr>
          <w:ilvl w:val="0"/>
          <w:numId w:val="15"/>
        </w:numPr>
        <w:adjustRightInd w:val="0"/>
        <w:snapToGrid w:val="0"/>
        <w:ind w:left="1440" w:hanging="720"/>
        <w:jc w:val="both"/>
        <w:rPr>
          <w:bCs/>
          <w:sz w:val="22"/>
          <w:szCs w:val="22"/>
          <w:lang w:val="en-NZ"/>
        </w:rPr>
      </w:pPr>
      <w:r w:rsidRPr="00BF7954">
        <w:rPr>
          <w:bCs/>
          <w:sz w:val="22"/>
          <w:szCs w:val="22"/>
          <w:lang w:val="en-NZ"/>
        </w:rPr>
        <w:t>CMM 2010-07 (CMM for Sharks)</w:t>
      </w:r>
    </w:p>
    <w:p w:rsidR="00006EB8" w:rsidRPr="00BF7954" w:rsidRDefault="00006EB8" w:rsidP="00E22008">
      <w:pPr>
        <w:adjustRightInd w:val="0"/>
        <w:snapToGrid w:val="0"/>
        <w:ind w:left="1440"/>
        <w:jc w:val="both"/>
        <w:rPr>
          <w:bCs/>
          <w:sz w:val="22"/>
          <w:szCs w:val="22"/>
          <w:lang w:val="en-NZ"/>
        </w:rPr>
      </w:pPr>
    </w:p>
    <w:p w:rsidR="00006EB8" w:rsidRPr="00BF7954" w:rsidRDefault="00B40F8E" w:rsidP="00E22008">
      <w:pPr>
        <w:adjustRightInd w:val="0"/>
        <w:snapToGrid w:val="0"/>
        <w:ind w:left="1440"/>
        <w:jc w:val="both"/>
        <w:rPr>
          <w:bCs/>
          <w:sz w:val="22"/>
          <w:szCs w:val="22"/>
          <w:lang w:val="en-NZ"/>
        </w:rPr>
      </w:pPr>
      <w:r w:rsidRPr="00BF7954">
        <w:rPr>
          <w:bCs/>
          <w:sz w:val="22"/>
          <w:szCs w:val="22"/>
          <w:lang w:val="en-NZ"/>
        </w:rPr>
        <w:t>SC9</w:t>
      </w:r>
      <w:r w:rsidR="00006EB8" w:rsidRPr="00BF7954">
        <w:rPr>
          <w:bCs/>
          <w:sz w:val="22"/>
          <w:szCs w:val="22"/>
          <w:lang w:val="en-NZ"/>
        </w:rPr>
        <w:t xml:space="preserve"> will review CMM for Sharks, especially paragraphs 4, 8, and 13 with reference to data provision, fin to carcass ratios, and the need for revised or new CMMs.</w:t>
      </w:r>
    </w:p>
    <w:p w:rsidR="00006EB8" w:rsidRPr="00BF7954" w:rsidRDefault="00006EB8" w:rsidP="00E22008">
      <w:pPr>
        <w:adjustRightInd w:val="0"/>
        <w:snapToGrid w:val="0"/>
        <w:ind w:left="1440" w:hanging="720"/>
        <w:jc w:val="both"/>
        <w:rPr>
          <w:bCs/>
          <w:sz w:val="22"/>
          <w:szCs w:val="22"/>
          <w:lang w:val="en-NZ"/>
        </w:rPr>
      </w:pPr>
    </w:p>
    <w:p w:rsidR="00006EB8" w:rsidRPr="00BF7954" w:rsidRDefault="00006EB8" w:rsidP="00E22008">
      <w:pPr>
        <w:numPr>
          <w:ilvl w:val="0"/>
          <w:numId w:val="15"/>
        </w:numPr>
        <w:adjustRightInd w:val="0"/>
        <w:snapToGrid w:val="0"/>
        <w:ind w:left="1440" w:hanging="720"/>
        <w:jc w:val="both"/>
        <w:rPr>
          <w:bCs/>
          <w:sz w:val="22"/>
          <w:szCs w:val="22"/>
          <w:lang w:val="en-NZ"/>
        </w:rPr>
      </w:pPr>
      <w:r w:rsidRPr="00BF7954">
        <w:rPr>
          <w:bCs/>
          <w:sz w:val="22"/>
          <w:szCs w:val="22"/>
          <w:lang w:val="en-NZ"/>
        </w:rPr>
        <w:t>CMM 2011-04 (CMM for oceanic whitetip shark)</w:t>
      </w:r>
    </w:p>
    <w:p w:rsidR="00006EB8" w:rsidRPr="00BF7954" w:rsidRDefault="00006EB8" w:rsidP="00E22008">
      <w:pPr>
        <w:adjustRightInd w:val="0"/>
        <w:snapToGrid w:val="0"/>
        <w:ind w:left="1440"/>
        <w:jc w:val="both"/>
        <w:rPr>
          <w:bCs/>
          <w:sz w:val="22"/>
          <w:szCs w:val="22"/>
          <w:lang w:val="en-NZ"/>
        </w:rPr>
      </w:pPr>
    </w:p>
    <w:p w:rsidR="00006EB8" w:rsidRPr="00BF7954" w:rsidRDefault="00B40F8E" w:rsidP="00E22008">
      <w:pPr>
        <w:adjustRightInd w:val="0"/>
        <w:snapToGrid w:val="0"/>
        <w:ind w:left="1440"/>
        <w:jc w:val="both"/>
        <w:rPr>
          <w:bCs/>
          <w:sz w:val="22"/>
          <w:szCs w:val="22"/>
          <w:lang w:val="en-NZ"/>
        </w:rPr>
      </w:pPr>
      <w:r w:rsidRPr="00BF7954">
        <w:rPr>
          <w:bCs/>
          <w:sz w:val="22"/>
          <w:szCs w:val="22"/>
          <w:lang w:val="en-NZ"/>
        </w:rPr>
        <w:t>SC9</w:t>
      </w:r>
      <w:r w:rsidR="00006EB8" w:rsidRPr="00BF7954">
        <w:rPr>
          <w:bCs/>
          <w:sz w:val="22"/>
          <w:szCs w:val="22"/>
          <w:lang w:val="en-NZ"/>
        </w:rPr>
        <w:t xml:space="preserve"> will review CMM for </w:t>
      </w:r>
      <w:r w:rsidR="002D205F" w:rsidRPr="00BF7954">
        <w:rPr>
          <w:bCs/>
          <w:sz w:val="22"/>
          <w:szCs w:val="22"/>
          <w:lang w:val="en-NZ"/>
        </w:rPr>
        <w:t>O</w:t>
      </w:r>
      <w:r w:rsidR="00006EB8" w:rsidRPr="00BF7954">
        <w:rPr>
          <w:bCs/>
          <w:sz w:val="22"/>
          <w:szCs w:val="22"/>
          <w:lang w:val="en-NZ"/>
        </w:rPr>
        <w:t xml:space="preserve">ceanic </w:t>
      </w:r>
      <w:r w:rsidR="002D205F" w:rsidRPr="00BF7954">
        <w:rPr>
          <w:bCs/>
          <w:sz w:val="22"/>
          <w:szCs w:val="22"/>
          <w:lang w:val="en-NZ"/>
        </w:rPr>
        <w:t>W</w:t>
      </w:r>
      <w:r w:rsidR="00006EB8" w:rsidRPr="00BF7954">
        <w:rPr>
          <w:bCs/>
          <w:sz w:val="22"/>
          <w:szCs w:val="22"/>
          <w:lang w:val="en-NZ"/>
        </w:rPr>
        <w:t>hitetip Shark, effective on 1 January 2013, and</w:t>
      </w:r>
      <w:del w:id="0" w:author="SungKwon Soh" w:date="2013-05-16T10:49:00Z">
        <w:r w:rsidR="00006EB8" w:rsidRPr="00BF7954" w:rsidDel="008A70F4">
          <w:rPr>
            <w:bCs/>
            <w:sz w:val="22"/>
            <w:szCs w:val="22"/>
            <w:lang w:val="en-NZ"/>
          </w:rPr>
          <w:delText xml:space="preserve">, </w:delText>
        </w:r>
        <w:r w:rsidR="002D205F" w:rsidRPr="00BF7954" w:rsidDel="008A70F4">
          <w:rPr>
            <w:bCs/>
            <w:sz w:val="22"/>
            <w:szCs w:val="22"/>
            <w:lang w:val="en-NZ"/>
          </w:rPr>
          <w:delText xml:space="preserve">by </w:delText>
        </w:r>
        <w:r w:rsidR="00006EB8" w:rsidRPr="00BF7954" w:rsidDel="008A70F4">
          <w:rPr>
            <w:bCs/>
            <w:sz w:val="22"/>
            <w:szCs w:val="22"/>
            <w:lang w:val="en-NZ"/>
          </w:rPr>
          <w:delText xml:space="preserve">reviewing the results of </w:delText>
        </w:r>
        <w:r w:rsidR="002D205F" w:rsidRPr="00BF7954" w:rsidDel="008A70F4">
          <w:rPr>
            <w:bCs/>
            <w:sz w:val="22"/>
            <w:szCs w:val="22"/>
            <w:lang w:val="en-NZ"/>
          </w:rPr>
          <w:delText xml:space="preserve">the </w:delText>
        </w:r>
        <w:r w:rsidR="00006EB8" w:rsidRPr="00BF7954" w:rsidDel="008A70F4">
          <w:rPr>
            <w:bCs/>
            <w:sz w:val="22"/>
            <w:szCs w:val="22"/>
            <w:lang w:val="en-NZ"/>
          </w:rPr>
          <w:delText>oceanic whitetip shark stock assessment,</w:delText>
        </w:r>
      </w:del>
      <w:r w:rsidR="00006EB8" w:rsidRPr="00BF7954">
        <w:rPr>
          <w:bCs/>
          <w:sz w:val="22"/>
          <w:szCs w:val="22"/>
          <w:lang w:val="en-NZ"/>
        </w:rPr>
        <w:t xml:space="preserve"> provide any additional </w:t>
      </w:r>
      <w:r w:rsidR="002D205F" w:rsidRPr="00BF7954">
        <w:rPr>
          <w:bCs/>
          <w:sz w:val="22"/>
          <w:szCs w:val="22"/>
          <w:lang w:val="en-NZ"/>
        </w:rPr>
        <w:t xml:space="preserve">scientific </w:t>
      </w:r>
      <w:r w:rsidR="00006EB8" w:rsidRPr="00BF7954">
        <w:rPr>
          <w:bCs/>
          <w:sz w:val="22"/>
          <w:szCs w:val="22"/>
          <w:lang w:val="en-NZ"/>
        </w:rPr>
        <w:t>advice to the Commission for the amendment of this CMM at WCPFC</w:t>
      </w:r>
      <w:ins w:id="1" w:author="SungKwon Soh" w:date="2013-05-16T10:49:00Z">
        <w:r w:rsidR="008A70F4">
          <w:rPr>
            <w:bCs/>
            <w:sz w:val="22"/>
            <w:szCs w:val="22"/>
            <w:lang w:val="en-NZ"/>
          </w:rPr>
          <w:t>10</w:t>
        </w:r>
      </w:ins>
      <w:del w:id="2" w:author="SungKwon Soh" w:date="2013-05-16T10:49:00Z">
        <w:r w:rsidR="00006EB8" w:rsidRPr="00BF7954" w:rsidDel="008A70F4">
          <w:rPr>
            <w:bCs/>
            <w:sz w:val="22"/>
            <w:szCs w:val="22"/>
            <w:lang w:val="en-NZ"/>
          </w:rPr>
          <w:delText>9</w:delText>
        </w:r>
      </w:del>
      <w:r w:rsidR="00006EB8" w:rsidRPr="00BF7954">
        <w:rPr>
          <w:bCs/>
          <w:sz w:val="22"/>
          <w:szCs w:val="22"/>
          <w:lang w:val="en-NZ"/>
        </w:rPr>
        <w:t>.</w:t>
      </w:r>
    </w:p>
    <w:p w:rsidR="00006EB8" w:rsidRPr="00BF7954" w:rsidRDefault="00006EB8" w:rsidP="00E22008">
      <w:pPr>
        <w:adjustRightInd w:val="0"/>
        <w:snapToGrid w:val="0"/>
        <w:ind w:left="1440"/>
        <w:jc w:val="both"/>
        <w:rPr>
          <w:bCs/>
          <w:sz w:val="22"/>
          <w:szCs w:val="22"/>
          <w:lang w:val="en-NZ"/>
        </w:rPr>
      </w:pPr>
    </w:p>
    <w:p w:rsidR="00AA77FF" w:rsidRPr="00BF7954" w:rsidRDefault="00AA77FF" w:rsidP="00E22008">
      <w:pPr>
        <w:numPr>
          <w:ilvl w:val="0"/>
          <w:numId w:val="15"/>
        </w:numPr>
        <w:adjustRightInd w:val="0"/>
        <w:snapToGrid w:val="0"/>
        <w:ind w:left="1440" w:hanging="720"/>
        <w:jc w:val="both"/>
        <w:rPr>
          <w:bCs/>
          <w:sz w:val="22"/>
          <w:szCs w:val="22"/>
          <w:lang w:val="en-NZ"/>
        </w:rPr>
      </w:pPr>
      <w:r w:rsidRPr="00BF7954">
        <w:rPr>
          <w:bCs/>
          <w:sz w:val="22"/>
          <w:szCs w:val="22"/>
          <w:lang w:val="en-NZ"/>
        </w:rPr>
        <w:t>CMM 2012-04 (CMM for protection of whale sharks from purse seine fishing operations)</w:t>
      </w:r>
    </w:p>
    <w:p w:rsidR="00AA77FF" w:rsidRPr="00BF7954" w:rsidRDefault="00AA77FF" w:rsidP="00E22008">
      <w:pPr>
        <w:adjustRightInd w:val="0"/>
        <w:snapToGrid w:val="0"/>
        <w:ind w:left="1440"/>
        <w:jc w:val="both"/>
        <w:rPr>
          <w:bCs/>
          <w:sz w:val="22"/>
          <w:szCs w:val="22"/>
          <w:lang w:val="en-NZ"/>
        </w:rPr>
      </w:pPr>
    </w:p>
    <w:p w:rsidR="00293FAC" w:rsidRPr="00BF7954" w:rsidRDefault="00293FAC" w:rsidP="00F94509">
      <w:pPr>
        <w:adjustRightInd w:val="0"/>
        <w:snapToGrid w:val="0"/>
        <w:ind w:left="1440"/>
        <w:jc w:val="both"/>
        <w:rPr>
          <w:sz w:val="22"/>
          <w:szCs w:val="22"/>
        </w:rPr>
      </w:pPr>
      <w:r w:rsidRPr="00BF7954">
        <w:rPr>
          <w:bCs/>
          <w:sz w:val="22"/>
          <w:szCs w:val="22"/>
          <w:lang w:val="en-NZ"/>
        </w:rPr>
        <w:t xml:space="preserve">This CMM will </w:t>
      </w:r>
      <w:r w:rsidRPr="00BF7954">
        <w:rPr>
          <w:sz w:val="22"/>
          <w:szCs w:val="22"/>
        </w:rPr>
        <w:t>enter into force on January 1, 2014</w:t>
      </w:r>
    </w:p>
    <w:p w:rsidR="00166C6C" w:rsidRPr="00BF7954" w:rsidRDefault="00166C6C" w:rsidP="00F94509">
      <w:pPr>
        <w:adjustRightInd w:val="0"/>
        <w:snapToGrid w:val="0"/>
        <w:ind w:left="1440"/>
        <w:jc w:val="both"/>
        <w:rPr>
          <w:sz w:val="22"/>
          <w:szCs w:val="22"/>
        </w:rPr>
      </w:pPr>
    </w:p>
    <w:p w:rsidR="00166C6C" w:rsidRPr="00BF7954" w:rsidRDefault="00166C6C" w:rsidP="00F94509">
      <w:pPr>
        <w:adjustRightInd w:val="0"/>
        <w:snapToGrid w:val="0"/>
        <w:ind w:left="1440"/>
        <w:jc w:val="both"/>
        <w:rPr>
          <w:sz w:val="22"/>
          <w:szCs w:val="22"/>
        </w:rPr>
      </w:pPr>
      <w:r w:rsidRPr="00BF7954">
        <w:rPr>
          <w:sz w:val="22"/>
          <w:szCs w:val="22"/>
        </w:rPr>
        <w:t xml:space="preserve">SC9 will review </w:t>
      </w:r>
      <w:r w:rsidRPr="00BF7954">
        <w:rPr>
          <w:bCs/>
          <w:sz w:val="22"/>
          <w:szCs w:val="22"/>
        </w:rPr>
        <w:t>a study conducted by SPC on the spatial and temporal distribution of whale sharks in the WCPO based on observer data and other data sources as appropriate (Paragraph 394, SC8 Report).</w:t>
      </w:r>
    </w:p>
    <w:p w:rsidR="00A51635" w:rsidRPr="00BF7954" w:rsidRDefault="00A51635" w:rsidP="00E22008">
      <w:pPr>
        <w:adjustRightInd w:val="0"/>
        <w:snapToGrid w:val="0"/>
        <w:ind w:left="1440"/>
        <w:jc w:val="both"/>
        <w:rPr>
          <w:bCs/>
          <w:sz w:val="22"/>
          <w:szCs w:val="22"/>
          <w:lang w:val="en-NZ"/>
        </w:rPr>
      </w:pPr>
    </w:p>
    <w:p w:rsidR="00A51635" w:rsidRPr="00BF7954" w:rsidRDefault="00A51635" w:rsidP="00E22008">
      <w:pPr>
        <w:numPr>
          <w:ilvl w:val="0"/>
          <w:numId w:val="15"/>
        </w:numPr>
        <w:adjustRightInd w:val="0"/>
        <w:snapToGrid w:val="0"/>
        <w:ind w:left="1440" w:hanging="720"/>
        <w:jc w:val="both"/>
        <w:rPr>
          <w:bCs/>
          <w:sz w:val="22"/>
          <w:szCs w:val="22"/>
          <w:lang w:val="en-NZ"/>
        </w:rPr>
      </w:pPr>
      <w:r w:rsidRPr="00BF7954">
        <w:rPr>
          <w:bCs/>
          <w:sz w:val="22"/>
          <w:szCs w:val="22"/>
          <w:lang w:val="en-NZ"/>
        </w:rPr>
        <w:lastRenderedPageBreak/>
        <w:t>Guidelines for safe release of encircled animals</w:t>
      </w:r>
    </w:p>
    <w:p w:rsidR="00A51635" w:rsidRPr="00BF7954" w:rsidRDefault="00A51635" w:rsidP="00E22008">
      <w:pPr>
        <w:adjustRightInd w:val="0"/>
        <w:snapToGrid w:val="0"/>
        <w:ind w:left="1440"/>
        <w:jc w:val="both"/>
        <w:rPr>
          <w:bCs/>
          <w:sz w:val="22"/>
          <w:szCs w:val="22"/>
          <w:lang w:val="en-NZ"/>
        </w:rPr>
      </w:pPr>
    </w:p>
    <w:p w:rsidR="00014276" w:rsidRPr="00BF7954" w:rsidRDefault="00B40F8E" w:rsidP="00E22008">
      <w:pPr>
        <w:adjustRightInd w:val="0"/>
        <w:snapToGrid w:val="0"/>
        <w:ind w:left="1440"/>
        <w:jc w:val="both"/>
        <w:rPr>
          <w:bCs/>
          <w:sz w:val="22"/>
          <w:szCs w:val="22"/>
          <w:lang w:val="en-NZ"/>
        </w:rPr>
      </w:pPr>
      <w:r w:rsidRPr="00BF7954">
        <w:rPr>
          <w:bCs/>
          <w:sz w:val="22"/>
          <w:szCs w:val="22"/>
          <w:lang w:val="en-NZ"/>
        </w:rPr>
        <w:t>SC9</w:t>
      </w:r>
      <w:r w:rsidR="00A51635" w:rsidRPr="00BF7954">
        <w:rPr>
          <w:bCs/>
          <w:sz w:val="22"/>
          <w:szCs w:val="22"/>
          <w:lang w:val="en-NZ"/>
        </w:rPr>
        <w:t xml:space="preserve"> will continue </w:t>
      </w:r>
      <w:r w:rsidR="00014276" w:rsidRPr="00BF7954">
        <w:rPr>
          <w:bCs/>
          <w:sz w:val="22"/>
          <w:szCs w:val="22"/>
          <w:lang w:val="en-NZ"/>
        </w:rPr>
        <w:t xml:space="preserve">to develop, through an Informal Small Group, </w:t>
      </w:r>
      <w:r w:rsidR="00A51635" w:rsidRPr="00BF7954">
        <w:rPr>
          <w:bCs/>
          <w:sz w:val="22"/>
          <w:szCs w:val="22"/>
          <w:lang w:val="en-NZ"/>
        </w:rPr>
        <w:t>the best practice guidelines for release of encircled whale shark</w:t>
      </w:r>
      <w:r w:rsidR="00014276" w:rsidRPr="00BF7954">
        <w:rPr>
          <w:bCs/>
          <w:sz w:val="22"/>
          <w:szCs w:val="22"/>
          <w:lang w:val="en-NZ"/>
        </w:rPr>
        <w:t>.</w:t>
      </w:r>
      <w:r w:rsidR="00A51635" w:rsidRPr="00BF7954">
        <w:rPr>
          <w:bCs/>
          <w:sz w:val="22"/>
          <w:szCs w:val="22"/>
          <w:lang w:val="en-NZ"/>
        </w:rPr>
        <w:t xml:space="preserve"> </w:t>
      </w:r>
      <w:r w:rsidR="00014276" w:rsidRPr="00BF7954">
        <w:rPr>
          <w:bCs/>
          <w:sz w:val="22"/>
          <w:szCs w:val="22"/>
          <w:lang w:val="en-NZ"/>
        </w:rPr>
        <w:t>This will include field tests to assess handling, post-release mortality, practicality and effectiveness</w:t>
      </w:r>
      <w:r w:rsidR="00A51635" w:rsidRPr="00BF7954">
        <w:rPr>
          <w:bCs/>
          <w:sz w:val="22"/>
          <w:szCs w:val="22"/>
          <w:lang w:val="en-NZ"/>
        </w:rPr>
        <w:t xml:space="preserve"> of preliminary safe release guidelines</w:t>
      </w:r>
      <w:r w:rsidR="00014276" w:rsidRPr="00BF7954">
        <w:rPr>
          <w:bCs/>
          <w:sz w:val="22"/>
          <w:szCs w:val="22"/>
          <w:lang w:val="en-NZ"/>
        </w:rPr>
        <w:t xml:space="preserve"> (paragraph 363, WCPFC9 Summary Report)</w:t>
      </w:r>
      <w:r w:rsidR="00A51635" w:rsidRPr="00BF7954">
        <w:rPr>
          <w:bCs/>
          <w:sz w:val="22"/>
          <w:szCs w:val="22"/>
          <w:lang w:val="en-NZ"/>
        </w:rPr>
        <w:t>, and provide recommendations to the Commission</w:t>
      </w:r>
    </w:p>
    <w:p w:rsidR="00014276" w:rsidRPr="00BF7954" w:rsidRDefault="00014276" w:rsidP="00E22008">
      <w:pPr>
        <w:adjustRightInd w:val="0"/>
        <w:snapToGrid w:val="0"/>
        <w:ind w:left="1440"/>
        <w:jc w:val="both"/>
        <w:rPr>
          <w:bCs/>
          <w:sz w:val="22"/>
          <w:szCs w:val="22"/>
          <w:lang w:val="en-NZ"/>
        </w:rPr>
      </w:pPr>
    </w:p>
    <w:p w:rsidR="00A51635" w:rsidRPr="00BF7954" w:rsidRDefault="002D205F" w:rsidP="00E22008">
      <w:pPr>
        <w:pStyle w:val="ListParagraph"/>
        <w:numPr>
          <w:ilvl w:val="2"/>
          <w:numId w:val="13"/>
        </w:numPr>
        <w:adjustRightInd w:val="0"/>
        <w:snapToGrid w:val="0"/>
        <w:ind w:left="720"/>
        <w:jc w:val="both"/>
        <w:rPr>
          <w:bCs/>
          <w:sz w:val="22"/>
          <w:szCs w:val="22"/>
          <w:lang w:val="en-NZ"/>
        </w:rPr>
      </w:pPr>
      <w:r w:rsidRPr="00BF7954">
        <w:rPr>
          <w:bCs/>
          <w:sz w:val="22"/>
          <w:szCs w:val="22"/>
          <w:lang w:val="en-NZ"/>
        </w:rPr>
        <w:t>International cooperation on shark issues</w:t>
      </w:r>
    </w:p>
    <w:p w:rsidR="00A51635" w:rsidRPr="00BF7954" w:rsidRDefault="00A51635" w:rsidP="00E22008">
      <w:pPr>
        <w:adjustRightInd w:val="0"/>
        <w:snapToGrid w:val="0"/>
        <w:ind w:left="1440"/>
        <w:jc w:val="both"/>
        <w:rPr>
          <w:bCs/>
          <w:sz w:val="22"/>
          <w:szCs w:val="22"/>
          <w:lang w:val="en-NZ"/>
        </w:rPr>
      </w:pPr>
    </w:p>
    <w:p w:rsidR="009566E2" w:rsidRPr="00BF7954" w:rsidRDefault="00C167CC" w:rsidP="00E22008">
      <w:pPr>
        <w:adjustRightInd w:val="0"/>
        <w:snapToGrid w:val="0"/>
        <w:ind w:left="720"/>
        <w:jc w:val="both"/>
        <w:rPr>
          <w:rFonts w:eastAsia="Batang"/>
          <w:bCs/>
          <w:sz w:val="22"/>
          <w:szCs w:val="22"/>
          <w:lang w:val="en-NZ" w:eastAsia="ko-KR"/>
        </w:rPr>
      </w:pPr>
      <w:r w:rsidRPr="00BF7954">
        <w:rPr>
          <w:rFonts w:eastAsia="Batang"/>
          <w:sz w:val="22"/>
          <w:szCs w:val="22"/>
          <w:lang w:val="en-NZ"/>
        </w:rPr>
        <w:t xml:space="preserve">Noting the recent inclusion of </w:t>
      </w:r>
      <w:r w:rsidRPr="00BF7954">
        <w:rPr>
          <w:rFonts w:eastAsia="Batang"/>
          <w:sz w:val="22"/>
          <w:szCs w:val="22"/>
          <w:lang w:val="en-NZ" w:eastAsia="ko-KR"/>
        </w:rPr>
        <w:t>the following five shark species</w:t>
      </w:r>
      <w:r w:rsidRPr="00BF7954">
        <w:rPr>
          <w:rFonts w:eastAsia="Batang"/>
          <w:sz w:val="22"/>
          <w:szCs w:val="22"/>
          <w:lang w:val="en-NZ"/>
        </w:rPr>
        <w:t xml:space="preserve"> into the list of </w:t>
      </w:r>
      <w:hyperlink r:id="rId13" w:history="1">
        <w:r w:rsidRPr="00BF7954">
          <w:rPr>
            <w:rStyle w:val="Hyperlink"/>
            <w:color w:val="auto"/>
            <w:sz w:val="22"/>
            <w:szCs w:val="22"/>
            <w:u w:val="none"/>
          </w:rPr>
          <w:t>CITES (the Convention on International Trade in Endangered Species of Wild Fauna and Flora)</w:t>
        </w:r>
      </w:hyperlink>
      <w:r w:rsidRPr="00BF7954">
        <w:rPr>
          <w:rFonts w:eastAsia="Batang"/>
          <w:sz w:val="22"/>
          <w:szCs w:val="22"/>
          <w:lang w:val="en-NZ"/>
        </w:rPr>
        <w:t xml:space="preserve"> Appendix II, SC9 may </w:t>
      </w:r>
      <w:r w:rsidR="00AD516E" w:rsidRPr="00BF7954">
        <w:rPr>
          <w:rFonts w:eastAsia="Batang"/>
          <w:sz w:val="22"/>
          <w:szCs w:val="22"/>
          <w:lang w:val="en-NZ"/>
        </w:rPr>
        <w:t>consider its implications for future scientific activities of the Commission.</w:t>
      </w:r>
    </w:p>
    <w:p w:rsidR="00C167CC" w:rsidRPr="00BF7954" w:rsidRDefault="00AD516E" w:rsidP="00E22008">
      <w:pPr>
        <w:numPr>
          <w:ilvl w:val="0"/>
          <w:numId w:val="41"/>
        </w:numPr>
        <w:snapToGrid w:val="0"/>
        <w:rPr>
          <w:sz w:val="22"/>
          <w:szCs w:val="22"/>
        </w:rPr>
      </w:pPr>
      <w:r w:rsidRPr="00BF7954">
        <w:rPr>
          <w:sz w:val="22"/>
          <w:szCs w:val="22"/>
        </w:rPr>
        <w:t>oceanic whitetip shark (</w:t>
      </w:r>
      <w:r w:rsidRPr="00BF7954">
        <w:rPr>
          <w:rStyle w:val="Emphasis"/>
          <w:sz w:val="22"/>
          <w:szCs w:val="22"/>
        </w:rPr>
        <w:t>Carcharhinus longimanus</w:t>
      </w:r>
      <w:r w:rsidR="000C0E3A" w:rsidRPr="00BF7954">
        <w:rPr>
          <w:sz w:val="22"/>
          <w:szCs w:val="22"/>
        </w:rPr>
        <w:t>)</w:t>
      </w:r>
    </w:p>
    <w:p w:rsidR="00C167CC" w:rsidRPr="00BF7954" w:rsidRDefault="000C0E3A" w:rsidP="00E22008">
      <w:pPr>
        <w:numPr>
          <w:ilvl w:val="0"/>
          <w:numId w:val="41"/>
        </w:numPr>
        <w:snapToGrid w:val="0"/>
        <w:rPr>
          <w:sz w:val="22"/>
          <w:szCs w:val="22"/>
        </w:rPr>
      </w:pPr>
      <w:r w:rsidRPr="00BF7954">
        <w:rPr>
          <w:sz w:val="22"/>
          <w:szCs w:val="22"/>
        </w:rPr>
        <w:t>great hammerhead shark (</w:t>
      </w:r>
      <w:proofErr w:type="spellStart"/>
      <w:r w:rsidR="00AD516E" w:rsidRPr="00BF7954">
        <w:rPr>
          <w:rStyle w:val="Emphasis"/>
          <w:sz w:val="22"/>
          <w:szCs w:val="22"/>
        </w:rPr>
        <w:t>Sphyrna</w:t>
      </w:r>
      <w:proofErr w:type="spellEnd"/>
      <w:r w:rsidR="00AD516E" w:rsidRPr="00BF7954">
        <w:rPr>
          <w:rStyle w:val="Emphasis"/>
          <w:sz w:val="22"/>
          <w:szCs w:val="22"/>
        </w:rPr>
        <w:t xml:space="preserve"> </w:t>
      </w:r>
      <w:proofErr w:type="spellStart"/>
      <w:r w:rsidR="00AD516E" w:rsidRPr="00BF7954">
        <w:rPr>
          <w:rStyle w:val="Emphasis"/>
          <w:sz w:val="22"/>
          <w:szCs w:val="22"/>
        </w:rPr>
        <w:t>mokarran</w:t>
      </w:r>
      <w:proofErr w:type="spellEnd"/>
      <w:r w:rsidRPr="00BF7954">
        <w:rPr>
          <w:sz w:val="22"/>
          <w:szCs w:val="22"/>
        </w:rPr>
        <w:t>)</w:t>
      </w:r>
    </w:p>
    <w:p w:rsidR="00C167CC" w:rsidRPr="00BF7954" w:rsidRDefault="000C0E3A" w:rsidP="00E22008">
      <w:pPr>
        <w:numPr>
          <w:ilvl w:val="0"/>
          <w:numId w:val="41"/>
        </w:numPr>
        <w:snapToGrid w:val="0"/>
        <w:rPr>
          <w:sz w:val="22"/>
          <w:szCs w:val="22"/>
        </w:rPr>
      </w:pPr>
      <w:r w:rsidRPr="00BF7954">
        <w:rPr>
          <w:sz w:val="22"/>
          <w:szCs w:val="22"/>
        </w:rPr>
        <w:t>scalloped hammerhead (</w:t>
      </w:r>
      <w:proofErr w:type="spellStart"/>
      <w:r w:rsidR="00AD516E" w:rsidRPr="00BF7954">
        <w:rPr>
          <w:rStyle w:val="Emphasis"/>
          <w:sz w:val="22"/>
          <w:szCs w:val="22"/>
        </w:rPr>
        <w:t>Sphyrna</w:t>
      </w:r>
      <w:proofErr w:type="spellEnd"/>
      <w:r w:rsidR="00AD516E" w:rsidRPr="00BF7954">
        <w:rPr>
          <w:rStyle w:val="Emphasis"/>
          <w:sz w:val="22"/>
          <w:szCs w:val="22"/>
        </w:rPr>
        <w:t xml:space="preserve"> </w:t>
      </w:r>
      <w:proofErr w:type="spellStart"/>
      <w:r w:rsidR="00AD516E" w:rsidRPr="00BF7954">
        <w:rPr>
          <w:rStyle w:val="Emphasis"/>
          <w:sz w:val="22"/>
          <w:szCs w:val="22"/>
        </w:rPr>
        <w:t>lewini</w:t>
      </w:r>
      <w:proofErr w:type="spellEnd"/>
      <w:r w:rsidRPr="00BF7954">
        <w:rPr>
          <w:sz w:val="22"/>
          <w:szCs w:val="22"/>
        </w:rPr>
        <w:t>)</w:t>
      </w:r>
    </w:p>
    <w:p w:rsidR="00C167CC" w:rsidRPr="00BF7954" w:rsidRDefault="000C0E3A" w:rsidP="00E22008">
      <w:pPr>
        <w:numPr>
          <w:ilvl w:val="0"/>
          <w:numId w:val="41"/>
        </w:numPr>
        <w:snapToGrid w:val="0"/>
        <w:rPr>
          <w:sz w:val="22"/>
          <w:szCs w:val="22"/>
        </w:rPr>
      </w:pPr>
      <w:r w:rsidRPr="00BF7954">
        <w:rPr>
          <w:sz w:val="22"/>
          <w:szCs w:val="22"/>
        </w:rPr>
        <w:t>smooth hammerhead shark (</w:t>
      </w:r>
      <w:proofErr w:type="spellStart"/>
      <w:r w:rsidR="00AD516E" w:rsidRPr="00BF7954">
        <w:rPr>
          <w:rStyle w:val="Emphasis"/>
          <w:sz w:val="22"/>
          <w:szCs w:val="22"/>
        </w:rPr>
        <w:t>Sphyrna</w:t>
      </w:r>
      <w:proofErr w:type="spellEnd"/>
      <w:r w:rsidR="00AD516E" w:rsidRPr="00BF7954">
        <w:rPr>
          <w:rStyle w:val="Emphasis"/>
          <w:sz w:val="22"/>
          <w:szCs w:val="22"/>
        </w:rPr>
        <w:t xml:space="preserve"> </w:t>
      </w:r>
      <w:proofErr w:type="spellStart"/>
      <w:r w:rsidR="00AD516E" w:rsidRPr="00BF7954">
        <w:rPr>
          <w:rStyle w:val="Emphasis"/>
          <w:sz w:val="22"/>
          <w:szCs w:val="22"/>
        </w:rPr>
        <w:t>zygaena</w:t>
      </w:r>
      <w:proofErr w:type="spellEnd"/>
      <w:r w:rsidRPr="00BF7954">
        <w:rPr>
          <w:sz w:val="22"/>
          <w:szCs w:val="22"/>
        </w:rPr>
        <w:t>)</w:t>
      </w:r>
    </w:p>
    <w:p w:rsidR="00C167CC" w:rsidRPr="00BF7954" w:rsidRDefault="000C0E3A" w:rsidP="00E22008">
      <w:pPr>
        <w:numPr>
          <w:ilvl w:val="0"/>
          <w:numId w:val="41"/>
        </w:numPr>
        <w:snapToGrid w:val="0"/>
        <w:rPr>
          <w:sz w:val="22"/>
          <w:szCs w:val="22"/>
        </w:rPr>
      </w:pPr>
      <w:r w:rsidRPr="00BF7954">
        <w:rPr>
          <w:sz w:val="22"/>
          <w:szCs w:val="22"/>
        </w:rPr>
        <w:t>porbeagle shark (</w:t>
      </w:r>
      <w:r w:rsidR="00AD516E" w:rsidRPr="00BF7954">
        <w:rPr>
          <w:rStyle w:val="Emphasis"/>
          <w:sz w:val="22"/>
          <w:szCs w:val="22"/>
        </w:rPr>
        <w:t>Lamna nasus</w:t>
      </w:r>
      <w:r w:rsidRPr="00BF7954">
        <w:rPr>
          <w:sz w:val="22"/>
          <w:szCs w:val="22"/>
        </w:rPr>
        <w:t>)</w:t>
      </w:r>
    </w:p>
    <w:p w:rsidR="00C167CC" w:rsidRPr="00BF7954" w:rsidRDefault="00C167CC" w:rsidP="00E22008">
      <w:pPr>
        <w:adjustRightInd w:val="0"/>
        <w:snapToGrid w:val="0"/>
        <w:ind w:left="1440"/>
        <w:jc w:val="both"/>
        <w:rPr>
          <w:rFonts w:eastAsia="Batang"/>
          <w:bCs/>
          <w:sz w:val="22"/>
          <w:szCs w:val="22"/>
          <w:lang w:val="en-NZ" w:eastAsia="ko-KR"/>
        </w:rPr>
      </w:pPr>
    </w:p>
    <w:p w:rsidR="007D7C1D" w:rsidRPr="00BF7954" w:rsidRDefault="007D7C1D" w:rsidP="00E22008">
      <w:pPr>
        <w:pStyle w:val="ListParagraph"/>
        <w:numPr>
          <w:ilvl w:val="0"/>
          <w:numId w:val="16"/>
        </w:numPr>
        <w:adjustRightInd w:val="0"/>
        <w:snapToGrid w:val="0"/>
        <w:jc w:val="both"/>
        <w:rPr>
          <w:b/>
          <w:vanish/>
          <w:sz w:val="22"/>
          <w:szCs w:val="22"/>
          <w:lang w:val="en-NZ"/>
        </w:rPr>
      </w:pPr>
    </w:p>
    <w:p w:rsidR="007D7C1D" w:rsidRPr="00BF7954" w:rsidRDefault="007D7C1D" w:rsidP="00E22008">
      <w:pPr>
        <w:pStyle w:val="ListParagraph"/>
        <w:numPr>
          <w:ilvl w:val="0"/>
          <w:numId w:val="16"/>
        </w:numPr>
        <w:adjustRightInd w:val="0"/>
        <w:snapToGrid w:val="0"/>
        <w:jc w:val="both"/>
        <w:rPr>
          <w:b/>
          <w:vanish/>
          <w:sz w:val="22"/>
          <w:szCs w:val="22"/>
          <w:lang w:val="en-NZ"/>
        </w:rPr>
      </w:pPr>
    </w:p>
    <w:p w:rsidR="007D7C1D" w:rsidRPr="00BF7954" w:rsidRDefault="00700B5B" w:rsidP="00E22008">
      <w:pPr>
        <w:numPr>
          <w:ilvl w:val="1"/>
          <w:numId w:val="16"/>
        </w:numPr>
        <w:adjustRightInd w:val="0"/>
        <w:snapToGrid w:val="0"/>
        <w:ind w:left="720" w:hanging="720"/>
        <w:jc w:val="both"/>
        <w:rPr>
          <w:b/>
          <w:sz w:val="22"/>
          <w:szCs w:val="22"/>
          <w:lang w:val="en-NZ"/>
        </w:rPr>
      </w:pPr>
      <w:r w:rsidRPr="00BF7954">
        <w:rPr>
          <w:b/>
          <w:sz w:val="22"/>
          <w:szCs w:val="22"/>
          <w:lang w:val="en-NZ"/>
        </w:rPr>
        <w:t>Seabirds</w:t>
      </w:r>
      <w:r w:rsidR="00EC2690" w:rsidRPr="00BF7954">
        <w:rPr>
          <w:b/>
          <w:sz w:val="22"/>
          <w:szCs w:val="22"/>
          <w:lang w:val="en-NZ"/>
        </w:rPr>
        <w:t xml:space="preserve"> </w:t>
      </w:r>
    </w:p>
    <w:p w:rsidR="00700B5B" w:rsidRPr="00BF7954" w:rsidRDefault="00700B5B" w:rsidP="00E22008">
      <w:pPr>
        <w:adjustRightInd w:val="0"/>
        <w:snapToGrid w:val="0"/>
        <w:ind w:left="1440"/>
        <w:jc w:val="both"/>
        <w:rPr>
          <w:sz w:val="22"/>
          <w:szCs w:val="22"/>
          <w:lang w:val="en-NZ"/>
        </w:rPr>
      </w:pPr>
    </w:p>
    <w:p w:rsidR="004F0E13" w:rsidRPr="00BF7954" w:rsidRDefault="00B40F8E" w:rsidP="00E22008">
      <w:pPr>
        <w:adjustRightInd w:val="0"/>
        <w:snapToGrid w:val="0"/>
        <w:ind w:left="720"/>
        <w:jc w:val="both"/>
        <w:rPr>
          <w:sz w:val="22"/>
          <w:szCs w:val="22"/>
          <w:lang w:val="en-NZ"/>
        </w:rPr>
      </w:pPr>
      <w:r w:rsidRPr="00BF7954">
        <w:rPr>
          <w:sz w:val="22"/>
          <w:szCs w:val="22"/>
          <w:lang w:val="en-NZ"/>
        </w:rPr>
        <w:t>SC9</w:t>
      </w:r>
      <w:r w:rsidR="00F417FB" w:rsidRPr="00BF7954">
        <w:rPr>
          <w:sz w:val="22"/>
          <w:szCs w:val="22"/>
          <w:lang w:val="en-NZ"/>
        </w:rPr>
        <w:t xml:space="preserve"> </w:t>
      </w:r>
      <w:r w:rsidR="004F0E13" w:rsidRPr="00BF7954">
        <w:rPr>
          <w:sz w:val="22"/>
          <w:szCs w:val="22"/>
          <w:lang w:val="en-NZ"/>
        </w:rPr>
        <w:t xml:space="preserve">will review </w:t>
      </w:r>
      <w:r w:rsidR="004C64ED" w:rsidRPr="00BF7954">
        <w:rPr>
          <w:sz w:val="22"/>
          <w:szCs w:val="22"/>
          <w:lang w:val="en-NZ"/>
        </w:rPr>
        <w:t>any relevant available</w:t>
      </w:r>
      <w:r w:rsidR="004F0E13" w:rsidRPr="00BF7954">
        <w:rPr>
          <w:sz w:val="22"/>
          <w:szCs w:val="22"/>
          <w:lang w:val="en-NZ"/>
        </w:rPr>
        <w:t xml:space="preserve"> r</w:t>
      </w:r>
      <w:r w:rsidR="00747F59" w:rsidRPr="00BF7954">
        <w:rPr>
          <w:sz w:val="22"/>
          <w:szCs w:val="22"/>
          <w:lang w:val="en-NZ"/>
        </w:rPr>
        <w:t>esearch</w:t>
      </w:r>
      <w:r w:rsidR="004C64ED" w:rsidRPr="00BF7954">
        <w:rPr>
          <w:sz w:val="22"/>
          <w:szCs w:val="22"/>
          <w:lang w:val="en-NZ"/>
        </w:rPr>
        <w:t xml:space="preserve"> findings</w:t>
      </w:r>
      <w:r w:rsidR="008959CE" w:rsidRPr="00BF7954">
        <w:rPr>
          <w:sz w:val="22"/>
          <w:szCs w:val="22"/>
          <w:lang w:val="en-NZ"/>
        </w:rPr>
        <w:t xml:space="preserve">, </w:t>
      </w:r>
      <w:r w:rsidR="004C02B7" w:rsidRPr="00BF7954">
        <w:rPr>
          <w:sz w:val="22"/>
          <w:szCs w:val="22"/>
          <w:lang w:val="en-NZ"/>
        </w:rPr>
        <w:t xml:space="preserve">including </w:t>
      </w:r>
      <w:r w:rsidR="00F93A43" w:rsidRPr="00BF7954">
        <w:rPr>
          <w:sz w:val="22"/>
          <w:szCs w:val="22"/>
          <w:lang w:val="en-NZ"/>
        </w:rPr>
        <w:t>ACAP’s seabird guide</w:t>
      </w:r>
      <w:r w:rsidR="004F0E13" w:rsidRPr="00BF7954">
        <w:rPr>
          <w:sz w:val="22"/>
          <w:szCs w:val="22"/>
          <w:lang w:val="en-NZ"/>
        </w:rPr>
        <w:t>.</w:t>
      </w:r>
    </w:p>
    <w:p w:rsidR="00DA5647" w:rsidRPr="00BF7954" w:rsidRDefault="00DA5647" w:rsidP="00E22008">
      <w:pPr>
        <w:adjustRightInd w:val="0"/>
        <w:snapToGrid w:val="0"/>
        <w:ind w:left="720"/>
        <w:jc w:val="both"/>
        <w:rPr>
          <w:sz w:val="22"/>
          <w:szCs w:val="22"/>
          <w:lang w:val="en-NZ"/>
        </w:rPr>
      </w:pPr>
    </w:p>
    <w:p w:rsidR="00DA5647" w:rsidRPr="00E76289" w:rsidRDefault="00DA5647" w:rsidP="00E22008">
      <w:pPr>
        <w:adjustRightInd w:val="0"/>
        <w:snapToGrid w:val="0"/>
        <w:ind w:left="720"/>
        <w:jc w:val="both"/>
        <w:rPr>
          <w:sz w:val="22"/>
          <w:szCs w:val="22"/>
          <w:lang w:val="en-NZ"/>
        </w:rPr>
      </w:pPr>
      <w:r w:rsidRPr="00E76289">
        <w:rPr>
          <w:sz w:val="22"/>
          <w:szCs w:val="22"/>
        </w:rPr>
        <w:t>As per Paragraph 10, CMM 2012-07, SC9 will assess to the extent possible the implications of the North Pacific small-vessel exemption on seabird interaction rates and make any appropriate recommendations</w:t>
      </w:r>
      <w:r w:rsidR="008254EF" w:rsidRPr="00E76289">
        <w:rPr>
          <w:sz w:val="22"/>
          <w:szCs w:val="22"/>
        </w:rPr>
        <w:t xml:space="preserve">. </w:t>
      </w:r>
    </w:p>
    <w:p w:rsidR="00700B5B" w:rsidRPr="00BF7954" w:rsidRDefault="00700B5B" w:rsidP="00E22008">
      <w:pPr>
        <w:tabs>
          <w:tab w:val="left" w:pos="1110"/>
        </w:tabs>
        <w:adjustRightInd w:val="0"/>
        <w:snapToGrid w:val="0"/>
        <w:jc w:val="both"/>
        <w:rPr>
          <w:sz w:val="22"/>
          <w:szCs w:val="22"/>
          <w:lang w:val="en-NZ"/>
        </w:rPr>
      </w:pPr>
    </w:p>
    <w:p w:rsidR="00961E9A" w:rsidRPr="00BF7954" w:rsidRDefault="00700B5B" w:rsidP="00E22008">
      <w:pPr>
        <w:numPr>
          <w:ilvl w:val="1"/>
          <w:numId w:val="16"/>
        </w:numPr>
        <w:tabs>
          <w:tab w:val="left" w:pos="720"/>
        </w:tabs>
        <w:adjustRightInd w:val="0"/>
        <w:snapToGrid w:val="0"/>
        <w:ind w:left="720" w:hanging="720"/>
        <w:jc w:val="both"/>
        <w:rPr>
          <w:b/>
          <w:sz w:val="22"/>
          <w:szCs w:val="22"/>
          <w:lang w:val="en-NZ"/>
        </w:rPr>
      </w:pPr>
      <w:r w:rsidRPr="00BF7954">
        <w:rPr>
          <w:b/>
          <w:sz w:val="22"/>
          <w:szCs w:val="22"/>
          <w:lang w:val="en-NZ"/>
        </w:rPr>
        <w:t>Sea turtles</w:t>
      </w:r>
      <w:r w:rsidR="00EC2690" w:rsidRPr="00BF7954">
        <w:rPr>
          <w:b/>
          <w:sz w:val="22"/>
          <w:szCs w:val="22"/>
          <w:lang w:val="en-NZ"/>
        </w:rPr>
        <w:t xml:space="preserve"> </w:t>
      </w:r>
      <w:r w:rsidR="003D36D6" w:rsidRPr="00BF7954">
        <w:rPr>
          <w:b/>
          <w:sz w:val="22"/>
          <w:szCs w:val="22"/>
          <w:lang w:val="en-NZ"/>
        </w:rPr>
        <w:tab/>
      </w:r>
    </w:p>
    <w:p w:rsidR="00A85CD2" w:rsidRPr="00BF7954" w:rsidRDefault="00A85CD2" w:rsidP="00E22008">
      <w:pPr>
        <w:adjustRightInd w:val="0"/>
        <w:snapToGrid w:val="0"/>
        <w:jc w:val="both"/>
        <w:rPr>
          <w:b/>
          <w:sz w:val="22"/>
          <w:szCs w:val="22"/>
          <w:lang w:val="en-NZ"/>
        </w:rPr>
      </w:pPr>
    </w:p>
    <w:p w:rsidR="00791B27" w:rsidRPr="00BF7954" w:rsidRDefault="00B40F8E" w:rsidP="00E22008">
      <w:pPr>
        <w:adjustRightInd w:val="0"/>
        <w:snapToGrid w:val="0"/>
        <w:ind w:left="720"/>
        <w:jc w:val="both"/>
        <w:rPr>
          <w:sz w:val="22"/>
          <w:szCs w:val="22"/>
          <w:lang w:val="en-NZ"/>
        </w:rPr>
      </w:pPr>
      <w:r w:rsidRPr="00BF7954">
        <w:rPr>
          <w:sz w:val="22"/>
          <w:szCs w:val="22"/>
          <w:lang w:val="en-NZ"/>
        </w:rPr>
        <w:t>SC9</w:t>
      </w:r>
      <w:r w:rsidR="004F0E13" w:rsidRPr="00BF7954">
        <w:rPr>
          <w:sz w:val="22"/>
          <w:szCs w:val="22"/>
          <w:lang w:val="en-NZ"/>
        </w:rPr>
        <w:t xml:space="preserve"> </w:t>
      </w:r>
      <w:r w:rsidR="00FC4C8A" w:rsidRPr="00BF7954">
        <w:rPr>
          <w:sz w:val="22"/>
          <w:szCs w:val="22"/>
          <w:lang w:val="en-NZ"/>
        </w:rPr>
        <w:t xml:space="preserve">may </w:t>
      </w:r>
      <w:r w:rsidR="004F0E13" w:rsidRPr="00BF7954">
        <w:rPr>
          <w:sz w:val="22"/>
          <w:szCs w:val="22"/>
          <w:lang w:val="en-NZ"/>
        </w:rPr>
        <w:t xml:space="preserve">review scientific aspects of the CMM 2008-03, and consider any additional or new mitigation measures of sea turtles. </w:t>
      </w:r>
    </w:p>
    <w:p w:rsidR="00700B5B" w:rsidRPr="00BF7954" w:rsidRDefault="00700B5B" w:rsidP="00E22008">
      <w:pPr>
        <w:adjustRightInd w:val="0"/>
        <w:snapToGrid w:val="0"/>
        <w:jc w:val="both"/>
        <w:rPr>
          <w:b/>
          <w:sz w:val="22"/>
          <w:szCs w:val="22"/>
          <w:lang w:val="en-NZ"/>
        </w:rPr>
      </w:pPr>
    </w:p>
    <w:p w:rsidR="00700B5B" w:rsidRPr="00BF7954" w:rsidRDefault="00700B5B" w:rsidP="00E22008">
      <w:pPr>
        <w:numPr>
          <w:ilvl w:val="1"/>
          <w:numId w:val="16"/>
        </w:numPr>
        <w:adjustRightInd w:val="0"/>
        <w:snapToGrid w:val="0"/>
        <w:ind w:left="720" w:hanging="720"/>
        <w:jc w:val="both"/>
        <w:rPr>
          <w:b/>
          <w:sz w:val="22"/>
          <w:szCs w:val="22"/>
          <w:lang w:val="en-NZ"/>
        </w:rPr>
      </w:pPr>
      <w:r w:rsidRPr="00BF7954">
        <w:rPr>
          <w:b/>
          <w:sz w:val="22"/>
          <w:szCs w:val="22"/>
          <w:lang w:val="en-NZ"/>
        </w:rPr>
        <w:t>Other species</w:t>
      </w:r>
      <w:r w:rsidR="00E3050F" w:rsidRPr="00BF7954">
        <w:rPr>
          <w:b/>
          <w:sz w:val="22"/>
          <w:szCs w:val="22"/>
          <w:lang w:val="en-NZ"/>
        </w:rPr>
        <w:t xml:space="preserve"> and issues</w:t>
      </w:r>
    </w:p>
    <w:p w:rsidR="00E3050F" w:rsidRPr="00BF7954" w:rsidRDefault="00E3050F" w:rsidP="00E22008">
      <w:pPr>
        <w:adjustRightInd w:val="0"/>
        <w:snapToGrid w:val="0"/>
        <w:ind w:left="720"/>
        <w:jc w:val="both"/>
        <w:rPr>
          <w:rFonts w:eastAsia="Batang"/>
          <w:sz w:val="22"/>
          <w:szCs w:val="22"/>
          <w:lang w:val="en-NZ" w:eastAsia="ko-KR"/>
        </w:rPr>
      </w:pPr>
    </w:p>
    <w:p w:rsidR="00623A55" w:rsidRPr="00BF7954" w:rsidRDefault="00623A55" w:rsidP="00E22008">
      <w:pPr>
        <w:pStyle w:val="ListParagraph"/>
        <w:numPr>
          <w:ilvl w:val="0"/>
          <w:numId w:val="17"/>
        </w:numPr>
        <w:adjustRightInd w:val="0"/>
        <w:snapToGrid w:val="0"/>
        <w:jc w:val="both"/>
        <w:rPr>
          <w:vanish/>
          <w:sz w:val="22"/>
          <w:szCs w:val="22"/>
          <w:lang w:val="en-NZ"/>
        </w:rPr>
      </w:pPr>
    </w:p>
    <w:p w:rsidR="00623A55" w:rsidRPr="00BF7954" w:rsidRDefault="00623A55" w:rsidP="00E22008">
      <w:pPr>
        <w:pStyle w:val="ListParagraph"/>
        <w:numPr>
          <w:ilvl w:val="0"/>
          <w:numId w:val="17"/>
        </w:numPr>
        <w:adjustRightInd w:val="0"/>
        <w:snapToGrid w:val="0"/>
        <w:jc w:val="both"/>
        <w:rPr>
          <w:vanish/>
          <w:sz w:val="22"/>
          <w:szCs w:val="22"/>
          <w:lang w:val="en-NZ"/>
        </w:rPr>
      </w:pPr>
    </w:p>
    <w:p w:rsidR="00623A55" w:rsidRPr="00BF7954" w:rsidRDefault="00623A55" w:rsidP="00E22008">
      <w:pPr>
        <w:pStyle w:val="ListParagraph"/>
        <w:numPr>
          <w:ilvl w:val="1"/>
          <w:numId w:val="17"/>
        </w:numPr>
        <w:adjustRightInd w:val="0"/>
        <w:snapToGrid w:val="0"/>
        <w:jc w:val="both"/>
        <w:rPr>
          <w:vanish/>
          <w:sz w:val="22"/>
          <w:szCs w:val="22"/>
          <w:lang w:val="en-NZ"/>
        </w:rPr>
      </w:pPr>
    </w:p>
    <w:p w:rsidR="00475A2F" w:rsidRPr="00BF7954" w:rsidRDefault="00475A2F" w:rsidP="00E22008">
      <w:pPr>
        <w:pStyle w:val="ListParagraph"/>
        <w:numPr>
          <w:ilvl w:val="2"/>
          <w:numId w:val="17"/>
        </w:numPr>
        <w:adjustRightInd w:val="0"/>
        <w:snapToGrid w:val="0"/>
        <w:jc w:val="both"/>
        <w:rPr>
          <w:sz w:val="22"/>
          <w:szCs w:val="22"/>
          <w:lang w:val="en-NZ"/>
        </w:rPr>
      </w:pPr>
      <w:r w:rsidRPr="00BF7954">
        <w:rPr>
          <w:sz w:val="22"/>
          <w:szCs w:val="22"/>
          <w:lang w:val="en-NZ"/>
        </w:rPr>
        <w:t xml:space="preserve">FAD bycatch mitigation </w:t>
      </w:r>
    </w:p>
    <w:p w:rsidR="003D7547" w:rsidRPr="00BF7954" w:rsidRDefault="003D7547" w:rsidP="00E22008">
      <w:pPr>
        <w:adjustRightInd w:val="0"/>
        <w:snapToGrid w:val="0"/>
        <w:ind w:left="1440"/>
        <w:jc w:val="both"/>
        <w:rPr>
          <w:sz w:val="22"/>
          <w:szCs w:val="22"/>
          <w:lang w:val="en-NZ"/>
        </w:rPr>
      </w:pPr>
    </w:p>
    <w:p w:rsidR="003D7547" w:rsidRPr="00BF7954" w:rsidRDefault="00B40F8E" w:rsidP="00E22008">
      <w:pPr>
        <w:adjustRightInd w:val="0"/>
        <w:snapToGrid w:val="0"/>
        <w:ind w:left="720"/>
        <w:jc w:val="both"/>
        <w:rPr>
          <w:sz w:val="22"/>
          <w:szCs w:val="22"/>
          <w:lang w:val="en-NZ"/>
        </w:rPr>
      </w:pPr>
      <w:r w:rsidRPr="00BF7954">
        <w:rPr>
          <w:sz w:val="22"/>
          <w:szCs w:val="22"/>
        </w:rPr>
        <w:t>SC9</w:t>
      </w:r>
      <w:r w:rsidR="004C64ED" w:rsidRPr="00BF7954">
        <w:rPr>
          <w:sz w:val="22"/>
          <w:szCs w:val="22"/>
        </w:rPr>
        <w:t xml:space="preserve"> will review the progress and future plans for research on FAD bycatch mitigation efforts</w:t>
      </w:r>
      <w:r w:rsidR="003D7547" w:rsidRPr="00BF7954">
        <w:rPr>
          <w:sz w:val="22"/>
          <w:szCs w:val="22"/>
          <w:lang w:val="en-NZ"/>
        </w:rPr>
        <w:t>.</w:t>
      </w:r>
      <w:r w:rsidR="001242F0" w:rsidRPr="00BF7954">
        <w:rPr>
          <w:sz w:val="22"/>
          <w:szCs w:val="22"/>
          <w:lang w:val="en-NZ"/>
        </w:rPr>
        <w:t xml:space="preserve"> </w:t>
      </w:r>
    </w:p>
    <w:p w:rsidR="003D7547" w:rsidRPr="00BF7954" w:rsidRDefault="003D7547" w:rsidP="00E22008">
      <w:pPr>
        <w:adjustRightInd w:val="0"/>
        <w:snapToGrid w:val="0"/>
        <w:ind w:left="1440"/>
        <w:jc w:val="both"/>
        <w:rPr>
          <w:sz w:val="22"/>
          <w:szCs w:val="22"/>
          <w:lang w:val="en-NZ"/>
        </w:rPr>
      </w:pPr>
    </w:p>
    <w:p w:rsidR="003D7547" w:rsidRPr="00BF7954" w:rsidRDefault="003D7547" w:rsidP="00E22008">
      <w:pPr>
        <w:pStyle w:val="ListParagraph"/>
        <w:numPr>
          <w:ilvl w:val="2"/>
          <w:numId w:val="17"/>
        </w:numPr>
        <w:adjustRightInd w:val="0"/>
        <w:snapToGrid w:val="0"/>
        <w:jc w:val="both"/>
        <w:rPr>
          <w:sz w:val="22"/>
          <w:szCs w:val="22"/>
          <w:lang w:val="en-NZ"/>
        </w:rPr>
      </w:pPr>
      <w:r w:rsidRPr="00BF7954">
        <w:rPr>
          <w:sz w:val="22"/>
          <w:szCs w:val="22"/>
          <w:lang w:val="en-NZ"/>
        </w:rPr>
        <w:t>Food security issues with bycatch</w:t>
      </w:r>
    </w:p>
    <w:p w:rsidR="003D7547" w:rsidRPr="00BF7954" w:rsidRDefault="003D7547" w:rsidP="00E22008">
      <w:pPr>
        <w:adjustRightInd w:val="0"/>
        <w:snapToGrid w:val="0"/>
        <w:ind w:left="1440"/>
        <w:jc w:val="both"/>
        <w:rPr>
          <w:sz w:val="22"/>
          <w:szCs w:val="22"/>
          <w:lang w:val="en-NZ"/>
        </w:rPr>
      </w:pPr>
    </w:p>
    <w:p w:rsidR="003D7547" w:rsidRPr="00BF7954" w:rsidRDefault="00AE2D4E" w:rsidP="00E22008">
      <w:pPr>
        <w:adjustRightInd w:val="0"/>
        <w:snapToGrid w:val="0"/>
        <w:ind w:left="720"/>
        <w:jc w:val="both"/>
        <w:rPr>
          <w:sz w:val="22"/>
          <w:szCs w:val="22"/>
          <w:lang w:val="en-NZ"/>
        </w:rPr>
      </w:pPr>
      <w:r w:rsidRPr="00BF7954">
        <w:rPr>
          <w:sz w:val="22"/>
          <w:szCs w:val="22"/>
          <w:lang w:val="en-NZ"/>
        </w:rPr>
        <w:t xml:space="preserve">SPC-OFP will present an analysis related with food fish discarded and its impact in regional tuna fisheries. </w:t>
      </w:r>
    </w:p>
    <w:p w:rsidR="00AE2D4E" w:rsidRPr="00BF7954" w:rsidRDefault="00AE2D4E" w:rsidP="00E22008">
      <w:pPr>
        <w:adjustRightInd w:val="0"/>
        <w:snapToGrid w:val="0"/>
        <w:ind w:left="720"/>
        <w:jc w:val="both"/>
        <w:rPr>
          <w:sz w:val="22"/>
          <w:szCs w:val="22"/>
          <w:lang w:val="en-NZ"/>
        </w:rPr>
      </w:pPr>
    </w:p>
    <w:p w:rsidR="004C64ED" w:rsidRPr="00BF7954" w:rsidRDefault="00B40F8E" w:rsidP="00E22008">
      <w:pPr>
        <w:adjustRightInd w:val="0"/>
        <w:snapToGrid w:val="0"/>
        <w:ind w:left="720"/>
        <w:jc w:val="both"/>
        <w:rPr>
          <w:sz w:val="22"/>
          <w:szCs w:val="22"/>
          <w:lang w:val="en-NZ"/>
        </w:rPr>
      </w:pPr>
      <w:r w:rsidRPr="00BF7954">
        <w:rPr>
          <w:sz w:val="22"/>
          <w:szCs w:val="22"/>
          <w:lang w:val="en-NZ"/>
        </w:rPr>
        <w:t>SC9</w:t>
      </w:r>
      <w:r w:rsidR="004C64ED" w:rsidRPr="00BF7954">
        <w:rPr>
          <w:sz w:val="22"/>
          <w:szCs w:val="22"/>
          <w:lang w:val="en-NZ"/>
        </w:rPr>
        <w:t xml:space="preserve"> will provide comments and recommendations to the Commission</w:t>
      </w:r>
      <w:r w:rsidR="00AE2D4E" w:rsidRPr="00BF7954">
        <w:rPr>
          <w:sz w:val="22"/>
          <w:szCs w:val="22"/>
          <w:lang w:val="en-NZ"/>
        </w:rPr>
        <w:t xml:space="preserve"> on food security issues with bycatch</w:t>
      </w:r>
      <w:r w:rsidR="004C64ED" w:rsidRPr="00BF7954">
        <w:rPr>
          <w:sz w:val="22"/>
          <w:szCs w:val="22"/>
          <w:lang w:val="en-NZ"/>
        </w:rPr>
        <w:t>.</w:t>
      </w:r>
    </w:p>
    <w:p w:rsidR="004C64ED" w:rsidRPr="00BF7954" w:rsidRDefault="004C64ED" w:rsidP="00E22008">
      <w:pPr>
        <w:pStyle w:val="ListParagraph"/>
        <w:adjustRightInd w:val="0"/>
        <w:snapToGrid w:val="0"/>
        <w:ind w:left="1440"/>
        <w:jc w:val="both"/>
        <w:rPr>
          <w:sz w:val="22"/>
          <w:szCs w:val="22"/>
          <w:lang w:val="en-NZ"/>
        </w:rPr>
      </w:pPr>
    </w:p>
    <w:p w:rsidR="00B64775" w:rsidRPr="00BF7954" w:rsidRDefault="00B64775" w:rsidP="00E22008">
      <w:pPr>
        <w:numPr>
          <w:ilvl w:val="0"/>
          <w:numId w:val="18"/>
        </w:numPr>
        <w:adjustRightInd w:val="0"/>
        <w:snapToGrid w:val="0"/>
        <w:ind w:left="2160"/>
        <w:jc w:val="both"/>
        <w:rPr>
          <w:b/>
          <w:sz w:val="22"/>
          <w:szCs w:val="22"/>
          <w:lang w:val="en-NZ"/>
        </w:rPr>
      </w:pPr>
      <w:r w:rsidRPr="00BF7954">
        <w:rPr>
          <w:b/>
          <w:sz w:val="22"/>
          <w:szCs w:val="22"/>
          <w:lang w:val="en-NZ"/>
        </w:rPr>
        <w:t>OTHER RESEARCH PROJECTS</w:t>
      </w:r>
    </w:p>
    <w:p w:rsidR="00B64775" w:rsidRPr="00BF7954" w:rsidRDefault="00B64775" w:rsidP="00E22008">
      <w:pPr>
        <w:adjustRightInd w:val="0"/>
        <w:snapToGrid w:val="0"/>
        <w:ind w:left="2160"/>
        <w:jc w:val="both"/>
        <w:rPr>
          <w:b/>
          <w:sz w:val="22"/>
          <w:szCs w:val="22"/>
          <w:lang w:val="en-NZ"/>
        </w:rPr>
      </w:pPr>
    </w:p>
    <w:p w:rsidR="00B64775" w:rsidRPr="00BF7954" w:rsidRDefault="00B64775" w:rsidP="00E22008">
      <w:pPr>
        <w:pStyle w:val="ListParagraph"/>
        <w:numPr>
          <w:ilvl w:val="1"/>
          <w:numId w:val="35"/>
        </w:numPr>
        <w:adjustRightInd w:val="0"/>
        <w:snapToGrid w:val="0"/>
        <w:ind w:left="720" w:hanging="720"/>
        <w:jc w:val="both"/>
        <w:rPr>
          <w:b/>
          <w:sz w:val="22"/>
          <w:szCs w:val="22"/>
          <w:lang w:val="en-NZ"/>
        </w:rPr>
      </w:pPr>
      <w:r w:rsidRPr="00BF7954">
        <w:rPr>
          <w:b/>
          <w:sz w:val="22"/>
          <w:szCs w:val="22"/>
          <w:lang w:val="en-NZ"/>
        </w:rPr>
        <w:t>West Pacific East Asia Oceanic Fisheries Management Project</w:t>
      </w:r>
      <w:r w:rsidR="00EC2690" w:rsidRPr="00BF7954">
        <w:rPr>
          <w:b/>
          <w:sz w:val="22"/>
          <w:szCs w:val="22"/>
          <w:lang w:val="en-NZ"/>
        </w:rPr>
        <w:t xml:space="preserve"> </w:t>
      </w:r>
    </w:p>
    <w:p w:rsidR="00B64775" w:rsidRPr="00BF7954" w:rsidRDefault="00B64775" w:rsidP="00E22008">
      <w:pPr>
        <w:adjustRightInd w:val="0"/>
        <w:snapToGrid w:val="0"/>
        <w:ind w:left="720"/>
        <w:jc w:val="both"/>
        <w:rPr>
          <w:b/>
          <w:sz w:val="22"/>
          <w:szCs w:val="22"/>
          <w:lang w:val="en-NZ"/>
        </w:rPr>
      </w:pPr>
    </w:p>
    <w:p w:rsidR="00B64775" w:rsidRPr="00BF7954" w:rsidRDefault="00876F46" w:rsidP="00E22008">
      <w:pPr>
        <w:adjustRightInd w:val="0"/>
        <w:snapToGrid w:val="0"/>
        <w:ind w:left="720"/>
        <w:jc w:val="both"/>
        <w:rPr>
          <w:bCs/>
          <w:sz w:val="22"/>
          <w:szCs w:val="22"/>
          <w:lang w:val="en-NZ"/>
        </w:rPr>
      </w:pPr>
      <w:r w:rsidRPr="00BF7954">
        <w:rPr>
          <w:rFonts w:eastAsiaTheme="minorEastAsia"/>
          <w:bCs/>
          <w:sz w:val="22"/>
          <w:szCs w:val="22"/>
          <w:lang w:val="en-NZ" w:eastAsia="ko-KR"/>
        </w:rPr>
        <w:lastRenderedPageBreak/>
        <w:t xml:space="preserve">WPEA OFM Project </w:t>
      </w:r>
      <w:r w:rsidR="00AE2D4E" w:rsidRPr="00BF7954">
        <w:rPr>
          <w:rFonts w:eastAsiaTheme="minorEastAsia"/>
          <w:bCs/>
          <w:sz w:val="22"/>
          <w:szCs w:val="22"/>
          <w:lang w:val="en-NZ" w:eastAsia="ko-KR"/>
        </w:rPr>
        <w:t xml:space="preserve">was terminated in March 2013 and </w:t>
      </w:r>
      <w:r w:rsidR="00E9278D" w:rsidRPr="00BF7954">
        <w:rPr>
          <w:rFonts w:eastAsiaTheme="minorEastAsia"/>
          <w:bCs/>
          <w:sz w:val="22"/>
          <w:szCs w:val="22"/>
          <w:lang w:val="en-NZ" w:eastAsia="ko-KR"/>
        </w:rPr>
        <w:t xml:space="preserve">a </w:t>
      </w:r>
      <w:r w:rsidR="00AE2D4E" w:rsidRPr="00BF7954">
        <w:rPr>
          <w:rFonts w:eastAsiaTheme="minorEastAsia"/>
          <w:bCs/>
          <w:sz w:val="22"/>
          <w:szCs w:val="22"/>
          <w:lang w:val="en-NZ" w:eastAsia="ko-KR"/>
        </w:rPr>
        <w:t>terminal evaluation report was produced.</w:t>
      </w:r>
      <w:r w:rsidRPr="00BF7954">
        <w:rPr>
          <w:rFonts w:eastAsiaTheme="minorEastAsia"/>
          <w:bCs/>
          <w:sz w:val="22"/>
          <w:szCs w:val="22"/>
          <w:lang w:val="en-NZ" w:eastAsia="ko-KR"/>
        </w:rPr>
        <w:t xml:space="preserve"> </w:t>
      </w:r>
      <w:r w:rsidR="00E9278D" w:rsidRPr="00BF7954">
        <w:rPr>
          <w:bCs/>
          <w:sz w:val="22"/>
          <w:szCs w:val="22"/>
          <w:lang w:val="en-NZ"/>
        </w:rPr>
        <w:t>The Secretariat is preparing the 2</w:t>
      </w:r>
      <w:r w:rsidR="00E9278D" w:rsidRPr="00BF7954">
        <w:rPr>
          <w:bCs/>
          <w:sz w:val="22"/>
          <w:szCs w:val="22"/>
          <w:vertAlign w:val="superscript"/>
          <w:lang w:val="en-NZ"/>
        </w:rPr>
        <w:t>nd</w:t>
      </w:r>
      <w:r w:rsidR="00E9278D" w:rsidRPr="00BF7954">
        <w:rPr>
          <w:bCs/>
          <w:sz w:val="22"/>
          <w:szCs w:val="22"/>
          <w:lang w:val="en-NZ"/>
        </w:rPr>
        <w:t xml:space="preserve"> phase of WPEA Project with UNDP, and core activities of the WPEA Project continue until the commencement of the 2</w:t>
      </w:r>
      <w:r w:rsidR="00E9278D" w:rsidRPr="00BF7954">
        <w:rPr>
          <w:bCs/>
          <w:sz w:val="22"/>
          <w:szCs w:val="22"/>
          <w:vertAlign w:val="superscript"/>
          <w:lang w:val="en-NZ"/>
        </w:rPr>
        <w:t>nd</w:t>
      </w:r>
      <w:r w:rsidR="00E9278D" w:rsidRPr="00BF7954">
        <w:rPr>
          <w:bCs/>
          <w:sz w:val="22"/>
          <w:szCs w:val="22"/>
          <w:lang w:val="en-NZ"/>
        </w:rPr>
        <w:t xml:space="preserve"> phase project. </w:t>
      </w:r>
      <w:r w:rsidR="00B40F8E" w:rsidRPr="00BF7954">
        <w:rPr>
          <w:bCs/>
          <w:sz w:val="22"/>
          <w:szCs w:val="22"/>
          <w:lang w:val="en-NZ"/>
        </w:rPr>
        <w:t>SC9</w:t>
      </w:r>
      <w:r w:rsidR="00B64775" w:rsidRPr="00BF7954">
        <w:rPr>
          <w:bCs/>
          <w:sz w:val="22"/>
          <w:szCs w:val="22"/>
          <w:lang w:val="en-NZ"/>
        </w:rPr>
        <w:t xml:space="preserve"> will consider the Summary Report of the </w:t>
      </w:r>
      <w:r w:rsidR="006D37D6" w:rsidRPr="00BF7954">
        <w:rPr>
          <w:bCs/>
          <w:sz w:val="22"/>
          <w:szCs w:val="22"/>
          <w:lang w:val="en-NZ"/>
        </w:rPr>
        <w:t xml:space="preserve">fourth </w:t>
      </w:r>
      <w:r w:rsidR="00B64775" w:rsidRPr="00BF7954">
        <w:rPr>
          <w:bCs/>
          <w:sz w:val="22"/>
          <w:szCs w:val="22"/>
          <w:lang w:val="en-NZ"/>
        </w:rPr>
        <w:t xml:space="preserve">WPEA Project Steering Committee Meeting that will be held during the </w:t>
      </w:r>
      <w:r w:rsidR="00B40F8E" w:rsidRPr="00BF7954">
        <w:rPr>
          <w:bCs/>
          <w:sz w:val="22"/>
          <w:szCs w:val="22"/>
          <w:lang w:val="en-NZ"/>
        </w:rPr>
        <w:t>SC9</w:t>
      </w:r>
      <w:r w:rsidR="00B64775" w:rsidRPr="00BF7954">
        <w:rPr>
          <w:bCs/>
          <w:sz w:val="22"/>
          <w:szCs w:val="22"/>
          <w:lang w:val="en-NZ"/>
        </w:rPr>
        <w:t>.</w:t>
      </w:r>
    </w:p>
    <w:p w:rsidR="00B64775" w:rsidRPr="00BF7954" w:rsidRDefault="00B64775" w:rsidP="00E22008">
      <w:pPr>
        <w:adjustRightInd w:val="0"/>
        <w:snapToGrid w:val="0"/>
        <w:jc w:val="both"/>
        <w:rPr>
          <w:b/>
          <w:sz w:val="22"/>
          <w:szCs w:val="22"/>
          <w:lang w:val="en-NZ"/>
        </w:rPr>
      </w:pPr>
    </w:p>
    <w:p w:rsidR="00B64775" w:rsidRPr="00BF7954" w:rsidRDefault="009941F4" w:rsidP="00E22008">
      <w:pPr>
        <w:pStyle w:val="ListParagraph"/>
        <w:numPr>
          <w:ilvl w:val="1"/>
          <w:numId w:val="35"/>
        </w:numPr>
        <w:adjustRightInd w:val="0"/>
        <w:snapToGrid w:val="0"/>
        <w:ind w:left="720" w:hanging="720"/>
        <w:jc w:val="both"/>
        <w:rPr>
          <w:b/>
          <w:sz w:val="22"/>
          <w:szCs w:val="22"/>
          <w:lang w:val="en-NZ"/>
        </w:rPr>
      </w:pPr>
      <w:r w:rsidRPr="00BF7954">
        <w:rPr>
          <w:b/>
          <w:bCs/>
          <w:sz w:val="22"/>
          <w:szCs w:val="22"/>
          <w:lang w:val="en-NZ"/>
        </w:rPr>
        <w:t>Pacific Tuna Tagging Project</w:t>
      </w:r>
      <w:r w:rsidRPr="00BF7954">
        <w:rPr>
          <w:b/>
          <w:sz w:val="22"/>
          <w:szCs w:val="22"/>
          <w:lang w:val="en-NZ"/>
        </w:rPr>
        <w:t xml:space="preserve"> </w:t>
      </w:r>
      <w:r w:rsidR="00EC2690" w:rsidRPr="00BF7954">
        <w:rPr>
          <w:b/>
          <w:sz w:val="22"/>
          <w:szCs w:val="22"/>
          <w:lang w:val="en-NZ"/>
        </w:rPr>
        <w:t xml:space="preserve"> </w:t>
      </w:r>
    </w:p>
    <w:p w:rsidR="00B64775" w:rsidRPr="00BF7954" w:rsidRDefault="00B64775" w:rsidP="00E22008">
      <w:pPr>
        <w:adjustRightInd w:val="0"/>
        <w:snapToGrid w:val="0"/>
        <w:ind w:left="720"/>
        <w:jc w:val="both"/>
        <w:rPr>
          <w:b/>
          <w:sz w:val="22"/>
          <w:szCs w:val="22"/>
          <w:lang w:val="en-NZ"/>
        </w:rPr>
      </w:pPr>
    </w:p>
    <w:p w:rsidR="00B64775" w:rsidRPr="00BF7954" w:rsidRDefault="00B40F8E" w:rsidP="00E22008">
      <w:pPr>
        <w:adjustRightInd w:val="0"/>
        <w:snapToGrid w:val="0"/>
        <w:ind w:left="720"/>
        <w:jc w:val="both"/>
        <w:rPr>
          <w:bCs/>
          <w:sz w:val="22"/>
          <w:szCs w:val="22"/>
          <w:lang w:val="en-NZ"/>
        </w:rPr>
      </w:pPr>
      <w:r w:rsidRPr="00BF7954">
        <w:rPr>
          <w:bCs/>
          <w:sz w:val="22"/>
          <w:szCs w:val="22"/>
          <w:lang w:val="en-NZ"/>
        </w:rPr>
        <w:t>SC9</w:t>
      </w:r>
      <w:r w:rsidR="00B64775" w:rsidRPr="00BF7954">
        <w:rPr>
          <w:bCs/>
          <w:sz w:val="22"/>
          <w:szCs w:val="22"/>
          <w:lang w:val="en-NZ"/>
        </w:rPr>
        <w:t xml:space="preserve"> will consider the Summary Report of the </w:t>
      </w:r>
      <w:r w:rsidR="006D37D6" w:rsidRPr="00BF7954">
        <w:rPr>
          <w:bCs/>
          <w:sz w:val="22"/>
          <w:szCs w:val="22"/>
          <w:lang w:val="en-NZ"/>
        </w:rPr>
        <w:t xml:space="preserve">seventh </w:t>
      </w:r>
      <w:r w:rsidR="00B64775" w:rsidRPr="00BF7954">
        <w:rPr>
          <w:bCs/>
          <w:sz w:val="22"/>
          <w:szCs w:val="22"/>
          <w:lang w:val="en-NZ"/>
        </w:rPr>
        <w:t>Steering Committee meeting for the Pacific Tuna Tagging Project.</w:t>
      </w:r>
    </w:p>
    <w:p w:rsidR="00B64775" w:rsidRPr="00BF7954" w:rsidRDefault="00B64775" w:rsidP="00E22008">
      <w:pPr>
        <w:adjustRightInd w:val="0"/>
        <w:snapToGrid w:val="0"/>
        <w:jc w:val="both"/>
        <w:rPr>
          <w:b/>
          <w:sz w:val="22"/>
          <w:szCs w:val="22"/>
          <w:lang w:val="en-NZ"/>
        </w:rPr>
      </w:pPr>
    </w:p>
    <w:p w:rsidR="00A83306" w:rsidRPr="00BF7954" w:rsidRDefault="00A83306" w:rsidP="00E22008">
      <w:pPr>
        <w:numPr>
          <w:ilvl w:val="0"/>
          <w:numId w:val="18"/>
        </w:numPr>
        <w:adjustRightInd w:val="0"/>
        <w:snapToGrid w:val="0"/>
        <w:ind w:left="2160"/>
        <w:jc w:val="both"/>
        <w:rPr>
          <w:b/>
          <w:sz w:val="22"/>
          <w:szCs w:val="22"/>
          <w:lang w:val="en-NZ"/>
        </w:rPr>
      </w:pPr>
      <w:r w:rsidRPr="00BF7954">
        <w:rPr>
          <w:b/>
          <w:sz w:val="22"/>
          <w:szCs w:val="22"/>
          <w:lang w:val="en-NZ"/>
        </w:rPr>
        <w:t>COOPERATION WITH OTHER ORGANISATIONS</w:t>
      </w:r>
    </w:p>
    <w:p w:rsidR="006A1F5B" w:rsidRPr="00BF7954" w:rsidRDefault="006A1F5B" w:rsidP="00E22008">
      <w:pPr>
        <w:pStyle w:val="ListParagraph"/>
        <w:numPr>
          <w:ilvl w:val="0"/>
          <w:numId w:val="7"/>
        </w:numPr>
        <w:adjustRightInd w:val="0"/>
        <w:snapToGrid w:val="0"/>
        <w:jc w:val="both"/>
        <w:rPr>
          <w:b/>
          <w:vanish/>
          <w:sz w:val="22"/>
          <w:szCs w:val="22"/>
          <w:lang w:val="en-NZ"/>
        </w:rPr>
      </w:pPr>
    </w:p>
    <w:p w:rsidR="006A1F5B" w:rsidRPr="00BF7954" w:rsidRDefault="006A1F5B" w:rsidP="00E22008">
      <w:pPr>
        <w:pStyle w:val="ListParagraph"/>
        <w:numPr>
          <w:ilvl w:val="0"/>
          <w:numId w:val="7"/>
        </w:numPr>
        <w:adjustRightInd w:val="0"/>
        <w:snapToGrid w:val="0"/>
        <w:jc w:val="both"/>
        <w:rPr>
          <w:b/>
          <w:vanish/>
          <w:sz w:val="22"/>
          <w:szCs w:val="22"/>
          <w:lang w:val="en-NZ"/>
        </w:rPr>
      </w:pPr>
    </w:p>
    <w:p w:rsidR="006A1F5B" w:rsidRPr="00BF7954" w:rsidRDefault="006A1F5B" w:rsidP="00E22008">
      <w:pPr>
        <w:pStyle w:val="ListParagraph"/>
        <w:numPr>
          <w:ilvl w:val="0"/>
          <w:numId w:val="7"/>
        </w:numPr>
        <w:adjustRightInd w:val="0"/>
        <w:snapToGrid w:val="0"/>
        <w:jc w:val="both"/>
        <w:rPr>
          <w:b/>
          <w:vanish/>
          <w:sz w:val="22"/>
          <w:szCs w:val="22"/>
          <w:lang w:val="en-NZ"/>
        </w:rPr>
      </w:pPr>
    </w:p>
    <w:p w:rsidR="006A1F5B" w:rsidRPr="00BF7954" w:rsidRDefault="006A1F5B" w:rsidP="00E22008">
      <w:pPr>
        <w:pStyle w:val="ListParagraph"/>
        <w:numPr>
          <w:ilvl w:val="0"/>
          <w:numId w:val="7"/>
        </w:numPr>
        <w:adjustRightInd w:val="0"/>
        <w:snapToGrid w:val="0"/>
        <w:jc w:val="both"/>
        <w:rPr>
          <w:b/>
          <w:vanish/>
          <w:sz w:val="22"/>
          <w:szCs w:val="22"/>
          <w:lang w:val="en-NZ"/>
        </w:rPr>
      </w:pPr>
    </w:p>
    <w:p w:rsidR="00B64775" w:rsidRPr="00BF7954" w:rsidRDefault="00B64775" w:rsidP="00E22008">
      <w:pPr>
        <w:pStyle w:val="ListParagraph"/>
        <w:numPr>
          <w:ilvl w:val="0"/>
          <w:numId w:val="14"/>
        </w:numPr>
        <w:adjustRightInd w:val="0"/>
        <w:snapToGrid w:val="0"/>
        <w:jc w:val="both"/>
        <w:rPr>
          <w:b/>
          <w:vanish/>
          <w:sz w:val="22"/>
          <w:szCs w:val="22"/>
          <w:lang w:val="en-NZ"/>
        </w:rPr>
      </w:pPr>
    </w:p>
    <w:p w:rsidR="00B64775" w:rsidRPr="00BF7954" w:rsidRDefault="00B64775" w:rsidP="00E22008">
      <w:pPr>
        <w:pStyle w:val="ListParagraph"/>
        <w:numPr>
          <w:ilvl w:val="0"/>
          <w:numId w:val="14"/>
        </w:numPr>
        <w:adjustRightInd w:val="0"/>
        <w:snapToGrid w:val="0"/>
        <w:jc w:val="both"/>
        <w:rPr>
          <w:b/>
          <w:vanish/>
          <w:sz w:val="22"/>
          <w:szCs w:val="22"/>
          <w:lang w:val="en-NZ"/>
        </w:rPr>
      </w:pPr>
    </w:p>
    <w:p w:rsidR="00774097" w:rsidRPr="00BF7954" w:rsidRDefault="00774097" w:rsidP="00E22008">
      <w:pPr>
        <w:adjustRightInd w:val="0"/>
        <w:snapToGrid w:val="0"/>
        <w:ind w:left="720"/>
        <w:jc w:val="both"/>
        <w:rPr>
          <w:rFonts w:eastAsia="Batang"/>
          <w:sz w:val="22"/>
          <w:szCs w:val="22"/>
          <w:lang w:eastAsia="ko-KR"/>
        </w:rPr>
      </w:pPr>
    </w:p>
    <w:p w:rsidR="00171D7A" w:rsidRPr="00BF7954" w:rsidRDefault="00B40F8E" w:rsidP="00E22008">
      <w:pPr>
        <w:adjustRightInd w:val="0"/>
        <w:snapToGrid w:val="0"/>
        <w:ind w:left="720"/>
        <w:jc w:val="both"/>
        <w:rPr>
          <w:rFonts w:eastAsia="Batang"/>
          <w:sz w:val="22"/>
          <w:szCs w:val="22"/>
          <w:lang w:eastAsia="ko-KR"/>
        </w:rPr>
      </w:pPr>
      <w:r w:rsidRPr="00BF7954">
        <w:rPr>
          <w:rFonts w:eastAsia="Batang"/>
          <w:sz w:val="22"/>
          <w:szCs w:val="22"/>
          <w:lang w:eastAsia="ko-KR"/>
        </w:rPr>
        <w:t>SC9</w:t>
      </w:r>
      <w:r w:rsidR="00F24190" w:rsidRPr="00BF7954">
        <w:rPr>
          <w:rFonts w:eastAsia="Batang"/>
          <w:sz w:val="22"/>
          <w:szCs w:val="22"/>
          <w:lang w:eastAsia="ko-KR"/>
        </w:rPr>
        <w:t xml:space="preserve"> will review the status of cooperation with other organizations</w:t>
      </w:r>
      <w:r w:rsidR="00171D7A" w:rsidRPr="00BF7954">
        <w:rPr>
          <w:rFonts w:eastAsia="Batang"/>
          <w:sz w:val="22"/>
          <w:szCs w:val="22"/>
          <w:lang w:eastAsia="ko-KR"/>
        </w:rPr>
        <w:t>.</w:t>
      </w:r>
    </w:p>
    <w:p w:rsidR="00FE4781" w:rsidRPr="00BF7954" w:rsidRDefault="00FE4781" w:rsidP="00E22008">
      <w:pPr>
        <w:adjustRightInd w:val="0"/>
        <w:snapToGrid w:val="0"/>
        <w:ind w:left="2160"/>
        <w:jc w:val="both"/>
        <w:rPr>
          <w:rFonts w:eastAsia="Batang"/>
          <w:sz w:val="22"/>
          <w:szCs w:val="22"/>
          <w:lang w:eastAsia="ko-KR"/>
        </w:rPr>
      </w:pPr>
    </w:p>
    <w:p w:rsidR="00A83306" w:rsidRPr="00BF7954" w:rsidRDefault="00A83306" w:rsidP="00E22008">
      <w:pPr>
        <w:numPr>
          <w:ilvl w:val="0"/>
          <w:numId w:val="18"/>
        </w:numPr>
        <w:adjustRightInd w:val="0"/>
        <w:snapToGrid w:val="0"/>
        <w:ind w:left="2160"/>
        <w:jc w:val="both"/>
        <w:rPr>
          <w:b/>
          <w:sz w:val="22"/>
          <w:szCs w:val="22"/>
          <w:lang w:val="en-NZ"/>
        </w:rPr>
      </w:pPr>
      <w:r w:rsidRPr="00BF7954">
        <w:rPr>
          <w:b/>
          <w:sz w:val="22"/>
          <w:szCs w:val="22"/>
          <w:lang w:val="en-NZ"/>
        </w:rPr>
        <w:t>SPECIAL REQUIREMENTS OF DEVELOPING STATES AND PARTICIPATING TERRITORIES</w:t>
      </w:r>
    </w:p>
    <w:p w:rsidR="00B64775" w:rsidRPr="00BF7954" w:rsidRDefault="00B64775" w:rsidP="00E22008">
      <w:pPr>
        <w:pStyle w:val="ListParagraph"/>
        <w:numPr>
          <w:ilvl w:val="0"/>
          <w:numId w:val="8"/>
        </w:numPr>
        <w:adjustRightInd w:val="0"/>
        <w:snapToGrid w:val="0"/>
        <w:jc w:val="both"/>
        <w:rPr>
          <w:b/>
          <w:vanish/>
          <w:sz w:val="22"/>
          <w:szCs w:val="22"/>
          <w:lang w:val="en-NZ"/>
        </w:rPr>
      </w:pPr>
    </w:p>
    <w:p w:rsidR="00B64775" w:rsidRPr="00BF7954" w:rsidRDefault="00B64775" w:rsidP="00E22008">
      <w:pPr>
        <w:pStyle w:val="ListParagraph"/>
        <w:numPr>
          <w:ilvl w:val="0"/>
          <w:numId w:val="8"/>
        </w:numPr>
        <w:adjustRightInd w:val="0"/>
        <w:snapToGrid w:val="0"/>
        <w:jc w:val="both"/>
        <w:rPr>
          <w:b/>
          <w:vanish/>
          <w:sz w:val="22"/>
          <w:szCs w:val="22"/>
          <w:lang w:val="en-NZ"/>
        </w:rPr>
      </w:pPr>
    </w:p>
    <w:p w:rsidR="006A1F5B" w:rsidRPr="00BF7954" w:rsidRDefault="006A1F5B" w:rsidP="00E22008">
      <w:pPr>
        <w:pStyle w:val="ListParagraph"/>
        <w:numPr>
          <w:ilvl w:val="0"/>
          <w:numId w:val="8"/>
        </w:numPr>
        <w:adjustRightInd w:val="0"/>
        <w:snapToGrid w:val="0"/>
        <w:jc w:val="both"/>
        <w:rPr>
          <w:b/>
          <w:vanish/>
          <w:sz w:val="22"/>
          <w:szCs w:val="22"/>
          <w:lang w:val="en-NZ"/>
        </w:rPr>
      </w:pPr>
    </w:p>
    <w:p w:rsidR="006A1F5B" w:rsidRPr="00BF7954" w:rsidRDefault="006A1F5B" w:rsidP="00E22008">
      <w:pPr>
        <w:pStyle w:val="ListParagraph"/>
        <w:numPr>
          <w:ilvl w:val="0"/>
          <w:numId w:val="8"/>
        </w:numPr>
        <w:adjustRightInd w:val="0"/>
        <w:snapToGrid w:val="0"/>
        <w:jc w:val="both"/>
        <w:rPr>
          <w:b/>
          <w:vanish/>
          <w:sz w:val="22"/>
          <w:szCs w:val="22"/>
          <w:lang w:val="en-NZ"/>
        </w:rPr>
      </w:pPr>
    </w:p>
    <w:p w:rsidR="006A1F5B" w:rsidRPr="00BF7954" w:rsidRDefault="006A1F5B" w:rsidP="00E22008">
      <w:pPr>
        <w:pStyle w:val="ListParagraph"/>
        <w:numPr>
          <w:ilvl w:val="0"/>
          <w:numId w:val="8"/>
        </w:numPr>
        <w:adjustRightInd w:val="0"/>
        <w:snapToGrid w:val="0"/>
        <w:jc w:val="both"/>
        <w:rPr>
          <w:b/>
          <w:vanish/>
          <w:sz w:val="22"/>
          <w:szCs w:val="22"/>
          <w:lang w:val="en-NZ"/>
        </w:rPr>
      </w:pPr>
    </w:p>
    <w:p w:rsidR="006A1F5B" w:rsidRPr="00BF7954" w:rsidRDefault="006A1F5B" w:rsidP="00E22008">
      <w:pPr>
        <w:pStyle w:val="ListParagraph"/>
        <w:numPr>
          <w:ilvl w:val="0"/>
          <w:numId w:val="8"/>
        </w:numPr>
        <w:adjustRightInd w:val="0"/>
        <w:snapToGrid w:val="0"/>
        <w:jc w:val="both"/>
        <w:rPr>
          <w:b/>
          <w:vanish/>
          <w:sz w:val="22"/>
          <w:szCs w:val="22"/>
          <w:lang w:val="en-NZ"/>
        </w:rPr>
      </w:pPr>
    </w:p>
    <w:p w:rsidR="00DB3EEE" w:rsidRPr="00BF7954" w:rsidRDefault="00DB3EEE" w:rsidP="00E22008">
      <w:pPr>
        <w:adjustRightInd w:val="0"/>
        <w:snapToGrid w:val="0"/>
        <w:ind w:left="720"/>
        <w:jc w:val="both"/>
        <w:rPr>
          <w:sz w:val="22"/>
          <w:szCs w:val="22"/>
          <w:lang w:val="en-NZ"/>
        </w:rPr>
      </w:pPr>
    </w:p>
    <w:p w:rsidR="00DB3EEE" w:rsidRPr="00BF7954" w:rsidRDefault="00B40F8E" w:rsidP="00E22008">
      <w:pPr>
        <w:adjustRightInd w:val="0"/>
        <w:snapToGrid w:val="0"/>
        <w:ind w:left="720"/>
        <w:jc w:val="both"/>
        <w:rPr>
          <w:sz w:val="22"/>
          <w:szCs w:val="22"/>
          <w:lang w:val="en-NZ"/>
        </w:rPr>
      </w:pPr>
      <w:r w:rsidRPr="00BF7954">
        <w:rPr>
          <w:sz w:val="22"/>
          <w:szCs w:val="22"/>
          <w:lang w:val="en-NZ"/>
        </w:rPr>
        <w:t>SC9</w:t>
      </w:r>
      <w:r w:rsidR="009A2768" w:rsidRPr="00BF7954">
        <w:rPr>
          <w:sz w:val="22"/>
          <w:szCs w:val="22"/>
          <w:lang w:val="en-NZ"/>
        </w:rPr>
        <w:t xml:space="preserve"> </w:t>
      </w:r>
      <w:r w:rsidR="00DB3EEE" w:rsidRPr="00BF7954">
        <w:rPr>
          <w:sz w:val="22"/>
          <w:szCs w:val="22"/>
          <w:lang w:val="en-NZ"/>
        </w:rPr>
        <w:t xml:space="preserve">will </w:t>
      </w:r>
      <w:r w:rsidR="00B1289F" w:rsidRPr="00BF7954">
        <w:rPr>
          <w:sz w:val="22"/>
          <w:szCs w:val="22"/>
          <w:lang w:val="en-NZ"/>
        </w:rPr>
        <w:t xml:space="preserve">consider </w:t>
      </w:r>
      <w:r w:rsidR="00DB3EEE" w:rsidRPr="00BF7954">
        <w:rPr>
          <w:sz w:val="22"/>
          <w:szCs w:val="22"/>
          <w:lang w:val="en-NZ"/>
        </w:rPr>
        <w:t xml:space="preserve">intersessional activities during </w:t>
      </w:r>
      <w:r w:rsidR="00E9278D" w:rsidRPr="00BF7954">
        <w:rPr>
          <w:sz w:val="22"/>
          <w:szCs w:val="22"/>
          <w:lang w:val="en-NZ"/>
        </w:rPr>
        <w:t>2012</w:t>
      </w:r>
      <w:r w:rsidR="00EE5FEC" w:rsidRPr="00BF7954">
        <w:rPr>
          <w:sz w:val="22"/>
          <w:szCs w:val="22"/>
          <w:lang w:val="en-NZ"/>
        </w:rPr>
        <w:t>/</w:t>
      </w:r>
      <w:r w:rsidR="00E9278D" w:rsidRPr="00BF7954">
        <w:rPr>
          <w:sz w:val="22"/>
          <w:szCs w:val="22"/>
          <w:lang w:val="en-NZ"/>
        </w:rPr>
        <w:t xml:space="preserve">2013 </w:t>
      </w:r>
      <w:r w:rsidR="00DB3EEE" w:rsidRPr="00BF7954">
        <w:rPr>
          <w:sz w:val="22"/>
          <w:szCs w:val="22"/>
          <w:lang w:val="en-NZ"/>
        </w:rPr>
        <w:t xml:space="preserve">for the capacity building in science of </w:t>
      </w:r>
      <w:r w:rsidR="00DB3EEE" w:rsidRPr="00BF7954">
        <w:rPr>
          <w:sz w:val="22"/>
          <w:szCs w:val="22"/>
        </w:rPr>
        <w:t>developing States and participating territories</w:t>
      </w:r>
      <w:r w:rsidR="00EE5FEC" w:rsidRPr="00BF7954">
        <w:rPr>
          <w:sz w:val="22"/>
          <w:szCs w:val="22"/>
        </w:rPr>
        <w:t>, including those</w:t>
      </w:r>
      <w:r w:rsidR="00DB3EEE" w:rsidRPr="00BF7954">
        <w:rPr>
          <w:sz w:val="22"/>
          <w:szCs w:val="22"/>
        </w:rPr>
        <w:t xml:space="preserve"> supported by the Commission’s Special Requirements Fund and Japanese Trust Fund</w:t>
      </w:r>
      <w:r w:rsidR="00E968E0" w:rsidRPr="00BF7954">
        <w:rPr>
          <w:sz w:val="22"/>
          <w:szCs w:val="22"/>
        </w:rPr>
        <w:t xml:space="preserve">.  Other matters within the scope of Part VIII of the Convention may also be discussed. </w:t>
      </w:r>
      <w:r w:rsidR="00EE5FEC" w:rsidRPr="00BF7954">
        <w:rPr>
          <w:sz w:val="22"/>
          <w:szCs w:val="22"/>
        </w:rPr>
        <w:t xml:space="preserve">CCMs </w:t>
      </w:r>
      <w:r w:rsidR="00E968E0" w:rsidRPr="00BF7954">
        <w:rPr>
          <w:sz w:val="22"/>
          <w:szCs w:val="22"/>
        </w:rPr>
        <w:t xml:space="preserve">including developed CCMs, </w:t>
      </w:r>
      <w:r w:rsidR="00AA2F89" w:rsidRPr="00BF7954">
        <w:rPr>
          <w:sz w:val="22"/>
          <w:szCs w:val="22"/>
        </w:rPr>
        <w:t xml:space="preserve">Secretariat, </w:t>
      </w:r>
      <w:r w:rsidR="00DB3EEE" w:rsidRPr="00BF7954">
        <w:rPr>
          <w:sz w:val="22"/>
          <w:szCs w:val="22"/>
        </w:rPr>
        <w:t xml:space="preserve">SPC-OFP and FFA </w:t>
      </w:r>
      <w:r w:rsidR="00E968E0" w:rsidRPr="00BF7954">
        <w:rPr>
          <w:sz w:val="22"/>
          <w:szCs w:val="22"/>
        </w:rPr>
        <w:t xml:space="preserve">are invited to </w:t>
      </w:r>
      <w:r w:rsidR="00DB3EEE" w:rsidRPr="00BF7954">
        <w:rPr>
          <w:sz w:val="22"/>
          <w:szCs w:val="22"/>
        </w:rPr>
        <w:t>give brief report</w:t>
      </w:r>
      <w:r w:rsidR="00E968E0" w:rsidRPr="00BF7954">
        <w:rPr>
          <w:sz w:val="22"/>
          <w:szCs w:val="22"/>
        </w:rPr>
        <w:t>s</w:t>
      </w:r>
      <w:r w:rsidR="00DB3EEE" w:rsidRPr="00BF7954">
        <w:rPr>
          <w:sz w:val="22"/>
          <w:szCs w:val="22"/>
        </w:rPr>
        <w:t xml:space="preserve"> in this regard. </w:t>
      </w:r>
    </w:p>
    <w:p w:rsidR="00DB3EEE" w:rsidRPr="00BF7954" w:rsidRDefault="00DB3EEE" w:rsidP="00E22008">
      <w:pPr>
        <w:adjustRightInd w:val="0"/>
        <w:snapToGrid w:val="0"/>
        <w:jc w:val="both"/>
        <w:rPr>
          <w:b/>
          <w:sz w:val="22"/>
          <w:szCs w:val="22"/>
          <w:lang w:val="en-NZ"/>
        </w:rPr>
      </w:pPr>
    </w:p>
    <w:p w:rsidR="00A83306" w:rsidRPr="00BF7954" w:rsidRDefault="00A83306" w:rsidP="00E22008">
      <w:pPr>
        <w:numPr>
          <w:ilvl w:val="0"/>
          <w:numId w:val="18"/>
        </w:numPr>
        <w:adjustRightInd w:val="0"/>
        <w:snapToGrid w:val="0"/>
        <w:ind w:left="2160"/>
        <w:jc w:val="both"/>
        <w:rPr>
          <w:b/>
          <w:sz w:val="22"/>
          <w:szCs w:val="22"/>
          <w:lang w:val="en-NZ"/>
        </w:rPr>
      </w:pPr>
      <w:r w:rsidRPr="00BF7954">
        <w:rPr>
          <w:b/>
          <w:sz w:val="22"/>
          <w:szCs w:val="22"/>
          <w:lang w:val="en-NZ"/>
        </w:rPr>
        <w:t>FUTURE WORK PROGRAM AND BUDGET</w:t>
      </w:r>
    </w:p>
    <w:p w:rsidR="00A83306" w:rsidRPr="00BF7954" w:rsidRDefault="00A83306" w:rsidP="00E22008">
      <w:pPr>
        <w:adjustRightInd w:val="0"/>
        <w:snapToGrid w:val="0"/>
        <w:jc w:val="both"/>
        <w:rPr>
          <w:sz w:val="22"/>
          <w:szCs w:val="22"/>
          <w:lang w:val="en-NZ"/>
        </w:rPr>
      </w:pPr>
    </w:p>
    <w:p w:rsidR="006A1F5B" w:rsidRPr="00BF7954" w:rsidRDefault="006A1F5B" w:rsidP="00E22008">
      <w:pPr>
        <w:pStyle w:val="ListParagraph"/>
        <w:numPr>
          <w:ilvl w:val="0"/>
          <w:numId w:val="11"/>
        </w:numPr>
        <w:adjustRightInd w:val="0"/>
        <w:snapToGrid w:val="0"/>
        <w:jc w:val="both"/>
        <w:rPr>
          <w:b/>
          <w:vanish/>
          <w:sz w:val="22"/>
          <w:szCs w:val="22"/>
          <w:lang w:val="en-NZ"/>
        </w:rPr>
      </w:pPr>
    </w:p>
    <w:p w:rsidR="006A1F5B" w:rsidRPr="00BF7954" w:rsidRDefault="006A1F5B" w:rsidP="00E22008">
      <w:pPr>
        <w:pStyle w:val="ListParagraph"/>
        <w:numPr>
          <w:ilvl w:val="0"/>
          <w:numId w:val="11"/>
        </w:numPr>
        <w:adjustRightInd w:val="0"/>
        <w:snapToGrid w:val="0"/>
        <w:jc w:val="both"/>
        <w:rPr>
          <w:b/>
          <w:vanish/>
          <w:sz w:val="22"/>
          <w:szCs w:val="22"/>
          <w:lang w:val="en-NZ"/>
        </w:rPr>
      </w:pPr>
    </w:p>
    <w:p w:rsidR="006A1F5B" w:rsidRPr="00BF7954" w:rsidRDefault="006A1F5B" w:rsidP="00E22008">
      <w:pPr>
        <w:pStyle w:val="ListParagraph"/>
        <w:numPr>
          <w:ilvl w:val="0"/>
          <w:numId w:val="11"/>
        </w:numPr>
        <w:adjustRightInd w:val="0"/>
        <w:snapToGrid w:val="0"/>
        <w:jc w:val="both"/>
        <w:rPr>
          <w:b/>
          <w:vanish/>
          <w:sz w:val="22"/>
          <w:szCs w:val="22"/>
          <w:lang w:val="en-NZ"/>
        </w:rPr>
      </w:pPr>
    </w:p>
    <w:p w:rsidR="006A1F5B" w:rsidRPr="00BF7954" w:rsidRDefault="006A1F5B" w:rsidP="00E22008">
      <w:pPr>
        <w:pStyle w:val="ListParagraph"/>
        <w:numPr>
          <w:ilvl w:val="0"/>
          <w:numId w:val="11"/>
        </w:numPr>
        <w:adjustRightInd w:val="0"/>
        <w:snapToGrid w:val="0"/>
        <w:jc w:val="both"/>
        <w:rPr>
          <w:b/>
          <w:vanish/>
          <w:sz w:val="22"/>
          <w:szCs w:val="22"/>
          <w:lang w:val="en-NZ"/>
        </w:rPr>
      </w:pPr>
    </w:p>
    <w:p w:rsidR="00B64775" w:rsidRPr="00BF7954" w:rsidRDefault="00B64775" w:rsidP="00E22008">
      <w:pPr>
        <w:pStyle w:val="ListParagraph"/>
        <w:numPr>
          <w:ilvl w:val="0"/>
          <w:numId w:val="6"/>
        </w:numPr>
        <w:adjustRightInd w:val="0"/>
        <w:snapToGrid w:val="0"/>
        <w:jc w:val="both"/>
        <w:rPr>
          <w:b/>
          <w:vanish/>
          <w:sz w:val="22"/>
          <w:szCs w:val="22"/>
          <w:lang w:val="en-NZ"/>
        </w:rPr>
      </w:pPr>
    </w:p>
    <w:p w:rsidR="00B64775" w:rsidRPr="00BF7954" w:rsidRDefault="00B64775" w:rsidP="00E22008">
      <w:pPr>
        <w:pStyle w:val="ListParagraph"/>
        <w:numPr>
          <w:ilvl w:val="0"/>
          <w:numId w:val="6"/>
        </w:numPr>
        <w:adjustRightInd w:val="0"/>
        <w:snapToGrid w:val="0"/>
        <w:jc w:val="both"/>
        <w:rPr>
          <w:b/>
          <w:vanish/>
          <w:sz w:val="22"/>
          <w:szCs w:val="22"/>
          <w:lang w:val="en-NZ"/>
        </w:rPr>
      </w:pPr>
    </w:p>
    <w:p w:rsidR="00B64775" w:rsidRPr="00BF7954" w:rsidRDefault="00B64775" w:rsidP="00E22008">
      <w:pPr>
        <w:pStyle w:val="ListParagraph"/>
        <w:numPr>
          <w:ilvl w:val="0"/>
          <w:numId w:val="6"/>
        </w:numPr>
        <w:adjustRightInd w:val="0"/>
        <w:snapToGrid w:val="0"/>
        <w:jc w:val="both"/>
        <w:rPr>
          <w:b/>
          <w:vanish/>
          <w:sz w:val="22"/>
          <w:szCs w:val="22"/>
          <w:lang w:val="en-NZ"/>
        </w:rPr>
      </w:pPr>
    </w:p>
    <w:p w:rsidR="00B64775" w:rsidRPr="00BF7954" w:rsidRDefault="00B64775" w:rsidP="00E22008">
      <w:pPr>
        <w:pStyle w:val="ListParagraph"/>
        <w:numPr>
          <w:ilvl w:val="0"/>
          <w:numId w:val="6"/>
        </w:numPr>
        <w:adjustRightInd w:val="0"/>
        <w:snapToGrid w:val="0"/>
        <w:jc w:val="both"/>
        <w:rPr>
          <w:b/>
          <w:vanish/>
          <w:sz w:val="22"/>
          <w:szCs w:val="22"/>
          <w:lang w:val="en-NZ"/>
        </w:rPr>
      </w:pPr>
    </w:p>
    <w:p w:rsidR="00B64775" w:rsidRPr="00BF7954" w:rsidRDefault="00B64775" w:rsidP="00E22008">
      <w:pPr>
        <w:pStyle w:val="ListParagraph"/>
        <w:numPr>
          <w:ilvl w:val="0"/>
          <w:numId w:val="6"/>
        </w:numPr>
        <w:adjustRightInd w:val="0"/>
        <w:snapToGrid w:val="0"/>
        <w:jc w:val="both"/>
        <w:rPr>
          <w:b/>
          <w:vanish/>
          <w:sz w:val="22"/>
          <w:szCs w:val="22"/>
          <w:lang w:val="en-NZ"/>
        </w:rPr>
      </w:pPr>
    </w:p>
    <w:p w:rsidR="001B45B8" w:rsidRPr="00BF7954" w:rsidRDefault="001B45B8" w:rsidP="00E22008">
      <w:pPr>
        <w:numPr>
          <w:ilvl w:val="1"/>
          <w:numId w:val="6"/>
        </w:numPr>
        <w:adjustRightInd w:val="0"/>
        <w:snapToGrid w:val="0"/>
        <w:jc w:val="both"/>
        <w:rPr>
          <w:b/>
          <w:sz w:val="22"/>
          <w:szCs w:val="22"/>
          <w:lang w:val="en-NZ"/>
        </w:rPr>
      </w:pPr>
      <w:r w:rsidRPr="00BF7954">
        <w:rPr>
          <w:b/>
          <w:sz w:val="22"/>
          <w:szCs w:val="22"/>
          <w:lang w:val="en-NZ"/>
        </w:rPr>
        <w:t>Review of the Scientific Committee Work Programme</w:t>
      </w:r>
    </w:p>
    <w:p w:rsidR="001B45B8" w:rsidRPr="00BF7954" w:rsidRDefault="001B45B8" w:rsidP="00E22008">
      <w:pPr>
        <w:adjustRightInd w:val="0"/>
        <w:snapToGrid w:val="0"/>
        <w:ind w:left="720"/>
        <w:jc w:val="both"/>
        <w:rPr>
          <w:sz w:val="22"/>
          <w:szCs w:val="22"/>
          <w:lang w:val="en-NZ"/>
        </w:rPr>
      </w:pPr>
    </w:p>
    <w:p w:rsidR="001B45B8" w:rsidRPr="00BF7954" w:rsidRDefault="00B40F8E" w:rsidP="00E22008">
      <w:pPr>
        <w:adjustRightInd w:val="0"/>
        <w:snapToGrid w:val="0"/>
        <w:ind w:left="720"/>
        <w:jc w:val="both"/>
        <w:rPr>
          <w:sz w:val="22"/>
          <w:szCs w:val="22"/>
          <w:lang w:eastAsia="ko-KR"/>
        </w:rPr>
      </w:pPr>
      <w:r w:rsidRPr="00BF7954">
        <w:rPr>
          <w:sz w:val="22"/>
          <w:szCs w:val="22"/>
          <w:lang w:val="en-NZ"/>
        </w:rPr>
        <w:t>SC9</w:t>
      </w:r>
      <w:r w:rsidR="009A2768" w:rsidRPr="00BF7954">
        <w:rPr>
          <w:sz w:val="22"/>
          <w:szCs w:val="22"/>
          <w:lang w:val="en-NZ"/>
        </w:rPr>
        <w:t xml:space="preserve"> </w:t>
      </w:r>
      <w:r w:rsidR="001B45B8" w:rsidRPr="00BF7954">
        <w:rPr>
          <w:sz w:val="22"/>
          <w:szCs w:val="22"/>
          <w:lang w:val="en-NZ"/>
        </w:rPr>
        <w:t>will review</w:t>
      </w:r>
      <w:r w:rsidR="006C2AB6" w:rsidRPr="00BF7954">
        <w:rPr>
          <w:sz w:val="22"/>
          <w:szCs w:val="22"/>
          <w:lang w:val="en-NZ"/>
        </w:rPr>
        <w:t xml:space="preserve"> </w:t>
      </w:r>
      <w:r w:rsidR="007A31CF" w:rsidRPr="00BF7954">
        <w:rPr>
          <w:sz w:val="22"/>
          <w:szCs w:val="22"/>
          <w:lang w:val="en-NZ"/>
        </w:rPr>
        <w:t xml:space="preserve">the progress of </w:t>
      </w:r>
      <w:r w:rsidR="00AC0F68" w:rsidRPr="00BF7954">
        <w:rPr>
          <w:sz w:val="22"/>
          <w:szCs w:val="22"/>
          <w:lang w:val="en-NZ"/>
        </w:rPr>
        <w:t xml:space="preserve">2013 </w:t>
      </w:r>
      <w:r w:rsidR="007A31CF" w:rsidRPr="00BF7954">
        <w:rPr>
          <w:sz w:val="22"/>
          <w:szCs w:val="22"/>
          <w:lang w:val="en-NZ"/>
        </w:rPr>
        <w:t>work programme</w:t>
      </w:r>
      <w:r w:rsidR="00AC0F68" w:rsidRPr="00BF7954">
        <w:rPr>
          <w:sz w:val="22"/>
          <w:szCs w:val="22"/>
          <w:lang w:val="en-NZ"/>
        </w:rPr>
        <w:t>,</w:t>
      </w:r>
      <w:r w:rsidR="007A31CF" w:rsidRPr="00BF7954">
        <w:rPr>
          <w:sz w:val="22"/>
          <w:szCs w:val="22"/>
          <w:lang w:val="en-NZ"/>
        </w:rPr>
        <w:t xml:space="preserve"> </w:t>
      </w:r>
      <w:r w:rsidR="006C2AB6" w:rsidRPr="00BF7954">
        <w:rPr>
          <w:sz w:val="22"/>
          <w:szCs w:val="22"/>
          <w:lang w:val="en-NZ"/>
        </w:rPr>
        <w:t>and</w:t>
      </w:r>
      <w:r w:rsidR="001B45B8" w:rsidRPr="00BF7954">
        <w:rPr>
          <w:sz w:val="22"/>
          <w:szCs w:val="22"/>
          <w:lang w:val="en-NZ"/>
        </w:rPr>
        <w:t xml:space="preserve"> </w:t>
      </w:r>
      <w:r w:rsidR="00AC0F68" w:rsidRPr="00BF7954">
        <w:rPr>
          <w:sz w:val="22"/>
          <w:szCs w:val="22"/>
          <w:lang w:val="en-NZ"/>
        </w:rPr>
        <w:t xml:space="preserve">review a database </w:t>
      </w:r>
      <w:r w:rsidR="007A31CF" w:rsidRPr="00BF7954">
        <w:rPr>
          <w:sz w:val="22"/>
          <w:szCs w:val="22"/>
          <w:lang w:val="en-NZ"/>
        </w:rPr>
        <w:t>of</w:t>
      </w:r>
      <w:r w:rsidR="001B45B8" w:rsidRPr="00BF7954">
        <w:rPr>
          <w:sz w:val="22"/>
          <w:szCs w:val="22"/>
          <w:lang w:val="en-NZ"/>
        </w:rPr>
        <w:t xml:space="preserve"> </w:t>
      </w:r>
      <w:r w:rsidR="00C048B3" w:rsidRPr="00BF7954">
        <w:rPr>
          <w:sz w:val="22"/>
          <w:szCs w:val="22"/>
          <w:lang w:val="en-NZ"/>
        </w:rPr>
        <w:t xml:space="preserve">projects listed in the Record of the </w:t>
      </w:r>
      <w:r w:rsidR="001B45B8" w:rsidRPr="00BF7954">
        <w:rPr>
          <w:sz w:val="22"/>
          <w:szCs w:val="22"/>
          <w:lang w:val="en-NZ"/>
        </w:rPr>
        <w:t>SC Work Programme</w:t>
      </w:r>
      <w:r w:rsidR="001B45B8" w:rsidRPr="00BF7954">
        <w:rPr>
          <w:sz w:val="22"/>
          <w:szCs w:val="22"/>
          <w:lang w:eastAsia="ko-KR"/>
        </w:rPr>
        <w:t>.</w:t>
      </w:r>
    </w:p>
    <w:p w:rsidR="001B45B8" w:rsidRPr="00BF7954" w:rsidRDefault="001B45B8" w:rsidP="00E22008">
      <w:pPr>
        <w:adjustRightInd w:val="0"/>
        <w:snapToGrid w:val="0"/>
        <w:ind w:left="720"/>
        <w:jc w:val="both"/>
        <w:rPr>
          <w:sz w:val="22"/>
          <w:szCs w:val="22"/>
          <w:lang w:val="en-NZ"/>
        </w:rPr>
      </w:pPr>
    </w:p>
    <w:p w:rsidR="002C13A9" w:rsidRPr="00BF7954" w:rsidRDefault="007A31CF" w:rsidP="00E22008">
      <w:pPr>
        <w:numPr>
          <w:ilvl w:val="1"/>
          <w:numId w:val="6"/>
        </w:numPr>
        <w:adjustRightInd w:val="0"/>
        <w:snapToGrid w:val="0"/>
        <w:jc w:val="both"/>
        <w:rPr>
          <w:b/>
          <w:sz w:val="22"/>
          <w:szCs w:val="22"/>
          <w:lang w:val="en-NZ"/>
        </w:rPr>
      </w:pPr>
      <w:r w:rsidRPr="00BF7954">
        <w:rPr>
          <w:b/>
          <w:sz w:val="22"/>
          <w:szCs w:val="22"/>
          <w:lang w:val="en-NZ"/>
        </w:rPr>
        <w:t>Development of</w:t>
      </w:r>
      <w:r w:rsidR="004C3451" w:rsidRPr="00BF7954">
        <w:rPr>
          <w:b/>
          <w:sz w:val="22"/>
          <w:szCs w:val="22"/>
          <w:lang w:val="en-NZ"/>
        </w:rPr>
        <w:t xml:space="preserve"> </w:t>
      </w:r>
      <w:r w:rsidR="00B9482F" w:rsidRPr="00BF7954">
        <w:rPr>
          <w:b/>
          <w:sz w:val="22"/>
          <w:szCs w:val="22"/>
          <w:lang w:val="en-NZ"/>
        </w:rPr>
        <w:t xml:space="preserve">the </w:t>
      </w:r>
      <w:r w:rsidR="00C048B3" w:rsidRPr="00BF7954">
        <w:rPr>
          <w:b/>
          <w:sz w:val="22"/>
          <w:szCs w:val="22"/>
          <w:lang w:val="en-NZ"/>
        </w:rPr>
        <w:t xml:space="preserve">2014 </w:t>
      </w:r>
      <w:r w:rsidR="007A5942" w:rsidRPr="00BF7954">
        <w:rPr>
          <w:b/>
          <w:sz w:val="22"/>
          <w:szCs w:val="22"/>
          <w:lang w:val="en-NZ"/>
        </w:rPr>
        <w:t xml:space="preserve">Work Programme and budget, and </w:t>
      </w:r>
      <w:r w:rsidR="004C3451" w:rsidRPr="00BF7954">
        <w:rPr>
          <w:b/>
          <w:sz w:val="22"/>
          <w:szCs w:val="22"/>
          <w:lang w:val="en-NZ"/>
        </w:rPr>
        <w:t xml:space="preserve">projection of </w:t>
      </w:r>
      <w:r w:rsidR="00C048B3" w:rsidRPr="00BF7954">
        <w:rPr>
          <w:b/>
          <w:sz w:val="22"/>
          <w:szCs w:val="22"/>
          <w:lang w:val="en-NZ"/>
        </w:rPr>
        <w:t>2015</w:t>
      </w:r>
      <w:r w:rsidR="007A5942" w:rsidRPr="00BF7954">
        <w:rPr>
          <w:b/>
          <w:sz w:val="22"/>
          <w:szCs w:val="22"/>
          <w:lang w:val="en-NZ"/>
        </w:rPr>
        <w:t>-</w:t>
      </w:r>
      <w:r w:rsidR="00C048B3" w:rsidRPr="00BF7954">
        <w:rPr>
          <w:b/>
          <w:sz w:val="22"/>
          <w:szCs w:val="22"/>
          <w:lang w:val="en-NZ"/>
        </w:rPr>
        <w:t xml:space="preserve">2016 </w:t>
      </w:r>
      <w:r w:rsidR="007A5942" w:rsidRPr="00BF7954">
        <w:rPr>
          <w:b/>
          <w:sz w:val="22"/>
          <w:szCs w:val="22"/>
          <w:lang w:val="en-NZ"/>
        </w:rPr>
        <w:t xml:space="preserve">provisional </w:t>
      </w:r>
      <w:r w:rsidR="00E72288" w:rsidRPr="00BF7954">
        <w:rPr>
          <w:b/>
          <w:sz w:val="22"/>
          <w:szCs w:val="22"/>
          <w:lang w:val="en-NZ"/>
        </w:rPr>
        <w:t>W</w:t>
      </w:r>
      <w:r w:rsidR="004C3451" w:rsidRPr="00BF7954">
        <w:rPr>
          <w:b/>
          <w:sz w:val="22"/>
          <w:szCs w:val="22"/>
          <w:lang w:val="en-NZ"/>
        </w:rPr>
        <w:t xml:space="preserve">ork </w:t>
      </w:r>
      <w:r w:rsidR="00E72288" w:rsidRPr="00BF7954">
        <w:rPr>
          <w:b/>
          <w:sz w:val="22"/>
          <w:szCs w:val="22"/>
          <w:lang w:val="en-NZ"/>
        </w:rPr>
        <w:t>P</w:t>
      </w:r>
      <w:r w:rsidR="004C3451" w:rsidRPr="00BF7954">
        <w:rPr>
          <w:b/>
          <w:sz w:val="22"/>
          <w:szCs w:val="22"/>
          <w:lang w:val="en-NZ"/>
        </w:rPr>
        <w:t xml:space="preserve">rogramme </w:t>
      </w:r>
      <w:r w:rsidR="007A5942" w:rsidRPr="00BF7954">
        <w:rPr>
          <w:b/>
          <w:sz w:val="22"/>
          <w:szCs w:val="22"/>
          <w:lang w:val="en-NZ"/>
        </w:rPr>
        <w:t>and indicative budget</w:t>
      </w:r>
      <w:r w:rsidR="00EC2690" w:rsidRPr="00BF7954">
        <w:rPr>
          <w:b/>
          <w:sz w:val="22"/>
          <w:szCs w:val="22"/>
          <w:lang w:val="en-NZ"/>
        </w:rPr>
        <w:t xml:space="preserve"> </w:t>
      </w:r>
    </w:p>
    <w:p w:rsidR="0037237D" w:rsidRPr="00BF7954" w:rsidRDefault="0037237D" w:rsidP="00E22008">
      <w:pPr>
        <w:pStyle w:val="ListParagraph"/>
        <w:adjustRightInd w:val="0"/>
        <w:snapToGrid w:val="0"/>
        <w:jc w:val="both"/>
        <w:rPr>
          <w:sz w:val="22"/>
          <w:szCs w:val="22"/>
          <w:lang w:val="en-NZ"/>
        </w:rPr>
      </w:pPr>
    </w:p>
    <w:p w:rsidR="007A5942" w:rsidRPr="00BF7954" w:rsidRDefault="00B40F8E" w:rsidP="00E22008">
      <w:pPr>
        <w:adjustRightInd w:val="0"/>
        <w:snapToGrid w:val="0"/>
        <w:ind w:left="720"/>
        <w:jc w:val="both"/>
        <w:rPr>
          <w:sz w:val="22"/>
          <w:szCs w:val="22"/>
        </w:rPr>
      </w:pPr>
      <w:r w:rsidRPr="00BF7954">
        <w:rPr>
          <w:sz w:val="22"/>
          <w:szCs w:val="22"/>
          <w:lang w:val="en-NZ"/>
        </w:rPr>
        <w:t>SC9</w:t>
      </w:r>
      <w:r w:rsidR="009A2768" w:rsidRPr="00BF7954">
        <w:rPr>
          <w:sz w:val="22"/>
          <w:szCs w:val="22"/>
          <w:lang w:val="en-NZ"/>
        </w:rPr>
        <w:t xml:space="preserve"> </w:t>
      </w:r>
      <w:r w:rsidR="007A5942" w:rsidRPr="00BF7954">
        <w:rPr>
          <w:sz w:val="22"/>
          <w:szCs w:val="22"/>
          <w:lang w:val="en-NZ"/>
        </w:rPr>
        <w:t xml:space="preserve">will </w:t>
      </w:r>
      <w:r w:rsidR="004C3451" w:rsidRPr="00BF7954">
        <w:rPr>
          <w:sz w:val="22"/>
          <w:szCs w:val="22"/>
        </w:rPr>
        <w:t xml:space="preserve">develop </w:t>
      </w:r>
      <w:r w:rsidR="00B9482F" w:rsidRPr="00BF7954">
        <w:rPr>
          <w:sz w:val="22"/>
          <w:szCs w:val="22"/>
        </w:rPr>
        <w:t xml:space="preserve">the </w:t>
      </w:r>
      <w:r w:rsidR="00BB5AB8" w:rsidRPr="00BF7954">
        <w:rPr>
          <w:sz w:val="22"/>
          <w:szCs w:val="22"/>
        </w:rPr>
        <w:t xml:space="preserve">2014 </w:t>
      </w:r>
      <w:r w:rsidR="004C3451" w:rsidRPr="00BF7954">
        <w:rPr>
          <w:sz w:val="22"/>
          <w:szCs w:val="22"/>
        </w:rPr>
        <w:t>work p</w:t>
      </w:r>
      <w:r w:rsidR="007A5942" w:rsidRPr="00BF7954">
        <w:rPr>
          <w:sz w:val="22"/>
          <w:szCs w:val="22"/>
        </w:rPr>
        <w:t xml:space="preserve">rogramme </w:t>
      </w:r>
      <w:r w:rsidR="004C3451" w:rsidRPr="00BF7954">
        <w:rPr>
          <w:sz w:val="22"/>
          <w:szCs w:val="22"/>
        </w:rPr>
        <w:t xml:space="preserve">and budget and provisional work programme and indicative budget </w:t>
      </w:r>
      <w:r w:rsidR="00573EAE" w:rsidRPr="00BF7954">
        <w:rPr>
          <w:sz w:val="22"/>
          <w:szCs w:val="22"/>
        </w:rPr>
        <w:t xml:space="preserve">for </w:t>
      </w:r>
      <w:r w:rsidR="00BB5AB8" w:rsidRPr="00BF7954">
        <w:rPr>
          <w:sz w:val="22"/>
          <w:szCs w:val="22"/>
        </w:rPr>
        <w:t>2015</w:t>
      </w:r>
      <w:r w:rsidR="003B61E7" w:rsidRPr="00BF7954">
        <w:rPr>
          <w:sz w:val="22"/>
          <w:szCs w:val="22"/>
        </w:rPr>
        <w:t>-</w:t>
      </w:r>
      <w:r w:rsidR="00BB5AB8" w:rsidRPr="00BF7954">
        <w:rPr>
          <w:sz w:val="22"/>
          <w:szCs w:val="22"/>
        </w:rPr>
        <w:t>2016</w:t>
      </w:r>
      <w:r w:rsidR="007A5942" w:rsidRPr="00BF7954">
        <w:rPr>
          <w:sz w:val="22"/>
          <w:szCs w:val="22"/>
        </w:rPr>
        <w:t xml:space="preserve">. </w:t>
      </w:r>
      <w:r w:rsidR="00780FEF" w:rsidRPr="00BF7954">
        <w:rPr>
          <w:sz w:val="22"/>
          <w:szCs w:val="22"/>
        </w:rPr>
        <w:t xml:space="preserve">The three-year MOU between WCPFC and SPC has been contracted for 1 January 2013 – 31 December 2015, which includes a 3-year implementation of the shark research plan. </w:t>
      </w:r>
    </w:p>
    <w:p w:rsidR="00A50876" w:rsidRPr="00BF7954" w:rsidRDefault="00A50876" w:rsidP="00E22008">
      <w:pPr>
        <w:adjustRightInd w:val="0"/>
        <w:snapToGrid w:val="0"/>
        <w:ind w:left="720"/>
        <w:jc w:val="both"/>
        <w:rPr>
          <w:sz w:val="22"/>
          <w:szCs w:val="22"/>
          <w:lang w:val="en-NZ"/>
        </w:rPr>
      </w:pPr>
    </w:p>
    <w:p w:rsidR="00A83306" w:rsidRPr="00BF7954" w:rsidRDefault="00A83306" w:rsidP="00E22008">
      <w:pPr>
        <w:numPr>
          <w:ilvl w:val="0"/>
          <w:numId w:val="18"/>
        </w:numPr>
        <w:adjustRightInd w:val="0"/>
        <w:snapToGrid w:val="0"/>
        <w:ind w:left="2160"/>
        <w:jc w:val="both"/>
        <w:rPr>
          <w:b/>
          <w:sz w:val="22"/>
          <w:szCs w:val="22"/>
          <w:lang w:val="en-NZ"/>
        </w:rPr>
      </w:pPr>
      <w:r w:rsidRPr="00BF7954">
        <w:rPr>
          <w:b/>
          <w:sz w:val="22"/>
          <w:szCs w:val="22"/>
          <w:lang w:val="en-NZ"/>
        </w:rPr>
        <w:t>ADMINISTRATIVE MATTERS</w:t>
      </w:r>
    </w:p>
    <w:p w:rsidR="00A83306" w:rsidRPr="00BF7954" w:rsidRDefault="00A83306" w:rsidP="00E22008">
      <w:pPr>
        <w:adjustRightInd w:val="0"/>
        <w:snapToGrid w:val="0"/>
        <w:jc w:val="both"/>
        <w:rPr>
          <w:sz w:val="22"/>
          <w:szCs w:val="22"/>
          <w:lang w:val="en-NZ"/>
        </w:rPr>
      </w:pPr>
    </w:p>
    <w:p w:rsidR="006A1F5B" w:rsidRPr="00BF7954" w:rsidRDefault="006A1F5B" w:rsidP="00E22008">
      <w:pPr>
        <w:pStyle w:val="ListParagraph"/>
        <w:numPr>
          <w:ilvl w:val="0"/>
          <w:numId w:val="9"/>
        </w:numPr>
        <w:adjustRightInd w:val="0"/>
        <w:snapToGrid w:val="0"/>
        <w:jc w:val="both"/>
        <w:rPr>
          <w:b/>
          <w:vanish/>
          <w:sz w:val="22"/>
          <w:szCs w:val="22"/>
          <w:lang w:val="en-NZ"/>
        </w:rPr>
      </w:pPr>
    </w:p>
    <w:p w:rsidR="006A1F5B" w:rsidRPr="00BF7954" w:rsidRDefault="006A1F5B" w:rsidP="00E22008">
      <w:pPr>
        <w:pStyle w:val="ListParagraph"/>
        <w:numPr>
          <w:ilvl w:val="0"/>
          <w:numId w:val="9"/>
        </w:numPr>
        <w:adjustRightInd w:val="0"/>
        <w:snapToGrid w:val="0"/>
        <w:jc w:val="both"/>
        <w:rPr>
          <w:b/>
          <w:vanish/>
          <w:sz w:val="22"/>
          <w:szCs w:val="22"/>
          <w:lang w:val="en-NZ"/>
        </w:rPr>
      </w:pPr>
    </w:p>
    <w:p w:rsidR="006A1F5B" w:rsidRPr="00BF7954" w:rsidRDefault="006A1F5B" w:rsidP="00E22008">
      <w:pPr>
        <w:pStyle w:val="ListParagraph"/>
        <w:numPr>
          <w:ilvl w:val="0"/>
          <w:numId w:val="9"/>
        </w:numPr>
        <w:adjustRightInd w:val="0"/>
        <w:snapToGrid w:val="0"/>
        <w:jc w:val="both"/>
        <w:rPr>
          <w:b/>
          <w:vanish/>
          <w:sz w:val="22"/>
          <w:szCs w:val="22"/>
          <w:lang w:val="en-NZ"/>
        </w:rPr>
      </w:pPr>
    </w:p>
    <w:p w:rsidR="006A1F5B" w:rsidRPr="00BF7954" w:rsidRDefault="006A1F5B" w:rsidP="00E22008">
      <w:pPr>
        <w:pStyle w:val="ListParagraph"/>
        <w:numPr>
          <w:ilvl w:val="0"/>
          <w:numId w:val="9"/>
        </w:numPr>
        <w:adjustRightInd w:val="0"/>
        <w:snapToGrid w:val="0"/>
        <w:jc w:val="both"/>
        <w:rPr>
          <w:b/>
          <w:vanish/>
          <w:sz w:val="22"/>
          <w:szCs w:val="22"/>
          <w:lang w:val="en-NZ"/>
        </w:rPr>
      </w:pPr>
    </w:p>
    <w:p w:rsidR="00B64775" w:rsidRPr="00BF7954" w:rsidRDefault="00B64775" w:rsidP="00E22008">
      <w:pPr>
        <w:pStyle w:val="ListParagraph"/>
        <w:numPr>
          <w:ilvl w:val="0"/>
          <w:numId w:val="7"/>
        </w:numPr>
        <w:adjustRightInd w:val="0"/>
        <w:snapToGrid w:val="0"/>
        <w:jc w:val="both"/>
        <w:rPr>
          <w:b/>
          <w:vanish/>
          <w:sz w:val="22"/>
          <w:szCs w:val="22"/>
          <w:lang w:val="en-NZ"/>
        </w:rPr>
      </w:pPr>
    </w:p>
    <w:p w:rsidR="00A83306" w:rsidRPr="00BF7954" w:rsidRDefault="00A83306" w:rsidP="00E22008">
      <w:pPr>
        <w:numPr>
          <w:ilvl w:val="1"/>
          <w:numId w:val="7"/>
        </w:numPr>
        <w:adjustRightInd w:val="0"/>
        <w:snapToGrid w:val="0"/>
        <w:jc w:val="both"/>
        <w:rPr>
          <w:b/>
          <w:sz w:val="22"/>
          <w:szCs w:val="22"/>
          <w:lang w:val="en-NZ"/>
        </w:rPr>
      </w:pPr>
      <w:r w:rsidRPr="00BF7954">
        <w:rPr>
          <w:b/>
          <w:sz w:val="22"/>
          <w:szCs w:val="22"/>
          <w:lang w:val="en-NZ"/>
        </w:rPr>
        <w:t>Rules of Procedure</w:t>
      </w:r>
    </w:p>
    <w:p w:rsidR="00A83306" w:rsidRPr="00BF7954" w:rsidRDefault="00A83306" w:rsidP="00E22008">
      <w:pPr>
        <w:adjustRightInd w:val="0"/>
        <w:snapToGrid w:val="0"/>
        <w:ind w:left="720"/>
        <w:jc w:val="both"/>
        <w:rPr>
          <w:rFonts w:eastAsia="Batang"/>
          <w:sz w:val="22"/>
          <w:szCs w:val="22"/>
          <w:lang w:val="en-NZ" w:eastAsia="ko-KR"/>
        </w:rPr>
      </w:pPr>
    </w:p>
    <w:p w:rsidR="004B0C30" w:rsidRPr="00BF7954" w:rsidRDefault="005572C6" w:rsidP="00E22008">
      <w:pPr>
        <w:adjustRightInd w:val="0"/>
        <w:snapToGrid w:val="0"/>
        <w:ind w:left="720"/>
        <w:jc w:val="both"/>
        <w:rPr>
          <w:rFonts w:eastAsia="Batang"/>
          <w:sz w:val="22"/>
          <w:szCs w:val="22"/>
          <w:lang w:val="en-NZ" w:eastAsia="ko-KR"/>
        </w:rPr>
      </w:pPr>
      <w:r w:rsidRPr="00BF7954">
        <w:rPr>
          <w:rFonts w:eastAsia="Batang"/>
          <w:sz w:val="22"/>
          <w:szCs w:val="22"/>
          <w:lang w:val="en-NZ" w:eastAsia="ko-KR"/>
        </w:rPr>
        <w:t xml:space="preserve">Subject to any proposals tabled by CCMs, the </w:t>
      </w:r>
      <w:r w:rsidR="00B40F8E" w:rsidRPr="00BF7954">
        <w:rPr>
          <w:rFonts w:eastAsia="Batang"/>
          <w:sz w:val="22"/>
          <w:szCs w:val="22"/>
          <w:lang w:val="en-NZ" w:eastAsia="ko-KR"/>
        </w:rPr>
        <w:t>SC9</w:t>
      </w:r>
      <w:r w:rsidR="009A2768" w:rsidRPr="00BF7954">
        <w:rPr>
          <w:rFonts w:eastAsia="Batang"/>
          <w:sz w:val="22"/>
          <w:szCs w:val="22"/>
          <w:lang w:val="en-NZ" w:eastAsia="ko-KR"/>
        </w:rPr>
        <w:t xml:space="preserve"> </w:t>
      </w:r>
      <w:r w:rsidR="00B1289F" w:rsidRPr="00BF7954">
        <w:rPr>
          <w:rFonts w:eastAsia="Batang"/>
          <w:sz w:val="22"/>
          <w:szCs w:val="22"/>
          <w:lang w:val="en-NZ" w:eastAsia="ko-KR"/>
        </w:rPr>
        <w:t xml:space="preserve">will </w:t>
      </w:r>
      <w:r w:rsidRPr="00BF7954">
        <w:rPr>
          <w:rFonts w:eastAsia="Batang"/>
          <w:sz w:val="22"/>
          <w:szCs w:val="22"/>
          <w:lang w:val="en-NZ" w:eastAsia="ko-KR"/>
        </w:rPr>
        <w:t xml:space="preserve">consider </w:t>
      </w:r>
      <w:r w:rsidR="004B0C30" w:rsidRPr="00BF7954">
        <w:rPr>
          <w:rFonts w:eastAsia="Batang"/>
          <w:sz w:val="22"/>
          <w:szCs w:val="22"/>
          <w:lang w:val="en-NZ" w:eastAsia="ko-KR"/>
        </w:rPr>
        <w:t xml:space="preserve">Rules of Procedure for </w:t>
      </w:r>
      <w:r w:rsidR="00DA468B" w:rsidRPr="00BF7954">
        <w:rPr>
          <w:rFonts w:eastAsia="Batang"/>
          <w:sz w:val="22"/>
          <w:szCs w:val="22"/>
          <w:lang w:val="en-NZ" w:eastAsia="ko-KR"/>
        </w:rPr>
        <w:t>SC</w:t>
      </w:r>
      <w:r w:rsidR="004B0C30" w:rsidRPr="00BF7954">
        <w:rPr>
          <w:rFonts w:eastAsia="Batang"/>
          <w:sz w:val="22"/>
          <w:szCs w:val="22"/>
          <w:lang w:val="en-NZ" w:eastAsia="ko-KR"/>
        </w:rPr>
        <w:t>.</w:t>
      </w:r>
    </w:p>
    <w:p w:rsidR="004B0C30" w:rsidRPr="00BF7954" w:rsidRDefault="004B0C30" w:rsidP="00E22008">
      <w:pPr>
        <w:adjustRightInd w:val="0"/>
        <w:snapToGrid w:val="0"/>
        <w:ind w:left="720"/>
        <w:jc w:val="both"/>
        <w:rPr>
          <w:rFonts w:eastAsia="Batang"/>
          <w:sz w:val="22"/>
          <w:szCs w:val="22"/>
          <w:lang w:val="en-NZ" w:eastAsia="ko-KR"/>
        </w:rPr>
      </w:pPr>
    </w:p>
    <w:p w:rsidR="00855C2C" w:rsidRPr="00BF7954" w:rsidRDefault="00855C2C" w:rsidP="00E22008">
      <w:pPr>
        <w:numPr>
          <w:ilvl w:val="1"/>
          <w:numId w:val="7"/>
        </w:numPr>
        <w:adjustRightInd w:val="0"/>
        <w:snapToGrid w:val="0"/>
        <w:jc w:val="both"/>
        <w:rPr>
          <w:b/>
          <w:sz w:val="22"/>
          <w:szCs w:val="22"/>
          <w:lang w:val="en-NZ"/>
        </w:rPr>
      </w:pPr>
      <w:r w:rsidRPr="00BF7954">
        <w:rPr>
          <w:rFonts w:eastAsia="Batang"/>
          <w:b/>
          <w:sz w:val="22"/>
          <w:szCs w:val="22"/>
          <w:lang w:eastAsia="ko-KR"/>
        </w:rPr>
        <w:t>Peer review of stock assessments</w:t>
      </w:r>
      <w:r w:rsidR="00EC2690" w:rsidRPr="00BF7954">
        <w:rPr>
          <w:rFonts w:eastAsia="Batang"/>
          <w:b/>
          <w:sz w:val="22"/>
          <w:szCs w:val="22"/>
          <w:lang w:eastAsia="ko-KR"/>
        </w:rPr>
        <w:t xml:space="preserve"> </w:t>
      </w:r>
    </w:p>
    <w:p w:rsidR="00855C2C" w:rsidRPr="00BF7954" w:rsidRDefault="00855C2C" w:rsidP="00E22008">
      <w:pPr>
        <w:adjustRightInd w:val="0"/>
        <w:snapToGrid w:val="0"/>
        <w:jc w:val="both"/>
        <w:rPr>
          <w:b/>
          <w:sz w:val="22"/>
          <w:szCs w:val="22"/>
          <w:highlight w:val="yellow"/>
          <w:lang w:val="en-NZ"/>
        </w:rPr>
      </w:pPr>
    </w:p>
    <w:p w:rsidR="00205CD8" w:rsidRPr="00BF7954" w:rsidRDefault="00B40F8E" w:rsidP="00E22008">
      <w:pPr>
        <w:tabs>
          <w:tab w:val="num" w:pos="567"/>
        </w:tabs>
        <w:autoSpaceDE w:val="0"/>
        <w:autoSpaceDN w:val="0"/>
        <w:adjustRightInd w:val="0"/>
        <w:snapToGrid w:val="0"/>
        <w:ind w:left="720"/>
        <w:jc w:val="both"/>
        <w:rPr>
          <w:sz w:val="22"/>
          <w:szCs w:val="22"/>
          <w:lang w:eastAsia="ja-JP"/>
        </w:rPr>
      </w:pPr>
      <w:r w:rsidRPr="00BF7954">
        <w:rPr>
          <w:sz w:val="22"/>
          <w:szCs w:val="22"/>
          <w:lang w:eastAsia="ja-JP"/>
        </w:rPr>
        <w:t>SC9</w:t>
      </w:r>
      <w:r w:rsidR="000227B3" w:rsidRPr="00BF7954">
        <w:rPr>
          <w:sz w:val="22"/>
          <w:szCs w:val="22"/>
          <w:lang w:eastAsia="ja-JP"/>
        </w:rPr>
        <w:t xml:space="preserve"> </w:t>
      </w:r>
      <w:r w:rsidR="00F73B97" w:rsidRPr="00BF7954">
        <w:rPr>
          <w:sz w:val="22"/>
          <w:szCs w:val="22"/>
          <w:lang w:eastAsia="ja-JP"/>
        </w:rPr>
        <w:t xml:space="preserve">may </w:t>
      </w:r>
      <w:r w:rsidR="000227B3" w:rsidRPr="00BF7954">
        <w:rPr>
          <w:sz w:val="22"/>
          <w:szCs w:val="22"/>
          <w:lang w:eastAsia="ja-JP"/>
        </w:rPr>
        <w:t xml:space="preserve">consider </w:t>
      </w:r>
      <w:r w:rsidR="009F09F4" w:rsidRPr="00BF7954">
        <w:rPr>
          <w:sz w:val="22"/>
          <w:szCs w:val="22"/>
          <w:lang w:eastAsia="ja-JP"/>
        </w:rPr>
        <w:t xml:space="preserve">a schedule for </w:t>
      </w:r>
      <w:r w:rsidR="00BB5AB8" w:rsidRPr="00BF7954">
        <w:rPr>
          <w:sz w:val="22"/>
          <w:szCs w:val="22"/>
          <w:lang w:eastAsia="ja-JP"/>
        </w:rPr>
        <w:t>future</w:t>
      </w:r>
      <w:r w:rsidR="00F73B97" w:rsidRPr="00BF7954">
        <w:rPr>
          <w:sz w:val="22"/>
          <w:szCs w:val="22"/>
          <w:lang w:eastAsia="ja-JP"/>
        </w:rPr>
        <w:t xml:space="preserve"> </w:t>
      </w:r>
      <w:r w:rsidR="009F09F4" w:rsidRPr="00BF7954">
        <w:rPr>
          <w:sz w:val="22"/>
          <w:szCs w:val="22"/>
          <w:lang w:eastAsia="ja-JP"/>
        </w:rPr>
        <w:t>reviews</w:t>
      </w:r>
      <w:r w:rsidR="000227B3" w:rsidRPr="00BF7954">
        <w:rPr>
          <w:sz w:val="22"/>
          <w:szCs w:val="22"/>
          <w:lang w:eastAsia="ja-JP"/>
        </w:rPr>
        <w:t>.</w:t>
      </w:r>
    </w:p>
    <w:p w:rsidR="00FF7FA4" w:rsidRPr="00BF7954" w:rsidRDefault="00FF7FA4" w:rsidP="00E22008">
      <w:pPr>
        <w:tabs>
          <w:tab w:val="num" w:pos="567"/>
        </w:tabs>
        <w:autoSpaceDE w:val="0"/>
        <w:autoSpaceDN w:val="0"/>
        <w:adjustRightInd w:val="0"/>
        <w:snapToGrid w:val="0"/>
        <w:ind w:left="720"/>
        <w:jc w:val="both"/>
        <w:rPr>
          <w:sz w:val="22"/>
          <w:szCs w:val="22"/>
          <w:lang w:eastAsia="ja-JP"/>
        </w:rPr>
      </w:pPr>
    </w:p>
    <w:p w:rsidR="00A83306" w:rsidRPr="00BF7954" w:rsidRDefault="00A83306" w:rsidP="00E22008">
      <w:pPr>
        <w:numPr>
          <w:ilvl w:val="1"/>
          <w:numId w:val="7"/>
        </w:numPr>
        <w:adjustRightInd w:val="0"/>
        <w:snapToGrid w:val="0"/>
        <w:jc w:val="both"/>
        <w:rPr>
          <w:b/>
          <w:sz w:val="22"/>
          <w:szCs w:val="22"/>
          <w:lang w:val="en-NZ"/>
        </w:rPr>
      </w:pPr>
      <w:r w:rsidRPr="00BF7954">
        <w:rPr>
          <w:b/>
          <w:sz w:val="22"/>
          <w:szCs w:val="22"/>
          <w:lang w:val="en-NZ"/>
        </w:rPr>
        <w:t>Future operation of the Scientific Committee</w:t>
      </w:r>
      <w:r w:rsidR="00AC4C8D" w:rsidRPr="00BF7954">
        <w:rPr>
          <w:b/>
          <w:sz w:val="22"/>
          <w:szCs w:val="22"/>
          <w:lang w:val="en-NZ"/>
        </w:rPr>
        <w:t xml:space="preserve"> </w:t>
      </w:r>
    </w:p>
    <w:p w:rsidR="00516544" w:rsidRPr="00BF7954" w:rsidRDefault="00516544" w:rsidP="00E22008">
      <w:pPr>
        <w:adjustRightInd w:val="0"/>
        <w:snapToGrid w:val="0"/>
        <w:ind w:left="720"/>
        <w:jc w:val="both"/>
        <w:rPr>
          <w:sz w:val="22"/>
          <w:szCs w:val="22"/>
          <w:lang w:val="en-NZ"/>
        </w:rPr>
      </w:pPr>
    </w:p>
    <w:p w:rsidR="006A14CE" w:rsidRPr="00BF7954" w:rsidRDefault="006A14CE" w:rsidP="00E22008">
      <w:pPr>
        <w:pStyle w:val="ListParagraph"/>
        <w:numPr>
          <w:ilvl w:val="2"/>
          <w:numId w:val="7"/>
        </w:numPr>
        <w:adjustRightInd w:val="0"/>
        <w:snapToGrid w:val="0"/>
        <w:jc w:val="both"/>
        <w:rPr>
          <w:sz w:val="22"/>
          <w:szCs w:val="22"/>
          <w:lang w:val="en-NZ"/>
        </w:rPr>
      </w:pPr>
      <w:r w:rsidRPr="00BF7954">
        <w:rPr>
          <w:sz w:val="22"/>
          <w:szCs w:val="22"/>
          <w:lang w:val="en-NZ"/>
        </w:rPr>
        <w:lastRenderedPageBreak/>
        <w:t>Future structure</w:t>
      </w:r>
      <w:r w:rsidR="00FE1E13" w:rsidRPr="00BF7954">
        <w:rPr>
          <w:sz w:val="22"/>
          <w:szCs w:val="22"/>
          <w:lang w:val="en-NZ"/>
        </w:rPr>
        <w:t xml:space="preserve"> of the SC</w:t>
      </w:r>
    </w:p>
    <w:p w:rsidR="006A14CE" w:rsidRPr="00BF7954" w:rsidRDefault="006A14CE" w:rsidP="00E22008">
      <w:pPr>
        <w:pStyle w:val="ListParagraph"/>
        <w:adjustRightInd w:val="0"/>
        <w:snapToGrid w:val="0"/>
        <w:jc w:val="both"/>
        <w:rPr>
          <w:sz w:val="22"/>
          <w:szCs w:val="22"/>
          <w:lang w:val="en-NZ"/>
        </w:rPr>
      </w:pPr>
    </w:p>
    <w:p w:rsidR="00BB5AB8" w:rsidRPr="00BF7954" w:rsidRDefault="00BB5AB8" w:rsidP="00E22008">
      <w:pPr>
        <w:pStyle w:val="ListParagraph"/>
        <w:adjustRightInd w:val="0"/>
        <w:snapToGrid w:val="0"/>
        <w:jc w:val="both"/>
        <w:rPr>
          <w:sz w:val="22"/>
          <w:szCs w:val="22"/>
          <w:lang w:val="en-NZ"/>
        </w:rPr>
      </w:pPr>
      <w:r w:rsidRPr="00BF7954">
        <w:rPr>
          <w:sz w:val="22"/>
          <w:szCs w:val="22"/>
          <w:lang w:val="en-NZ"/>
        </w:rPr>
        <w:t>SC9 may consider any improvements to the current structure of the SC meetings.</w:t>
      </w:r>
    </w:p>
    <w:p w:rsidR="00871B41" w:rsidRPr="00BF7954" w:rsidRDefault="00871B41" w:rsidP="00E22008">
      <w:pPr>
        <w:pStyle w:val="ListParagraph"/>
        <w:adjustRightInd w:val="0"/>
        <w:snapToGrid w:val="0"/>
        <w:jc w:val="both"/>
        <w:rPr>
          <w:sz w:val="22"/>
          <w:szCs w:val="22"/>
          <w:lang w:val="en-NZ"/>
        </w:rPr>
      </w:pPr>
    </w:p>
    <w:p w:rsidR="00817F67" w:rsidRPr="00BF7954" w:rsidRDefault="00817F67" w:rsidP="00817F67">
      <w:pPr>
        <w:pStyle w:val="ListParagraph"/>
        <w:numPr>
          <w:ilvl w:val="2"/>
          <w:numId w:val="7"/>
        </w:numPr>
        <w:adjustRightInd w:val="0"/>
        <w:snapToGrid w:val="0"/>
        <w:jc w:val="both"/>
        <w:rPr>
          <w:sz w:val="22"/>
          <w:szCs w:val="22"/>
          <w:lang w:val="en-NZ"/>
        </w:rPr>
      </w:pPr>
      <w:r w:rsidRPr="00BF7954">
        <w:rPr>
          <w:sz w:val="22"/>
          <w:szCs w:val="22"/>
          <w:lang w:val="en-NZ"/>
        </w:rPr>
        <w:t>Review of scientific aspects of the Commission’s Independent Performance Review</w:t>
      </w:r>
    </w:p>
    <w:p w:rsidR="00817F67" w:rsidRPr="00BF7954" w:rsidRDefault="00817F67" w:rsidP="00C823C7">
      <w:pPr>
        <w:pStyle w:val="ListParagraph"/>
        <w:adjustRightInd w:val="0"/>
        <w:snapToGrid w:val="0"/>
        <w:jc w:val="both"/>
        <w:rPr>
          <w:sz w:val="22"/>
          <w:szCs w:val="22"/>
          <w:lang w:val="en-NZ"/>
        </w:rPr>
      </w:pPr>
    </w:p>
    <w:p w:rsidR="00C823C7" w:rsidRPr="00BF7954" w:rsidRDefault="00C823C7" w:rsidP="00E76289">
      <w:pPr>
        <w:pStyle w:val="ListParagraph"/>
        <w:adjustRightInd w:val="0"/>
        <w:snapToGrid w:val="0"/>
        <w:jc w:val="both"/>
        <w:rPr>
          <w:sz w:val="22"/>
          <w:szCs w:val="22"/>
          <w:lang w:val="en-NZ"/>
        </w:rPr>
      </w:pPr>
      <w:r w:rsidRPr="00BF7954">
        <w:rPr>
          <w:sz w:val="22"/>
          <w:szCs w:val="22"/>
          <w:lang w:val="en-NZ"/>
        </w:rPr>
        <w:t xml:space="preserve">SC9 will </w:t>
      </w:r>
      <w:r w:rsidR="00E76289">
        <w:rPr>
          <w:sz w:val="22"/>
          <w:szCs w:val="22"/>
          <w:lang w:val="en-NZ"/>
        </w:rPr>
        <w:t>review</w:t>
      </w:r>
      <w:r w:rsidRPr="00BF7954">
        <w:rPr>
          <w:sz w:val="22"/>
          <w:szCs w:val="22"/>
          <w:lang w:val="en-NZ"/>
        </w:rPr>
        <w:t xml:space="preserve"> the science portion of the Performance Review matrix</w:t>
      </w:r>
      <w:r w:rsidR="00E76289" w:rsidRPr="00E76289">
        <w:rPr>
          <w:sz w:val="22"/>
          <w:szCs w:val="22"/>
          <w:lang w:val="en-NZ"/>
        </w:rPr>
        <w:t xml:space="preserve"> </w:t>
      </w:r>
      <w:r w:rsidR="00E76289">
        <w:rPr>
          <w:sz w:val="22"/>
          <w:szCs w:val="22"/>
          <w:lang w:val="en-NZ"/>
        </w:rPr>
        <w:t>(</w:t>
      </w:r>
      <w:r w:rsidR="00E76289" w:rsidRPr="00BF7954">
        <w:rPr>
          <w:sz w:val="22"/>
          <w:szCs w:val="22"/>
          <w:lang w:val="en-NZ"/>
        </w:rPr>
        <w:t>Paragraph 429 of the WCPFC9 Summary Report</w:t>
      </w:r>
      <w:r w:rsidR="00E76289">
        <w:rPr>
          <w:sz w:val="22"/>
          <w:szCs w:val="22"/>
          <w:lang w:val="en-NZ"/>
        </w:rPr>
        <w:t>)</w:t>
      </w:r>
      <w:r w:rsidRPr="00BF7954">
        <w:rPr>
          <w:sz w:val="22"/>
          <w:szCs w:val="22"/>
          <w:lang w:val="en-NZ"/>
        </w:rPr>
        <w:t>.</w:t>
      </w:r>
    </w:p>
    <w:p w:rsidR="00817F67" w:rsidRPr="00BF7954" w:rsidRDefault="00817F67" w:rsidP="00817F67">
      <w:pPr>
        <w:pStyle w:val="ListParagraph"/>
        <w:adjustRightInd w:val="0"/>
        <w:snapToGrid w:val="0"/>
        <w:jc w:val="both"/>
        <w:rPr>
          <w:sz w:val="22"/>
          <w:szCs w:val="22"/>
        </w:rPr>
      </w:pPr>
    </w:p>
    <w:p w:rsidR="000F1BF3" w:rsidRPr="00BF7954" w:rsidRDefault="00871B41" w:rsidP="00871B41">
      <w:pPr>
        <w:pStyle w:val="ListParagraph"/>
        <w:numPr>
          <w:ilvl w:val="2"/>
          <w:numId w:val="7"/>
        </w:numPr>
        <w:adjustRightInd w:val="0"/>
        <w:snapToGrid w:val="0"/>
        <w:jc w:val="both"/>
        <w:rPr>
          <w:sz w:val="22"/>
          <w:szCs w:val="22"/>
          <w:lang w:val="en-NZ"/>
        </w:rPr>
      </w:pPr>
      <w:r w:rsidRPr="00BF7954">
        <w:rPr>
          <w:sz w:val="22"/>
          <w:szCs w:val="22"/>
          <w:lang w:val="en-NZ"/>
        </w:rPr>
        <w:t>Review of Annual Report – Part I template</w:t>
      </w:r>
    </w:p>
    <w:p w:rsidR="0031694F" w:rsidRPr="00BF7954" w:rsidRDefault="0031694F" w:rsidP="0031694F">
      <w:pPr>
        <w:pStyle w:val="ListParagraph"/>
        <w:snapToGrid w:val="0"/>
        <w:ind w:left="0"/>
        <w:jc w:val="both"/>
        <w:rPr>
          <w:b/>
          <w:sz w:val="22"/>
          <w:szCs w:val="22"/>
          <w:lang w:val="en-NZ"/>
        </w:rPr>
      </w:pPr>
    </w:p>
    <w:p w:rsidR="0031694F" w:rsidRPr="00BF7954" w:rsidRDefault="00E76289" w:rsidP="00E76289">
      <w:pPr>
        <w:pStyle w:val="ListParagraph"/>
        <w:snapToGrid w:val="0"/>
        <w:jc w:val="both"/>
        <w:rPr>
          <w:bCs/>
          <w:sz w:val="22"/>
          <w:szCs w:val="22"/>
          <w:lang w:val="en-NZ"/>
        </w:rPr>
      </w:pPr>
      <w:r>
        <w:rPr>
          <w:bCs/>
          <w:sz w:val="22"/>
          <w:szCs w:val="22"/>
          <w:lang w:val="en-NZ"/>
        </w:rPr>
        <w:t>WCPFC9 adopted an addendum to</w:t>
      </w:r>
      <w:r w:rsidR="0031694F" w:rsidRPr="00BF7954">
        <w:rPr>
          <w:bCs/>
          <w:sz w:val="22"/>
          <w:szCs w:val="22"/>
          <w:lang w:val="en-NZ"/>
        </w:rPr>
        <w:t xml:space="preserve"> Annual Report –Part I template.</w:t>
      </w:r>
      <w:r>
        <w:rPr>
          <w:bCs/>
          <w:sz w:val="22"/>
          <w:szCs w:val="22"/>
          <w:lang w:val="en-NZ"/>
        </w:rPr>
        <w:t xml:space="preserve"> SC9 may consider incorporating the addendum into the main template.</w:t>
      </w:r>
    </w:p>
    <w:p w:rsidR="00B25E84" w:rsidRPr="00BF7954" w:rsidRDefault="00B25E84">
      <w:pPr>
        <w:snapToGrid w:val="0"/>
        <w:jc w:val="both"/>
        <w:rPr>
          <w:bCs/>
          <w:sz w:val="22"/>
          <w:szCs w:val="22"/>
          <w:lang w:val="en-NZ"/>
        </w:rPr>
      </w:pPr>
    </w:p>
    <w:p w:rsidR="00B25E84" w:rsidRPr="00BF7954" w:rsidRDefault="006D66CE">
      <w:pPr>
        <w:pStyle w:val="ListParagraph"/>
        <w:numPr>
          <w:ilvl w:val="2"/>
          <w:numId w:val="7"/>
        </w:numPr>
        <w:snapToGrid w:val="0"/>
        <w:jc w:val="both"/>
        <w:rPr>
          <w:bCs/>
          <w:sz w:val="22"/>
          <w:szCs w:val="22"/>
          <w:lang w:val="en-NZ"/>
        </w:rPr>
      </w:pPr>
      <w:r w:rsidRPr="00BF7954">
        <w:rPr>
          <w:bCs/>
          <w:sz w:val="22"/>
          <w:szCs w:val="22"/>
          <w:lang w:val="en-NZ"/>
        </w:rPr>
        <w:t>Resolution 2012-01</w:t>
      </w:r>
    </w:p>
    <w:p w:rsidR="00B25E84" w:rsidRPr="00BF7954" w:rsidRDefault="00B25E84">
      <w:pPr>
        <w:pStyle w:val="ListParagraph"/>
        <w:snapToGrid w:val="0"/>
        <w:jc w:val="both"/>
        <w:rPr>
          <w:bCs/>
          <w:sz w:val="22"/>
          <w:szCs w:val="22"/>
          <w:lang w:val="en-NZ"/>
        </w:rPr>
      </w:pPr>
    </w:p>
    <w:p w:rsidR="00B25E84" w:rsidRPr="00BF7954" w:rsidRDefault="00442329">
      <w:pPr>
        <w:pStyle w:val="ListParagraph"/>
        <w:snapToGrid w:val="0"/>
        <w:jc w:val="both"/>
        <w:rPr>
          <w:bCs/>
          <w:sz w:val="22"/>
          <w:szCs w:val="22"/>
          <w:lang w:val="en-NZ"/>
        </w:rPr>
      </w:pPr>
      <w:r w:rsidRPr="00BF7954">
        <w:rPr>
          <w:bCs/>
          <w:sz w:val="22"/>
          <w:szCs w:val="22"/>
          <w:lang w:val="en-NZ"/>
        </w:rPr>
        <w:t>SC9 should note Resolution 2012-01, adopted at WCPFC9.</w:t>
      </w:r>
    </w:p>
    <w:p w:rsidR="0031694F" w:rsidRPr="00BF7954" w:rsidRDefault="0031694F" w:rsidP="0031694F">
      <w:pPr>
        <w:pStyle w:val="ListParagraph"/>
        <w:snapToGrid w:val="0"/>
        <w:ind w:left="0"/>
        <w:jc w:val="both"/>
        <w:rPr>
          <w:b/>
          <w:sz w:val="22"/>
          <w:szCs w:val="22"/>
          <w:lang w:val="en-NZ"/>
        </w:rPr>
      </w:pPr>
    </w:p>
    <w:p w:rsidR="00C9286B" w:rsidRPr="00BF7954" w:rsidRDefault="00C9286B" w:rsidP="00E22008">
      <w:pPr>
        <w:pStyle w:val="ListParagraph"/>
        <w:numPr>
          <w:ilvl w:val="1"/>
          <w:numId w:val="7"/>
        </w:numPr>
        <w:snapToGrid w:val="0"/>
        <w:jc w:val="both"/>
        <w:rPr>
          <w:b/>
          <w:sz w:val="22"/>
          <w:szCs w:val="22"/>
          <w:lang w:val="en-NZ"/>
        </w:rPr>
      </w:pPr>
      <w:r w:rsidRPr="00BF7954">
        <w:rPr>
          <w:b/>
          <w:sz w:val="22"/>
          <w:szCs w:val="22"/>
          <w:lang w:val="en-NZ"/>
        </w:rPr>
        <w:t xml:space="preserve">Election of </w:t>
      </w:r>
      <w:r w:rsidR="00BB5AB8" w:rsidRPr="00BF7954">
        <w:rPr>
          <w:b/>
          <w:sz w:val="22"/>
          <w:szCs w:val="22"/>
          <w:lang w:val="en-NZ"/>
        </w:rPr>
        <w:t>Officers</w:t>
      </w:r>
      <w:r w:rsidRPr="00BF7954">
        <w:rPr>
          <w:b/>
          <w:sz w:val="22"/>
          <w:szCs w:val="22"/>
          <w:lang w:val="en-NZ"/>
        </w:rPr>
        <w:t xml:space="preserve"> of the Scientific Committee</w:t>
      </w:r>
      <w:r w:rsidR="00EC2690" w:rsidRPr="00BF7954">
        <w:rPr>
          <w:b/>
          <w:sz w:val="22"/>
          <w:szCs w:val="22"/>
          <w:lang w:val="en-NZ"/>
        </w:rPr>
        <w:t xml:space="preserve"> </w:t>
      </w:r>
    </w:p>
    <w:p w:rsidR="00C9286B" w:rsidRPr="00BF7954" w:rsidRDefault="00C9286B" w:rsidP="00E22008">
      <w:pPr>
        <w:snapToGrid w:val="0"/>
        <w:ind w:left="720"/>
        <w:jc w:val="both"/>
        <w:rPr>
          <w:sz w:val="22"/>
          <w:szCs w:val="22"/>
          <w:lang w:val="en-NZ"/>
        </w:rPr>
      </w:pPr>
    </w:p>
    <w:p w:rsidR="00C9286B" w:rsidRPr="00BF7954" w:rsidRDefault="00B40F8E" w:rsidP="00E22008">
      <w:pPr>
        <w:snapToGrid w:val="0"/>
        <w:ind w:left="720"/>
        <w:jc w:val="both"/>
        <w:rPr>
          <w:rFonts w:eastAsia="Batang"/>
          <w:sz w:val="22"/>
          <w:szCs w:val="22"/>
          <w:lang w:val="en-NZ" w:eastAsia="ko-KR"/>
        </w:rPr>
      </w:pPr>
      <w:r w:rsidRPr="00BF7954">
        <w:rPr>
          <w:sz w:val="22"/>
          <w:szCs w:val="22"/>
          <w:lang w:val="en-NZ"/>
        </w:rPr>
        <w:t>SC9</w:t>
      </w:r>
      <w:r w:rsidR="00C9286B" w:rsidRPr="00BF7954">
        <w:rPr>
          <w:sz w:val="22"/>
          <w:szCs w:val="22"/>
          <w:lang w:val="en-NZ"/>
        </w:rPr>
        <w:t xml:space="preserve"> will </w:t>
      </w:r>
      <w:r w:rsidR="00BB5AB8" w:rsidRPr="00BF7954">
        <w:rPr>
          <w:sz w:val="22"/>
          <w:szCs w:val="22"/>
          <w:lang w:val="en-NZ"/>
        </w:rPr>
        <w:t>consider nominations for SC officer positions as required.</w:t>
      </w:r>
      <w:r w:rsidR="00C9286B" w:rsidRPr="00BF7954">
        <w:rPr>
          <w:sz w:val="22"/>
          <w:szCs w:val="22"/>
          <w:lang w:val="en-NZ"/>
        </w:rPr>
        <w:t xml:space="preserve"> </w:t>
      </w:r>
    </w:p>
    <w:p w:rsidR="00C9286B" w:rsidRPr="00BF7954" w:rsidRDefault="00C9286B" w:rsidP="00E22008">
      <w:pPr>
        <w:adjustRightInd w:val="0"/>
        <w:snapToGrid w:val="0"/>
        <w:ind w:left="720"/>
        <w:jc w:val="both"/>
        <w:rPr>
          <w:sz w:val="22"/>
          <w:szCs w:val="22"/>
          <w:lang w:val="en-NZ"/>
        </w:rPr>
      </w:pPr>
    </w:p>
    <w:p w:rsidR="00A83306" w:rsidRPr="00BF7954" w:rsidRDefault="00A83306" w:rsidP="00E22008">
      <w:pPr>
        <w:numPr>
          <w:ilvl w:val="1"/>
          <w:numId w:val="7"/>
        </w:numPr>
        <w:adjustRightInd w:val="0"/>
        <w:snapToGrid w:val="0"/>
        <w:jc w:val="both"/>
        <w:rPr>
          <w:b/>
          <w:sz w:val="22"/>
          <w:szCs w:val="22"/>
          <w:lang w:val="en-NZ"/>
        </w:rPr>
      </w:pPr>
      <w:r w:rsidRPr="00BF7954">
        <w:rPr>
          <w:b/>
          <w:sz w:val="22"/>
          <w:szCs w:val="22"/>
          <w:lang w:val="en-NZ"/>
        </w:rPr>
        <w:t>Next meeting</w:t>
      </w:r>
      <w:r w:rsidR="00EC2690" w:rsidRPr="00BF7954">
        <w:rPr>
          <w:b/>
          <w:sz w:val="22"/>
          <w:szCs w:val="22"/>
          <w:lang w:val="en-NZ"/>
        </w:rPr>
        <w:t xml:space="preserve"> </w:t>
      </w:r>
      <w:r w:rsidR="00AC4C8D" w:rsidRPr="00BF7954">
        <w:rPr>
          <w:b/>
          <w:sz w:val="22"/>
          <w:szCs w:val="22"/>
          <w:lang w:val="en-NZ"/>
        </w:rPr>
        <w:t xml:space="preserve"> </w:t>
      </w:r>
    </w:p>
    <w:p w:rsidR="00A83306" w:rsidRPr="00BF7954" w:rsidRDefault="00A83306" w:rsidP="00E22008">
      <w:pPr>
        <w:adjustRightInd w:val="0"/>
        <w:snapToGrid w:val="0"/>
        <w:jc w:val="both"/>
        <w:rPr>
          <w:sz w:val="22"/>
          <w:szCs w:val="22"/>
          <w:lang w:val="en-NZ"/>
        </w:rPr>
      </w:pPr>
    </w:p>
    <w:p w:rsidR="00FF5D9B" w:rsidRPr="00BF7954" w:rsidRDefault="00FF5D9B" w:rsidP="00E22008">
      <w:pPr>
        <w:adjustRightInd w:val="0"/>
        <w:snapToGrid w:val="0"/>
        <w:ind w:left="720"/>
        <w:jc w:val="both"/>
        <w:rPr>
          <w:rFonts w:eastAsia="Batang"/>
          <w:sz w:val="22"/>
          <w:szCs w:val="22"/>
          <w:lang w:eastAsia="ko-KR"/>
        </w:rPr>
      </w:pPr>
      <w:r w:rsidRPr="00BF7954">
        <w:rPr>
          <w:rFonts w:eastAsia="Batang"/>
          <w:sz w:val="22"/>
          <w:szCs w:val="22"/>
          <w:lang w:eastAsia="ko-KR"/>
        </w:rPr>
        <w:t xml:space="preserve">Members are invited to propose a time and venue for </w:t>
      </w:r>
      <w:r w:rsidR="00BB5AB8" w:rsidRPr="00BF7954">
        <w:rPr>
          <w:rFonts w:eastAsia="Batang"/>
          <w:sz w:val="22"/>
          <w:szCs w:val="22"/>
          <w:lang w:eastAsia="ko-KR"/>
        </w:rPr>
        <w:t xml:space="preserve">SC10 and SC11 </w:t>
      </w:r>
      <w:r w:rsidR="00816169" w:rsidRPr="00BF7954">
        <w:rPr>
          <w:rFonts w:eastAsia="Batang"/>
          <w:sz w:val="22"/>
          <w:szCs w:val="22"/>
          <w:lang w:eastAsia="ko-KR"/>
        </w:rPr>
        <w:t xml:space="preserve">in August </w:t>
      </w:r>
      <w:r w:rsidR="00BB5AB8" w:rsidRPr="00BF7954">
        <w:rPr>
          <w:rFonts w:eastAsia="Batang"/>
          <w:sz w:val="22"/>
          <w:szCs w:val="22"/>
          <w:lang w:eastAsia="ko-KR"/>
        </w:rPr>
        <w:t>2014 and 2015</w:t>
      </w:r>
      <w:r w:rsidRPr="00BF7954">
        <w:rPr>
          <w:rFonts w:eastAsia="Batang"/>
          <w:sz w:val="22"/>
          <w:szCs w:val="22"/>
          <w:lang w:eastAsia="ko-KR"/>
        </w:rPr>
        <w:t>.</w:t>
      </w:r>
    </w:p>
    <w:p w:rsidR="00FF5D9B" w:rsidRPr="00BF7954" w:rsidRDefault="00FF5D9B" w:rsidP="00E22008">
      <w:pPr>
        <w:adjustRightInd w:val="0"/>
        <w:snapToGrid w:val="0"/>
        <w:ind w:left="720"/>
        <w:jc w:val="both"/>
        <w:rPr>
          <w:sz w:val="22"/>
          <w:szCs w:val="22"/>
          <w:lang w:val="en-NZ"/>
        </w:rPr>
      </w:pPr>
    </w:p>
    <w:p w:rsidR="00A83306" w:rsidRPr="00BF7954" w:rsidRDefault="00A83306" w:rsidP="00E22008">
      <w:pPr>
        <w:numPr>
          <w:ilvl w:val="0"/>
          <w:numId w:val="18"/>
        </w:numPr>
        <w:adjustRightInd w:val="0"/>
        <w:snapToGrid w:val="0"/>
        <w:ind w:left="2160"/>
        <w:jc w:val="both"/>
        <w:rPr>
          <w:b/>
          <w:sz w:val="22"/>
          <w:szCs w:val="22"/>
          <w:lang w:val="en-NZ"/>
        </w:rPr>
      </w:pPr>
      <w:r w:rsidRPr="00BF7954">
        <w:rPr>
          <w:b/>
          <w:sz w:val="22"/>
          <w:szCs w:val="22"/>
          <w:lang w:val="en-NZ"/>
        </w:rPr>
        <w:t>OTHER MATTERS</w:t>
      </w:r>
    </w:p>
    <w:p w:rsidR="00A83306" w:rsidRPr="00BF7954" w:rsidRDefault="00A83306" w:rsidP="00E22008">
      <w:pPr>
        <w:adjustRightInd w:val="0"/>
        <w:snapToGrid w:val="0"/>
        <w:ind w:left="720"/>
        <w:jc w:val="both"/>
        <w:rPr>
          <w:sz w:val="22"/>
          <w:szCs w:val="22"/>
          <w:lang w:val="en-NZ"/>
        </w:rPr>
      </w:pPr>
    </w:p>
    <w:p w:rsidR="00FF5D9B" w:rsidRPr="00BF7954" w:rsidRDefault="00B40F8E" w:rsidP="00E22008">
      <w:pPr>
        <w:adjustRightInd w:val="0"/>
        <w:snapToGrid w:val="0"/>
        <w:ind w:left="720"/>
        <w:jc w:val="both"/>
        <w:rPr>
          <w:sz w:val="22"/>
          <w:szCs w:val="22"/>
          <w:lang w:val="en-NZ"/>
        </w:rPr>
      </w:pPr>
      <w:r w:rsidRPr="00BF7954">
        <w:rPr>
          <w:sz w:val="22"/>
          <w:szCs w:val="22"/>
          <w:lang w:val="en-NZ"/>
        </w:rPr>
        <w:t>SC9</w:t>
      </w:r>
      <w:r w:rsidR="00074DDE" w:rsidRPr="00BF7954">
        <w:rPr>
          <w:sz w:val="22"/>
          <w:szCs w:val="22"/>
          <w:lang w:val="en-NZ"/>
        </w:rPr>
        <w:t xml:space="preserve"> </w:t>
      </w:r>
      <w:r w:rsidR="00F73B97" w:rsidRPr="00BF7954">
        <w:rPr>
          <w:sz w:val="22"/>
          <w:szCs w:val="22"/>
          <w:lang w:val="en-NZ"/>
        </w:rPr>
        <w:t>will consider any other issues</w:t>
      </w:r>
      <w:r w:rsidR="00D833E5" w:rsidRPr="00BF7954">
        <w:rPr>
          <w:sz w:val="22"/>
          <w:szCs w:val="22"/>
          <w:lang w:val="en-NZ"/>
        </w:rPr>
        <w:t xml:space="preserve"> that are</w:t>
      </w:r>
      <w:r w:rsidR="00F73B97" w:rsidRPr="00BF7954">
        <w:rPr>
          <w:sz w:val="22"/>
          <w:szCs w:val="22"/>
          <w:lang w:val="en-NZ"/>
        </w:rPr>
        <w:t xml:space="preserve"> raised under Agenda Item 1.4.</w:t>
      </w:r>
    </w:p>
    <w:p w:rsidR="00FF5D9B" w:rsidRPr="00BF7954" w:rsidRDefault="00FF5D9B" w:rsidP="00E22008">
      <w:pPr>
        <w:adjustRightInd w:val="0"/>
        <w:snapToGrid w:val="0"/>
        <w:ind w:left="720"/>
        <w:jc w:val="both"/>
        <w:rPr>
          <w:sz w:val="22"/>
          <w:szCs w:val="22"/>
          <w:lang w:val="en-NZ"/>
        </w:rPr>
      </w:pPr>
    </w:p>
    <w:p w:rsidR="00A83306" w:rsidRPr="00BF7954" w:rsidRDefault="00A83306" w:rsidP="00E22008">
      <w:pPr>
        <w:numPr>
          <w:ilvl w:val="0"/>
          <w:numId w:val="18"/>
        </w:numPr>
        <w:adjustRightInd w:val="0"/>
        <w:snapToGrid w:val="0"/>
        <w:ind w:left="2160"/>
        <w:jc w:val="both"/>
        <w:rPr>
          <w:b/>
          <w:sz w:val="22"/>
          <w:szCs w:val="22"/>
          <w:lang w:val="en-NZ"/>
        </w:rPr>
      </w:pPr>
      <w:r w:rsidRPr="00BF7954">
        <w:rPr>
          <w:b/>
          <w:sz w:val="22"/>
          <w:szCs w:val="22"/>
          <w:lang w:val="en-NZ"/>
        </w:rPr>
        <w:t xml:space="preserve">ADOPTION OF THE </w:t>
      </w:r>
      <w:r w:rsidR="00FE70E2" w:rsidRPr="00BF7954">
        <w:rPr>
          <w:b/>
          <w:sz w:val="22"/>
          <w:szCs w:val="22"/>
          <w:lang w:val="en-NZ"/>
        </w:rPr>
        <w:t xml:space="preserve">SUMMARY </w:t>
      </w:r>
      <w:r w:rsidRPr="00BF7954">
        <w:rPr>
          <w:b/>
          <w:sz w:val="22"/>
          <w:szCs w:val="22"/>
          <w:lang w:val="en-NZ"/>
        </w:rPr>
        <w:t>RE</w:t>
      </w:r>
      <w:r w:rsidR="008240F3" w:rsidRPr="00BF7954">
        <w:rPr>
          <w:rFonts w:eastAsia="Batang"/>
          <w:b/>
          <w:sz w:val="22"/>
          <w:szCs w:val="22"/>
          <w:lang w:val="en-NZ" w:eastAsia="ko-KR"/>
        </w:rPr>
        <w:t>P</w:t>
      </w:r>
      <w:r w:rsidRPr="00BF7954">
        <w:rPr>
          <w:b/>
          <w:sz w:val="22"/>
          <w:szCs w:val="22"/>
          <w:lang w:val="en-NZ"/>
        </w:rPr>
        <w:t xml:space="preserve">ORT OF THE </w:t>
      </w:r>
      <w:r w:rsidR="00BB5AB8" w:rsidRPr="00BF7954">
        <w:rPr>
          <w:rFonts w:eastAsia="Batang"/>
          <w:b/>
          <w:sz w:val="22"/>
          <w:szCs w:val="22"/>
          <w:lang w:val="en-NZ" w:eastAsia="ko-KR"/>
        </w:rPr>
        <w:t xml:space="preserve">NINTH </w:t>
      </w:r>
      <w:r w:rsidR="00F62583" w:rsidRPr="00BF7954">
        <w:rPr>
          <w:rFonts w:eastAsia="Batang"/>
          <w:b/>
          <w:sz w:val="22"/>
          <w:szCs w:val="22"/>
          <w:lang w:val="en-NZ" w:eastAsia="ko-KR"/>
        </w:rPr>
        <w:t>REGULAR</w:t>
      </w:r>
      <w:r w:rsidRPr="00BF7954">
        <w:rPr>
          <w:b/>
          <w:sz w:val="22"/>
          <w:szCs w:val="22"/>
          <w:lang w:val="en-NZ"/>
        </w:rPr>
        <w:t xml:space="preserve"> SESSION OF THE SCIENTIFIC COMMITTEE</w:t>
      </w:r>
    </w:p>
    <w:p w:rsidR="00A83306" w:rsidRPr="00BF7954" w:rsidRDefault="00A83306" w:rsidP="00E22008">
      <w:pPr>
        <w:adjustRightInd w:val="0"/>
        <w:snapToGrid w:val="0"/>
        <w:jc w:val="both"/>
        <w:rPr>
          <w:sz w:val="22"/>
          <w:szCs w:val="22"/>
          <w:lang w:val="en-NZ"/>
        </w:rPr>
      </w:pPr>
    </w:p>
    <w:p w:rsidR="006A1F5B" w:rsidRPr="00BF7954" w:rsidRDefault="006A1F5B" w:rsidP="00E22008">
      <w:pPr>
        <w:pStyle w:val="ListParagraph"/>
        <w:numPr>
          <w:ilvl w:val="0"/>
          <w:numId w:val="10"/>
        </w:numPr>
        <w:adjustRightInd w:val="0"/>
        <w:snapToGrid w:val="0"/>
        <w:jc w:val="both"/>
        <w:rPr>
          <w:b/>
          <w:vanish/>
          <w:sz w:val="22"/>
          <w:szCs w:val="22"/>
          <w:lang w:val="en-NZ"/>
        </w:rPr>
      </w:pPr>
    </w:p>
    <w:p w:rsidR="006A1F5B" w:rsidRPr="00BF7954" w:rsidRDefault="006A1F5B" w:rsidP="00E22008">
      <w:pPr>
        <w:pStyle w:val="ListParagraph"/>
        <w:numPr>
          <w:ilvl w:val="0"/>
          <w:numId w:val="10"/>
        </w:numPr>
        <w:adjustRightInd w:val="0"/>
        <w:snapToGrid w:val="0"/>
        <w:jc w:val="both"/>
        <w:rPr>
          <w:b/>
          <w:vanish/>
          <w:sz w:val="22"/>
          <w:szCs w:val="22"/>
          <w:lang w:val="en-NZ"/>
        </w:rPr>
      </w:pPr>
    </w:p>
    <w:p w:rsidR="006A1F5B" w:rsidRPr="00BF7954" w:rsidRDefault="006A1F5B" w:rsidP="00E22008">
      <w:pPr>
        <w:pStyle w:val="ListParagraph"/>
        <w:numPr>
          <w:ilvl w:val="0"/>
          <w:numId w:val="10"/>
        </w:numPr>
        <w:adjustRightInd w:val="0"/>
        <w:snapToGrid w:val="0"/>
        <w:jc w:val="both"/>
        <w:rPr>
          <w:b/>
          <w:vanish/>
          <w:sz w:val="22"/>
          <w:szCs w:val="22"/>
          <w:lang w:val="en-NZ"/>
        </w:rPr>
      </w:pPr>
    </w:p>
    <w:p w:rsidR="006A1F5B" w:rsidRPr="00BF7954" w:rsidRDefault="006A1F5B" w:rsidP="00E22008">
      <w:pPr>
        <w:pStyle w:val="ListParagraph"/>
        <w:numPr>
          <w:ilvl w:val="0"/>
          <w:numId w:val="10"/>
        </w:numPr>
        <w:adjustRightInd w:val="0"/>
        <w:snapToGrid w:val="0"/>
        <w:jc w:val="both"/>
        <w:rPr>
          <w:b/>
          <w:vanish/>
          <w:sz w:val="22"/>
          <w:szCs w:val="22"/>
          <w:lang w:val="en-NZ"/>
        </w:rPr>
      </w:pPr>
    </w:p>
    <w:p w:rsidR="006C1DA1" w:rsidRPr="00BF7954" w:rsidRDefault="006C1DA1" w:rsidP="00E22008">
      <w:pPr>
        <w:pStyle w:val="ListParagraph"/>
        <w:numPr>
          <w:ilvl w:val="0"/>
          <w:numId w:val="11"/>
        </w:numPr>
        <w:adjustRightInd w:val="0"/>
        <w:snapToGrid w:val="0"/>
        <w:jc w:val="both"/>
        <w:rPr>
          <w:b/>
          <w:vanish/>
          <w:sz w:val="22"/>
          <w:szCs w:val="22"/>
          <w:lang w:val="en-NZ"/>
        </w:rPr>
      </w:pPr>
    </w:p>
    <w:p w:rsidR="00FF5D9B" w:rsidRPr="00BF7954" w:rsidRDefault="00B40F8E" w:rsidP="00E22008">
      <w:pPr>
        <w:adjustRightInd w:val="0"/>
        <w:snapToGrid w:val="0"/>
        <w:ind w:left="720"/>
        <w:jc w:val="both"/>
        <w:rPr>
          <w:rFonts w:eastAsia="Batang"/>
          <w:sz w:val="22"/>
          <w:szCs w:val="22"/>
          <w:lang w:eastAsia="ko-KR"/>
        </w:rPr>
      </w:pPr>
      <w:bookmarkStart w:id="3" w:name="_GoBack"/>
      <w:bookmarkEnd w:id="3"/>
      <w:r w:rsidRPr="00BF7954">
        <w:rPr>
          <w:rFonts w:eastAsia="Batang"/>
          <w:sz w:val="22"/>
          <w:szCs w:val="22"/>
          <w:lang w:eastAsia="ko-KR"/>
        </w:rPr>
        <w:t>SC9</w:t>
      </w:r>
      <w:r w:rsidR="009A2768" w:rsidRPr="00BF7954">
        <w:rPr>
          <w:rFonts w:eastAsia="Batang"/>
          <w:sz w:val="22"/>
          <w:szCs w:val="22"/>
          <w:lang w:eastAsia="ko-KR"/>
        </w:rPr>
        <w:t xml:space="preserve"> </w:t>
      </w:r>
      <w:r w:rsidR="00FF5D9B" w:rsidRPr="00BF7954">
        <w:rPr>
          <w:rFonts w:eastAsia="Batang"/>
          <w:sz w:val="22"/>
          <w:szCs w:val="22"/>
          <w:lang w:eastAsia="ko-KR"/>
        </w:rPr>
        <w:t xml:space="preserve">will adopt the Summary Report of its </w:t>
      </w:r>
      <w:r w:rsidR="00BB5AB8" w:rsidRPr="00BF7954">
        <w:rPr>
          <w:rFonts w:eastAsia="Batang"/>
          <w:sz w:val="22"/>
          <w:szCs w:val="22"/>
          <w:lang w:eastAsia="ko-KR"/>
        </w:rPr>
        <w:t xml:space="preserve">Ninth </w:t>
      </w:r>
      <w:r w:rsidR="00FF5D9B" w:rsidRPr="00BF7954">
        <w:rPr>
          <w:rFonts w:eastAsia="Batang"/>
          <w:sz w:val="22"/>
          <w:szCs w:val="22"/>
          <w:lang w:eastAsia="ko-KR"/>
        </w:rPr>
        <w:t>Regular Session</w:t>
      </w:r>
      <w:r w:rsidR="00F73649" w:rsidRPr="00BF7954">
        <w:rPr>
          <w:rFonts w:eastAsia="Batang"/>
          <w:sz w:val="22"/>
          <w:szCs w:val="22"/>
          <w:lang w:eastAsia="ko-KR"/>
        </w:rPr>
        <w:t xml:space="preserve"> of the Scientific Committee</w:t>
      </w:r>
      <w:r w:rsidR="00FF5D9B" w:rsidRPr="00BF7954">
        <w:rPr>
          <w:rFonts w:eastAsia="Batang"/>
          <w:sz w:val="22"/>
          <w:szCs w:val="22"/>
          <w:lang w:eastAsia="ko-KR"/>
        </w:rPr>
        <w:t>.</w:t>
      </w:r>
    </w:p>
    <w:p w:rsidR="00FF5D9B" w:rsidRPr="00BF7954" w:rsidRDefault="00FF5D9B" w:rsidP="00E22008">
      <w:pPr>
        <w:adjustRightInd w:val="0"/>
        <w:snapToGrid w:val="0"/>
        <w:ind w:left="720"/>
        <w:jc w:val="both"/>
        <w:rPr>
          <w:sz w:val="22"/>
          <w:szCs w:val="22"/>
          <w:lang w:val="en-NZ"/>
        </w:rPr>
      </w:pPr>
    </w:p>
    <w:p w:rsidR="00A83306" w:rsidRPr="00BF7954" w:rsidRDefault="00A83306" w:rsidP="00E22008">
      <w:pPr>
        <w:numPr>
          <w:ilvl w:val="0"/>
          <w:numId w:val="18"/>
        </w:numPr>
        <w:adjustRightInd w:val="0"/>
        <w:snapToGrid w:val="0"/>
        <w:ind w:left="2160"/>
        <w:jc w:val="both"/>
        <w:rPr>
          <w:b/>
          <w:sz w:val="22"/>
          <w:szCs w:val="22"/>
          <w:lang w:val="en-NZ"/>
        </w:rPr>
      </w:pPr>
      <w:r w:rsidRPr="00BF7954">
        <w:rPr>
          <w:b/>
          <w:sz w:val="22"/>
          <w:szCs w:val="22"/>
          <w:lang w:val="en-NZ"/>
        </w:rPr>
        <w:t>CLOSE OF MEETING</w:t>
      </w:r>
    </w:p>
    <w:p w:rsidR="00A83306" w:rsidRPr="00BF7954" w:rsidRDefault="00A83306" w:rsidP="00E22008">
      <w:pPr>
        <w:adjustRightInd w:val="0"/>
        <w:snapToGrid w:val="0"/>
        <w:jc w:val="both"/>
        <w:rPr>
          <w:sz w:val="22"/>
          <w:szCs w:val="22"/>
          <w:lang w:val="en-NZ"/>
        </w:rPr>
      </w:pPr>
    </w:p>
    <w:p w:rsidR="004E1D41" w:rsidRPr="00BF7954" w:rsidRDefault="00FF5D9B" w:rsidP="00E22008">
      <w:pPr>
        <w:autoSpaceDE w:val="0"/>
        <w:autoSpaceDN w:val="0"/>
        <w:adjustRightInd w:val="0"/>
        <w:snapToGrid w:val="0"/>
        <w:ind w:left="720"/>
        <w:jc w:val="both"/>
        <w:rPr>
          <w:rFonts w:eastAsia="Batang"/>
          <w:sz w:val="22"/>
          <w:szCs w:val="22"/>
          <w:lang w:eastAsia="ko-KR"/>
        </w:rPr>
      </w:pPr>
      <w:r w:rsidRPr="00BF7954">
        <w:rPr>
          <w:rFonts w:eastAsia="Batang"/>
          <w:sz w:val="22"/>
          <w:szCs w:val="22"/>
          <w:lang w:eastAsia="ko-KR"/>
        </w:rPr>
        <w:t xml:space="preserve">The meeting will close at 17:00 on </w:t>
      </w:r>
      <w:r w:rsidR="00E17FCC" w:rsidRPr="00BF7954">
        <w:rPr>
          <w:rFonts w:eastAsia="Batang"/>
          <w:sz w:val="22"/>
          <w:szCs w:val="22"/>
          <w:lang w:eastAsia="ko-KR"/>
        </w:rPr>
        <w:t>Wednesday</w:t>
      </w:r>
      <w:r w:rsidRPr="00BF7954">
        <w:rPr>
          <w:rFonts w:eastAsia="Batang"/>
          <w:sz w:val="22"/>
          <w:szCs w:val="22"/>
          <w:lang w:eastAsia="ko-KR"/>
        </w:rPr>
        <w:t xml:space="preserve">, </w:t>
      </w:r>
      <w:r w:rsidR="00BA3D86" w:rsidRPr="00BF7954">
        <w:rPr>
          <w:rFonts w:eastAsia="Batang"/>
          <w:sz w:val="22"/>
          <w:szCs w:val="22"/>
          <w:lang w:eastAsia="ko-KR"/>
        </w:rPr>
        <w:t>1</w:t>
      </w:r>
      <w:r w:rsidR="00BB5AB8" w:rsidRPr="00BF7954">
        <w:rPr>
          <w:rFonts w:eastAsia="Batang"/>
          <w:sz w:val="22"/>
          <w:szCs w:val="22"/>
          <w:lang w:eastAsia="ko-KR"/>
        </w:rPr>
        <w:t>4</w:t>
      </w:r>
      <w:r w:rsidRPr="00BF7954">
        <w:rPr>
          <w:rFonts w:eastAsia="Batang"/>
          <w:sz w:val="22"/>
          <w:szCs w:val="22"/>
          <w:lang w:eastAsia="ko-KR"/>
        </w:rPr>
        <w:t xml:space="preserve"> August </w:t>
      </w:r>
      <w:r w:rsidR="00BB5AB8" w:rsidRPr="00BF7954">
        <w:rPr>
          <w:rFonts w:eastAsia="Batang"/>
          <w:sz w:val="22"/>
          <w:szCs w:val="22"/>
          <w:lang w:eastAsia="ko-KR"/>
        </w:rPr>
        <w:t>2013</w:t>
      </w:r>
      <w:r w:rsidRPr="00BF7954">
        <w:rPr>
          <w:rFonts w:eastAsia="Batang"/>
          <w:sz w:val="22"/>
          <w:szCs w:val="22"/>
          <w:lang w:eastAsia="ko-KR"/>
        </w:rPr>
        <w:t>.</w:t>
      </w:r>
    </w:p>
    <w:sectPr w:rsidR="004E1D41" w:rsidRPr="00BF7954" w:rsidSect="0005111C">
      <w:headerReference w:type="default" r:id="rId14"/>
      <w:footerReference w:type="even" r:id="rId15"/>
      <w:footerReference w:type="default" r:id="rId16"/>
      <w:headerReference w:type="first" r:id="rId1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D38" w:rsidRDefault="00B77D38">
      <w:r>
        <w:separator/>
      </w:r>
    </w:p>
  </w:endnote>
  <w:endnote w:type="continuationSeparator" w:id="0">
    <w:p w:rsidR="00B77D38" w:rsidRDefault="00B77D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맑은 고딕">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957" w:rsidRDefault="00A20B00">
    <w:pPr>
      <w:pStyle w:val="Footer"/>
      <w:framePr w:wrap="around" w:vAnchor="text" w:hAnchor="margin" w:xAlign="center" w:y="1"/>
      <w:rPr>
        <w:rStyle w:val="PageNumber"/>
      </w:rPr>
    </w:pPr>
    <w:r>
      <w:rPr>
        <w:rStyle w:val="PageNumber"/>
      </w:rPr>
      <w:fldChar w:fldCharType="begin"/>
    </w:r>
    <w:r w:rsidR="00773957">
      <w:rPr>
        <w:rStyle w:val="PageNumber"/>
      </w:rPr>
      <w:instrText xml:space="preserve">PAGE  </w:instrText>
    </w:r>
    <w:r>
      <w:rPr>
        <w:rStyle w:val="PageNumber"/>
      </w:rPr>
      <w:fldChar w:fldCharType="end"/>
    </w:r>
  </w:p>
  <w:p w:rsidR="00773957" w:rsidRDefault="007739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957" w:rsidRDefault="00A20B00">
    <w:pPr>
      <w:pStyle w:val="Footer"/>
      <w:framePr w:wrap="around" w:vAnchor="text" w:hAnchor="margin" w:xAlign="center" w:y="1"/>
      <w:rPr>
        <w:rStyle w:val="PageNumber"/>
      </w:rPr>
    </w:pPr>
    <w:r>
      <w:rPr>
        <w:rStyle w:val="PageNumber"/>
      </w:rPr>
      <w:fldChar w:fldCharType="begin"/>
    </w:r>
    <w:r w:rsidR="00773957">
      <w:rPr>
        <w:rStyle w:val="PageNumber"/>
      </w:rPr>
      <w:instrText xml:space="preserve">PAGE  </w:instrText>
    </w:r>
    <w:r>
      <w:rPr>
        <w:rStyle w:val="PageNumber"/>
      </w:rPr>
      <w:fldChar w:fldCharType="separate"/>
    </w:r>
    <w:r w:rsidR="005C478D">
      <w:rPr>
        <w:rStyle w:val="PageNumber"/>
        <w:noProof/>
      </w:rPr>
      <w:t>1</w:t>
    </w:r>
    <w:r>
      <w:rPr>
        <w:rStyle w:val="PageNumber"/>
      </w:rPr>
      <w:fldChar w:fldCharType="end"/>
    </w:r>
  </w:p>
  <w:p w:rsidR="00773957" w:rsidRDefault="007739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D38" w:rsidRDefault="00B77D38">
      <w:r>
        <w:separator/>
      </w:r>
    </w:p>
  </w:footnote>
  <w:footnote w:type="continuationSeparator" w:id="0">
    <w:p w:rsidR="00B77D38" w:rsidRDefault="00B77D38">
      <w:r>
        <w:continuationSeparator/>
      </w:r>
    </w:p>
  </w:footnote>
  <w:footnote w:id="1">
    <w:p w:rsidR="003A567C" w:rsidRDefault="003A567C">
      <w:pPr>
        <w:pStyle w:val="FootnoteText"/>
      </w:pPr>
      <w:r>
        <w:rPr>
          <w:rStyle w:val="FootnoteReference"/>
        </w:rPr>
        <w:footnoteRef/>
      </w:r>
      <w:r>
        <w:t xml:space="preserve"> </w:t>
      </w:r>
      <w:r w:rsidR="005C478D">
        <w:t>No substantial changes except that t</w:t>
      </w:r>
      <w:r>
        <w:t xml:space="preserve">he order of Agenda 5.2 and 5.3 </w:t>
      </w:r>
      <w:r w:rsidR="005C478D">
        <w:t>were</w:t>
      </w:r>
      <w:r>
        <w:t xml:space="preserve"> switched.</w:t>
      </w:r>
    </w:p>
  </w:footnote>
  <w:footnote w:id="2">
    <w:p w:rsidR="00773957" w:rsidRDefault="00773957">
      <w:pPr>
        <w:pStyle w:val="FootnoteText"/>
      </w:pPr>
      <w:r>
        <w:rPr>
          <w:rStyle w:val="FootnoteReference"/>
        </w:rPr>
        <w:footnoteRef/>
      </w:r>
      <w:r>
        <w:t xml:space="preserve"> Pacific bluefin tuna</w:t>
      </w:r>
    </w:p>
  </w:footnote>
  <w:footnote w:id="3">
    <w:p w:rsidR="00773957" w:rsidRDefault="00773957">
      <w:pPr>
        <w:pStyle w:val="FootnoteText"/>
      </w:pPr>
      <w:r>
        <w:rPr>
          <w:rStyle w:val="FootnoteReference"/>
        </w:rPr>
        <w:footnoteRef/>
      </w:r>
      <w:r>
        <w:t xml:space="preserve"> North Pacific albacore </w:t>
      </w:r>
    </w:p>
  </w:footnote>
  <w:footnote w:id="4">
    <w:p w:rsidR="00773957" w:rsidRDefault="00773957">
      <w:pPr>
        <w:pStyle w:val="FootnoteText"/>
      </w:pPr>
      <w:r>
        <w:rPr>
          <w:rStyle w:val="FootnoteReference"/>
        </w:rPr>
        <w:footnoteRef/>
      </w:r>
      <w:r>
        <w:t xml:space="preserve"> North Pacific swordfish</w:t>
      </w:r>
    </w:p>
  </w:footnote>
  <w:footnote w:id="5">
    <w:p w:rsidR="00773957" w:rsidRPr="00F417FB" w:rsidRDefault="00773957" w:rsidP="00006EB8">
      <w:pPr>
        <w:pStyle w:val="FootnoteText"/>
      </w:pPr>
      <w:r>
        <w:rPr>
          <w:rStyle w:val="FootnoteReference"/>
        </w:rPr>
        <w:footnoteRef/>
      </w:r>
      <w:r>
        <w:t xml:space="preserve"> </w:t>
      </w:r>
      <w:r w:rsidRPr="001F0272">
        <w:t>Blue shark (</w:t>
      </w:r>
      <w:r w:rsidRPr="00F417FB">
        <w:rPr>
          <w:i/>
          <w:iCs/>
        </w:rPr>
        <w:t>Prionace glauca</w:t>
      </w:r>
      <w:r w:rsidRPr="001F0272">
        <w:t xml:space="preserve">), </w:t>
      </w:r>
      <w:r>
        <w:t xml:space="preserve">two </w:t>
      </w:r>
      <w:r w:rsidRPr="001F0272">
        <w:t>mako sharks (</w:t>
      </w:r>
      <w:r w:rsidRPr="00F417FB">
        <w:rPr>
          <w:i/>
          <w:iCs/>
        </w:rPr>
        <w:t>Isurus spp</w:t>
      </w:r>
      <w:r w:rsidRPr="001F0272">
        <w:t>.), silky shark (</w:t>
      </w:r>
      <w:r w:rsidRPr="00F417FB">
        <w:rPr>
          <w:i/>
          <w:iCs/>
        </w:rPr>
        <w:t>Carcharhinus falciformis</w:t>
      </w:r>
      <w:r w:rsidRPr="001F0272">
        <w:t>), oceanic whitetip shark (</w:t>
      </w:r>
      <w:r w:rsidRPr="00F417FB">
        <w:rPr>
          <w:i/>
          <w:iCs/>
        </w:rPr>
        <w:t>Carcharhinus longimanus</w:t>
      </w:r>
      <w:r w:rsidRPr="001F0272">
        <w:t>)</w:t>
      </w:r>
      <w:r>
        <w:t>,</w:t>
      </w:r>
      <w:r w:rsidRPr="001F0272">
        <w:t xml:space="preserve"> </w:t>
      </w:r>
      <w:r>
        <w:t xml:space="preserve">three </w:t>
      </w:r>
      <w:r w:rsidRPr="001F0272">
        <w:t>thresher sharks (</w:t>
      </w:r>
      <w:r w:rsidRPr="00F417FB">
        <w:rPr>
          <w:i/>
          <w:iCs/>
        </w:rPr>
        <w:t>Alopias spp</w:t>
      </w:r>
      <w:r w:rsidRPr="001F0272">
        <w:t>.)</w:t>
      </w:r>
      <w:r>
        <w:t>, porbeagle shark (</w:t>
      </w:r>
      <w:r w:rsidRPr="00F417FB">
        <w:rPr>
          <w:i/>
          <w:iCs/>
        </w:rPr>
        <w:t>Lamna nasus</w:t>
      </w:r>
      <w:r>
        <w:t>) four hammerhead sharks (</w:t>
      </w:r>
      <w:r w:rsidRPr="00F417FB">
        <w:t>winghead, scalloped, great, and smooth</w:t>
      </w:r>
      <w:r>
        <w:t>), and whale shark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957" w:rsidRDefault="00773957">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957" w:rsidRDefault="00773957">
    <w:pPr>
      <w:pStyle w:val="Header"/>
    </w:pPr>
    <w:r>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2B88"/>
    <w:multiLevelType w:val="multilevel"/>
    <w:tmpl w:val="81FE7A42"/>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5FB2DB2"/>
    <w:multiLevelType w:val="hybridMultilevel"/>
    <w:tmpl w:val="FB7ED6A0"/>
    <w:lvl w:ilvl="0" w:tplc="BA12F5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BB5286"/>
    <w:multiLevelType w:val="multilevel"/>
    <w:tmpl w:val="70E46A4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6C26B90"/>
    <w:multiLevelType w:val="multilevel"/>
    <w:tmpl w:val="02E426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A185C69"/>
    <w:multiLevelType w:val="multilevel"/>
    <w:tmpl w:val="2ACE82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EBB5C3F"/>
    <w:multiLevelType w:val="hybridMultilevel"/>
    <w:tmpl w:val="B3E61FCA"/>
    <w:lvl w:ilvl="0" w:tplc="EABA6D62">
      <w:start w:val="1"/>
      <w:numFmt w:val="decimal"/>
      <w:lvlText w:val="AGENDA ITEM %1"/>
      <w:lvlJc w:val="left"/>
      <w:pPr>
        <w:tabs>
          <w:tab w:val="num" w:pos="360"/>
        </w:tabs>
        <w:ind w:left="2088" w:hanging="208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06179A"/>
    <w:multiLevelType w:val="hybridMultilevel"/>
    <w:tmpl w:val="8AF2D40A"/>
    <w:lvl w:ilvl="0" w:tplc="01F2F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B50AEE"/>
    <w:multiLevelType w:val="multilevel"/>
    <w:tmpl w:val="0B20093C"/>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2EE6D1F"/>
    <w:multiLevelType w:val="multilevel"/>
    <w:tmpl w:val="902681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3EB5995"/>
    <w:multiLevelType w:val="hybridMultilevel"/>
    <w:tmpl w:val="07D82E40"/>
    <w:lvl w:ilvl="0" w:tplc="6052C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406A26"/>
    <w:multiLevelType w:val="hybridMultilevel"/>
    <w:tmpl w:val="45289230"/>
    <w:lvl w:ilvl="0" w:tplc="30B05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E363D8"/>
    <w:multiLevelType w:val="multilevel"/>
    <w:tmpl w:val="79A4FE58"/>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F5C40F5"/>
    <w:multiLevelType w:val="multilevel"/>
    <w:tmpl w:val="0470BF0C"/>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720"/>
        </w:tabs>
        <w:ind w:left="1440" w:hanging="72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0C3231A"/>
    <w:multiLevelType w:val="hybridMultilevel"/>
    <w:tmpl w:val="88EC57B4"/>
    <w:lvl w:ilvl="0" w:tplc="050AD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E57EDF"/>
    <w:multiLevelType w:val="multilevel"/>
    <w:tmpl w:val="5C1C3B78"/>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firstLine="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2B121E4"/>
    <w:multiLevelType w:val="multilevel"/>
    <w:tmpl w:val="A590100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24CD78C0"/>
    <w:multiLevelType w:val="hybridMultilevel"/>
    <w:tmpl w:val="F3C2DB50"/>
    <w:lvl w:ilvl="0" w:tplc="AE72C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F92DA9"/>
    <w:multiLevelType w:val="multilevel"/>
    <w:tmpl w:val="AFCA702E"/>
    <w:lvl w:ilvl="0">
      <w:start w:val="5"/>
      <w:numFmt w:val="decimal"/>
      <w:lvlText w:val="%1"/>
      <w:lvlJc w:val="left"/>
      <w:pPr>
        <w:ind w:left="360" w:hanging="360"/>
      </w:pPr>
      <w:rPr>
        <w:rFonts w:eastAsia="Batang" w:hint="default"/>
      </w:rPr>
    </w:lvl>
    <w:lvl w:ilvl="1">
      <w:start w:val="1"/>
      <w:numFmt w:val="decimal"/>
      <w:lvlText w:val="%1.%2"/>
      <w:lvlJc w:val="left"/>
      <w:pPr>
        <w:ind w:left="630" w:hanging="360"/>
      </w:pPr>
      <w:rPr>
        <w:rFonts w:eastAsia="Batang" w:hint="default"/>
      </w:rPr>
    </w:lvl>
    <w:lvl w:ilvl="2">
      <w:start w:val="1"/>
      <w:numFmt w:val="decimal"/>
      <w:lvlText w:val="%1.%2.%3"/>
      <w:lvlJc w:val="left"/>
      <w:pPr>
        <w:ind w:left="2160" w:hanging="720"/>
      </w:pPr>
      <w:rPr>
        <w:rFonts w:eastAsia="Batang" w:hint="default"/>
      </w:rPr>
    </w:lvl>
    <w:lvl w:ilvl="3">
      <w:start w:val="1"/>
      <w:numFmt w:val="decimal"/>
      <w:lvlText w:val="%1.%2.%3.%4"/>
      <w:lvlJc w:val="left"/>
      <w:pPr>
        <w:ind w:left="2880" w:hanging="720"/>
      </w:pPr>
      <w:rPr>
        <w:rFonts w:eastAsia="Batang" w:hint="default"/>
      </w:rPr>
    </w:lvl>
    <w:lvl w:ilvl="4">
      <w:start w:val="1"/>
      <w:numFmt w:val="decimal"/>
      <w:lvlText w:val="%1.%2.%3.%4.%5"/>
      <w:lvlJc w:val="left"/>
      <w:pPr>
        <w:ind w:left="3960" w:hanging="1080"/>
      </w:pPr>
      <w:rPr>
        <w:rFonts w:eastAsia="Batang" w:hint="default"/>
      </w:rPr>
    </w:lvl>
    <w:lvl w:ilvl="5">
      <w:start w:val="1"/>
      <w:numFmt w:val="decimal"/>
      <w:lvlText w:val="%1.%2.%3.%4.%5.%6"/>
      <w:lvlJc w:val="left"/>
      <w:pPr>
        <w:ind w:left="4680" w:hanging="1080"/>
      </w:pPr>
      <w:rPr>
        <w:rFonts w:eastAsia="Batang" w:hint="default"/>
      </w:rPr>
    </w:lvl>
    <w:lvl w:ilvl="6">
      <w:start w:val="1"/>
      <w:numFmt w:val="decimal"/>
      <w:lvlText w:val="%1.%2.%3.%4.%5.%6.%7"/>
      <w:lvlJc w:val="left"/>
      <w:pPr>
        <w:ind w:left="5760" w:hanging="1440"/>
      </w:pPr>
      <w:rPr>
        <w:rFonts w:eastAsia="Batang" w:hint="default"/>
      </w:rPr>
    </w:lvl>
    <w:lvl w:ilvl="7">
      <w:start w:val="1"/>
      <w:numFmt w:val="decimal"/>
      <w:lvlText w:val="%1.%2.%3.%4.%5.%6.%7.%8"/>
      <w:lvlJc w:val="left"/>
      <w:pPr>
        <w:ind w:left="6480" w:hanging="1440"/>
      </w:pPr>
      <w:rPr>
        <w:rFonts w:eastAsia="Batang" w:hint="default"/>
      </w:rPr>
    </w:lvl>
    <w:lvl w:ilvl="8">
      <w:start w:val="1"/>
      <w:numFmt w:val="decimal"/>
      <w:lvlText w:val="%1.%2.%3.%4.%5.%6.%7.%8.%9"/>
      <w:lvlJc w:val="left"/>
      <w:pPr>
        <w:ind w:left="7200" w:hanging="1440"/>
      </w:pPr>
      <w:rPr>
        <w:rFonts w:eastAsia="Batang" w:hint="default"/>
      </w:rPr>
    </w:lvl>
  </w:abstractNum>
  <w:abstractNum w:abstractNumId="18">
    <w:nsid w:val="2F980471"/>
    <w:multiLevelType w:val="hybridMultilevel"/>
    <w:tmpl w:val="78C2369E"/>
    <w:lvl w:ilvl="0" w:tplc="61D23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25572C"/>
    <w:multiLevelType w:val="multilevel"/>
    <w:tmpl w:val="350C6FC0"/>
    <w:lvl w:ilvl="0">
      <w:start w:val="1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A1C00A3"/>
    <w:multiLevelType w:val="multilevel"/>
    <w:tmpl w:val="3556B054"/>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CF423F1"/>
    <w:multiLevelType w:val="hybridMultilevel"/>
    <w:tmpl w:val="A306C42A"/>
    <w:lvl w:ilvl="0" w:tplc="DCECD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B878AB"/>
    <w:multiLevelType w:val="multilevel"/>
    <w:tmpl w:val="093EC9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E951F5E"/>
    <w:multiLevelType w:val="multilevel"/>
    <w:tmpl w:val="0BA64AC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3FB96887"/>
    <w:multiLevelType w:val="multilevel"/>
    <w:tmpl w:val="FFD8BC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14D61ED"/>
    <w:multiLevelType w:val="multilevel"/>
    <w:tmpl w:val="81FE7A42"/>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nsid w:val="46073769"/>
    <w:multiLevelType w:val="multilevel"/>
    <w:tmpl w:val="3F6A44D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465F5EA3"/>
    <w:multiLevelType w:val="hybridMultilevel"/>
    <w:tmpl w:val="FDD6A036"/>
    <w:lvl w:ilvl="0" w:tplc="F6C69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6C378AD"/>
    <w:multiLevelType w:val="hybridMultilevel"/>
    <w:tmpl w:val="6816957A"/>
    <w:lvl w:ilvl="0" w:tplc="9E92DD88">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6FD2B69"/>
    <w:multiLevelType w:val="hybridMultilevel"/>
    <w:tmpl w:val="23A25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8266AB"/>
    <w:multiLevelType w:val="hybridMultilevel"/>
    <w:tmpl w:val="CC92AFDC"/>
    <w:lvl w:ilvl="0" w:tplc="5B4A8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9AF7892"/>
    <w:multiLevelType w:val="multilevel"/>
    <w:tmpl w:val="81FE7A42"/>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nsid w:val="539C4875"/>
    <w:multiLevelType w:val="multilevel"/>
    <w:tmpl w:val="093EC9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87E2E2B"/>
    <w:multiLevelType w:val="multilevel"/>
    <w:tmpl w:val="BC0CB2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4"/>
      <w:numFmt w:val="lowerLetter"/>
      <w:lvlText w:val="%3."/>
      <w:lvlJc w:val="left"/>
      <w:pPr>
        <w:tabs>
          <w:tab w:val="num" w:pos="720"/>
        </w:tabs>
        <w:ind w:left="0" w:firstLine="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8D7044D"/>
    <w:multiLevelType w:val="multilevel"/>
    <w:tmpl w:val="705C0F76"/>
    <w:lvl w:ilvl="0">
      <w:start w:val="5"/>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nsid w:val="5E6C28F4"/>
    <w:multiLevelType w:val="hybridMultilevel"/>
    <w:tmpl w:val="C93A6C08"/>
    <w:lvl w:ilvl="0" w:tplc="86889CAA">
      <w:start w:val="5"/>
      <w:numFmt w:val="decimal"/>
      <w:lvlText w:val="AGENDA ITEM %1"/>
      <w:lvlJc w:val="left"/>
      <w:pPr>
        <w:tabs>
          <w:tab w:val="num" w:pos="1080"/>
        </w:tabs>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AF1519"/>
    <w:multiLevelType w:val="hybridMultilevel"/>
    <w:tmpl w:val="07D82E40"/>
    <w:lvl w:ilvl="0" w:tplc="6052C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5873FBF"/>
    <w:multiLevelType w:val="hybridMultilevel"/>
    <w:tmpl w:val="99A02092"/>
    <w:lvl w:ilvl="0" w:tplc="8B5A7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B0E3C85"/>
    <w:multiLevelType w:val="hybridMultilevel"/>
    <w:tmpl w:val="55702C9E"/>
    <w:lvl w:ilvl="0" w:tplc="84483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DBB6E35"/>
    <w:multiLevelType w:val="hybridMultilevel"/>
    <w:tmpl w:val="69D0EAA8"/>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7262703F"/>
    <w:multiLevelType w:val="hybridMultilevel"/>
    <w:tmpl w:val="3664EFBC"/>
    <w:lvl w:ilvl="0" w:tplc="77FA4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531024"/>
    <w:multiLevelType w:val="hybridMultilevel"/>
    <w:tmpl w:val="11462AEC"/>
    <w:lvl w:ilvl="0" w:tplc="56BE1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EE480F"/>
    <w:multiLevelType w:val="multilevel"/>
    <w:tmpl w:val="41B2B38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3">
    <w:nsid w:val="75CD04E3"/>
    <w:multiLevelType w:val="multilevel"/>
    <w:tmpl w:val="519EAF0A"/>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CDD6C4C"/>
    <w:multiLevelType w:val="multilevel"/>
    <w:tmpl w:val="28686D1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720"/>
        </w:tabs>
        <w:ind w:left="720" w:firstLine="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7E27680E"/>
    <w:multiLevelType w:val="multilevel"/>
    <w:tmpl w:val="AACE3570"/>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E6F3F01"/>
    <w:multiLevelType w:val="hybridMultilevel"/>
    <w:tmpl w:val="A3B60984"/>
    <w:lvl w:ilvl="0" w:tplc="57C6A64A">
      <w:start w:val="4"/>
      <w:numFmt w:val="decimal"/>
      <w:lvlText w:val="AGENDA ITEM %1"/>
      <w:lvlJc w:val="left"/>
      <w:pPr>
        <w:tabs>
          <w:tab w:val="num" w:pos="2160"/>
        </w:tabs>
        <w:ind w:left="360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4"/>
  </w:num>
  <w:num w:numId="4">
    <w:abstractNumId w:val="33"/>
  </w:num>
  <w:num w:numId="5">
    <w:abstractNumId w:val="8"/>
  </w:num>
  <w:num w:numId="6">
    <w:abstractNumId w:val="24"/>
  </w:num>
  <w:num w:numId="7">
    <w:abstractNumId w:val="3"/>
  </w:num>
  <w:num w:numId="8">
    <w:abstractNumId w:val="44"/>
  </w:num>
  <w:num w:numId="9">
    <w:abstractNumId w:val="12"/>
  </w:num>
  <w:num w:numId="10">
    <w:abstractNumId w:val="19"/>
  </w:num>
  <w:num w:numId="11">
    <w:abstractNumId w:val="26"/>
  </w:num>
  <w:num w:numId="12">
    <w:abstractNumId w:val="46"/>
  </w:num>
  <w:num w:numId="13">
    <w:abstractNumId w:val="17"/>
  </w:num>
  <w:num w:numId="14">
    <w:abstractNumId w:val="15"/>
  </w:num>
  <w:num w:numId="15">
    <w:abstractNumId w:val="39"/>
  </w:num>
  <w:num w:numId="16">
    <w:abstractNumId w:val="11"/>
  </w:num>
  <w:num w:numId="17">
    <w:abstractNumId w:val="45"/>
  </w:num>
  <w:num w:numId="18">
    <w:abstractNumId w:val="35"/>
  </w:num>
  <w:num w:numId="19">
    <w:abstractNumId w:val="32"/>
  </w:num>
  <w:num w:numId="20">
    <w:abstractNumId w:val="22"/>
  </w:num>
  <w:num w:numId="21">
    <w:abstractNumId w:val="40"/>
  </w:num>
  <w:num w:numId="22">
    <w:abstractNumId w:val="41"/>
  </w:num>
  <w:num w:numId="23">
    <w:abstractNumId w:val="21"/>
  </w:num>
  <w:num w:numId="24">
    <w:abstractNumId w:val="37"/>
  </w:num>
  <w:num w:numId="25">
    <w:abstractNumId w:val="38"/>
  </w:num>
  <w:num w:numId="26">
    <w:abstractNumId w:val="16"/>
  </w:num>
  <w:num w:numId="27">
    <w:abstractNumId w:val="13"/>
  </w:num>
  <w:num w:numId="28">
    <w:abstractNumId w:val="6"/>
  </w:num>
  <w:num w:numId="29">
    <w:abstractNumId w:val="18"/>
  </w:num>
  <w:num w:numId="30">
    <w:abstractNumId w:val="10"/>
  </w:num>
  <w:num w:numId="31">
    <w:abstractNumId w:val="1"/>
  </w:num>
  <w:num w:numId="32">
    <w:abstractNumId w:val="28"/>
  </w:num>
  <w:num w:numId="33">
    <w:abstractNumId w:val="30"/>
  </w:num>
  <w:num w:numId="34">
    <w:abstractNumId w:val="43"/>
  </w:num>
  <w:num w:numId="35">
    <w:abstractNumId w:val="23"/>
  </w:num>
  <w:num w:numId="36">
    <w:abstractNumId w:val="27"/>
  </w:num>
  <w:num w:numId="37">
    <w:abstractNumId w:val="9"/>
  </w:num>
  <w:num w:numId="38">
    <w:abstractNumId w:val="31"/>
  </w:num>
  <w:num w:numId="39">
    <w:abstractNumId w:val="25"/>
  </w:num>
  <w:num w:numId="40">
    <w:abstractNumId w:val="0"/>
  </w:num>
  <w:num w:numId="41">
    <w:abstractNumId w:val="42"/>
  </w:num>
  <w:num w:numId="42">
    <w:abstractNumId w:val="36"/>
  </w:num>
  <w:num w:numId="43">
    <w:abstractNumId w:val="29"/>
  </w:num>
  <w:num w:numId="44">
    <w:abstractNumId w:val="34"/>
  </w:num>
  <w:num w:numId="45">
    <w:abstractNumId w:val="7"/>
  </w:num>
  <w:num w:numId="46">
    <w:abstractNumId w:val="20"/>
  </w:num>
  <w:num w:numId="47">
    <w:abstractNumId w:val="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A83306"/>
    <w:rsid w:val="00000DBA"/>
    <w:rsid w:val="00001058"/>
    <w:rsid w:val="0000258F"/>
    <w:rsid w:val="000040DA"/>
    <w:rsid w:val="0000583E"/>
    <w:rsid w:val="00005EE2"/>
    <w:rsid w:val="00006EB8"/>
    <w:rsid w:val="000113CB"/>
    <w:rsid w:val="00011C10"/>
    <w:rsid w:val="0001224A"/>
    <w:rsid w:val="0001285E"/>
    <w:rsid w:val="00013DD0"/>
    <w:rsid w:val="00014276"/>
    <w:rsid w:val="00014D5E"/>
    <w:rsid w:val="00014F82"/>
    <w:rsid w:val="00015402"/>
    <w:rsid w:val="00017FBF"/>
    <w:rsid w:val="000217BC"/>
    <w:rsid w:val="000227B3"/>
    <w:rsid w:val="0002282F"/>
    <w:rsid w:val="00022B73"/>
    <w:rsid w:val="00024843"/>
    <w:rsid w:val="0002509D"/>
    <w:rsid w:val="0002525A"/>
    <w:rsid w:val="00025C8B"/>
    <w:rsid w:val="00027130"/>
    <w:rsid w:val="00027882"/>
    <w:rsid w:val="00027B14"/>
    <w:rsid w:val="0003016B"/>
    <w:rsid w:val="0003131C"/>
    <w:rsid w:val="000320CA"/>
    <w:rsid w:val="00032C5F"/>
    <w:rsid w:val="00033908"/>
    <w:rsid w:val="00034A2E"/>
    <w:rsid w:val="000372FC"/>
    <w:rsid w:val="00040AC0"/>
    <w:rsid w:val="00040D02"/>
    <w:rsid w:val="000441A6"/>
    <w:rsid w:val="00044239"/>
    <w:rsid w:val="00046D7C"/>
    <w:rsid w:val="00051030"/>
    <w:rsid w:val="0005111C"/>
    <w:rsid w:val="0005624B"/>
    <w:rsid w:val="00056ACE"/>
    <w:rsid w:val="00056BC5"/>
    <w:rsid w:val="0006090B"/>
    <w:rsid w:val="00060F28"/>
    <w:rsid w:val="00063D0C"/>
    <w:rsid w:val="0006460A"/>
    <w:rsid w:val="0006599F"/>
    <w:rsid w:val="00065A5F"/>
    <w:rsid w:val="00066D5B"/>
    <w:rsid w:val="000679B0"/>
    <w:rsid w:val="000715D1"/>
    <w:rsid w:val="00071777"/>
    <w:rsid w:val="0007203E"/>
    <w:rsid w:val="00072168"/>
    <w:rsid w:val="00072AE0"/>
    <w:rsid w:val="00074B18"/>
    <w:rsid w:val="00074DDE"/>
    <w:rsid w:val="000750B5"/>
    <w:rsid w:val="000760D3"/>
    <w:rsid w:val="00077073"/>
    <w:rsid w:val="000804A2"/>
    <w:rsid w:val="00081628"/>
    <w:rsid w:val="00082BEE"/>
    <w:rsid w:val="00083BB8"/>
    <w:rsid w:val="00083D1E"/>
    <w:rsid w:val="00083DED"/>
    <w:rsid w:val="00084719"/>
    <w:rsid w:val="00086B12"/>
    <w:rsid w:val="00087C6B"/>
    <w:rsid w:val="00087E75"/>
    <w:rsid w:val="00090C32"/>
    <w:rsid w:val="00093130"/>
    <w:rsid w:val="00095B34"/>
    <w:rsid w:val="0009756A"/>
    <w:rsid w:val="00097C4D"/>
    <w:rsid w:val="000A0027"/>
    <w:rsid w:val="000A161E"/>
    <w:rsid w:val="000A3375"/>
    <w:rsid w:val="000A34CE"/>
    <w:rsid w:val="000A36DC"/>
    <w:rsid w:val="000A489E"/>
    <w:rsid w:val="000A5413"/>
    <w:rsid w:val="000A5A80"/>
    <w:rsid w:val="000A6D9A"/>
    <w:rsid w:val="000A7045"/>
    <w:rsid w:val="000B0148"/>
    <w:rsid w:val="000B0993"/>
    <w:rsid w:val="000B0FB6"/>
    <w:rsid w:val="000B0FEA"/>
    <w:rsid w:val="000B10BD"/>
    <w:rsid w:val="000B143A"/>
    <w:rsid w:val="000B39A6"/>
    <w:rsid w:val="000B467B"/>
    <w:rsid w:val="000B58AA"/>
    <w:rsid w:val="000B7B18"/>
    <w:rsid w:val="000B7D2E"/>
    <w:rsid w:val="000C04FC"/>
    <w:rsid w:val="000C0E3A"/>
    <w:rsid w:val="000C2B26"/>
    <w:rsid w:val="000C55B5"/>
    <w:rsid w:val="000C6F61"/>
    <w:rsid w:val="000D097B"/>
    <w:rsid w:val="000D1310"/>
    <w:rsid w:val="000D1FD5"/>
    <w:rsid w:val="000D244C"/>
    <w:rsid w:val="000D2769"/>
    <w:rsid w:val="000D6159"/>
    <w:rsid w:val="000D75AF"/>
    <w:rsid w:val="000D7CEF"/>
    <w:rsid w:val="000E13CC"/>
    <w:rsid w:val="000E2C71"/>
    <w:rsid w:val="000E482D"/>
    <w:rsid w:val="000E50F7"/>
    <w:rsid w:val="000E5F24"/>
    <w:rsid w:val="000E69EA"/>
    <w:rsid w:val="000E7139"/>
    <w:rsid w:val="000E739E"/>
    <w:rsid w:val="000F0DC2"/>
    <w:rsid w:val="000F19C3"/>
    <w:rsid w:val="000F1BF3"/>
    <w:rsid w:val="000F3915"/>
    <w:rsid w:val="000F4DB7"/>
    <w:rsid w:val="000F5AA2"/>
    <w:rsid w:val="000F7086"/>
    <w:rsid w:val="000F7515"/>
    <w:rsid w:val="00100856"/>
    <w:rsid w:val="00101607"/>
    <w:rsid w:val="00102837"/>
    <w:rsid w:val="00110E47"/>
    <w:rsid w:val="00110EA8"/>
    <w:rsid w:val="0011139B"/>
    <w:rsid w:val="00112761"/>
    <w:rsid w:val="0011334C"/>
    <w:rsid w:val="00114D28"/>
    <w:rsid w:val="00120437"/>
    <w:rsid w:val="0012367A"/>
    <w:rsid w:val="001242F0"/>
    <w:rsid w:val="00124710"/>
    <w:rsid w:val="00124CE6"/>
    <w:rsid w:val="00124EF1"/>
    <w:rsid w:val="00130D59"/>
    <w:rsid w:val="00131DB0"/>
    <w:rsid w:val="0013451D"/>
    <w:rsid w:val="00137CAE"/>
    <w:rsid w:val="00137DEC"/>
    <w:rsid w:val="00137E94"/>
    <w:rsid w:val="0014105F"/>
    <w:rsid w:val="001435CE"/>
    <w:rsid w:val="001436AF"/>
    <w:rsid w:val="00143AD7"/>
    <w:rsid w:val="00143B0D"/>
    <w:rsid w:val="00145E5D"/>
    <w:rsid w:val="00145F2E"/>
    <w:rsid w:val="0014618E"/>
    <w:rsid w:val="0014685B"/>
    <w:rsid w:val="00147B9F"/>
    <w:rsid w:val="00151C94"/>
    <w:rsid w:val="001524E6"/>
    <w:rsid w:val="0015567F"/>
    <w:rsid w:val="001559B3"/>
    <w:rsid w:val="00157317"/>
    <w:rsid w:val="001579A5"/>
    <w:rsid w:val="00160132"/>
    <w:rsid w:val="0016076D"/>
    <w:rsid w:val="00160D26"/>
    <w:rsid w:val="001619BF"/>
    <w:rsid w:val="00164A6C"/>
    <w:rsid w:val="00164E62"/>
    <w:rsid w:val="00165325"/>
    <w:rsid w:val="00166C6C"/>
    <w:rsid w:val="001676C5"/>
    <w:rsid w:val="001679DA"/>
    <w:rsid w:val="001700E4"/>
    <w:rsid w:val="001710BC"/>
    <w:rsid w:val="00171796"/>
    <w:rsid w:val="00171D7A"/>
    <w:rsid w:val="00173844"/>
    <w:rsid w:val="00173981"/>
    <w:rsid w:val="00174327"/>
    <w:rsid w:val="00175752"/>
    <w:rsid w:val="0017650F"/>
    <w:rsid w:val="0017735E"/>
    <w:rsid w:val="001809F2"/>
    <w:rsid w:val="00182C35"/>
    <w:rsid w:val="00184015"/>
    <w:rsid w:val="00185945"/>
    <w:rsid w:val="00185B09"/>
    <w:rsid w:val="00185B5B"/>
    <w:rsid w:val="001877C7"/>
    <w:rsid w:val="0019080E"/>
    <w:rsid w:val="0019144F"/>
    <w:rsid w:val="00192D32"/>
    <w:rsid w:val="00194D4A"/>
    <w:rsid w:val="0019597D"/>
    <w:rsid w:val="00197CF4"/>
    <w:rsid w:val="001A3185"/>
    <w:rsid w:val="001A3C90"/>
    <w:rsid w:val="001A3FB5"/>
    <w:rsid w:val="001A47AB"/>
    <w:rsid w:val="001A6137"/>
    <w:rsid w:val="001B0BB7"/>
    <w:rsid w:val="001B16EA"/>
    <w:rsid w:val="001B2227"/>
    <w:rsid w:val="001B2623"/>
    <w:rsid w:val="001B302A"/>
    <w:rsid w:val="001B3CBB"/>
    <w:rsid w:val="001B45B8"/>
    <w:rsid w:val="001B463A"/>
    <w:rsid w:val="001B4C44"/>
    <w:rsid w:val="001B5753"/>
    <w:rsid w:val="001C02FE"/>
    <w:rsid w:val="001C32CD"/>
    <w:rsid w:val="001C3FF0"/>
    <w:rsid w:val="001D035B"/>
    <w:rsid w:val="001D3266"/>
    <w:rsid w:val="001D496F"/>
    <w:rsid w:val="001D5262"/>
    <w:rsid w:val="001D5857"/>
    <w:rsid w:val="001D691E"/>
    <w:rsid w:val="001E06DB"/>
    <w:rsid w:val="001E0961"/>
    <w:rsid w:val="001E1C81"/>
    <w:rsid w:val="001E2BDE"/>
    <w:rsid w:val="001E327D"/>
    <w:rsid w:val="001E4C5D"/>
    <w:rsid w:val="001E765E"/>
    <w:rsid w:val="001E7DB8"/>
    <w:rsid w:val="001F0272"/>
    <w:rsid w:val="001F0919"/>
    <w:rsid w:val="001F116A"/>
    <w:rsid w:val="001F183A"/>
    <w:rsid w:val="001F190E"/>
    <w:rsid w:val="001F2DA3"/>
    <w:rsid w:val="001F33F2"/>
    <w:rsid w:val="001F6468"/>
    <w:rsid w:val="001F777D"/>
    <w:rsid w:val="00203B04"/>
    <w:rsid w:val="00205402"/>
    <w:rsid w:val="00205CD8"/>
    <w:rsid w:val="00205FBB"/>
    <w:rsid w:val="00206CB0"/>
    <w:rsid w:val="002074D4"/>
    <w:rsid w:val="00207521"/>
    <w:rsid w:val="002115ED"/>
    <w:rsid w:val="00211B27"/>
    <w:rsid w:val="00216CA0"/>
    <w:rsid w:val="002200C4"/>
    <w:rsid w:val="00222F02"/>
    <w:rsid w:val="0022465E"/>
    <w:rsid w:val="00224E44"/>
    <w:rsid w:val="00226418"/>
    <w:rsid w:val="0022691E"/>
    <w:rsid w:val="002277AC"/>
    <w:rsid w:val="0022792C"/>
    <w:rsid w:val="00231CC6"/>
    <w:rsid w:val="00232B75"/>
    <w:rsid w:val="00233450"/>
    <w:rsid w:val="00234768"/>
    <w:rsid w:val="002368CB"/>
    <w:rsid w:val="002428E8"/>
    <w:rsid w:val="0024482D"/>
    <w:rsid w:val="002455A6"/>
    <w:rsid w:val="002459DF"/>
    <w:rsid w:val="002466E5"/>
    <w:rsid w:val="00247DEA"/>
    <w:rsid w:val="002506B7"/>
    <w:rsid w:val="002510DD"/>
    <w:rsid w:val="00251CF6"/>
    <w:rsid w:val="00251E1F"/>
    <w:rsid w:val="00253F82"/>
    <w:rsid w:val="0025443D"/>
    <w:rsid w:val="00255EC5"/>
    <w:rsid w:val="002560A1"/>
    <w:rsid w:val="00256334"/>
    <w:rsid w:val="002609DF"/>
    <w:rsid w:val="00261509"/>
    <w:rsid w:val="00263BEC"/>
    <w:rsid w:val="00264028"/>
    <w:rsid w:val="00267355"/>
    <w:rsid w:val="002676D0"/>
    <w:rsid w:val="0026787B"/>
    <w:rsid w:val="00267D9D"/>
    <w:rsid w:val="002715A1"/>
    <w:rsid w:val="002763D5"/>
    <w:rsid w:val="00280E1E"/>
    <w:rsid w:val="002829D7"/>
    <w:rsid w:val="002831A0"/>
    <w:rsid w:val="00283D95"/>
    <w:rsid w:val="00285A3E"/>
    <w:rsid w:val="00287DAA"/>
    <w:rsid w:val="0029058E"/>
    <w:rsid w:val="002910E2"/>
    <w:rsid w:val="00293108"/>
    <w:rsid w:val="00293FAC"/>
    <w:rsid w:val="00294F58"/>
    <w:rsid w:val="002962EB"/>
    <w:rsid w:val="00297CE8"/>
    <w:rsid w:val="002A1C00"/>
    <w:rsid w:val="002A2995"/>
    <w:rsid w:val="002A6055"/>
    <w:rsid w:val="002A6FC6"/>
    <w:rsid w:val="002A793C"/>
    <w:rsid w:val="002B08C7"/>
    <w:rsid w:val="002B0A03"/>
    <w:rsid w:val="002B4597"/>
    <w:rsid w:val="002B4B25"/>
    <w:rsid w:val="002B54D2"/>
    <w:rsid w:val="002B5E54"/>
    <w:rsid w:val="002B6D9B"/>
    <w:rsid w:val="002B6F25"/>
    <w:rsid w:val="002C0DE7"/>
    <w:rsid w:val="002C13A9"/>
    <w:rsid w:val="002C25F9"/>
    <w:rsid w:val="002C5B63"/>
    <w:rsid w:val="002C6EBF"/>
    <w:rsid w:val="002D067D"/>
    <w:rsid w:val="002D06C0"/>
    <w:rsid w:val="002D073F"/>
    <w:rsid w:val="002D205F"/>
    <w:rsid w:val="002D2829"/>
    <w:rsid w:val="002D2D3F"/>
    <w:rsid w:val="002D3894"/>
    <w:rsid w:val="002D4F1B"/>
    <w:rsid w:val="002D54B5"/>
    <w:rsid w:val="002D56A6"/>
    <w:rsid w:val="002D5B31"/>
    <w:rsid w:val="002D62F0"/>
    <w:rsid w:val="002D7F65"/>
    <w:rsid w:val="002E2386"/>
    <w:rsid w:val="002E284C"/>
    <w:rsid w:val="002E4867"/>
    <w:rsid w:val="002E6169"/>
    <w:rsid w:val="002E6BF7"/>
    <w:rsid w:val="002E721F"/>
    <w:rsid w:val="002E742E"/>
    <w:rsid w:val="002E7521"/>
    <w:rsid w:val="002E7D15"/>
    <w:rsid w:val="002F02BA"/>
    <w:rsid w:val="002F2266"/>
    <w:rsid w:val="002F2491"/>
    <w:rsid w:val="002F2CB5"/>
    <w:rsid w:val="002F3FD1"/>
    <w:rsid w:val="002F401C"/>
    <w:rsid w:val="002F689D"/>
    <w:rsid w:val="002F70C1"/>
    <w:rsid w:val="00301D8B"/>
    <w:rsid w:val="003039D1"/>
    <w:rsid w:val="00305457"/>
    <w:rsid w:val="00306A16"/>
    <w:rsid w:val="00307BCA"/>
    <w:rsid w:val="00307C15"/>
    <w:rsid w:val="0031151F"/>
    <w:rsid w:val="00311564"/>
    <w:rsid w:val="00313236"/>
    <w:rsid w:val="0031463C"/>
    <w:rsid w:val="00315189"/>
    <w:rsid w:val="00316121"/>
    <w:rsid w:val="0031694F"/>
    <w:rsid w:val="00316C61"/>
    <w:rsid w:val="00316E70"/>
    <w:rsid w:val="00317506"/>
    <w:rsid w:val="00317BBF"/>
    <w:rsid w:val="00320371"/>
    <w:rsid w:val="00323549"/>
    <w:rsid w:val="00324518"/>
    <w:rsid w:val="00325227"/>
    <w:rsid w:val="00325BC8"/>
    <w:rsid w:val="003300FF"/>
    <w:rsid w:val="00330F2A"/>
    <w:rsid w:val="003312C5"/>
    <w:rsid w:val="0033153D"/>
    <w:rsid w:val="00334745"/>
    <w:rsid w:val="00335E84"/>
    <w:rsid w:val="003363CF"/>
    <w:rsid w:val="00342C8E"/>
    <w:rsid w:val="00343754"/>
    <w:rsid w:val="0034564D"/>
    <w:rsid w:val="00346EC4"/>
    <w:rsid w:val="003479AB"/>
    <w:rsid w:val="00350DAB"/>
    <w:rsid w:val="00351CEB"/>
    <w:rsid w:val="00352916"/>
    <w:rsid w:val="00354A91"/>
    <w:rsid w:val="00354CDB"/>
    <w:rsid w:val="0035522A"/>
    <w:rsid w:val="00355F5A"/>
    <w:rsid w:val="00357A81"/>
    <w:rsid w:val="003600E3"/>
    <w:rsid w:val="00362508"/>
    <w:rsid w:val="00363F89"/>
    <w:rsid w:val="00366EAB"/>
    <w:rsid w:val="00370DDE"/>
    <w:rsid w:val="00371B50"/>
    <w:rsid w:val="00372092"/>
    <w:rsid w:val="0037237D"/>
    <w:rsid w:val="0037273F"/>
    <w:rsid w:val="00372AA1"/>
    <w:rsid w:val="00373296"/>
    <w:rsid w:val="003749F2"/>
    <w:rsid w:val="003750F1"/>
    <w:rsid w:val="0037590D"/>
    <w:rsid w:val="0037614D"/>
    <w:rsid w:val="00377278"/>
    <w:rsid w:val="00377368"/>
    <w:rsid w:val="00377532"/>
    <w:rsid w:val="00377B1C"/>
    <w:rsid w:val="003845B8"/>
    <w:rsid w:val="00384DFC"/>
    <w:rsid w:val="00385041"/>
    <w:rsid w:val="00387D9F"/>
    <w:rsid w:val="0039071C"/>
    <w:rsid w:val="0039095B"/>
    <w:rsid w:val="00392F23"/>
    <w:rsid w:val="00395009"/>
    <w:rsid w:val="00395334"/>
    <w:rsid w:val="0039612E"/>
    <w:rsid w:val="003977F1"/>
    <w:rsid w:val="003A118D"/>
    <w:rsid w:val="003A13AF"/>
    <w:rsid w:val="003A2AE1"/>
    <w:rsid w:val="003A3FA2"/>
    <w:rsid w:val="003A4E05"/>
    <w:rsid w:val="003A567C"/>
    <w:rsid w:val="003A62E0"/>
    <w:rsid w:val="003A6B78"/>
    <w:rsid w:val="003A7672"/>
    <w:rsid w:val="003A7EC6"/>
    <w:rsid w:val="003B17F3"/>
    <w:rsid w:val="003B3C85"/>
    <w:rsid w:val="003B453C"/>
    <w:rsid w:val="003B4ACD"/>
    <w:rsid w:val="003B4B4E"/>
    <w:rsid w:val="003B5BEC"/>
    <w:rsid w:val="003B61E7"/>
    <w:rsid w:val="003B70F3"/>
    <w:rsid w:val="003B7417"/>
    <w:rsid w:val="003C1565"/>
    <w:rsid w:val="003C2E86"/>
    <w:rsid w:val="003C4CD7"/>
    <w:rsid w:val="003C62E9"/>
    <w:rsid w:val="003D0C82"/>
    <w:rsid w:val="003D15DC"/>
    <w:rsid w:val="003D266C"/>
    <w:rsid w:val="003D369C"/>
    <w:rsid w:val="003D36D6"/>
    <w:rsid w:val="003D3B32"/>
    <w:rsid w:val="003D3F90"/>
    <w:rsid w:val="003D460B"/>
    <w:rsid w:val="003D4F15"/>
    <w:rsid w:val="003D529B"/>
    <w:rsid w:val="003D56C2"/>
    <w:rsid w:val="003D601D"/>
    <w:rsid w:val="003D6270"/>
    <w:rsid w:val="003D7547"/>
    <w:rsid w:val="003D7D98"/>
    <w:rsid w:val="003E0D71"/>
    <w:rsid w:val="003E1AA8"/>
    <w:rsid w:val="003E2546"/>
    <w:rsid w:val="003E2826"/>
    <w:rsid w:val="003E36E1"/>
    <w:rsid w:val="003E626D"/>
    <w:rsid w:val="003E638E"/>
    <w:rsid w:val="003E6C82"/>
    <w:rsid w:val="003E7093"/>
    <w:rsid w:val="003E79B9"/>
    <w:rsid w:val="003E7D4E"/>
    <w:rsid w:val="003F0553"/>
    <w:rsid w:val="003F071C"/>
    <w:rsid w:val="003F0C85"/>
    <w:rsid w:val="003F107A"/>
    <w:rsid w:val="003F173B"/>
    <w:rsid w:val="003F1DF0"/>
    <w:rsid w:val="003F352C"/>
    <w:rsid w:val="003F3CF1"/>
    <w:rsid w:val="003F3F67"/>
    <w:rsid w:val="003F428A"/>
    <w:rsid w:val="003F4804"/>
    <w:rsid w:val="003F6C38"/>
    <w:rsid w:val="00405B68"/>
    <w:rsid w:val="0040740D"/>
    <w:rsid w:val="00410007"/>
    <w:rsid w:val="00410710"/>
    <w:rsid w:val="00411D81"/>
    <w:rsid w:val="00414214"/>
    <w:rsid w:val="00416434"/>
    <w:rsid w:val="00416C49"/>
    <w:rsid w:val="00417236"/>
    <w:rsid w:val="004173AB"/>
    <w:rsid w:val="00417A5D"/>
    <w:rsid w:val="00417E24"/>
    <w:rsid w:val="00417EC8"/>
    <w:rsid w:val="004202D0"/>
    <w:rsid w:val="004212CD"/>
    <w:rsid w:val="00423ABA"/>
    <w:rsid w:val="00424506"/>
    <w:rsid w:val="00424AC4"/>
    <w:rsid w:val="0042554F"/>
    <w:rsid w:val="00426600"/>
    <w:rsid w:val="0042661C"/>
    <w:rsid w:val="00432DE0"/>
    <w:rsid w:val="0043392A"/>
    <w:rsid w:val="004345A1"/>
    <w:rsid w:val="004363BF"/>
    <w:rsid w:val="00437B4A"/>
    <w:rsid w:val="00437FCD"/>
    <w:rsid w:val="0044025A"/>
    <w:rsid w:val="004402C4"/>
    <w:rsid w:val="00442329"/>
    <w:rsid w:val="00442D71"/>
    <w:rsid w:val="004430E0"/>
    <w:rsid w:val="00444C28"/>
    <w:rsid w:val="0044561C"/>
    <w:rsid w:val="004459EF"/>
    <w:rsid w:val="00451280"/>
    <w:rsid w:val="00452701"/>
    <w:rsid w:val="004552D5"/>
    <w:rsid w:val="00455725"/>
    <w:rsid w:val="0045572E"/>
    <w:rsid w:val="00455E44"/>
    <w:rsid w:val="00456618"/>
    <w:rsid w:val="00457A56"/>
    <w:rsid w:val="00460F2F"/>
    <w:rsid w:val="00461278"/>
    <w:rsid w:val="00462021"/>
    <w:rsid w:val="004644EF"/>
    <w:rsid w:val="00465D49"/>
    <w:rsid w:val="00466C76"/>
    <w:rsid w:val="004679F5"/>
    <w:rsid w:val="00470E25"/>
    <w:rsid w:val="00471490"/>
    <w:rsid w:val="00472463"/>
    <w:rsid w:val="00472C58"/>
    <w:rsid w:val="00473138"/>
    <w:rsid w:val="004741DD"/>
    <w:rsid w:val="00475A2F"/>
    <w:rsid w:val="00477A71"/>
    <w:rsid w:val="00482423"/>
    <w:rsid w:val="0048279B"/>
    <w:rsid w:val="00483121"/>
    <w:rsid w:val="0048376D"/>
    <w:rsid w:val="00484A7A"/>
    <w:rsid w:val="00485199"/>
    <w:rsid w:val="0048789A"/>
    <w:rsid w:val="00487BA1"/>
    <w:rsid w:val="00490B3F"/>
    <w:rsid w:val="00490B42"/>
    <w:rsid w:val="00492048"/>
    <w:rsid w:val="004928FA"/>
    <w:rsid w:val="00493B8B"/>
    <w:rsid w:val="00493B9E"/>
    <w:rsid w:val="004948A6"/>
    <w:rsid w:val="0049546F"/>
    <w:rsid w:val="00495DC6"/>
    <w:rsid w:val="004979CE"/>
    <w:rsid w:val="004A0048"/>
    <w:rsid w:val="004A032D"/>
    <w:rsid w:val="004A172B"/>
    <w:rsid w:val="004A25C9"/>
    <w:rsid w:val="004A2960"/>
    <w:rsid w:val="004A44E2"/>
    <w:rsid w:val="004A4A24"/>
    <w:rsid w:val="004A580C"/>
    <w:rsid w:val="004A7102"/>
    <w:rsid w:val="004A78CE"/>
    <w:rsid w:val="004B0C30"/>
    <w:rsid w:val="004B3E8D"/>
    <w:rsid w:val="004B4CBF"/>
    <w:rsid w:val="004B5EE9"/>
    <w:rsid w:val="004B7D92"/>
    <w:rsid w:val="004C02B7"/>
    <w:rsid w:val="004C0BD0"/>
    <w:rsid w:val="004C1CA8"/>
    <w:rsid w:val="004C20E1"/>
    <w:rsid w:val="004C2C22"/>
    <w:rsid w:val="004C3451"/>
    <w:rsid w:val="004C64ED"/>
    <w:rsid w:val="004D2159"/>
    <w:rsid w:val="004D270B"/>
    <w:rsid w:val="004D3127"/>
    <w:rsid w:val="004D5458"/>
    <w:rsid w:val="004D61D6"/>
    <w:rsid w:val="004D6CC7"/>
    <w:rsid w:val="004D70CB"/>
    <w:rsid w:val="004D70F9"/>
    <w:rsid w:val="004D7734"/>
    <w:rsid w:val="004D7DFC"/>
    <w:rsid w:val="004D7FB3"/>
    <w:rsid w:val="004E01B3"/>
    <w:rsid w:val="004E160B"/>
    <w:rsid w:val="004E1AFF"/>
    <w:rsid w:val="004E1D41"/>
    <w:rsid w:val="004E46A7"/>
    <w:rsid w:val="004E6B7D"/>
    <w:rsid w:val="004E7A46"/>
    <w:rsid w:val="004F0118"/>
    <w:rsid w:val="004F0E13"/>
    <w:rsid w:val="004F29ED"/>
    <w:rsid w:val="004F2A99"/>
    <w:rsid w:val="004F3150"/>
    <w:rsid w:val="004F692A"/>
    <w:rsid w:val="004F6A8A"/>
    <w:rsid w:val="00502F0B"/>
    <w:rsid w:val="00503271"/>
    <w:rsid w:val="0051117A"/>
    <w:rsid w:val="0051164D"/>
    <w:rsid w:val="00511D40"/>
    <w:rsid w:val="00512AF1"/>
    <w:rsid w:val="00513565"/>
    <w:rsid w:val="00513FA6"/>
    <w:rsid w:val="005158C3"/>
    <w:rsid w:val="00516159"/>
    <w:rsid w:val="00516544"/>
    <w:rsid w:val="00520214"/>
    <w:rsid w:val="00521619"/>
    <w:rsid w:val="005219DA"/>
    <w:rsid w:val="00521DE9"/>
    <w:rsid w:val="00522538"/>
    <w:rsid w:val="0052344D"/>
    <w:rsid w:val="005236E5"/>
    <w:rsid w:val="00524495"/>
    <w:rsid w:val="00524685"/>
    <w:rsid w:val="005257A8"/>
    <w:rsid w:val="00525A1A"/>
    <w:rsid w:val="00526070"/>
    <w:rsid w:val="0052740E"/>
    <w:rsid w:val="00527C73"/>
    <w:rsid w:val="00530E74"/>
    <w:rsid w:val="00531091"/>
    <w:rsid w:val="0053130D"/>
    <w:rsid w:val="00531B75"/>
    <w:rsid w:val="005353D2"/>
    <w:rsid w:val="00535EF0"/>
    <w:rsid w:val="00536412"/>
    <w:rsid w:val="0054055C"/>
    <w:rsid w:val="00540D19"/>
    <w:rsid w:val="005441A4"/>
    <w:rsid w:val="005452F6"/>
    <w:rsid w:val="005459D6"/>
    <w:rsid w:val="00545C6A"/>
    <w:rsid w:val="0054637F"/>
    <w:rsid w:val="0054694A"/>
    <w:rsid w:val="0055069B"/>
    <w:rsid w:val="00550C75"/>
    <w:rsid w:val="005527E7"/>
    <w:rsid w:val="00553AA3"/>
    <w:rsid w:val="00553E54"/>
    <w:rsid w:val="005548BE"/>
    <w:rsid w:val="0055721C"/>
    <w:rsid w:val="005572C6"/>
    <w:rsid w:val="0056086D"/>
    <w:rsid w:val="005610AC"/>
    <w:rsid w:val="005655CC"/>
    <w:rsid w:val="0056582F"/>
    <w:rsid w:val="00566F17"/>
    <w:rsid w:val="00567068"/>
    <w:rsid w:val="005671B2"/>
    <w:rsid w:val="00570E09"/>
    <w:rsid w:val="00571318"/>
    <w:rsid w:val="005718A2"/>
    <w:rsid w:val="00571D0E"/>
    <w:rsid w:val="00572091"/>
    <w:rsid w:val="0057323E"/>
    <w:rsid w:val="00573E0E"/>
    <w:rsid w:val="00573EAE"/>
    <w:rsid w:val="00574D02"/>
    <w:rsid w:val="00575D3A"/>
    <w:rsid w:val="00575FD7"/>
    <w:rsid w:val="00576190"/>
    <w:rsid w:val="00581670"/>
    <w:rsid w:val="00582EF0"/>
    <w:rsid w:val="005840F1"/>
    <w:rsid w:val="00587154"/>
    <w:rsid w:val="0059136B"/>
    <w:rsid w:val="00591416"/>
    <w:rsid w:val="00591C4B"/>
    <w:rsid w:val="00591FC5"/>
    <w:rsid w:val="00593BDC"/>
    <w:rsid w:val="00595BEA"/>
    <w:rsid w:val="0059660F"/>
    <w:rsid w:val="0059689C"/>
    <w:rsid w:val="005A1508"/>
    <w:rsid w:val="005A2450"/>
    <w:rsid w:val="005A3014"/>
    <w:rsid w:val="005A4C41"/>
    <w:rsid w:val="005A5564"/>
    <w:rsid w:val="005B2C66"/>
    <w:rsid w:val="005B3030"/>
    <w:rsid w:val="005B543F"/>
    <w:rsid w:val="005B6146"/>
    <w:rsid w:val="005B77EF"/>
    <w:rsid w:val="005B7800"/>
    <w:rsid w:val="005C0682"/>
    <w:rsid w:val="005C09EE"/>
    <w:rsid w:val="005C0F9B"/>
    <w:rsid w:val="005C279C"/>
    <w:rsid w:val="005C375C"/>
    <w:rsid w:val="005C478D"/>
    <w:rsid w:val="005C48FA"/>
    <w:rsid w:val="005C50C5"/>
    <w:rsid w:val="005C53DB"/>
    <w:rsid w:val="005C76FA"/>
    <w:rsid w:val="005C7A24"/>
    <w:rsid w:val="005D1816"/>
    <w:rsid w:val="005D33A4"/>
    <w:rsid w:val="005D39B4"/>
    <w:rsid w:val="005D4FD9"/>
    <w:rsid w:val="005D5992"/>
    <w:rsid w:val="005D5AC8"/>
    <w:rsid w:val="005D69BF"/>
    <w:rsid w:val="005D7EA3"/>
    <w:rsid w:val="005E12AC"/>
    <w:rsid w:val="005E13F0"/>
    <w:rsid w:val="005E2F2D"/>
    <w:rsid w:val="005E483D"/>
    <w:rsid w:val="005E4E05"/>
    <w:rsid w:val="005E5649"/>
    <w:rsid w:val="005E574D"/>
    <w:rsid w:val="005E6BAC"/>
    <w:rsid w:val="005E75F0"/>
    <w:rsid w:val="005F1269"/>
    <w:rsid w:val="00600CDB"/>
    <w:rsid w:val="0060148A"/>
    <w:rsid w:val="006024A0"/>
    <w:rsid w:val="00603E63"/>
    <w:rsid w:val="0060556D"/>
    <w:rsid w:val="00605DB2"/>
    <w:rsid w:val="00607E56"/>
    <w:rsid w:val="00611A96"/>
    <w:rsid w:val="00612190"/>
    <w:rsid w:val="00612599"/>
    <w:rsid w:val="00614C46"/>
    <w:rsid w:val="00615372"/>
    <w:rsid w:val="00616A94"/>
    <w:rsid w:val="0062008D"/>
    <w:rsid w:val="00621B66"/>
    <w:rsid w:val="006220A3"/>
    <w:rsid w:val="0062275D"/>
    <w:rsid w:val="00623A55"/>
    <w:rsid w:val="00623D76"/>
    <w:rsid w:val="006240FE"/>
    <w:rsid w:val="0062464D"/>
    <w:rsid w:val="00626792"/>
    <w:rsid w:val="00627797"/>
    <w:rsid w:val="00630E7E"/>
    <w:rsid w:val="0063320A"/>
    <w:rsid w:val="00634EA0"/>
    <w:rsid w:val="00636983"/>
    <w:rsid w:val="00637184"/>
    <w:rsid w:val="006411FB"/>
    <w:rsid w:val="006427C6"/>
    <w:rsid w:val="00642878"/>
    <w:rsid w:val="00643D59"/>
    <w:rsid w:val="0064580F"/>
    <w:rsid w:val="00651FCA"/>
    <w:rsid w:val="00653C7B"/>
    <w:rsid w:val="00654D89"/>
    <w:rsid w:val="00655A4C"/>
    <w:rsid w:val="00657A81"/>
    <w:rsid w:val="006612FF"/>
    <w:rsid w:val="00662042"/>
    <w:rsid w:val="0066289A"/>
    <w:rsid w:val="00662F72"/>
    <w:rsid w:val="00667532"/>
    <w:rsid w:val="00667F10"/>
    <w:rsid w:val="00670146"/>
    <w:rsid w:val="00671F58"/>
    <w:rsid w:val="00672F11"/>
    <w:rsid w:val="0067651A"/>
    <w:rsid w:val="006766C3"/>
    <w:rsid w:val="00677966"/>
    <w:rsid w:val="00680800"/>
    <w:rsid w:val="00680AD7"/>
    <w:rsid w:val="006856B9"/>
    <w:rsid w:val="00686CDE"/>
    <w:rsid w:val="00690EFE"/>
    <w:rsid w:val="00694406"/>
    <w:rsid w:val="00695C71"/>
    <w:rsid w:val="00695E88"/>
    <w:rsid w:val="00696BC6"/>
    <w:rsid w:val="00696DD6"/>
    <w:rsid w:val="00697B76"/>
    <w:rsid w:val="00697E0D"/>
    <w:rsid w:val="006A1299"/>
    <w:rsid w:val="006A14CE"/>
    <w:rsid w:val="006A1504"/>
    <w:rsid w:val="006A1F5B"/>
    <w:rsid w:val="006A3853"/>
    <w:rsid w:val="006A72C6"/>
    <w:rsid w:val="006A7E40"/>
    <w:rsid w:val="006B02D4"/>
    <w:rsid w:val="006B3E87"/>
    <w:rsid w:val="006B5162"/>
    <w:rsid w:val="006B6E2B"/>
    <w:rsid w:val="006B763B"/>
    <w:rsid w:val="006C1157"/>
    <w:rsid w:val="006C11D1"/>
    <w:rsid w:val="006C1DA1"/>
    <w:rsid w:val="006C223D"/>
    <w:rsid w:val="006C275F"/>
    <w:rsid w:val="006C2AB6"/>
    <w:rsid w:val="006C386E"/>
    <w:rsid w:val="006C3E27"/>
    <w:rsid w:val="006C5543"/>
    <w:rsid w:val="006C5744"/>
    <w:rsid w:val="006C5B05"/>
    <w:rsid w:val="006C5E96"/>
    <w:rsid w:val="006C73FC"/>
    <w:rsid w:val="006C760F"/>
    <w:rsid w:val="006C7A22"/>
    <w:rsid w:val="006D1050"/>
    <w:rsid w:val="006D1C10"/>
    <w:rsid w:val="006D37D6"/>
    <w:rsid w:val="006D3B61"/>
    <w:rsid w:val="006D66CE"/>
    <w:rsid w:val="006D7377"/>
    <w:rsid w:val="006D76AB"/>
    <w:rsid w:val="006E00CF"/>
    <w:rsid w:val="006E1598"/>
    <w:rsid w:val="006E2E21"/>
    <w:rsid w:val="006E68F9"/>
    <w:rsid w:val="006E6AEB"/>
    <w:rsid w:val="006E7523"/>
    <w:rsid w:val="006E75F8"/>
    <w:rsid w:val="006E7E86"/>
    <w:rsid w:val="006F3CF9"/>
    <w:rsid w:val="006F5245"/>
    <w:rsid w:val="00700B5B"/>
    <w:rsid w:val="00701CA1"/>
    <w:rsid w:val="00701DF6"/>
    <w:rsid w:val="00704493"/>
    <w:rsid w:val="00704634"/>
    <w:rsid w:val="00705214"/>
    <w:rsid w:val="00705457"/>
    <w:rsid w:val="00705683"/>
    <w:rsid w:val="00705BBF"/>
    <w:rsid w:val="00707467"/>
    <w:rsid w:val="00710776"/>
    <w:rsid w:val="00711425"/>
    <w:rsid w:val="00712918"/>
    <w:rsid w:val="007131D7"/>
    <w:rsid w:val="00713293"/>
    <w:rsid w:val="00714337"/>
    <w:rsid w:val="00715319"/>
    <w:rsid w:val="00717177"/>
    <w:rsid w:val="00717488"/>
    <w:rsid w:val="00721C7D"/>
    <w:rsid w:val="00721E51"/>
    <w:rsid w:val="007249F4"/>
    <w:rsid w:val="00727029"/>
    <w:rsid w:val="007270B1"/>
    <w:rsid w:val="00727A9A"/>
    <w:rsid w:val="007324B2"/>
    <w:rsid w:val="007325D8"/>
    <w:rsid w:val="00732DF8"/>
    <w:rsid w:val="00733A61"/>
    <w:rsid w:val="0073548B"/>
    <w:rsid w:val="00735D43"/>
    <w:rsid w:val="00737E31"/>
    <w:rsid w:val="007401B5"/>
    <w:rsid w:val="00740F90"/>
    <w:rsid w:val="00746DB4"/>
    <w:rsid w:val="00747E02"/>
    <w:rsid w:val="00747F59"/>
    <w:rsid w:val="00752E22"/>
    <w:rsid w:val="00753699"/>
    <w:rsid w:val="007544C1"/>
    <w:rsid w:val="007545C6"/>
    <w:rsid w:val="00756012"/>
    <w:rsid w:val="0075712D"/>
    <w:rsid w:val="007601EB"/>
    <w:rsid w:val="00760814"/>
    <w:rsid w:val="00760869"/>
    <w:rsid w:val="00762BC2"/>
    <w:rsid w:val="00762E6B"/>
    <w:rsid w:val="007636C6"/>
    <w:rsid w:val="00764055"/>
    <w:rsid w:val="00765CF1"/>
    <w:rsid w:val="00771DDC"/>
    <w:rsid w:val="00772FD4"/>
    <w:rsid w:val="00773957"/>
    <w:rsid w:val="00773B81"/>
    <w:rsid w:val="00774097"/>
    <w:rsid w:val="00774252"/>
    <w:rsid w:val="00774635"/>
    <w:rsid w:val="007755EA"/>
    <w:rsid w:val="0077665F"/>
    <w:rsid w:val="007802C0"/>
    <w:rsid w:val="00780FEF"/>
    <w:rsid w:val="007812AA"/>
    <w:rsid w:val="00783AC5"/>
    <w:rsid w:val="00787DE5"/>
    <w:rsid w:val="00790832"/>
    <w:rsid w:val="00791B27"/>
    <w:rsid w:val="0079257E"/>
    <w:rsid w:val="00793222"/>
    <w:rsid w:val="007932EC"/>
    <w:rsid w:val="00793397"/>
    <w:rsid w:val="00795F4E"/>
    <w:rsid w:val="0079632B"/>
    <w:rsid w:val="007963EE"/>
    <w:rsid w:val="00797B5F"/>
    <w:rsid w:val="007A0120"/>
    <w:rsid w:val="007A064F"/>
    <w:rsid w:val="007A1AFA"/>
    <w:rsid w:val="007A288A"/>
    <w:rsid w:val="007A31CF"/>
    <w:rsid w:val="007A4F12"/>
    <w:rsid w:val="007A5573"/>
    <w:rsid w:val="007A5942"/>
    <w:rsid w:val="007A6009"/>
    <w:rsid w:val="007A74EC"/>
    <w:rsid w:val="007B0B00"/>
    <w:rsid w:val="007B1177"/>
    <w:rsid w:val="007B28F9"/>
    <w:rsid w:val="007B518F"/>
    <w:rsid w:val="007B6FB6"/>
    <w:rsid w:val="007B7B16"/>
    <w:rsid w:val="007B7C47"/>
    <w:rsid w:val="007C08DC"/>
    <w:rsid w:val="007C1DDB"/>
    <w:rsid w:val="007C1FA7"/>
    <w:rsid w:val="007C2D7E"/>
    <w:rsid w:val="007C2E54"/>
    <w:rsid w:val="007C3ACC"/>
    <w:rsid w:val="007C52E5"/>
    <w:rsid w:val="007C6D25"/>
    <w:rsid w:val="007D0B65"/>
    <w:rsid w:val="007D16F9"/>
    <w:rsid w:val="007D3186"/>
    <w:rsid w:val="007D41EE"/>
    <w:rsid w:val="007D433B"/>
    <w:rsid w:val="007D4362"/>
    <w:rsid w:val="007D48D2"/>
    <w:rsid w:val="007D5DEC"/>
    <w:rsid w:val="007D65ED"/>
    <w:rsid w:val="007D6E38"/>
    <w:rsid w:val="007D7C1D"/>
    <w:rsid w:val="007D7E1B"/>
    <w:rsid w:val="007E0374"/>
    <w:rsid w:val="007E18F3"/>
    <w:rsid w:val="007E1D0B"/>
    <w:rsid w:val="007E2715"/>
    <w:rsid w:val="007E277B"/>
    <w:rsid w:val="007E4BE6"/>
    <w:rsid w:val="007E58EC"/>
    <w:rsid w:val="007E6DD8"/>
    <w:rsid w:val="007E6E74"/>
    <w:rsid w:val="007E790F"/>
    <w:rsid w:val="007F0037"/>
    <w:rsid w:val="007F1657"/>
    <w:rsid w:val="007F1684"/>
    <w:rsid w:val="007F386F"/>
    <w:rsid w:val="007F3D1F"/>
    <w:rsid w:val="007F593D"/>
    <w:rsid w:val="007F616D"/>
    <w:rsid w:val="007F6904"/>
    <w:rsid w:val="007F74A4"/>
    <w:rsid w:val="0080224B"/>
    <w:rsid w:val="00803930"/>
    <w:rsid w:val="00803E53"/>
    <w:rsid w:val="00804829"/>
    <w:rsid w:val="00805409"/>
    <w:rsid w:val="00805FB0"/>
    <w:rsid w:val="00807928"/>
    <w:rsid w:val="00807EEC"/>
    <w:rsid w:val="00810324"/>
    <w:rsid w:val="00811683"/>
    <w:rsid w:val="00812185"/>
    <w:rsid w:val="008132C4"/>
    <w:rsid w:val="0081342E"/>
    <w:rsid w:val="0081380F"/>
    <w:rsid w:val="008148D7"/>
    <w:rsid w:val="00814EEA"/>
    <w:rsid w:val="00816169"/>
    <w:rsid w:val="00816D7E"/>
    <w:rsid w:val="008179B2"/>
    <w:rsid w:val="00817F37"/>
    <w:rsid w:val="00817F67"/>
    <w:rsid w:val="008204ED"/>
    <w:rsid w:val="008216EF"/>
    <w:rsid w:val="008219E6"/>
    <w:rsid w:val="008230E0"/>
    <w:rsid w:val="008237F0"/>
    <w:rsid w:val="008240F3"/>
    <w:rsid w:val="00824192"/>
    <w:rsid w:val="008254EF"/>
    <w:rsid w:val="008273FA"/>
    <w:rsid w:val="00827B4D"/>
    <w:rsid w:val="0083152B"/>
    <w:rsid w:val="00831E9E"/>
    <w:rsid w:val="00832C48"/>
    <w:rsid w:val="00834B40"/>
    <w:rsid w:val="00837AA8"/>
    <w:rsid w:val="00845F20"/>
    <w:rsid w:val="0084765D"/>
    <w:rsid w:val="00847C99"/>
    <w:rsid w:val="0085143B"/>
    <w:rsid w:val="00851539"/>
    <w:rsid w:val="00851F1C"/>
    <w:rsid w:val="00852822"/>
    <w:rsid w:val="00852E65"/>
    <w:rsid w:val="008539DB"/>
    <w:rsid w:val="00854039"/>
    <w:rsid w:val="008543A4"/>
    <w:rsid w:val="00855C2C"/>
    <w:rsid w:val="00857858"/>
    <w:rsid w:val="008601F4"/>
    <w:rsid w:val="00861066"/>
    <w:rsid w:val="00861CA8"/>
    <w:rsid w:val="00862DF6"/>
    <w:rsid w:val="00864B57"/>
    <w:rsid w:val="00864C9F"/>
    <w:rsid w:val="00871B41"/>
    <w:rsid w:val="00871CC5"/>
    <w:rsid w:val="00876C19"/>
    <w:rsid w:val="00876F46"/>
    <w:rsid w:val="0088056A"/>
    <w:rsid w:val="0088219C"/>
    <w:rsid w:val="00882731"/>
    <w:rsid w:val="00882C61"/>
    <w:rsid w:val="0088469E"/>
    <w:rsid w:val="0088524D"/>
    <w:rsid w:val="0088721F"/>
    <w:rsid w:val="00887C35"/>
    <w:rsid w:val="008904CF"/>
    <w:rsid w:val="00890F28"/>
    <w:rsid w:val="0089141D"/>
    <w:rsid w:val="00892AD0"/>
    <w:rsid w:val="00892CF9"/>
    <w:rsid w:val="00894CAC"/>
    <w:rsid w:val="00894D5B"/>
    <w:rsid w:val="008959CE"/>
    <w:rsid w:val="008A0342"/>
    <w:rsid w:val="008A61D1"/>
    <w:rsid w:val="008A67FE"/>
    <w:rsid w:val="008A70F4"/>
    <w:rsid w:val="008A7658"/>
    <w:rsid w:val="008A76F2"/>
    <w:rsid w:val="008B1B95"/>
    <w:rsid w:val="008B2BF3"/>
    <w:rsid w:val="008B2CC1"/>
    <w:rsid w:val="008B30B8"/>
    <w:rsid w:val="008B33D3"/>
    <w:rsid w:val="008B448B"/>
    <w:rsid w:val="008B5905"/>
    <w:rsid w:val="008B6EE7"/>
    <w:rsid w:val="008B7324"/>
    <w:rsid w:val="008C0BB7"/>
    <w:rsid w:val="008C1B88"/>
    <w:rsid w:val="008C2095"/>
    <w:rsid w:val="008C28E5"/>
    <w:rsid w:val="008C4EB2"/>
    <w:rsid w:val="008C51F8"/>
    <w:rsid w:val="008C6B06"/>
    <w:rsid w:val="008C723E"/>
    <w:rsid w:val="008D11F0"/>
    <w:rsid w:val="008D1E77"/>
    <w:rsid w:val="008D22E1"/>
    <w:rsid w:val="008D356D"/>
    <w:rsid w:val="008D3644"/>
    <w:rsid w:val="008D42E4"/>
    <w:rsid w:val="008D4974"/>
    <w:rsid w:val="008D4B77"/>
    <w:rsid w:val="008E05CC"/>
    <w:rsid w:val="008E0C7B"/>
    <w:rsid w:val="008E16A2"/>
    <w:rsid w:val="008E28E5"/>
    <w:rsid w:val="008E3112"/>
    <w:rsid w:val="008E3393"/>
    <w:rsid w:val="008E34F2"/>
    <w:rsid w:val="008E3A6E"/>
    <w:rsid w:val="008E542F"/>
    <w:rsid w:val="008E553A"/>
    <w:rsid w:val="008E553E"/>
    <w:rsid w:val="008F005F"/>
    <w:rsid w:val="008F1A84"/>
    <w:rsid w:val="008F2211"/>
    <w:rsid w:val="008F4C50"/>
    <w:rsid w:val="008F6E59"/>
    <w:rsid w:val="008F74B0"/>
    <w:rsid w:val="0090049B"/>
    <w:rsid w:val="00901012"/>
    <w:rsid w:val="009014F8"/>
    <w:rsid w:val="009015FA"/>
    <w:rsid w:val="00905620"/>
    <w:rsid w:val="009059F4"/>
    <w:rsid w:val="00907675"/>
    <w:rsid w:val="009076EE"/>
    <w:rsid w:val="00907B70"/>
    <w:rsid w:val="0091180B"/>
    <w:rsid w:val="00912A73"/>
    <w:rsid w:val="0091592B"/>
    <w:rsid w:val="00915BB4"/>
    <w:rsid w:val="00921167"/>
    <w:rsid w:val="00921EF9"/>
    <w:rsid w:val="00922AEE"/>
    <w:rsid w:val="009242FE"/>
    <w:rsid w:val="00924624"/>
    <w:rsid w:val="00924BDB"/>
    <w:rsid w:val="00925DA0"/>
    <w:rsid w:val="009266FD"/>
    <w:rsid w:val="0093184F"/>
    <w:rsid w:val="00931A58"/>
    <w:rsid w:val="009322FA"/>
    <w:rsid w:val="00932CD9"/>
    <w:rsid w:val="00933354"/>
    <w:rsid w:val="0093342E"/>
    <w:rsid w:val="00934140"/>
    <w:rsid w:val="00940BF5"/>
    <w:rsid w:val="00941501"/>
    <w:rsid w:val="009422EA"/>
    <w:rsid w:val="0094290C"/>
    <w:rsid w:val="00942C41"/>
    <w:rsid w:val="00942CE3"/>
    <w:rsid w:val="009437DB"/>
    <w:rsid w:val="009451F6"/>
    <w:rsid w:val="00945BA7"/>
    <w:rsid w:val="00945D1E"/>
    <w:rsid w:val="009462C8"/>
    <w:rsid w:val="00947CF4"/>
    <w:rsid w:val="00950667"/>
    <w:rsid w:val="0095198E"/>
    <w:rsid w:val="00953A90"/>
    <w:rsid w:val="00954AFE"/>
    <w:rsid w:val="00954BB6"/>
    <w:rsid w:val="00954C7A"/>
    <w:rsid w:val="0095561D"/>
    <w:rsid w:val="009564C2"/>
    <w:rsid w:val="009566E2"/>
    <w:rsid w:val="00957A15"/>
    <w:rsid w:val="009604DF"/>
    <w:rsid w:val="0096137C"/>
    <w:rsid w:val="00961E9A"/>
    <w:rsid w:val="0096335C"/>
    <w:rsid w:val="009658CA"/>
    <w:rsid w:val="0096593E"/>
    <w:rsid w:val="00966CAB"/>
    <w:rsid w:val="00970CC1"/>
    <w:rsid w:val="00970F16"/>
    <w:rsid w:val="00974F90"/>
    <w:rsid w:val="009756F7"/>
    <w:rsid w:val="0098122E"/>
    <w:rsid w:val="00981A86"/>
    <w:rsid w:val="00983089"/>
    <w:rsid w:val="009831F0"/>
    <w:rsid w:val="00983459"/>
    <w:rsid w:val="009834AF"/>
    <w:rsid w:val="00985DC2"/>
    <w:rsid w:val="0098724C"/>
    <w:rsid w:val="0099128F"/>
    <w:rsid w:val="00991EE9"/>
    <w:rsid w:val="00993582"/>
    <w:rsid w:val="009941F4"/>
    <w:rsid w:val="00995E28"/>
    <w:rsid w:val="009A2768"/>
    <w:rsid w:val="009A3C7B"/>
    <w:rsid w:val="009A7968"/>
    <w:rsid w:val="009B1233"/>
    <w:rsid w:val="009B30A0"/>
    <w:rsid w:val="009B46C6"/>
    <w:rsid w:val="009B4CC3"/>
    <w:rsid w:val="009B6745"/>
    <w:rsid w:val="009B6F1E"/>
    <w:rsid w:val="009C28D4"/>
    <w:rsid w:val="009C2AA5"/>
    <w:rsid w:val="009C4827"/>
    <w:rsid w:val="009C63B7"/>
    <w:rsid w:val="009C6598"/>
    <w:rsid w:val="009C6BE2"/>
    <w:rsid w:val="009C6FFD"/>
    <w:rsid w:val="009D1A88"/>
    <w:rsid w:val="009D2A98"/>
    <w:rsid w:val="009D2AF5"/>
    <w:rsid w:val="009D68CC"/>
    <w:rsid w:val="009E3C91"/>
    <w:rsid w:val="009E4BD3"/>
    <w:rsid w:val="009E4EC8"/>
    <w:rsid w:val="009E4FD6"/>
    <w:rsid w:val="009F09F4"/>
    <w:rsid w:val="009F0BE9"/>
    <w:rsid w:val="009F0EEA"/>
    <w:rsid w:val="009F1356"/>
    <w:rsid w:val="009F5415"/>
    <w:rsid w:val="009F61C6"/>
    <w:rsid w:val="009F7CB1"/>
    <w:rsid w:val="00A01E4C"/>
    <w:rsid w:val="00A02161"/>
    <w:rsid w:val="00A02373"/>
    <w:rsid w:val="00A06552"/>
    <w:rsid w:val="00A06E74"/>
    <w:rsid w:val="00A078B5"/>
    <w:rsid w:val="00A07EF1"/>
    <w:rsid w:val="00A10D94"/>
    <w:rsid w:val="00A11046"/>
    <w:rsid w:val="00A11B87"/>
    <w:rsid w:val="00A20054"/>
    <w:rsid w:val="00A208AA"/>
    <w:rsid w:val="00A20B00"/>
    <w:rsid w:val="00A2122B"/>
    <w:rsid w:val="00A224CC"/>
    <w:rsid w:val="00A24BEA"/>
    <w:rsid w:val="00A255C3"/>
    <w:rsid w:val="00A26AD7"/>
    <w:rsid w:val="00A26E55"/>
    <w:rsid w:val="00A30902"/>
    <w:rsid w:val="00A3097F"/>
    <w:rsid w:val="00A314EA"/>
    <w:rsid w:val="00A31540"/>
    <w:rsid w:val="00A31828"/>
    <w:rsid w:val="00A323FF"/>
    <w:rsid w:val="00A3269F"/>
    <w:rsid w:val="00A339EE"/>
    <w:rsid w:val="00A33BDA"/>
    <w:rsid w:val="00A34ADA"/>
    <w:rsid w:val="00A34DF5"/>
    <w:rsid w:val="00A35EDE"/>
    <w:rsid w:val="00A40D94"/>
    <w:rsid w:val="00A42169"/>
    <w:rsid w:val="00A50876"/>
    <w:rsid w:val="00A5145A"/>
    <w:rsid w:val="00A51635"/>
    <w:rsid w:val="00A51FA8"/>
    <w:rsid w:val="00A52AD0"/>
    <w:rsid w:val="00A52B4E"/>
    <w:rsid w:val="00A5364A"/>
    <w:rsid w:val="00A53F28"/>
    <w:rsid w:val="00A54810"/>
    <w:rsid w:val="00A57BA4"/>
    <w:rsid w:val="00A57E0D"/>
    <w:rsid w:val="00A60D35"/>
    <w:rsid w:val="00A60F52"/>
    <w:rsid w:val="00A61769"/>
    <w:rsid w:val="00A6359B"/>
    <w:rsid w:val="00A63776"/>
    <w:rsid w:val="00A649E3"/>
    <w:rsid w:val="00A64B20"/>
    <w:rsid w:val="00A66207"/>
    <w:rsid w:val="00A663FB"/>
    <w:rsid w:val="00A723A3"/>
    <w:rsid w:val="00A72B4D"/>
    <w:rsid w:val="00A72CFC"/>
    <w:rsid w:val="00A74346"/>
    <w:rsid w:val="00A74DAF"/>
    <w:rsid w:val="00A767ED"/>
    <w:rsid w:val="00A80091"/>
    <w:rsid w:val="00A8269F"/>
    <w:rsid w:val="00A83306"/>
    <w:rsid w:val="00A85CD2"/>
    <w:rsid w:val="00A87A90"/>
    <w:rsid w:val="00A9046B"/>
    <w:rsid w:val="00A91120"/>
    <w:rsid w:val="00A91198"/>
    <w:rsid w:val="00A91692"/>
    <w:rsid w:val="00A930F8"/>
    <w:rsid w:val="00A946EC"/>
    <w:rsid w:val="00A94720"/>
    <w:rsid w:val="00A94B87"/>
    <w:rsid w:val="00A94CA6"/>
    <w:rsid w:val="00A94F20"/>
    <w:rsid w:val="00A97D54"/>
    <w:rsid w:val="00AA08F0"/>
    <w:rsid w:val="00AA12F9"/>
    <w:rsid w:val="00AA21D4"/>
    <w:rsid w:val="00AA2949"/>
    <w:rsid w:val="00AA2F89"/>
    <w:rsid w:val="00AA3C59"/>
    <w:rsid w:val="00AA5BAA"/>
    <w:rsid w:val="00AA5CF0"/>
    <w:rsid w:val="00AA7004"/>
    <w:rsid w:val="00AA77FF"/>
    <w:rsid w:val="00AA7D90"/>
    <w:rsid w:val="00AB0BBD"/>
    <w:rsid w:val="00AB322B"/>
    <w:rsid w:val="00AB3AF6"/>
    <w:rsid w:val="00AB4573"/>
    <w:rsid w:val="00AB47F4"/>
    <w:rsid w:val="00AB5C94"/>
    <w:rsid w:val="00AC0F68"/>
    <w:rsid w:val="00AC218A"/>
    <w:rsid w:val="00AC2A4F"/>
    <w:rsid w:val="00AC419C"/>
    <w:rsid w:val="00AC4394"/>
    <w:rsid w:val="00AC44E0"/>
    <w:rsid w:val="00AC4C8D"/>
    <w:rsid w:val="00AC6CD7"/>
    <w:rsid w:val="00AC7B6E"/>
    <w:rsid w:val="00AC7F49"/>
    <w:rsid w:val="00AD2EC6"/>
    <w:rsid w:val="00AD410B"/>
    <w:rsid w:val="00AD41E7"/>
    <w:rsid w:val="00AD4928"/>
    <w:rsid w:val="00AD516E"/>
    <w:rsid w:val="00AD6076"/>
    <w:rsid w:val="00AE05CB"/>
    <w:rsid w:val="00AE115A"/>
    <w:rsid w:val="00AE24AF"/>
    <w:rsid w:val="00AE2D4E"/>
    <w:rsid w:val="00AE7021"/>
    <w:rsid w:val="00AF03C0"/>
    <w:rsid w:val="00AF1159"/>
    <w:rsid w:val="00AF22E4"/>
    <w:rsid w:val="00AF2578"/>
    <w:rsid w:val="00AF51BC"/>
    <w:rsid w:val="00AF5DF2"/>
    <w:rsid w:val="00AF6C1E"/>
    <w:rsid w:val="00AF6DA7"/>
    <w:rsid w:val="00AF6F32"/>
    <w:rsid w:val="00B02C6C"/>
    <w:rsid w:val="00B02E3E"/>
    <w:rsid w:val="00B03DCB"/>
    <w:rsid w:val="00B041F3"/>
    <w:rsid w:val="00B06471"/>
    <w:rsid w:val="00B06D35"/>
    <w:rsid w:val="00B07CAC"/>
    <w:rsid w:val="00B10FDC"/>
    <w:rsid w:val="00B1289F"/>
    <w:rsid w:val="00B132BE"/>
    <w:rsid w:val="00B1430A"/>
    <w:rsid w:val="00B14685"/>
    <w:rsid w:val="00B14BEE"/>
    <w:rsid w:val="00B163F3"/>
    <w:rsid w:val="00B206E6"/>
    <w:rsid w:val="00B20804"/>
    <w:rsid w:val="00B20805"/>
    <w:rsid w:val="00B20E72"/>
    <w:rsid w:val="00B20F43"/>
    <w:rsid w:val="00B21077"/>
    <w:rsid w:val="00B224EB"/>
    <w:rsid w:val="00B23C85"/>
    <w:rsid w:val="00B2411A"/>
    <w:rsid w:val="00B2439C"/>
    <w:rsid w:val="00B24413"/>
    <w:rsid w:val="00B24837"/>
    <w:rsid w:val="00B24845"/>
    <w:rsid w:val="00B2582A"/>
    <w:rsid w:val="00B25852"/>
    <w:rsid w:val="00B25E84"/>
    <w:rsid w:val="00B25FBC"/>
    <w:rsid w:val="00B340A6"/>
    <w:rsid w:val="00B3500C"/>
    <w:rsid w:val="00B35371"/>
    <w:rsid w:val="00B36361"/>
    <w:rsid w:val="00B366D1"/>
    <w:rsid w:val="00B37A89"/>
    <w:rsid w:val="00B40722"/>
    <w:rsid w:val="00B40D78"/>
    <w:rsid w:val="00B40F8C"/>
    <w:rsid w:val="00B40F8E"/>
    <w:rsid w:val="00B416E4"/>
    <w:rsid w:val="00B41D99"/>
    <w:rsid w:val="00B42414"/>
    <w:rsid w:val="00B4284E"/>
    <w:rsid w:val="00B45555"/>
    <w:rsid w:val="00B45B76"/>
    <w:rsid w:val="00B4659D"/>
    <w:rsid w:val="00B46C9D"/>
    <w:rsid w:val="00B47E67"/>
    <w:rsid w:val="00B515C3"/>
    <w:rsid w:val="00B5245D"/>
    <w:rsid w:val="00B52D9E"/>
    <w:rsid w:val="00B536A8"/>
    <w:rsid w:val="00B538C3"/>
    <w:rsid w:val="00B53D09"/>
    <w:rsid w:val="00B546A9"/>
    <w:rsid w:val="00B55CA8"/>
    <w:rsid w:val="00B6068D"/>
    <w:rsid w:val="00B61A51"/>
    <w:rsid w:val="00B62C5E"/>
    <w:rsid w:val="00B64775"/>
    <w:rsid w:val="00B662FB"/>
    <w:rsid w:val="00B66933"/>
    <w:rsid w:val="00B671DA"/>
    <w:rsid w:val="00B67C6B"/>
    <w:rsid w:val="00B71A3A"/>
    <w:rsid w:val="00B71ACC"/>
    <w:rsid w:val="00B71E88"/>
    <w:rsid w:val="00B73B92"/>
    <w:rsid w:val="00B74B8A"/>
    <w:rsid w:val="00B766A8"/>
    <w:rsid w:val="00B76AEA"/>
    <w:rsid w:val="00B76B30"/>
    <w:rsid w:val="00B77A07"/>
    <w:rsid w:val="00B77D38"/>
    <w:rsid w:val="00B808F3"/>
    <w:rsid w:val="00B820BA"/>
    <w:rsid w:val="00B82A4D"/>
    <w:rsid w:val="00B82CBD"/>
    <w:rsid w:val="00B84469"/>
    <w:rsid w:val="00B847EF"/>
    <w:rsid w:val="00B86C47"/>
    <w:rsid w:val="00B90A73"/>
    <w:rsid w:val="00B90F63"/>
    <w:rsid w:val="00B913E9"/>
    <w:rsid w:val="00B93D7E"/>
    <w:rsid w:val="00B94635"/>
    <w:rsid w:val="00B9482F"/>
    <w:rsid w:val="00B951B2"/>
    <w:rsid w:val="00B96414"/>
    <w:rsid w:val="00B978A2"/>
    <w:rsid w:val="00BA3A7F"/>
    <w:rsid w:val="00BA3D86"/>
    <w:rsid w:val="00BA45F1"/>
    <w:rsid w:val="00BA51E4"/>
    <w:rsid w:val="00BA5983"/>
    <w:rsid w:val="00BA65A1"/>
    <w:rsid w:val="00BA6968"/>
    <w:rsid w:val="00BA6D1A"/>
    <w:rsid w:val="00BB040D"/>
    <w:rsid w:val="00BB1DAC"/>
    <w:rsid w:val="00BB278C"/>
    <w:rsid w:val="00BB2F0B"/>
    <w:rsid w:val="00BB34BD"/>
    <w:rsid w:val="00BB35CB"/>
    <w:rsid w:val="00BB45A3"/>
    <w:rsid w:val="00BB5AB8"/>
    <w:rsid w:val="00BB705B"/>
    <w:rsid w:val="00BB7B31"/>
    <w:rsid w:val="00BC09D3"/>
    <w:rsid w:val="00BC0D50"/>
    <w:rsid w:val="00BC1392"/>
    <w:rsid w:val="00BC22CD"/>
    <w:rsid w:val="00BC356F"/>
    <w:rsid w:val="00BC36F6"/>
    <w:rsid w:val="00BC401C"/>
    <w:rsid w:val="00BC592B"/>
    <w:rsid w:val="00BC7C0F"/>
    <w:rsid w:val="00BC7D0C"/>
    <w:rsid w:val="00BD4DFF"/>
    <w:rsid w:val="00BD6E25"/>
    <w:rsid w:val="00BE3DEF"/>
    <w:rsid w:val="00BE3ED2"/>
    <w:rsid w:val="00BE4305"/>
    <w:rsid w:val="00BE57BD"/>
    <w:rsid w:val="00BE7E8B"/>
    <w:rsid w:val="00BF1353"/>
    <w:rsid w:val="00BF206C"/>
    <w:rsid w:val="00BF2324"/>
    <w:rsid w:val="00BF490B"/>
    <w:rsid w:val="00BF5335"/>
    <w:rsid w:val="00BF7954"/>
    <w:rsid w:val="00C005E8"/>
    <w:rsid w:val="00C007DC"/>
    <w:rsid w:val="00C03014"/>
    <w:rsid w:val="00C03EA8"/>
    <w:rsid w:val="00C047D6"/>
    <w:rsid w:val="00C048B3"/>
    <w:rsid w:val="00C04A79"/>
    <w:rsid w:val="00C0727A"/>
    <w:rsid w:val="00C10A39"/>
    <w:rsid w:val="00C12045"/>
    <w:rsid w:val="00C1253E"/>
    <w:rsid w:val="00C1256B"/>
    <w:rsid w:val="00C13D60"/>
    <w:rsid w:val="00C146A2"/>
    <w:rsid w:val="00C15383"/>
    <w:rsid w:val="00C15BF6"/>
    <w:rsid w:val="00C15E59"/>
    <w:rsid w:val="00C16054"/>
    <w:rsid w:val="00C1624E"/>
    <w:rsid w:val="00C167CC"/>
    <w:rsid w:val="00C171A1"/>
    <w:rsid w:val="00C17321"/>
    <w:rsid w:val="00C2162B"/>
    <w:rsid w:val="00C22E45"/>
    <w:rsid w:val="00C24FE4"/>
    <w:rsid w:val="00C25835"/>
    <w:rsid w:val="00C26952"/>
    <w:rsid w:val="00C27703"/>
    <w:rsid w:val="00C30A8B"/>
    <w:rsid w:val="00C30C3F"/>
    <w:rsid w:val="00C367C0"/>
    <w:rsid w:val="00C36912"/>
    <w:rsid w:val="00C4137F"/>
    <w:rsid w:val="00C42D8E"/>
    <w:rsid w:val="00C440AB"/>
    <w:rsid w:val="00C44D99"/>
    <w:rsid w:val="00C453AF"/>
    <w:rsid w:val="00C45822"/>
    <w:rsid w:val="00C51D61"/>
    <w:rsid w:val="00C5596A"/>
    <w:rsid w:val="00C623A2"/>
    <w:rsid w:val="00C66CE1"/>
    <w:rsid w:val="00C67A8B"/>
    <w:rsid w:val="00C73EBA"/>
    <w:rsid w:val="00C80C00"/>
    <w:rsid w:val="00C823C7"/>
    <w:rsid w:val="00C8666B"/>
    <w:rsid w:val="00C90AC4"/>
    <w:rsid w:val="00C92492"/>
    <w:rsid w:val="00C9286B"/>
    <w:rsid w:val="00C9556D"/>
    <w:rsid w:val="00C9608B"/>
    <w:rsid w:val="00C97DD3"/>
    <w:rsid w:val="00CA2984"/>
    <w:rsid w:val="00CA2FBF"/>
    <w:rsid w:val="00CA39D1"/>
    <w:rsid w:val="00CA4083"/>
    <w:rsid w:val="00CA4ABD"/>
    <w:rsid w:val="00CA4DAA"/>
    <w:rsid w:val="00CA5ED9"/>
    <w:rsid w:val="00CA7CEA"/>
    <w:rsid w:val="00CB1093"/>
    <w:rsid w:val="00CB2579"/>
    <w:rsid w:val="00CB30DC"/>
    <w:rsid w:val="00CB4314"/>
    <w:rsid w:val="00CB69B6"/>
    <w:rsid w:val="00CB7014"/>
    <w:rsid w:val="00CB7059"/>
    <w:rsid w:val="00CB713B"/>
    <w:rsid w:val="00CB7203"/>
    <w:rsid w:val="00CC247A"/>
    <w:rsid w:val="00CC287C"/>
    <w:rsid w:val="00CC3154"/>
    <w:rsid w:val="00CC43DE"/>
    <w:rsid w:val="00CC4872"/>
    <w:rsid w:val="00CC694A"/>
    <w:rsid w:val="00CC6A9D"/>
    <w:rsid w:val="00CC74AE"/>
    <w:rsid w:val="00CC79D3"/>
    <w:rsid w:val="00CD01DF"/>
    <w:rsid w:val="00CD0782"/>
    <w:rsid w:val="00CD0D00"/>
    <w:rsid w:val="00CD2818"/>
    <w:rsid w:val="00CD2C0D"/>
    <w:rsid w:val="00CD34AD"/>
    <w:rsid w:val="00CD377B"/>
    <w:rsid w:val="00CD4D9B"/>
    <w:rsid w:val="00CD5307"/>
    <w:rsid w:val="00CD64BE"/>
    <w:rsid w:val="00CD728D"/>
    <w:rsid w:val="00CD7BC7"/>
    <w:rsid w:val="00CE0AA2"/>
    <w:rsid w:val="00CE2C65"/>
    <w:rsid w:val="00CE3D6B"/>
    <w:rsid w:val="00CE4255"/>
    <w:rsid w:val="00CE6A60"/>
    <w:rsid w:val="00CF098C"/>
    <w:rsid w:val="00CF0DBD"/>
    <w:rsid w:val="00CF163F"/>
    <w:rsid w:val="00CF1709"/>
    <w:rsid w:val="00CF2267"/>
    <w:rsid w:val="00CF2280"/>
    <w:rsid w:val="00CF2C94"/>
    <w:rsid w:val="00CF4AC4"/>
    <w:rsid w:val="00D01EB4"/>
    <w:rsid w:val="00D038EA"/>
    <w:rsid w:val="00D03A88"/>
    <w:rsid w:val="00D03D8A"/>
    <w:rsid w:val="00D03E96"/>
    <w:rsid w:val="00D05190"/>
    <w:rsid w:val="00D05616"/>
    <w:rsid w:val="00D07F23"/>
    <w:rsid w:val="00D07F32"/>
    <w:rsid w:val="00D104D1"/>
    <w:rsid w:val="00D108D9"/>
    <w:rsid w:val="00D114DA"/>
    <w:rsid w:val="00D119FF"/>
    <w:rsid w:val="00D11EF5"/>
    <w:rsid w:val="00D14A44"/>
    <w:rsid w:val="00D14EDD"/>
    <w:rsid w:val="00D15B8B"/>
    <w:rsid w:val="00D200D4"/>
    <w:rsid w:val="00D2301A"/>
    <w:rsid w:val="00D24910"/>
    <w:rsid w:val="00D24C7E"/>
    <w:rsid w:val="00D24FEA"/>
    <w:rsid w:val="00D24FFA"/>
    <w:rsid w:val="00D2648D"/>
    <w:rsid w:val="00D267C2"/>
    <w:rsid w:val="00D27582"/>
    <w:rsid w:val="00D30DBA"/>
    <w:rsid w:val="00D30E1D"/>
    <w:rsid w:val="00D36358"/>
    <w:rsid w:val="00D367CE"/>
    <w:rsid w:val="00D37EB0"/>
    <w:rsid w:val="00D405D5"/>
    <w:rsid w:val="00D408AB"/>
    <w:rsid w:val="00D42504"/>
    <w:rsid w:val="00D442D2"/>
    <w:rsid w:val="00D44642"/>
    <w:rsid w:val="00D4527C"/>
    <w:rsid w:val="00D458FA"/>
    <w:rsid w:val="00D46161"/>
    <w:rsid w:val="00D467DC"/>
    <w:rsid w:val="00D509FD"/>
    <w:rsid w:val="00D50A05"/>
    <w:rsid w:val="00D52EA6"/>
    <w:rsid w:val="00D536A4"/>
    <w:rsid w:val="00D536EF"/>
    <w:rsid w:val="00D5420D"/>
    <w:rsid w:val="00D55DD6"/>
    <w:rsid w:val="00D57893"/>
    <w:rsid w:val="00D609C6"/>
    <w:rsid w:val="00D6202D"/>
    <w:rsid w:val="00D624ED"/>
    <w:rsid w:val="00D6547F"/>
    <w:rsid w:val="00D6730F"/>
    <w:rsid w:val="00D72C14"/>
    <w:rsid w:val="00D736C2"/>
    <w:rsid w:val="00D740EF"/>
    <w:rsid w:val="00D76D8C"/>
    <w:rsid w:val="00D833E5"/>
    <w:rsid w:val="00D836DD"/>
    <w:rsid w:val="00D84627"/>
    <w:rsid w:val="00D856D9"/>
    <w:rsid w:val="00D8646E"/>
    <w:rsid w:val="00D9468C"/>
    <w:rsid w:val="00D953B9"/>
    <w:rsid w:val="00D954E8"/>
    <w:rsid w:val="00DA18E6"/>
    <w:rsid w:val="00DA2FFE"/>
    <w:rsid w:val="00DA468B"/>
    <w:rsid w:val="00DA5647"/>
    <w:rsid w:val="00DA5C74"/>
    <w:rsid w:val="00DA5D1C"/>
    <w:rsid w:val="00DA60C6"/>
    <w:rsid w:val="00DA6D36"/>
    <w:rsid w:val="00DA7399"/>
    <w:rsid w:val="00DA7DCE"/>
    <w:rsid w:val="00DB2775"/>
    <w:rsid w:val="00DB3EEE"/>
    <w:rsid w:val="00DB4D07"/>
    <w:rsid w:val="00DB4EFC"/>
    <w:rsid w:val="00DB4F07"/>
    <w:rsid w:val="00DB5B42"/>
    <w:rsid w:val="00DB5BE0"/>
    <w:rsid w:val="00DB67BD"/>
    <w:rsid w:val="00DB70A7"/>
    <w:rsid w:val="00DC40F6"/>
    <w:rsid w:val="00DC5EE8"/>
    <w:rsid w:val="00DD21CC"/>
    <w:rsid w:val="00DD4DFD"/>
    <w:rsid w:val="00DD5041"/>
    <w:rsid w:val="00DD5367"/>
    <w:rsid w:val="00DD5FBE"/>
    <w:rsid w:val="00DD7EB0"/>
    <w:rsid w:val="00DD7FB4"/>
    <w:rsid w:val="00DE0C79"/>
    <w:rsid w:val="00DE1C07"/>
    <w:rsid w:val="00DE24FB"/>
    <w:rsid w:val="00DE2BF3"/>
    <w:rsid w:val="00DE304A"/>
    <w:rsid w:val="00DE3922"/>
    <w:rsid w:val="00DE41B9"/>
    <w:rsid w:val="00DF19F0"/>
    <w:rsid w:val="00DF36AD"/>
    <w:rsid w:val="00DF5FFC"/>
    <w:rsid w:val="00DF6684"/>
    <w:rsid w:val="00DF68F8"/>
    <w:rsid w:val="00E01A44"/>
    <w:rsid w:val="00E01D58"/>
    <w:rsid w:val="00E02FBF"/>
    <w:rsid w:val="00E03048"/>
    <w:rsid w:val="00E0474A"/>
    <w:rsid w:val="00E05828"/>
    <w:rsid w:val="00E06476"/>
    <w:rsid w:val="00E06642"/>
    <w:rsid w:val="00E07689"/>
    <w:rsid w:val="00E07E74"/>
    <w:rsid w:val="00E1091A"/>
    <w:rsid w:val="00E10BC3"/>
    <w:rsid w:val="00E10EC4"/>
    <w:rsid w:val="00E1166B"/>
    <w:rsid w:val="00E12CDA"/>
    <w:rsid w:val="00E13370"/>
    <w:rsid w:val="00E15518"/>
    <w:rsid w:val="00E1560C"/>
    <w:rsid w:val="00E16B90"/>
    <w:rsid w:val="00E17749"/>
    <w:rsid w:val="00E17FCC"/>
    <w:rsid w:val="00E218A2"/>
    <w:rsid w:val="00E22008"/>
    <w:rsid w:val="00E22EBF"/>
    <w:rsid w:val="00E2650C"/>
    <w:rsid w:val="00E3050F"/>
    <w:rsid w:val="00E31A59"/>
    <w:rsid w:val="00E32CF1"/>
    <w:rsid w:val="00E32E8C"/>
    <w:rsid w:val="00E334A3"/>
    <w:rsid w:val="00E351F4"/>
    <w:rsid w:val="00E36930"/>
    <w:rsid w:val="00E40CED"/>
    <w:rsid w:val="00E429D5"/>
    <w:rsid w:val="00E43141"/>
    <w:rsid w:val="00E50E63"/>
    <w:rsid w:val="00E51140"/>
    <w:rsid w:val="00E55CBE"/>
    <w:rsid w:val="00E564A2"/>
    <w:rsid w:val="00E567B8"/>
    <w:rsid w:val="00E577BB"/>
    <w:rsid w:val="00E57DF4"/>
    <w:rsid w:val="00E57FB8"/>
    <w:rsid w:val="00E610A9"/>
    <w:rsid w:val="00E613AF"/>
    <w:rsid w:val="00E634D6"/>
    <w:rsid w:val="00E645D3"/>
    <w:rsid w:val="00E64FCE"/>
    <w:rsid w:val="00E66BB9"/>
    <w:rsid w:val="00E70CF7"/>
    <w:rsid w:val="00E72288"/>
    <w:rsid w:val="00E73405"/>
    <w:rsid w:val="00E741C3"/>
    <w:rsid w:val="00E74EC4"/>
    <w:rsid w:val="00E75339"/>
    <w:rsid w:val="00E753BD"/>
    <w:rsid w:val="00E759BE"/>
    <w:rsid w:val="00E759C6"/>
    <w:rsid w:val="00E76289"/>
    <w:rsid w:val="00E768F1"/>
    <w:rsid w:val="00E7726B"/>
    <w:rsid w:val="00E77971"/>
    <w:rsid w:val="00E77F18"/>
    <w:rsid w:val="00E80A2B"/>
    <w:rsid w:val="00E851D3"/>
    <w:rsid w:val="00E863D1"/>
    <w:rsid w:val="00E86404"/>
    <w:rsid w:val="00E87E71"/>
    <w:rsid w:val="00E87F57"/>
    <w:rsid w:val="00E91D37"/>
    <w:rsid w:val="00E9273F"/>
    <w:rsid w:val="00E9278D"/>
    <w:rsid w:val="00E93285"/>
    <w:rsid w:val="00E936B4"/>
    <w:rsid w:val="00E93DF0"/>
    <w:rsid w:val="00E943E0"/>
    <w:rsid w:val="00E968E0"/>
    <w:rsid w:val="00E9754D"/>
    <w:rsid w:val="00E97B4D"/>
    <w:rsid w:val="00EA0A6D"/>
    <w:rsid w:val="00EA466B"/>
    <w:rsid w:val="00EA5AFD"/>
    <w:rsid w:val="00EA618A"/>
    <w:rsid w:val="00EB2D9D"/>
    <w:rsid w:val="00EB36DB"/>
    <w:rsid w:val="00EB4762"/>
    <w:rsid w:val="00EB4A36"/>
    <w:rsid w:val="00EB532D"/>
    <w:rsid w:val="00EB631E"/>
    <w:rsid w:val="00EB7B6A"/>
    <w:rsid w:val="00EC0767"/>
    <w:rsid w:val="00EC1E5A"/>
    <w:rsid w:val="00EC264B"/>
    <w:rsid w:val="00EC2690"/>
    <w:rsid w:val="00EC2DB3"/>
    <w:rsid w:val="00EC5BB9"/>
    <w:rsid w:val="00EC6D6E"/>
    <w:rsid w:val="00ED0C46"/>
    <w:rsid w:val="00ED326C"/>
    <w:rsid w:val="00ED522B"/>
    <w:rsid w:val="00ED5D89"/>
    <w:rsid w:val="00ED7F26"/>
    <w:rsid w:val="00EE5FEC"/>
    <w:rsid w:val="00EE61CA"/>
    <w:rsid w:val="00EE68D4"/>
    <w:rsid w:val="00EE69F0"/>
    <w:rsid w:val="00EE6B24"/>
    <w:rsid w:val="00EE7120"/>
    <w:rsid w:val="00EE75D3"/>
    <w:rsid w:val="00EF15F3"/>
    <w:rsid w:val="00EF3E9F"/>
    <w:rsid w:val="00EF48E9"/>
    <w:rsid w:val="00EF6238"/>
    <w:rsid w:val="00EF7277"/>
    <w:rsid w:val="00F039FB"/>
    <w:rsid w:val="00F06D2C"/>
    <w:rsid w:val="00F074FD"/>
    <w:rsid w:val="00F079E3"/>
    <w:rsid w:val="00F1091E"/>
    <w:rsid w:val="00F11A42"/>
    <w:rsid w:val="00F11A8C"/>
    <w:rsid w:val="00F11DD4"/>
    <w:rsid w:val="00F12F63"/>
    <w:rsid w:val="00F14490"/>
    <w:rsid w:val="00F14A46"/>
    <w:rsid w:val="00F1703E"/>
    <w:rsid w:val="00F224CB"/>
    <w:rsid w:val="00F24190"/>
    <w:rsid w:val="00F260E1"/>
    <w:rsid w:val="00F2730B"/>
    <w:rsid w:val="00F30681"/>
    <w:rsid w:val="00F30CEB"/>
    <w:rsid w:val="00F31C82"/>
    <w:rsid w:val="00F351E2"/>
    <w:rsid w:val="00F37016"/>
    <w:rsid w:val="00F40E47"/>
    <w:rsid w:val="00F416F6"/>
    <w:rsid w:val="00F417FB"/>
    <w:rsid w:val="00F41F9F"/>
    <w:rsid w:val="00F42BDA"/>
    <w:rsid w:val="00F443BF"/>
    <w:rsid w:val="00F44F3D"/>
    <w:rsid w:val="00F4555B"/>
    <w:rsid w:val="00F46254"/>
    <w:rsid w:val="00F46EBF"/>
    <w:rsid w:val="00F50A97"/>
    <w:rsid w:val="00F50F5B"/>
    <w:rsid w:val="00F51551"/>
    <w:rsid w:val="00F52536"/>
    <w:rsid w:val="00F54058"/>
    <w:rsid w:val="00F55535"/>
    <w:rsid w:val="00F5597B"/>
    <w:rsid w:val="00F6094D"/>
    <w:rsid w:val="00F610E7"/>
    <w:rsid w:val="00F61926"/>
    <w:rsid w:val="00F62583"/>
    <w:rsid w:val="00F62A87"/>
    <w:rsid w:val="00F63CB2"/>
    <w:rsid w:val="00F63D05"/>
    <w:rsid w:val="00F64383"/>
    <w:rsid w:val="00F64A9D"/>
    <w:rsid w:val="00F64CD1"/>
    <w:rsid w:val="00F657ED"/>
    <w:rsid w:val="00F65FBC"/>
    <w:rsid w:val="00F70143"/>
    <w:rsid w:val="00F70690"/>
    <w:rsid w:val="00F71183"/>
    <w:rsid w:val="00F727AA"/>
    <w:rsid w:val="00F73649"/>
    <w:rsid w:val="00F736E5"/>
    <w:rsid w:val="00F73B97"/>
    <w:rsid w:val="00F7416D"/>
    <w:rsid w:val="00F7458B"/>
    <w:rsid w:val="00F75712"/>
    <w:rsid w:val="00F75DC2"/>
    <w:rsid w:val="00F76578"/>
    <w:rsid w:val="00F7719C"/>
    <w:rsid w:val="00F81976"/>
    <w:rsid w:val="00F84241"/>
    <w:rsid w:val="00F852CD"/>
    <w:rsid w:val="00F904F0"/>
    <w:rsid w:val="00F923AF"/>
    <w:rsid w:val="00F93A43"/>
    <w:rsid w:val="00F94509"/>
    <w:rsid w:val="00F96461"/>
    <w:rsid w:val="00F96609"/>
    <w:rsid w:val="00F96964"/>
    <w:rsid w:val="00F96F86"/>
    <w:rsid w:val="00FA0ABF"/>
    <w:rsid w:val="00FA3901"/>
    <w:rsid w:val="00FA4831"/>
    <w:rsid w:val="00FA5E20"/>
    <w:rsid w:val="00FA7EB7"/>
    <w:rsid w:val="00FB0FCB"/>
    <w:rsid w:val="00FB2A54"/>
    <w:rsid w:val="00FB3192"/>
    <w:rsid w:val="00FB745B"/>
    <w:rsid w:val="00FB7F19"/>
    <w:rsid w:val="00FC0318"/>
    <w:rsid w:val="00FC2553"/>
    <w:rsid w:val="00FC4C8A"/>
    <w:rsid w:val="00FC6558"/>
    <w:rsid w:val="00FC74B1"/>
    <w:rsid w:val="00FC79D4"/>
    <w:rsid w:val="00FC7AB9"/>
    <w:rsid w:val="00FD0614"/>
    <w:rsid w:val="00FD1CA6"/>
    <w:rsid w:val="00FD2602"/>
    <w:rsid w:val="00FD26AF"/>
    <w:rsid w:val="00FD3C21"/>
    <w:rsid w:val="00FD4416"/>
    <w:rsid w:val="00FD53C8"/>
    <w:rsid w:val="00FD5BBB"/>
    <w:rsid w:val="00FD5E40"/>
    <w:rsid w:val="00FD5EBF"/>
    <w:rsid w:val="00FD6B49"/>
    <w:rsid w:val="00FD7214"/>
    <w:rsid w:val="00FD7527"/>
    <w:rsid w:val="00FD775D"/>
    <w:rsid w:val="00FD782A"/>
    <w:rsid w:val="00FD786A"/>
    <w:rsid w:val="00FD7D66"/>
    <w:rsid w:val="00FE0B6A"/>
    <w:rsid w:val="00FE19A3"/>
    <w:rsid w:val="00FE19C1"/>
    <w:rsid w:val="00FE1E13"/>
    <w:rsid w:val="00FE3074"/>
    <w:rsid w:val="00FE30BF"/>
    <w:rsid w:val="00FE3CF6"/>
    <w:rsid w:val="00FE4781"/>
    <w:rsid w:val="00FE5A3F"/>
    <w:rsid w:val="00FE6020"/>
    <w:rsid w:val="00FE70E2"/>
    <w:rsid w:val="00FE7476"/>
    <w:rsid w:val="00FE7827"/>
    <w:rsid w:val="00FF2BE5"/>
    <w:rsid w:val="00FF333C"/>
    <w:rsid w:val="00FF4F4E"/>
    <w:rsid w:val="00FF54F1"/>
    <w:rsid w:val="00FF5D9B"/>
    <w:rsid w:val="00FF7FA4"/>
  </w:rsids>
  <m:mathPr>
    <m:mathFont m:val="Cambria Math"/>
    <m:brkBin m:val="before"/>
    <m:brkBinSub m:val="--"/>
    <m:smallFrac m:val="off"/>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ko-KR"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306"/>
    <w:rPr>
      <w:rFonts w:eastAsia="Times New Roman"/>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3306"/>
    <w:pPr>
      <w:jc w:val="center"/>
    </w:pPr>
    <w:rPr>
      <w:lang w:val="en-GB"/>
    </w:rPr>
  </w:style>
  <w:style w:type="paragraph" w:styleId="Header">
    <w:name w:val="header"/>
    <w:basedOn w:val="Normal"/>
    <w:rsid w:val="00A83306"/>
    <w:pPr>
      <w:tabs>
        <w:tab w:val="center" w:pos="4320"/>
        <w:tab w:val="right" w:pos="8640"/>
      </w:tabs>
    </w:pPr>
    <w:rPr>
      <w:lang w:val="en-GB"/>
    </w:rPr>
  </w:style>
  <w:style w:type="paragraph" w:styleId="Footer">
    <w:name w:val="footer"/>
    <w:basedOn w:val="Normal"/>
    <w:rsid w:val="00A83306"/>
    <w:pPr>
      <w:tabs>
        <w:tab w:val="center" w:pos="4320"/>
        <w:tab w:val="right" w:pos="8640"/>
      </w:tabs>
    </w:pPr>
    <w:rPr>
      <w:lang w:val="en-GB"/>
    </w:rPr>
  </w:style>
  <w:style w:type="character" w:styleId="PageNumber">
    <w:name w:val="page number"/>
    <w:basedOn w:val="DefaultParagraphFont"/>
    <w:rsid w:val="00A83306"/>
  </w:style>
  <w:style w:type="character" w:styleId="CommentReference">
    <w:name w:val="annotation reference"/>
    <w:semiHidden/>
    <w:rsid w:val="004D7DFC"/>
    <w:rPr>
      <w:sz w:val="16"/>
      <w:szCs w:val="16"/>
    </w:rPr>
  </w:style>
  <w:style w:type="paragraph" w:styleId="CommentText">
    <w:name w:val="annotation text"/>
    <w:basedOn w:val="Normal"/>
    <w:semiHidden/>
    <w:rsid w:val="004D7DFC"/>
    <w:rPr>
      <w:sz w:val="20"/>
      <w:szCs w:val="20"/>
    </w:rPr>
  </w:style>
  <w:style w:type="paragraph" w:styleId="CommentSubject">
    <w:name w:val="annotation subject"/>
    <w:basedOn w:val="CommentText"/>
    <w:next w:val="CommentText"/>
    <w:semiHidden/>
    <w:rsid w:val="004D7DFC"/>
    <w:rPr>
      <w:b/>
      <w:bCs/>
    </w:rPr>
  </w:style>
  <w:style w:type="paragraph" w:styleId="BalloonText">
    <w:name w:val="Balloon Text"/>
    <w:basedOn w:val="Normal"/>
    <w:semiHidden/>
    <w:rsid w:val="004D7DFC"/>
    <w:rPr>
      <w:rFonts w:ascii="Tahoma" w:hAnsi="Tahoma" w:cs="Tahoma"/>
      <w:sz w:val="16"/>
      <w:szCs w:val="16"/>
    </w:rPr>
  </w:style>
  <w:style w:type="character" w:styleId="Hyperlink">
    <w:name w:val="Hyperlink"/>
    <w:rsid w:val="00A94CA6"/>
    <w:rPr>
      <w:color w:val="0000FF"/>
      <w:u w:val="single"/>
    </w:rPr>
  </w:style>
  <w:style w:type="character" w:styleId="FollowedHyperlink">
    <w:name w:val="FollowedHyperlink"/>
    <w:rsid w:val="000F3915"/>
    <w:rPr>
      <w:color w:val="800080"/>
      <w:u w:val="single"/>
    </w:rPr>
  </w:style>
  <w:style w:type="paragraph" w:customStyle="1" w:styleId="Default">
    <w:name w:val="Default"/>
    <w:link w:val="DefaultChar"/>
    <w:rsid w:val="002277AC"/>
    <w:pPr>
      <w:autoSpaceDE w:val="0"/>
      <w:autoSpaceDN w:val="0"/>
      <w:adjustRightInd w:val="0"/>
    </w:pPr>
    <w:rPr>
      <w:rFonts w:eastAsia="Times New Roman"/>
      <w:color w:val="000000"/>
      <w:sz w:val="24"/>
      <w:szCs w:val="24"/>
      <w:lang w:eastAsia="en-US" w:bidi="ar-SA"/>
    </w:rPr>
  </w:style>
  <w:style w:type="paragraph" w:styleId="ListParagraph">
    <w:name w:val="List Paragraph"/>
    <w:basedOn w:val="Normal"/>
    <w:uiPriority w:val="34"/>
    <w:qFormat/>
    <w:rsid w:val="003749F2"/>
    <w:pPr>
      <w:ind w:left="720"/>
    </w:pPr>
  </w:style>
  <w:style w:type="paragraph" w:styleId="FootnoteText">
    <w:name w:val="footnote text"/>
    <w:basedOn w:val="Normal"/>
    <w:link w:val="FootnoteTextChar"/>
    <w:rsid w:val="00AC218A"/>
    <w:rPr>
      <w:rFonts w:cs="Angsana New"/>
      <w:sz w:val="20"/>
      <w:szCs w:val="20"/>
      <w:lang w:bidi="th-TH"/>
    </w:rPr>
  </w:style>
  <w:style w:type="character" w:customStyle="1" w:styleId="FootnoteTextChar">
    <w:name w:val="Footnote Text Char"/>
    <w:link w:val="FootnoteText"/>
    <w:rsid w:val="00AC218A"/>
    <w:rPr>
      <w:rFonts w:eastAsia="Times New Roman"/>
    </w:rPr>
  </w:style>
  <w:style w:type="character" w:styleId="FootnoteReference">
    <w:name w:val="footnote reference"/>
    <w:rsid w:val="00AC218A"/>
    <w:rPr>
      <w:vertAlign w:val="superscript"/>
    </w:rPr>
  </w:style>
  <w:style w:type="table" w:styleId="TableGrid">
    <w:name w:val="Table Grid"/>
    <w:basedOn w:val="TableNormal"/>
    <w:rsid w:val="00B07CAC"/>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rsid w:val="00006EB8"/>
  </w:style>
  <w:style w:type="character" w:customStyle="1" w:styleId="DateChar">
    <w:name w:val="Date Char"/>
    <w:basedOn w:val="DefaultParagraphFont"/>
    <w:link w:val="Date"/>
    <w:rsid w:val="00006EB8"/>
    <w:rPr>
      <w:rFonts w:eastAsia="Times New Roman"/>
      <w:sz w:val="24"/>
      <w:szCs w:val="24"/>
      <w:lang w:eastAsia="en-US" w:bidi="ar-SA"/>
    </w:rPr>
  </w:style>
  <w:style w:type="character" w:customStyle="1" w:styleId="DefaultChar">
    <w:name w:val="Default Char"/>
    <w:basedOn w:val="DefaultParagraphFont"/>
    <w:link w:val="Default"/>
    <w:locked/>
    <w:rsid w:val="00C30A8B"/>
    <w:rPr>
      <w:rFonts w:eastAsia="Times New Roman"/>
      <w:color w:val="000000"/>
      <w:sz w:val="24"/>
      <w:szCs w:val="24"/>
      <w:lang w:eastAsia="en-US" w:bidi="ar-SA"/>
    </w:rPr>
  </w:style>
  <w:style w:type="character" w:styleId="Emphasis">
    <w:name w:val="Emphasis"/>
    <w:basedOn w:val="DefaultParagraphFont"/>
    <w:uiPriority w:val="20"/>
    <w:qFormat/>
    <w:rsid w:val="00C167CC"/>
    <w:rPr>
      <w:i/>
      <w:iCs/>
    </w:rPr>
  </w:style>
</w:styles>
</file>

<file path=word/webSettings.xml><?xml version="1.0" encoding="utf-8"?>
<w:webSettings xmlns:r="http://schemas.openxmlformats.org/officeDocument/2006/relationships" xmlns:w="http://schemas.openxmlformats.org/wordprocessingml/2006/main">
  <w:divs>
    <w:div w:id="191963795">
      <w:bodyDiv w:val="1"/>
      <w:marLeft w:val="0"/>
      <w:marRight w:val="0"/>
      <w:marTop w:val="0"/>
      <w:marBottom w:val="0"/>
      <w:divBdr>
        <w:top w:val="none" w:sz="0" w:space="0" w:color="auto"/>
        <w:left w:val="none" w:sz="0" w:space="0" w:color="auto"/>
        <w:bottom w:val="none" w:sz="0" w:space="0" w:color="auto"/>
        <w:right w:val="none" w:sz="0" w:space="0" w:color="auto"/>
      </w:divBdr>
    </w:div>
    <w:div w:id="314333728">
      <w:bodyDiv w:val="1"/>
      <w:marLeft w:val="0"/>
      <w:marRight w:val="0"/>
      <w:marTop w:val="0"/>
      <w:marBottom w:val="0"/>
      <w:divBdr>
        <w:top w:val="none" w:sz="0" w:space="0" w:color="auto"/>
        <w:left w:val="none" w:sz="0" w:space="0" w:color="auto"/>
        <w:bottom w:val="none" w:sz="0" w:space="0" w:color="auto"/>
        <w:right w:val="none" w:sz="0" w:space="0" w:color="auto"/>
      </w:divBdr>
    </w:div>
    <w:div w:id="628438598">
      <w:bodyDiv w:val="1"/>
      <w:marLeft w:val="0"/>
      <w:marRight w:val="0"/>
      <w:marTop w:val="0"/>
      <w:marBottom w:val="0"/>
      <w:divBdr>
        <w:top w:val="none" w:sz="0" w:space="0" w:color="auto"/>
        <w:left w:val="none" w:sz="0" w:space="0" w:color="auto"/>
        <w:bottom w:val="none" w:sz="0" w:space="0" w:color="auto"/>
        <w:right w:val="none" w:sz="0" w:space="0" w:color="auto"/>
      </w:divBdr>
    </w:div>
    <w:div w:id="1118187416">
      <w:bodyDiv w:val="1"/>
      <w:marLeft w:val="0"/>
      <w:marRight w:val="0"/>
      <w:marTop w:val="0"/>
      <w:marBottom w:val="0"/>
      <w:divBdr>
        <w:top w:val="none" w:sz="0" w:space="0" w:color="auto"/>
        <w:left w:val="none" w:sz="0" w:space="0" w:color="auto"/>
        <w:bottom w:val="none" w:sz="0" w:space="0" w:color="auto"/>
        <w:right w:val="none" w:sz="0" w:space="0" w:color="auto"/>
      </w:divBdr>
    </w:div>
    <w:div w:id="1208957345">
      <w:bodyDiv w:val="1"/>
      <w:marLeft w:val="0"/>
      <w:marRight w:val="0"/>
      <w:marTop w:val="0"/>
      <w:marBottom w:val="0"/>
      <w:divBdr>
        <w:top w:val="none" w:sz="0" w:space="0" w:color="auto"/>
        <w:left w:val="none" w:sz="0" w:space="0" w:color="auto"/>
        <w:bottom w:val="none" w:sz="0" w:space="0" w:color="auto"/>
        <w:right w:val="none" w:sz="0" w:space="0" w:color="auto"/>
      </w:divBdr>
    </w:div>
    <w:div w:id="1339581559">
      <w:bodyDiv w:val="1"/>
      <w:marLeft w:val="0"/>
      <w:marRight w:val="0"/>
      <w:marTop w:val="0"/>
      <w:marBottom w:val="0"/>
      <w:divBdr>
        <w:top w:val="none" w:sz="0" w:space="0" w:color="auto"/>
        <w:left w:val="none" w:sz="0" w:space="0" w:color="auto"/>
        <w:bottom w:val="none" w:sz="0" w:space="0" w:color="auto"/>
        <w:right w:val="none" w:sz="0" w:space="0" w:color="auto"/>
      </w:divBdr>
      <w:divsChild>
        <w:div w:id="642199450">
          <w:marLeft w:val="0"/>
          <w:marRight w:val="0"/>
          <w:marTop w:val="0"/>
          <w:marBottom w:val="0"/>
          <w:divBdr>
            <w:top w:val="none" w:sz="0" w:space="0" w:color="auto"/>
            <w:left w:val="none" w:sz="0" w:space="0" w:color="auto"/>
            <w:bottom w:val="none" w:sz="0" w:space="0" w:color="auto"/>
            <w:right w:val="none" w:sz="0" w:space="0" w:color="auto"/>
          </w:divBdr>
          <w:divsChild>
            <w:div w:id="1257523273">
              <w:marLeft w:val="0"/>
              <w:marRight w:val="0"/>
              <w:marTop w:val="0"/>
              <w:marBottom w:val="0"/>
              <w:divBdr>
                <w:top w:val="none" w:sz="0" w:space="0" w:color="auto"/>
                <w:left w:val="none" w:sz="0" w:space="0" w:color="auto"/>
                <w:bottom w:val="none" w:sz="0" w:space="0" w:color="auto"/>
                <w:right w:val="none" w:sz="0" w:space="0" w:color="auto"/>
              </w:divBdr>
              <w:divsChild>
                <w:div w:id="393045645">
                  <w:marLeft w:val="0"/>
                  <w:marRight w:val="0"/>
                  <w:marTop w:val="0"/>
                  <w:marBottom w:val="0"/>
                  <w:divBdr>
                    <w:top w:val="none" w:sz="0" w:space="0" w:color="auto"/>
                    <w:left w:val="none" w:sz="0" w:space="0" w:color="auto"/>
                    <w:bottom w:val="none" w:sz="0" w:space="0" w:color="auto"/>
                    <w:right w:val="none" w:sz="0" w:space="0" w:color="auto"/>
                  </w:divBdr>
                  <w:divsChild>
                    <w:div w:id="307251509">
                      <w:marLeft w:val="0"/>
                      <w:marRight w:val="0"/>
                      <w:marTop w:val="0"/>
                      <w:marBottom w:val="0"/>
                      <w:divBdr>
                        <w:top w:val="none" w:sz="0" w:space="0" w:color="auto"/>
                        <w:left w:val="none" w:sz="0" w:space="0" w:color="auto"/>
                        <w:bottom w:val="none" w:sz="0" w:space="0" w:color="auto"/>
                        <w:right w:val="none" w:sz="0" w:space="0" w:color="auto"/>
                      </w:divBdr>
                      <w:divsChild>
                        <w:div w:id="18789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2096">
      <w:bodyDiv w:val="1"/>
      <w:marLeft w:val="0"/>
      <w:marRight w:val="0"/>
      <w:marTop w:val="0"/>
      <w:marBottom w:val="0"/>
      <w:divBdr>
        <w:top w:val="none" w:sz="0" w:space="0" w:color="auto"/>
        <w:left w:val="none" w:sz="0" w:space="0" w:color="auto"/>
        <w:bottom w:val="none" w:sz="0" w:space="0" w:color="auto"/>
        <w:right w:val="none" w:sz="0" w:space="0" w:color="auto"/>
      </w:divBdr>
    </w:div>
    <w:div w:id="180958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tes.org/eng/news/pr/2013/20130314_cop16.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ny.beeching@wcpfc.in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ar@wcpfc.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ony.beeching@wcpfc.i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cpfc.int/guidelines-procedures-and-regulation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2CFCC-34C1-4DF4-B866-8A696E8C6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3407</Words>
  <Characters>19423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22785</CharactersWithSpaces>
  <SharedDoc>false</SharedDoc>
  <HLinks>
    <vt:vector size="12" baseType="variant">
      <vt:variant>
        <vt:i4>4128855</vt:i4>
      </vt:variant>
      <vt:variant>
        <vt:i4>6</vt:i4>
      </vt:variant>
      <vt:variant>
        <vt:i4>0</vt:i4>
      </vt:variant>
      <vt:variant>
        <vt:i4>5</vt:i4>
      </vt:variant>
      <vt:variant>
        <vt:lpwstr>mailto:sungkwon.soh@wcpfc.int</vt:lpwstr>
      </vt:variant>
      <vt:variant>
        <vt:lpwstr/>
      </vt:variant>
      <vt:variant>
        <vt:i4>8323146</vt:i4>
      </vt:variant>
      <vt:variant>
        <vt:i4>0</vt:i4>
      </vt:variant>
      <vt:variant>
        <vt:i4>0</vt:i4>
      </vt:variant>
      <vt:variant>
        <vt:i4>5</vt:i4>
      </vt:variant>
      <vt:variant>
        <vt:lpwstr>mailto:wcpfc@wcpfc.int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SungKwon Soh</cp:lastModifiedBy>
  <cp:revision>3</cp:revision>
  <cp:lastPrinted>2012-04-15T23:54:00Z</cp:lastPrinted>
  <dcterms:created xsi:type="dcterms:W3CDTF">2013-06-05T01:34:00Z</dcterms:created>
  <dcterms:modified xsi:type="dcterms:W3CDTF">2013-06-05T01:35:00Z</dcterms:modified>
</cp:coreProperties>
</file>