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40ED1" w14:textId="0561DE83" w:rsidR="00A90FA4" w:rsidRPr="00FE33C3" w:rsidRDefault="00A90FA4" w:rsidP="00A90FA4">
      <w:pPr>
        <w:pStyle w:val="Title"/>
        <w:widowControl w:val="0"/>
        <w:adjustRightInd w:val="0"/>
        <w:snapToGrid w:val="0"/>
        <w:contextualSpacing w:val="0"/>
        <w:jc w:val="center"/>
        <w:rPr>
          <w:rFonts w:ascii="Times New Roman" w:hAnsi="Times New Roman" w:cs="Times New Roman"/>
          <w:lang w:val="en-NZ"/>
        </w:rPr>
      </w:pPr>
      <w:r w:rsidRPr="00FE33C3">
        <w:rPr>
          <w:rFonts w:ascii="Times New Roman" w:hAnsi="Times New Roman" w:cs="Times New Roman"/>
          <w:noProof/>
          <w:lang w:val="en-AU" w:eastAsia="en-AU"/>
        </w:rPr>
        <w:drawing>
          <wp:inline distT="0" distB="0" distL="0" distR="0" wp14:anchorId="0C7EC8BD" wp14:editId="76E7C476">
            <wp:extent cx="2095500" cy="1095375"/>
            <wp:effectExtent l="1905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92957" w14:textId="77777777" w:rsidR="00A90FA4" w:rsidRPr="00FE33C3" w:rsidRDefault="00A90FA4" w:rsidP="00A90FA4">
      <w:pPr>
        <w:widowControl w:val="0"/>
        <w:adjustRightInd w:val="0"/>
        <w:snapToGrid w:val="0"/>
        <w:jc w:val="center"/>
        <w:rPr>
          <w:b/>
          <w:lang w:val="en-NZ"/>
        </w:rPr>
      </w:pPr>
      <w:r w:rsidRPr="00FE33C3">
        <w:rPr>
          <w:b/>
          <w:lang w:val="en-NZ"/>
        </w:rPr>
        <w:t>NORTHERN COMMITTEE</w:t>
      </w:r>
    </w:p>
    <w:p w14:paraId="3E73B809" w14:textId="564EDD8D" w:rsidR="00A90FA4" w:rsidRPr="00FE33C3" w:rsidRDefault="00C555D8" w:rsidP="00A90FA4">
      <w:pPr>
        <w:widowControl w:val="0"/>
        <w:adjustRightInd w:val="0"/>
        <w:snapToGrid w:val="0"/>
        <w:jc w:val="center"/>
        <w:rPr>
          <w:b/>
          <w:lang w:val="en-NZ"/>
        </w:rPr>
      </w:pPr>
      <w:r>
        <w:rPr>
          <w:b/>
          <w:lang w:val="en-NZ"/>
        </w:rPr>
        <w:t>TWENTIETH</w:t>
      </w:r>
      <w:r w:rsidR="00A90FA4" w:rsidRPr="00FE33C3">
        <w:rPr>
          <w:b/>
          <w:lang w:val="en-NZ"/>
        </w:rPr>
        <w:t xml:space="preserve"> REGULAR SESSION</w:t>
      </w:r>
    </w:p>
    <w:p w14:paraId="78680B68" w14:textId="77777777" w:rsidR="00A90FA4" w:rsidRPr="00FE33C3" w:rsidRDefault="00A90FA4" w:rsidP="00A90FA4">
      <w:pPr>
        <w:widowControl w:val="0"/>
        <w:adjustRightInd w:val="0"/>
        <w:snapToGrid w:val="0"/>
        <w:jc w:val="center"/>
        <w:rPr>
          <w:lang w:val="en-NZ"/>
        </w:rPr>
      </w:pPr>
    </w:p>
    <w:p w14:paraId="4A8A8253" w14:textId="27C405C4" w:rsidR="00A90FA4" w:rsidRPr="00FE33C3" w:rsidRDefault="00C555D8" w:rsidP="00A90FA4">
      <w:pPr>
        <w:widowControl w:val="0"/>
        <w:adjustRightInd w:val="0"/>
        <w:snapToGrid w:val="0"/>
        <w:jc w:val="center"/>
        <w:rPr>
          <w:rFonts w:eastAsia="Malgun Gothic"/>
          <w:lang w:val="en-NZ"/>
        </w:rPr>
      </w:pPr>
      <w:r>
        <w:rPr>
          <w:lang w:val="en-NZ"/>
        </w:rPr>
        <w:t>Kushida, Hokkaido</w:t>
      </w:r>
      <w:r w:rsidR="00E711CA">
        <w:rPr>
          <w:lang w:val="en-NZ"/>
        </w:rPr>
        <w:t>, Japan</w:t>
      </w:r>
    </w:p>
    <w:p w14:paraId="3EB69992" w14:textId="2B9C4BE0" w:rsidR="00A90FA4" w:rsidRPr="00FE33C3" w:rsidRDefault="00C555D8" w:rsidP="00A90FA4">
      <w:pPr>
        <w:widowControl w:val="0"/>
        <w:adjustRightInd w:val="0"/>
        <w:snapToGrid w:val="0"/>
        <w:jc w:val="center"/>
        <w:rPr>
          <w:lang w:val="en-NZ"/>
        </w:rPr>
      </w:pPr>
      <w:r>
        <w:rPr>
          <w:lang w:val="en-NZ"/>
        </w:rPr>
        <w:t>15 - 16</w:t>
      </w:r>
      <w:r w:rsidR="00E711CA">
        <w:rPr>
          <w:lang w:val="en-NZ"/>
        </w:rPr>
        <w:t xml:space="preserve"> July 202</w:t>
      </w:r>
      <w:r>
        <w:rPr>
          <w:lang w:val="en-NZ"/>
        </w:rPr>
        <w:t>4</w:t>
      </w:r>
    </w:p>
    <w:p w14:paraId="0F014FB1" w14:textId="6A0ECCF8" w:rsidR="00751F21" w:rsidRPr="006847CB" w:rsidRDefault="00751F21" w:rsidP="00751F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  <w:r w:rsidRPr="006847CB">
        <w:rPr>
          <w:rFonts w:eastAsia="MS Mincho"/>
          <w:b/>
          <w:sz w:val="22"/>
          <w:szCs w:val="22"/>
          <w:lang w:val="en-NZ" w:eastAsia="ja-JP"/>
        </w:rPr>
        <w:t xml:space="preserve">Updated information on North Pacific </w:t>
      </w:r>
      <w:r>
        <w:rPr>
          <w:rFonts w:eastAsia="MS Mincho"/>
          <w:b/>
          <w:sz w:val="22"/>
          <w:szCs w:val="22"/>
          <w:lang w:val="en-NZ" w:eastAsia="ja-JP"/>
        </w:rPr>
        <w:t>swordfish</w:t>
      </w:r>
      <w:r w:rsidRPr="006847CB">
        <w:rPr>
          <w:rFonts w:eastAsia="MS Mincho"/>
          <w:b/>
          <w:sz w:val="22"/>
          <w:szCs w:val="22"/>
          <w:lang w:val="en-NZ" w:eastAsia="ja-JP"/>
        </w:rPr>
        <w:t xml:space="preserve"> </w:t>
      </w:r>
      <w:proofErr w:type="gramStart"/>
      <w:r>
        <w:rPr>
          <w:rFonts w:eastAsia="MS Mincho"/>
          <w:b/>
          <w:sz w:val="22"/>
          <w:szCs w:val="22"/>
          <w:lang w:val="en-NZ" w:eastAsia="ja-JP"/>
        </w:rPr>
        <w:t>catch</w:t>
      </w:r>
      <w:proofErr w:type="gramEnd"/>
      <w:r>
        <w:rPr>
          <w:rFonts w:eastAsia="MS Mincho"/>
          <w:b/>
          <w:sz w:val="22"/>
          <w:szCs w:val="22"/>
          <w:lang w:val="en-NZ" w:eastAsia="ja-JP"/>
        </w:rPr>
        <w:t xml:space="preserve"> and </w:t>
      </w:r>
      <w:r w:rsidRPr="006847CB">
        <w:rPr>
          <w:rFonts w:eastAsiaTheme="minorEastAsia"/>
          <w:b/>
          <w:sz w:val="22"/>
          <w:szCs w:val="22"/>
          <w:lang w:val="en-NZ" w:eastAsia="ko-KR"/>
        </w:rPr>
        <w:t xml:space="preserve">fishing </w:t>
      </w:r>
      <w:r w:rsidRPr="006847CB">
        <w:rPr>
          <w:rFonts w:eastAsia="MS Mincho"/>
          <w:b/>
          <w:sz w:val="22"/>
          <w:szCs w:val="22"/>
          <w:lang w:val="en-NZ" w:eastAsia="ja-JP"/>
        </w:rPr>
        <w:t>effort</w:t>
      </w:r>
    </w:p>
    <w:p w14:paraId="7E2E53B2" w14:textId="5683AB07" w:rsidR="00A90FA4" w:rsidRPr="00FE33C3" w:rsidRDefault="00751F21" w:rsidP="00A90FA4">
      <w:pPr>
        <w:pStyle w:val="BodyText"/>
        <w:widowControl w:val="0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sz w:val="22"/>
          <w:szCs w:val="22"/>
          <w:lang w:val="en-NZ" w:eastAsia="ko-KR"/>
        </w:rPr>
      </w:pPr>
      <w:r w:rsidRPr="006847CB">
        <w:rPr>
          <w:rFonts w:eastAsiaTheme="minorEastAsia"/>
          <w:bCs/>
          <w:sz w:val="22"/>
          <w:szCs w:val="22"/>
          <w:lang w:val="en-NZ" w:eastAsia="ko-KR"/>
        </w:rPr>
        <w:t xml:space="preserve">(Reference: </w:t>
      </w:r>
      <w:r>
        <w:rPr>
          <w:rFonts w:eastAsiaTheme="minorEastAsia"/>
          <w:bCs/>
          <w:sz w:val="22"/>
          <w:szCs w:val="22"/>
          <w:lang w:val="en-NZ" w:eastAsia="ko-KR"/>
        </w:rPr>
        <w:t>Annex I, CMM 202</w:t>
      </w:r>
      <w:r w:rsidR="00DF5A40">
        <w:rPr>
          <w:rFonts w:eastAsiaTheme="minorEastAsia"/>
          <w:bCs/>
          <w:sz w:val="22"/>
          <w:szCs w:val="22"/>
          <w:lang w:val="en-NZ" w:eastAsia="ko-KR"/>
        </w:rPr>
        <w:t>3</w:t>
      </w:r>
      <w:r>
        <w:rPr>
          <w:rFonts w:eastAsiaTheme="minorEastAsia"/>
          <w:bCs/>
          <w:sz w:val="22"/>
          <w:szCs w:val="22"/>
          <w:lang w:val="en-NZ" w:eastAsia="ko-KR"/>
        </w:rPr>
        <w:t>-0</w:t>
      </w:r>
      <w:r w:rsidR="00DF5A40">
        <w:rPr>
          <w:rFonts w:eastAsiaTheme="minorEastAsia"/>
          <w:bCs/>
          <w:sz w:val="22"/>
          <w:szCs w:val="22"/>
          <w:lang w:val="en-NZ" w:eastAsia="ko-KR"/>
        </w:rPr>
        <w:t>3</w:t>
      </w:r>
      <w:r w:rsidRPr="006847CB">
        <w:rPr>
          <w:rFonts w:eastAsiaTheme="minorEastAsia"/>
          <w:bCs/>
          <w:sz w:val="22"/>
          <w:szCs w:val="22"/>
          <w:lang w:val="en-NZ" w:eastAsia="ko-KR"/>
        </w:rPr>
        <w:t>)</w:t>
      </w:r>
    </w:p>
    <w:p w14:paraId="2691AAA5" w14:textId="42B9FE10" w:rsidR="007D5A8A" w:rsidRDefault="00A90FA4" w:rsidP="00A90FA4">
      <w:pPr>
        <w:widowControl w:val="0"/>
        <w:adjustRightInd w:val="0"/>
        <w:snapToGrid w:val="0"/>
        <w:jc w:val="right"/>
        <w:rPr>
          <w:b/>
          <w:lang w:val="en-NZ"/>
        </w:rPr>
      </w:pPr>
      <w:r w:rsidRPr="00FE33C3">
        <w:rPr>
          <w:rFonts w:eastAsia="MS Mincho"/>
          <w:b/>
          <w:lang w:val="en-NZ"/>
        </w:rPr>
        <w:t>WCPFC-NC</w:t>
      </w:r>
      <w:r w:rsidR="00DF5A40">
        <w:rPr>
          <w:b/>
          <w:lang w:val="en-NZ"/>
        </w:rPr>
        <w:t>20</w:t>
      </w:r>
      <w:r w:rsidRPr="00FE33C3">
        <w:rPr>
          <w:rFonts w:eastAsia="MS Mincho"/>
          <w:b/>
          <w:lang w:val="en-NZ"/>
        </w:rPr>
        <w:t>-202</w:t>
      </w:r>
      <w:r w:rsidR="00DF5A40">
        <w:rPr>
          <w:rFonts w:eastAsia="MS Mincho"/>
          <w:b/>
          <w:lang w:val="en-NZ"/>
        </w:rPr>
        <w:t>4</w:t>
      </w:r>
      <w:r w:rsidRPr="00FE33C3">
        <w:rPr>
          <w:rFonts w:eastAsia="MS Mincho"/>
          <w:b/>
          <w:lang w:val="en-NZ"/>
        </w:rPr>
        <w:t>/</w:t>
      </w:r>
      <w:r w:rsidR="00E711CA">
        <w:rPr>
          <w:b/>
          <w:lang w:val="en-NZ"/>
        </w:rPr>
        <w:t>WP-03</w:t>
      </w:r>
    </w:p>
    <w:p w14:paraId="0F107A09" w14:textId="77777777" w:rsidR="00A90FA4" w:rsidRPr="00FE33C3" w:rsidRDefault="00A90FA4" w:rsidP="00A90FA4">
      <w:pPr>
        <w:widowControl w:val="0"/>
        <w:adjustRightInd w:val="0"/>
        <w:snapToGrid w:val="0"/>
        <w:jc w:val="right"/>
        <w:rPr>
          <w:b/>
          <w:lang w:val="en-NZ"/>
        </w:rPr>
      </w:pPr>
    </w:p>
    <w:p w14:paraId="744E7AEB" w14:textId="77777777" w:rsidR="00E711CA" w:rsidRDefault="00E711CA" w:rsidP="00A90FA4">
      <w:pPr>
        <w:widowControl w:val="0"/>
        <w:adjustRightInd w:val="0"/>
        <w:snapToGrid w:val="0"/>
        <w:jc w:val="center"/>
        <w:rPr>
          <w:b/>
          <w:bCs/>
          <w:lang w:val="en-NZ"/>
        </w:rPr>
      </w:pPr>
    </w:p>
    <w:p w14:paraId="06266D36" w14:textId="77AE49B4" w:rsidR="00A90FA4" w:rsidRPr="006B72B8" w:rsidRDefault="00A90FA4" w:rsidP="00A90FA4">
      <w:pPr>
        <w:widowControl w:val="0"/>
        <w:adjustRightInd w:val="0"/>
        <w:snapToGrid w:val="0"/>
        <w:jc w:val="center"/>
        <w:rPr>
          <w:b/>
          <w:bCs/>
          <w:lang w:val="en-NZ"/>
        </w:rPr>
      </w:pPr>
      <w:r w:rsidRPr="006B72B8">
        <w:rPr>
          <w:b/>
          <w:bCs/>
          <w:lang w:val="en-NZ"/>
        </w:rPr>
        <w:t>WCPFC Secretariat</w:t>
      </w:r>
    </w:p>
    <w:p w14:paraId="0B385E1A" w14:textId="77777777" w:rsidR="00A90FA4" w:rsidRDefault="00A90FA4" w:rsidP="00A90FA4">
      <w:pPr>
        <w:widowControl w:val="0"/>
        <w:adjustRightInd w:val="0"/>
        <w:snapToGrid w:val="0"/>
        <w:rPr>
          <w:lang w:val="en-NZ"/>
        </w:rPr>
      </w:pPr>
    </w:p>
    <w:p w14:paraId="3AF3AED7" w14:textId="77777777" w:rsidR="0087456A" w:rsidRPr="00A90FA4" w:rsidRDefault="0087456A" w:rsidP="00A90FA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3852" w:right="3834" w:firstLine="86"/>
        <w:rPr>
          <w:rFonts w:eastAsia="MS Mincho"/>
          <w:kern w:val="2"/>
          <w:sz w:val="22"/>
          <w:szCs w:val="22"/>
          <w:lang w:val="en-NZ" w:eastAsia="ja-JP"/>
        </w:rPr>
      </w:pPr>
    </w:p>
    <w:p w14:paraId="3C150E8C" w14:textId="77777777" w:rsidR="00E711CA" w:rsidRDefault="00E711CA" w:rsidP="00A90FA4">
      <w:pPr>
        <w:widowControl w:val="0"/>
        <w:kinsoku w:val="0"/>
        <w:overflowPunct w:val="0"/>
        <w:autoSpaceDE w:val="0"/>
        <w:autoSpaceDN w:val="0"/>
        <w:jc w:val="both"/>
        <w:rPr>
          <w:rFonts w:eastAsia="MS Mincho"/>
          <w:i/>
          <w:iCs/>
          <w:kern w:val="2"/>
          <w:sz w:val="22"/>
          <w:szCs w:val="22"/>
          <w:lang w:eastAsia="ja-JP"/>
        </w:rPr>
      </w:pPr>
    </w:p>
    <w:p w14:paraId="5B274EC9" w14:textId="060D1006" w:rsidR="00DD6531" w:rsidRDefault="00E711CA" w:rsidP="00A647E5">
      <w:pPr>
        <w:adjustRightInd w:val="0"/>
        <w:snapToGrid w:val="0"/>
        <w:jc w:val="both"/>
        <w:rPr>
          <w:b/>
          <w:lang w:val="en-NZ"/>
        </w:rPr>
      </w:pPr>
      <w:r w:rsidRPr="00A647E5">
        <w:rPr>
          <w:sz w:val="22"/>
          <w:szCs w:val="22"/>
          <w:lang w:eastAsia="ko-KR"/>
        </w:rPr>
        <w:t>According to Paragraph</w:t>
      </w:r>
      <w:r w:rsidR="00A647E5">
        <w:rPr>
          <w:sz w:val="22"/>
          <w:szCs w:val="22"/>
          <w:lang w:eastAsia="ko-KR"/>
        </w:rPr>
        <w:t>s 2 –</w:t>
      </w:r>
      <w:r w:rsidRPr="00A647E5">
        <w:rPr>
          <w:sz w:val="22"/>
          <w:szCs w:val="22"/>
          <w:lang w:eastAsia="ko-KR"/>
        </w:rPr>
        <w:t xml:space="preserve"> 4 of the WCPFC CMM</w:t>
      </w:r>
      <w:r w:rsidRPr="00A647E5">
        <w:rPr>
          <w:sz w:val="22"/>
          <w:szCs w:val="22"/>
        </w:rPr>
        <w:t xml:space="preserve"> 202</w:t>
      </w:r>
      <w:r w:rsidR="00DF5A40">
        <w:rPr>
          <w:sz w:val="22"/>
          <w:szCs w:val="22"/>
        </w:rPr>
        <w:t>3</w:t>
      </w:r>
      <w:r w:rsidRPr="00A647E5">
        <w:rPr>
          <w:sz w:val="22"/>
          <w:szCs w:val="22"/>
        </w:rPr>
        <w:t>-0</w:t>
      </w:r>
      <w:r w:rsidR="00DF5A40">
        <w:rPr>
          <w:sz w:val="22"/>
          <w:szCs w:val="22"/>
          <w:lang w:eastAsia="ko-KR"/>
        </w:rPr>
        <w:t>3</w:t>
      </w:r>
      <w:r w:rsidR="00A647E5">
        <w:rPr>
          <w:sz w:val="22"/>
          <w:szCs w:val="22"/>
          <w:lang w:eastAsia="ko-KR"/>
        </w:rPr>
        <w:t xml:space="preserve"> below</w:t>
      </w:r>
      <w:r w:rsidRPr="00A647E5">
        <w:rPr>
          <w:sz w:val="22"/>
          <w:szCs w:val="22"/>
        </w:rPr>
        <w:t xml:space="preserve">, </w:t>
      </w:r>
      <w:r w:rsidRPr="00A647E5">
        <w:rPr>
          <w:rFonts w:eastAsia="Times New Roman"/>
          <w:sz w:val="22"/>
          <w:szCs w:val="22"/>
          <w:lang w:bidi="en-US"/>
        </w:rPr>
        <w:t xml:space="preserve">all catches and fishing effort of North Pacific swordfish </w:t>
      </w:r>
      <w:r w:rsidRPr="00A647E5">
        <w:rPr>
          <w:rFonts w:eastAsia="MS Mincho"/>
          <w:sz w:val="22"/>
          <w:szCs w:val="22"/>
          <w:lang w:eastAsia="ja-JP" w:bidi="en-US"/>
        </w:rPr>
        <w:t xml:space="preserve">are compiled </w:t>
      </w:r>
      <w:r w:rsidRPr="00A647E5">
        <w:rPr>
          <w:rFonts w:eastAsia="Times New Roman"/>
          <w:sz w:val="22"/>
          <w:szCs w:val="22"/>
          <w:lang w:bidi="en-US"/>
        </w:rPr>
        <w:t xml:space="preserve">using the template provided in Annex 1 </w:t>
      </w:r>
      <w:r w:rsidRPr="00A647E5">
        <w:rPr>
          <w:rFonts w:eastAsia="Times New Roman"/>
          <w:sz w:val="22"/>
          <w:szCs w:val="22"/>
          <w:u w:val="single"/>
          <w:lang w:bidi="en-US"/>
        </w:rPr>
        <w:t>for the previous 3-years</w:t>
      </w:r>
      <w:r w:rsidRPr="00A647E5">
        <w:rPr>
          <w:rFonts w:eastAsia="Times New Roman"/>
          <w:sz w:val="22"/>
          <w:szCs w:val="22"/>
          <w:lang w:bidi="en-US"/>
        </w:rPr>
        <w:t xml:space="preserve">. </w:t>
      </w:r>
      <w:r w:rsidR="00A647E5">
        <w:rPr>
          <w:rFonts w:eastAsia="Times New Roman"/>
          <w:sz w:val="22"/>
          <w:szCs w:val="22"/>
          <w:lang w:bidi="en-US"/>
        </w:rPr>
        <w:t xml:space="preserve">Catch and effort data were extracted from </w:t>
      </w:r>
      <w:hyperlink r:id="rId11" w:history="1">
        <w:r w:rsidR="00A647E5" w:rsidRPr="00E2638A">
          <w:rPr>
            <w:rStyle w:val="Hyperlink"/>
            <w:rFonts w:eastAsia="MS Mincho"/>
            <w:bCs/>
            <w:lang w:val="en-NZ"/>
          </w:rPr>
          <w:t>WCPFC-NC</w:t>
        </w:r>
        <w:r w:rsidR="00A647E5" w:rsidRPr="00E2638A">
          <w:rPr>
            <w:rStyle w:val="Hyperlink"/>
            <w:bCs/>
            <w:lang w:val="en-NZ"/>
          </w:rPr>
          <w:t>18</w:t>
        </w:r>
        <w:r w:rsidR="00A647E5" w:rsidRPr="00E2638A">
          <w:rPr>
            <w:rStyle w:val="Hyperlink"/>
            <w:rFonts w:eastAsia="MS Mincho"/>
            <w:bCs/>
            <w:lang w:val="en-NZ"/>
          </w:rPr>
          <w:t>-2022/</w:t>
        </w:r>
        <w:r w:rsidR="00A647E5" w:rsidRPr="00E2638A">
          <w:rPr>
            <w:rStyle w:val="Hyperlink"/>
            <w:bCs/>
            <w:lang w:val="en-NZ"/>
          </w:rPr>
          <w:t>IP-05</w:t>
        </w:r>
      </w:hyperlink>
      <w:r w:rsidR="00A647E5" w:rsidRPr="00E2638A">
        <w:rPr>
          <w:bCs/>
          <w:lang w:val="en-NZ"/>
        </w:rPr>
        <w:t>.</w:t>
      </w:r>
      <w:r w:rsidR="00A647E5">
        <w:rPr>
          <w:b/>
          <w:lang w:val="en-NZ"/>
        </w:rPr>
        <w:t xml:space="preserve"> </w:t>
      </w:r>
    </w:p>
    <w:p w14:paraId="5FEF528D" w14:textId="77777777" w:rsidR="00DD6531" w:rsidRPr="00A647E5" w:rsidRDefault="00DD6531" w:rsidP="00DD6531">
      <w:pPr>
        <w:keepNext/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="Times New Roman"/>
          <w:i/>
          <w:iCs/>
          <w:sz w:val="22"/>
          <w:szCs w:val="22"/>
          <w:lang w:bidi="en-US"/>
        </w:rPr>
      </w:pPr>
      <w:r w:rsidRPr="00A647E5">
        <w:rPr>
          <w:rFonts w:eastAsia="MS Mincho"/>
          <w:i/>
          <w:iCs/>
          <w:sz w:val="22"/>
          <w:szCs w:val="22"/>
          <w:lang w:eastAsia="ja-JP" w:bidi="en-US"/>
        </w:rPr>
        <w:t>2.</w:t>
      </w:r>
      <w:r w:rsidRPr="00A647E5">
        <w:rPr>
          <w:rFonts w:eastAsia="MS Mincho"/>
          <w:i/>
          <w:iCs/>
          <w:sz w:val="22"/>
          <w:szCs w:val="22"/>
          <w:lang w:eastAsia="ja-JP" w:bidi="en-US"/>
        </w:rPr>
        <w:tab/>
        <w:t>The</w:t>
      </w:r>
      <w:r w:rsidRPr="00A647E5">
        <w:rPr>
          <w:rFonts w:eastAsia="Times New Roman"/>
          <w:i/>
          <w:iCs/>
          <w:sz w:val="22"/>
          <w:szCs w:val="22"/>
          <w:lang w:bidi="en-US"/>
        </w:rPr>
        <w:t xml:space="preserve"> Members, Cooperating Non-Members and participating territories (hereinafter referred to as CCMs) shall take necessary measures to ensure that the level of fishing effort of their </w:t>
      </w:r>
      <w:r w:rsidRPr="00A647E5">
        <w:rPr>
          <w:rFonts w:eastAsia="MS Mincho"/>
          <w:i/>
          <w:iCs/>
          <w:sz w:val="22"/>
          <w:szCs w:val="22"/>
          <w:lang w:eastAsia="ja-JP" w:bidi="en-US"/>
        </w:rPr>
        <w:t>fisheries taking</w:t>
      </w:r>
      <w:r w:rsidRPr="00A647E5">
        <w:rPr>
          <w:rFonts w:eastAsia="Times New Roman"/>
          <w:i/>
          <w:iCs/>
          <w:sz w:val="22"/>
          <w:szCs w:val="22"/>
          <w:lang w:bidi="en-US"/>
        </w:rPr>
        <w:t xml:space="preserve"> North Pacific swordfish in the Area is not increased beyond 2008-2010 average annual levels</w:t>
      </w:r>
      <w:r w:rsidRPr="00A647E5">
        <w:rPr>
          <w:rFonts w:eastAsia="Times New Roman"/>
          <w:i/>
          <w:iCs/>
          <w:sz w:val="22"/>
          <w:szCs w:val="22"/>
          <w:vertAlign w:val="superscript"/>
          <w:lang w:bidi="en-US"/>
        </w:rPr>
        <w:footnoteReference w:id="1"/>
      </w:r>
      <w:r w:rsidRPr="00A647E5">
        <w:rPr>
          <w:rFonts w:eastAsia="Times New Roman"/>
          <w:i/>
          <w:iCs/>
          <w:sz w:val="22"/>
          <w:szCs w:val="22"/>
          <w:vertAlign w:val="superscript"/>
          <w:lang w:bidi="en-US"/>
        </w:rPr>
        <w:footnoteReference w:id="2"/>
      </w:r>
      <w:r w:rsidRPr="00A647E5">
        <w:rPr>
          <w:rFonts w:eastAsia="Times New Roman"/>
          <w:i/>
          <w:iCs/>
          <w:sz w:val="22"/>
          <w:szCs w:val="22"/>
          <w:lang w:bidi="en-US"/>
        </w:rPr>
        <w:t>;</w:t>
      </w:r>
    </w:p>
    <w:p w14:paraId="7B3EC702" w14:textId="77777777" w:rsidR="00DD6531" w:rsidRPr="00A647E5" w:rsidRDefault="00DD6531" w:rsidP="00DD6531">
      <w:pPr>
        <w:pStyle w:val="ListParagraph"/>
        <w:keepNext/>
        <w:widowControl w:val="0"/>
        <w:ind w:left="1440"/>
        <w:jc w:val="both"/>
        <w:rPr>
          <w:rFonts w:eastAsia="Times New Roman"/>
          <w:i/>
          <w:iCs/>
          <w:sz w:val="22"/>
          <w:szCs w:val="22"/>
          <w:lang w:bidi="en-US"/>
        </w:rPr>
      </w:pPr>
    </w:p>
    <w:p w14:paraId="3265851F" w14:textId="77777777" w:rsidR="00DD6531" w:rsidRPr="00A647E5" w:rsidRDefault="00DD6531" w:rsidP="00DD6531">
      <w:pPr>
        <w:keepNext/>
        <w:widowControl w:val="0"/>
        <w:kinsoku w:val="0"/>
        <w:overflowPunct w:val="0"/>
        <w:autoSpaceDE w:val="0"/>
        <w:autoSpaceDN w:val="0"/>
        <w:ind w:left="720"/>
        <w:jc w:val="both"/>
        <w:rPr>
          <w:rFonts w:eastAsia="MS Mincho"/>
          <w:i/>
          <w:iCs/>
          <w:sz w:val="22"/>
          <w:szCs w:val="22"/>
          <w:lang w:bidi="en-US"/>
        </w:rPr>
      </w:pPr>
      <w:r w:rsidRPr="00A647E5">
        <w:rPr>
          <w:rFonts w:eastAsia="MS Mincho"/>
          <w:i/>
          <w:iCs/>
          <w:sz w:val="22"/>
          <w:szCs w:val="22"/>
          <w:lang w:bidi="en-US"/>
        </w:rPr>
        <w:t>3.</w:t>
      </w:r>
      <w:r w:rsidRPr="00A647E5">
        <w:rPr>
          <w:rFonts w:eastAsia="MS Mincho"/>
          <w:i/>
          <w:iCs/>
          <w:sz w:val="22"/>
          <w:szCs w:val="22"/>
          <w:lang w:bidi="en-US"/>
        </w:rPr>
        <w:tab/>
        <w:t xml:space="preserve">Paragraphs 2 and 4 shall not be applied to those fisheries taking less than 200 </w:t>
      </w:r>
      <w:r w:rsidRPr="00A647E5">
        <w:rPr>
          <w:rFonts w:eastAsia="MS Mincho"/>
          <w:i/>
          <w:iCs/>
          <w:sz w:val="22"/>
          <w:szCs w:val="22"/>
          <w:lang w:eastAsia="ja-JP" w:bidi="en-US"/>
        </w:rPr>
        <w:t xml:space="preserve">metric </w:t>
      </w:r>
      <w:r w:rsidRPr="00A647E5">
        <w:rPr>
          <w:rFonts w:eastAsia="MS Mincho"/>
          <w:i/>
          <w:iCs/>
          <w:sz w:val="22"/>
          <w:szCs w:val="22"/>
          <w:lang w:bidi="en-US"/>
        </w:rPr>
        <w:t xml:space="preserve">tons of North Pacific </w:t>
      </w:r>
      <w:r w:rsidRPr="00A647E5">
        <w:rPr>
          <w:rFonts w:eastAsia="MS Mincho"/>
          <w:i/>
          <w:iCs/>
          <w:sz w:val="22"/>
          <w:szCs w:val="22"/>
          <w:lang w:eastAsia="ja-JP" w:bidi="en-US"/>
        </w:rPr>
        <w:t>swordfish in the Area per year</w:t>
      </w:r>
      <w:r w:rsidRPr="00A647E5">
        <w:rPr>
          <w:rFonts w:eastAsia="MS Mincho"/>
          <w:i/>
          <w:iCs/>
          <w:sz w:val="22"/>
          <w:szCs w:val="22"/>
          <w:lang w:bidi="en-US"/>
        </w:rPr>
        <w:t>.  However, if the catch</w:t>
      </w:r>
      <w:r w:rsidRPr="00A647E5">
        <w:rPr>
          <w:rFonts w:eastAsia="MS Mincho"/>
          <w:i/>
          <w:iCs/>
          <w:sz w:val="22"/>
          <w:szCs w:val="22"/>
          <w:lang w:eastAsia="ja-JP" w:bidi="en-US"/>
        </w:rPr>
        <w:t>es</w:t>
      </w:r>
      <w:r w:rsidRPr="00A647E5">
        <w:rPr>
          <w:rFonts w:eastAsia="MS Mincho"/>
          <w:i/>
          <w:iCs/>
          <w:sz w:val="22"/>
          <w:szCs w:val="22"/>
          <w:lang w:bidi="en-US"/>
        </w:rPr>
        <w:t xml:space="preserve"> of such fisheries exceed 200 </w:t>
      </w:r>
      <w:r w:rsidRPr="00A647E5">
        <w:rPr>
          <w:rFonts w:eastAsia="MS Mincho"/>
          <w:i/>
          <w:iCs/>
          <w:sz w:val="22"/>
          <w:szCs w:val="22"/>
          <w:lang w:eastAsia="ja-JP" w:bidi="en-US"/>
        </w:rPr>
        <w:t xml:space="preserve">metric </w:t>
      </w:r>
      <w:r w:rsidRPr="00A647E5">
        <w:rPr>
          <w:rFonts w:eastAsia="MS Mincho"/>
          <w:i/>
          <w:iCs/>
          <w:sz w:val="22"/>
          <w:szCs w:val="22"/>
          <w:lang w:bidi="en-US"/>
        </w:rPr>
        <w:t>tons in any given year, the Commission shall adopt appropriate management measure for such fisheries.</w:t>
      </w:r>
    </w:p>
    <w:p w14:paraId="7BB0D797" w14:textId="77777777" w:rsidR="00DD6531" w:rsidRPr="00A647E5" w:rsidRDefault="00DD6531" w:rsidP="00DD6531">
      <w:pPr>
        <w:widowControl w:val="0"/>
        <w:kinsoku w:val="0"/>
        <w:overflowPunct w:val="0"/>
        <w:autoSpaceDE w:val="0"/>
        <w:autoSpaceDN w:val="0"/>
        <w:ind w:left="720"/>
        <w:jc w:val="both"/>
        <w:rPr>
          <w:rFonts w:eastAsia="MS Mincho"/>
          <w:i/>
          <w:iCs/>
          <w:kern w:val="2"/>
          <w:sz w:val="22"/>
          <w:szCs w:val="22"/>
          <w:lang w:eastAsia="ja-JP"/>
        </w:rPr>
      </w:pPr>
    </w:p>
    <w:p w14:paraId="4A4BBA2F" w14:textId="77777777" w:rsidR="00DD6531" w:rsidRPr="00A647E5" w:rsidRDefault="00DD6531" w:rsidP="00DD6531">
      <w:pPr>
        <w:widowControl w:val="0"/>
        <w:kinsoku w:val="0"/>
        <w:overflowPunct w:val="0"/>
        <w:autoSpaceDE w:val="0"/>
        <w:autoSpaceDN w:val="0"/>
        <w:ind w:left="720"/>
        <w:jc w:val="both"/>
        <w:rPr>
          <w:rFonts w:eastAsia="Times New Roman"/>
          <w:i/>
          <w:iCs/>
          <w:sz w:val="22"/>
          <w:szCs w:val="22"/>
          <w:lang w:bidi="en-US"/>
        </w:rPr>
      </w:pPr>
      <w:r w:rsidRPr="00A647E5">
        <w:rPr>
          <w:rFonts w:eastAsia="Times New Roman"/>
          <w:i/>
          <w:iCs/>
          <w:sz w:val="22"/>
          <w:szCs w:val="22"/>
          <w:lang w:bidi="en-US"/>
        </w:rPr>
        <w:t>4.</w:t>
      </w:r>
      <w:r w:rsidRPr="00A647E5">
        <w:rPr>
          <w:rFonts w:eastAsia="Times New Roman"/>
          <w:i/>
          <w:iCs/>
          <w:sz w:val="22"/>
          <w:szCs w:val="22"/>
          <w:lang w:bidi="en-US"/>
        </w:rPr>
        <w:tab/>
        <w:t xml:space="preserve">All CCMs shall report annually to the WCPFC Commission all catches of North Pacific swordfish </w:t>
      </w:r>
      <w:r w:rsidRPr="00A647E5">
        <w:rPr>
          <w:rFonts w:eastAsia="MS Mincho"/>
          <w:i/>
          <w:iCs/>
          <w:sz w:val="22"/>
          <w:szCs w:val="22"/>
          <w:lang w:eastAsia="ja-JP" w:bidi="en-US"/>
        </w:rPr>
        <w:t xml:space="preserve">in the Area </w:t>
      </w:r>
      <w:r w:rsidRPr="00A647E5">
        <w:rPr>
          <w:rFonts w:eastAsia="Times New Roman"/>
          <w:i/>
          <w:iCs/>
          <w:sz w:val="22"/>
          <w:szCs w:val="22"/>
          <w:lang w:bidi="en-US"/>
        </w:rPr>
        <w:t xml:space="preserve">and all fishing effort in those fisheries subject to the measures in paragraph 2, by gear type using the template provided in </w:t>
      </w:r>
      <w:bookmarkStart w:id="0" w:name="_Hlk120980808"/>
      <w:r w:rsidRPr="00A647E5">
        <w:rPr>
          <w:rFonts w:eastAsia="Times New Roman"/>
          <w:i/>
          <w:iCs/>
          <w:sz w:val="22"/>
          <w:szCs w:val="22"/>
          <w:lang w:bidi="en-US"/>
        </w:rPr>
        <w:t xml:space="preserve">Annex </w:t>
      </w:r>
      <w:bookmarkStart w:id="1" w:name="_Hlk120980797"/>
      <w:r w:rsidRPr="00A647E5">
        <w:rPr>
          <w:rFonts w:eastAsia="Times New Roman"/>
          <w:i/>
          <w:iCs/>
          <w:sz w:val="22"/>
          <w:szCs w:val="22"/>
          <w:lang w:bidi="en-US"/>
        </w:rPr>
        <w:t>1</w:t>
      </w:r>
      <w:bookmarkEnd w:id="1"/>
      <w:r w:rsidRPr="00A647E5">
        <w:rPr>
          <w:rFonts w:eastAsia="Times New Roman"/>
          <w:i/>
          <w:iCs/>
          <w:sz w:val="22"/>
          <w:szCs w:val="22"/>
          <w:lang w:bidi="en-US"/>
        </w:rPr>
        <w:t xml:space="preserve">. </w:t>
      </w:r>
    </w:p>
    <w:bookmarkEnd w:id="0"/>
    <w:p w14:paraId="22936507" w14:textId="77777777" w:rsidR="00DD6531" w:rsidRDefault="00DD6531" w:rsidP="00A647E5">
      <w:pPr>
        <w:adjustRightInd w:val="0"/>
        <w:snapToGrid w:val="0"/>
        <w:jc w:val="both"/>
        <w:rPr>
          <w:b/>
          <w:lang w:val="en-NZ"/>
        </w:rPr>
      </w:pPr>
    </w:p>
    <w:p w14:paraId="598FDE3B" w14:textId="58B5C634" w:rsidR="00E711CA" w:rsidRPr="00A647E5" w:rsidRDefault="00A647E5" w:rsidP="00A647E5">
      <w:pPr>
        <w:adjustRightInd w:val="0"/>
        <w:snapToGrid w:val="0"/>
        <w:jc w:val="both"/>
        <w:rPr>
          <w:sz w:val="22"/>
          <w:szCs w:val="22"/>
        </w:rPr>
      </w:pPr>
      <w:r w:rsidRPr="00A647E5">
        <w:rPr>
          <w:rFonts w:eastAsia="Times New Roman"/>
          <w:sz w:val="22"/>
          <w:szCs w:val="22"/>
          <w:lang w:bidi="en-US"/>
        </w:rPr>
        <w:t>NC</w:t>
      </w:r>
      <w:r w:rsidR="00DF5A40">
        <w:rPr>
          <w:rFonts w:eastAsia="Times New Roman"/>
          <w:sz w:val="22"/>
          <w:szCs w:val="22"/>
          <w:lang w:bidi="en-US"/>
        </w:rPr>
        <w:t>20</w:t>
      </w:r>
      <w:r w:rsidRPr="00A647E5">
        <w:rPr>
          <w:rFonts w:eastAsia="Times New Roman"/>
          <w:sz w:val="22"/>
          <w:szCs w:val="22"/>
          <w:lang w:bidi="en-US"/>
        </w:rPr>
        <w:t xml:space="preserve"> will consider the template and information provided</w:t>
      </w:r>
      <w:r w:rsidR="00DD6531">
        <w:rPr>
          <w:rFonts w:eastAsia="Times New Roman"/>
          <w:sz w:val="22"/>
          <w:szCs w:val="22"/>
          <w:lang w:bidi="en-US"/>
        </w:rPr>
        <w:t xml:space="preserve"> below</w:t>
      </w:r>
      <w:r w:rsidRPr="00A647E5">
        <w:rPr>
          <w:rFonts w:eastAsia="Times New Roman"/>
          <w:sz w:val="22"/>
          <w:szCs w:val="22"/>
          <w:lang w:bidi="en-US"/>
        </w:rPr>
        <w:t xml:space="preserve"> </w:t>
      </w:r>
      <w:r>
        <w:rPr>
          <w:rFonts w:eastAsia="Times New Roman"/>
          <w:sz w:val="22"/>
          <w:szCs w:val="22"/>
          <w:lang w:bidi="en-US"/>
        </w:rPr>
        <w:t xml:space="preserve">for any further updates. </w:t>
      </w:r>
      <w:r w:rsidRPr="00A647E5">
        <w:rPr>
          <w:rFonts w:eastAsia="Times New Roman"/>
          <w:sz w:val="22"/>
          <w:szCs w:val="22"/>
          <w:lang w:bidi="en-US"/>
        </w:rPr>
        <w:t xml:space="preserve"> </w:t>
      </w:r>
    </w:p>
    <w:p w14:paraId="56D4962F" w14:textId="77777777" w:rsidR="00E711CA" w:rsidRDefault="00E711CA" w:rsidP="00E711CA">
      <w:pPr>
        <w:adjustRightInd w:val="0"/>
        <w:snapToGrid w:val="0"/>
      </w:pPr>
    </w:p>
    <w:p w14:paraId="45325968" w14:textId="77777777" w:rsidR="00383224" w:rsidRDefault="00383224" w:rsidP="00A90FA4">
      <w:pPr>
        <w:widowControl w:val="0"/>
        <w:rPr>
          <w:rFonts w:eastAsia="MS Mincho"/>
          <w:b/>
          <w:bCs/>
          <w:kern w:val="2"/>
          <w:sz w:val="22"/>
          <w:szCs w:val="22"/>
          <w:lang w:eastAsia="ja-JP"/>
        </w:rPr>
        <w:sectPr w:rsidR="00383224" w:rsidSect="00383224">
          <w:footerReference w:type="default" r:id="rId12"/>
          <w:type w:val="continuous"/>
          <w:pgSz w:w="12240" w:h="15840" w:code="1"/>
          <w:pgMar w:top="1440" w:right="1440" w:bottom="1440" w:left="1440" w:header="720" w:footer="432" w:gutter="0"/>
          <w:pgNumType w:start="1"/>
          <w:cols w:space="720"/>
          <w:docGrid w:linePitch="360"/>
        </w:sectPr>
      </w:pPr>
    </w:p>
    <w:p w14:paraId="4862DA42" w14:textId="582EA1EB" w:rsidR="0087456A" w:rsidRPr="002420B1" w:rsidRDefault="0087456A" w:rsidP="00383224">
      <w:pPr>
        <w:widowControl w:val="0"/>
        <w:rPr>
          <w:rFonts w:eastAsia="MS Mincho"/>
          <w:b/>
          <w:bCs/>
          <w:kern w:val="2"/>
          <w:sz w:val="22"/>
          <w:szCs w:val="22"/>
          <w:lang w:eastAsia="ja-JP"/>
        </w:rPr>
      </w:pPr>
      <w:r w:rsidRPr="002420B1">
        <w:rPr>
          <w:rFonts w:eastAsia="MS Mincho"/>
          <w:b/>
          <w:bCs/>
          <w:kern w:val="2"/>
          <w:sz w:val="22"/>
          <w:szCs w:val="22"/>
          <w:lang w:eastAsia="ja-JP"/>
        </w:rPr>
        <w:lastRenderedPageBreak/>
        <w:t xml:space="preserve">Annex </w:t>
      </w:r>
      <w:r w:rsidR="002420B1">
        <w:rPr>
          <w:rFonts w:eastAsia="MS Mincho"/>
          <w:b/>
          <w:bCs/>
          <w:kern w:val="2"/>
          <w:sz w:val="22"/>
          <w:szCs w:val="22"/>
          <w:lang w:eastAsia="ja-JP"/>
        </w:rPr>
        <w:t>1.</w:t>
      </w:r>
      <w:r w:rsidRPr="002420B1">
        <w:rPr>
          <w:rFonts w:eastAsia="MS Mincho"/>
          <w:b/>
          <w:bCs/>
          <w:kern w:val="2"/>
          <w:sz w:val="22"/>
          <w:szCs w:val="22"/>
          <w:lang w:eastAsia="ja-JP"/>
        </w:rPr>
        <w:t xml:space="preserve"> Average annual fishing effort for 2008-2010</w:t>
      </w:r>
      <w:r w:rsidR="00871C82">
        <w:rPr>
          <w:rFonts w:eastAsia="MS Mincho"/>
          <w:b/>
          <w:bCs/>
          <w:kern w:val="2"/>
          <w:sz w:val="22"/>
          <w:szCs w:val="22"/>
          <w:lang w:eastAsia="ja-JP"/>
        </w:rPr>
        <w:t xml:space="preserve"> </w:t>
      </w:r>
      <w:r w:rsidRPr="002420B1">
        <w:rPr>
          <w:rFonts w:eastAsia="MS Mincho"/>
          <w:b/>
          <w:bCs/>
          <w:kern w:val="2"/>
          <w:sz w:val="22"/>
          <w:szCs w:val="22"/>
          <w:lang w:eastAsia="ja-JP"/>
        </w:rPr>
        <w:t>and annual fishing effort for subsequent years for fisheries taking North Pacific swordfish</w:t>
      </w:r>
      <w:r w:rsidR="00871C82">
        <w:rPr>
          <w:rFonts w:eastAsia="MS Mincho"/>
          <w:b/>
          <w:bCs/>
          <w:kern w:val="2"/>
          <w:sz w:val="22"/>
          <w:szCs w:val="22"/>
          <w:lang w:eastAsia="ja-JP"/>
        </w:rPr>
        <w:t xml:space="preserve"> for the previous 3-years</w:t>
      </w:r>
      <w:r w:rsidR="006E6E77">
        <w:rPr>
          <w:rFonts w:eastAsia="MS Mincho"/>
          <w:b/>
          <w:bCs/>
          <w:kern w:val="2"/>
          <w:sz w:val="22"/>
          <w:szCs w:val="22"/>
          <w:lang w:eastAsia="ja-JP"/>
        </w:rPr>
        <w:t xml:space="preserve"> (202</w:t>
      </w:r>
      <w:r w:rsidR="00330B2E">
        <w:rPr>
          <w:rFonts w:eastAsia="MS Mincho"/>
          <w:b/>
          <w:bCs/>
          <w:kern w:val="2"/>
          <w:sz w:val="22"/>
          <w:szCs w:val="22"/>
          <w:lang w:eastAsia="ja-JP"/>
        </w:rPr>
        <w:t>1</w:t>
      </w:r>
      <w:r w:rsidR="006E6E77">
        <w:rPr>
          <w:rFonts w:eastAsia="MS Mincho"/>
          <w:b/>
          <w:bCs/>
          <w:kern w:val="2"/>
          <w:sz w:val="22"/>
          <w:szCs w:val="22"/>
          <w:lang w:eastAsia="ja-JP"/>
        </w:rPr>
        <w:t>-202</w:t>
      </w:r>
      <w:r w:rsidR="00330B2E">
        <w:rPr>
          <w:rFonts w:eastAsia="MS Mincho"/>
          <w:b/>
          <w:bCs/>
          <w:kern w:val="2"/>
          <w:sz w:val="22"/>
          <w:szCs w:val="22"/>
          <w:lang w:eastAsia="ja-JP"/>
        </w:rPr>
        <w:t>3</w:t>
      </w:r>
      <w:r w:rsidR="006E6E77">
        <w:rPr>
          <w:rFonts w:eastAsia="MS Mincho"/>
          <w:b/>
          <w:bCs/>
          <w:kern w:val="2"/>
          <w:sz w:val="22"/>
          <w:szCs w:val="22"/>
          <w:lang w:eastAsia="ja-JP"/>
        </w:rPr>
        <w:t>)</w:t>
      </w:r>
      <w:r w:rsidR="00871C82">
        <w:rPr>
          <w:rFonts w:eastAsia="MS Mincho"/>
          <w:b/>
          <w:bCs/>
          <w:kern w:val="2"/>
          <w:sz w:val="22"/>
          <w:szCs w:val="22"/>
          <w:lang w:eastAsia="ja-JP"/>
        </w:rPr>
        <w:t>.</w:t>
      </w:r>
      <w:r w:rsidR="00A647E5">
        <w:rPr>
          <w:rFonts w:eastAsia="MS Mincho"/>
          <w:b/>
          <w:bCs/>
          <w:kern w:val="2"/>
          <w:sz w:val="22"/>
          <w:szCs w:val="22"/>
          <w:lang w:eastAsia="ja-JP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1365"/>
        <w:gridCol w:w="1249"/>
        <w:gridCol w:w="915"/>
        <w:gridCol w:w="915"/>
        <w:gridCol w:w="915"/>
        <w:gridCol w:w="915"/>
        <w:gridCol w:w="915"/>
        <w:gridCol w:w="915"/>
        <w:gridCol w:w="915"/>
        <w:gridCol w:w="915"/>
        <w:gridCol w:w="918"/>
        <w:gridCol w:w="915"/>
        <w:gridCol w:w="915"/>
        <w:gridCol w:w="812"/>
      </w:tblGrid>
      <w:tr w:rsidR="007D5A8A" w:rsidRPr="00383224" w14:paraId="53AE982B" w14:textId="77777777" w:rsidTr="00723501">
        <w:trPr>
          <w:trHeight w:val="242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BE60B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CCM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3516FB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Area</w:t>
            </w:r>
            <w:r w:rsidRPr="00383224">
              <w:rPr>
                <w:rFonts w:eastAsia="MS Mincho"/>
                <w:bCs/>
                <w:kern w:val="2"/>
                <w:vertAlign w:val="superscript"/>
                <w:lang w:eastAsia="ja-JP"/>
              </w:rPr>
              <w:footnoteReference w:id="3"/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F4CA3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Fishery</w:t>
            </w:r>
          </w:p>
          <w:p w14:paraId="36EBDE8F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(gear type)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5E985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2008-2010</w:t>
            </w:r>
          </w:p>
          <w:p w14:paraId="38D2CEB5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Average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0D4FE" w14:textId="467241A0" w:rsidR="0087456A" w:rsidRPr="00E074BC" w:rsidRDefault="00871C82" w:rsidP="00383224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bCs/>
                <w:kern w:val="2"/>
                <w:lang w:eastAsia="ko-KR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202</w:t>
            </w:r>
            <w:r w:rsidR="00E074BC">
              <w:rPr>
                <w:rFonts w:eastAsiaTheme="minorEastAsia" w:hint="eastAsia"/>
                <w:bCs/>
                <w:kern w:val="2"/>
                <w:lang w:eastAsia="ko-KR"/>
              </w:rPr>
              <w:t>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7C294" w14:textId="1660135F" w:rsidR="0087456A" w:rsidRPr="00E074BC" w:rsidRDefault="00871C82" w:rsidP="00383224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bCs/>
                <w:kern w:val="2"/>
                <w:lang w:eastAsia="ko-KR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202</w:t>
            </w:r>
            <w:r w:rsidR="00E074BC">
              <w:rPr>
                <w:rFonts w:eastAsiaTheme="minorEastAsia" w:hint="eastAsia"/>
                <w:bCs/>
                <w:kern w:val="2"/>
                <w:lang w:eastAsia="ko-KR"/>
              </w:rPr>
              <w:t>2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08B58" w14:textId="234F9287" w:rsidR="0087456A" w:rsidRPr="00E074BC" w:rsidRDefault="00871C82" w:rsidP="00383224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bCs/>
                <w:kern w:val="2"/>
                <w:lang w:eastAsia="ko-KR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202</w:t>
            </w:r>
            <w:r w:rsidR="00E074BC">
              <w:rPr>
                <w:rFonts w:eastAsiaTheme="minorEastAsia" w:hint="eastAsia"/>
                <w:bCs/>
                <w:kern w:val="2"/>
                <w:lang w:eastAsia="ko-KR"/>
              </w:rPr>
              <w:t>3</w:t>
            </w:r>
          </w:p>
        </w:tc>
      </w:tr>
      <w:tr w:rsidR="007D5A8A" w:rsidRPr="00383224" w14:paraId="45E6821B" w14:textId="77777777" w:rsidTr="00723501">
        <w:trPr>
          <w:trHeight w:val="485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45B" w14:textId="77777777" w:rsidR="0087456A" w:rsidRPr="00383224" w:rsidRDefault="0087456A" w:rsidP="00383224">
            <w:pPr>
              <w:widowControl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5FD" w14:textId="77777777" w:rsidR="0087456A" w:rsidRPr="00383224" w:rsidRDefault="0087456A" w:rsidP="00383224">
            <w:pPr>
              <w:widowControl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D95C" w14:textId="77777777" w:rsidR="0087456A" w:rsidRPr="00383224" w:rsidRDefault="0087456A" w:rsidP="00383224">
            <w:pPr>
              <w:widowControl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F7F14" w14:textId="77777777" w:rsidR="0087456A" w:rsidRPr="00383224" w:rsidRDefault="0087456A" w:rsidP="00383224">
            <w:pPr>
              <w:widowControl w:val="0"/>
              <w:adjustRightInd w:val="0"/>
              <w:snapToGrid w:val="0"/>
              <w:ind w:left="-112" w:right="-55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Catch (t)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8B0864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No. of vessels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54325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Fishing days</w:t>
            </w:r>
            <w:r w:rsidRPr="00383224">
              <w:rPr>
                <w:rFonts w:eastAsia="MS Mincho"/>
                <w:bCs/>
                <w:kern w:val="2"/>
                <w:vertAlign w:val="superscript"/>
                <w:lang w:eastAsia="ja-JP"/>
              </w:rPr>
              <w:footnoteReference w:id="4"/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DA162" w14:textId="77777777" w:rsidR="0087456A" w:rsidRPr="00383224" w:rsidRDefault="0087456A" w:rsidP="00383224">
            <w:pPr>
              <w:widowControl w:val="0"/>
              <w:adjustRightInd w:val="0"/>
              <w:snapToGrid w:val="0"/>
              <w:ind w:left="-87" w:right="-8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Catch (t)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4F641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No. of vessels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DB05D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Fishing days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D2408" w14:textId="27A19B2C" w:rsidR="0087456A" w:rsidRPr="00383224" w:rsidRDefault="0087456A" w:rsidP="00383224">
            <w:pPr>
              <w:widowControl w:val="0"/>
              <w:adjustRightInd w:val="0"/>
              <w:snapToGrid w:val="0"/>
              <w:ind w:left="-63" w:right="-105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Catch</w:t>
            </w:r>
            <w:r w:rsidR="00E711CA" w:rsidRPr="00383224">
              <w:rPr>
                <w:rFonts w:eastAsia="MS Mincho"/>
                <w:bCs/>
                <w:kern w:val="2"/>
                <w:lang w:eastAsia="ja-JP"/>
              </w:rPr>
              <w:t xml:space="preserve"> </w:t>
            </w:r>
            <w:r w:rsidRPr="00383224">
              <w:rPr>
                <w:rFonts w:eastAsia="MS Mincho"/>
                <w:bCs/>
                <w:kern w:val="2"/>
                <w:lang w:eastAsia="ja-JP"/>
              </w:rPr>
              <w:t>(t)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7C144F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No. of vessels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F9BFD" w14:textId="77777777" w:rsidR="0087456A" w:rsidRPr="00383224" w:rsidRDefault="0087456A" w:rsidP="00383224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 xml:space="preserve">Fishing days 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C3C60" w14:textId="0507559F" w:rsidR="0087456A" w:rsidRPr="00383224" w:rsidRDefault="0087456A" w:rsidP="00383224">
            <w:pPr>
              <w:widowControl w:val="0"/>
              <w:adjustRightInd w:val="0"/>
              <w:snapToGrid w:val="0"/>
              <w:ind w:left="-87" w:right="-8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Catch</w:t>
            </w:r>
            <w:r w:rsidR="00E711CA" w:rsidRPr="00383224">
              <w:rPr>
                <w:rFonts w:eastAsia="MS Mincho"/>
                <w:bCs/>
                <w:kern w:val="2"/>
                <w:lang w:eastAsia="ja-JP"/>
              </w:rPr>
              <w:t xml:space="preserve"> </w:t>
            </w:r>
            <w:r w:rsidRPr="00383224">
              <w:rPr>
                <w:rFonts w:eastAsia="MS Mincho"/>
                <w:bCs/>
                <w:kern w:val="2"/>
                <w:lang w:eastAsia="ja-JP"/>
              </w:rPr>
              <w:t>(t)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5275C" w14:textId="77777777" w:rsidR="0087456A" w:rsidRPr="00383224" w:rsidRDefault="0087456A" w:rsidP="00383224">
            <w:pPr>
              <w:widowControl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No. of vessels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FACD6" w14:textId="77777777" w:rsidR="0087456A" w:rsidRPr="00383224" w:rsidRDefault="0087456A" w:rsidP="00383224">
            <w:pPr>
              <w:widowControl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ja-JP"/>
              </w:rPr>
              <w:t>Fishing days</w:t>
            </w:r>
          </w:p>
        </w:tc>
      </w:tr>
      <w:tr w:rsidR="00723501" w:rsidRPr="00383224" w14:paraId="72FAE3BC" w14:textId="77777777" w:rsidTr="00723501">
        <w:trPr>
          <w:trHeight w:val="8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0C9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  <w:r w:rsidRPr="00383224">
              <w:rPr>
                <w:rFonts w:eastAsia="MS Mincho"/>
                <w:bCs/>
                <w:kern w:val="2"/>
                <w:lang w:eastAsia="ko-KR"/>
              </w:rPr>
              <w:t>Japan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2F08" w14:textId="77C4B7A4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shd w:val="clear" w:color="auto" w:fill="FFFFFF"/>
              </w:rPr>
              <w:t>North Pacific Ocean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FB2F" w14:textId="63680875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Drift gillnet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F1F32C" w14:textId="4D9E7D1A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608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80AADB3" w14:textId="54322762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CB66B91" w14:textId="231DCBB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3,593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74B7" w14:textId="06C8BFA1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E8E" w14:textId="74AF5BA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2" w:author="SungKwon Soh" w:date="2024-07-04T16:58:00Z" w16du:dateUtc="2024-07-04T05:58:00Z">
              <w:r>
                <w:rPr>
                  <w:rFonts w:eastAsia="MS Mincho" w:hint="eastAsia"/>
                  <w:kern w:val="2"/>
                  <w:lang w:eastAsia="ja-JP"/>
                </w:rPr>
                <w:t>5</w:t>
              </w:r>
              <w:r>
                <w:rPr>
                  <w:rFonts w:eastAsia="MS Mincho"/>
                  <w:kern w:val="2"/>
                  <w:lang w:eastAsia="ja-JP"/>
                </w:rPr>
                <w:t>4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51C4" w14:textId="743E243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3" w:author="SungKwon Soh" w:date="2024-07-04T16:59:00Z" w16du:dateUtc="2024-07-04T05:59:00Z">
              <w:r>
                <w:rPr>
                  <w:rFonts w:eastAsia="MS Mincho" w:hint="eastAsia"/>
                  <w:kern w:val="2"/>
                  <w:lang w:eastAsia="ja-JP"/>
                </w:rPr>
                <w:t>8</w:t>
              </w:r>
              <w:r>
                <w:rPr>
                  <w:rFonts w:eastAsia="MS Mincho"/>
                  <w:kern w:val="2"/>
                  <w:lang w:eastAsia="ja-JP"/>
                </w:rPr>
                <w:t>97(*)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A06D" w14:textId="23C4C69F" w:rsidR="00723501" w:rsidRPr="00340E8A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Theme="minorEastAsia"/>
                <w:kern w:val="2"/>
                <w:lang w:eastAsia="ko-KR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400</w:t>
            </w:r>
            <w:del w:id="4" w:author="SungKwon Soh" w:date="2024-07-04T16:59:00Z" w16du:dateUtc="2024-07-04T05:59:00Z">
              <w:r w:rsidRPr="00383224" w:rsidDel="00723501">
                <w:rPr>
                  <w:rFonts w:eastAsia="MS Mincho"/>
                  <w:kern w:val="2"/>
                  <w:lang w:eastAsia="ja-JP"/>
                </w:rPr>
                <w:delText>(*)</w:delText>
              </w:r>
            </w:del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2F5E" w14:textId="1951C7E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5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5</w:t>
              </w:r>
              <w:r>
                <w:rPr>
                  <w:rFonts w:eastAsia="MS Mincho"/>
                  <w:kern w:val="2"/>
                  <w:lang w:eastAsia="ja-JP"/>
                </w:rPr>
                <w:t>4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04B7" w14:textId="716ED7B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ko-KR"/>
              </w:rPr>
            </w:pPr>
            <w:ins w:id="6" w:author="SungKwon Soh" w:date="2024-07-04T17:00:00Z" w16du:dateUtc="2024-07-04T06:00:00Z">
              <w:r>
                <w:rPr>
                  <w:rFonts w:eastAsia="MS Mincho"/>
                  <w:kern w:val="2"/>
                  <w:lang w:eastAsia="ja-JP"/>
                </w:rPr>
                <w:t>917(*)</w:t>
              </w:r>
            </w:ins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929C" w14:textId="445739F0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7" w:author="SungKwon Soh" w:date="2024-07-04T17:00:00Z" w16du:dateUtc="2024-07-04T06:00:00Z">
              <w:r>
                <w:rPr>
                  <w:rFonts w:eastAsia="MS Mincho"/>
                  <w:kern w:val="2"/>
                  <w:lang w:eastAsia="ja-JP"/>
                </w:rPr>
                <w:t>486</w:t>
              </w:r>
              <w:r w:rsidRPr="00383224">
                <w:rPr>
                  <w:rFonts w:eastAsia="MS Mincho"/>
                  <w:kern w:val="2"/>
                  <w:lang w:eastAsia="ja-JP"/>
                </w:rPr>
                <w:t>(*)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3201" w14:textId="615682BA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8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4</w:t>
              </w:r>
              <w:r>
                <w:rPr>
                  <w:rFonts w:eastAsia="MS Mincho"/>
                  <w:kern w:val="2"/>
                  <w:lang w:eastAsia="ja-JP"/>
                </w:rPr>
                <w:t>9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2735" w14:textId="4EE211E8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9" w:author="SungKwon Soh" w:date="2024-07-04T17:00:00Z" w16du:dateUtc="2024-07-04T06:00:00Z">
              <w:r>
                <w:rPr>
                  <w:rFonts w:eastAsia="MS Mincho"/>
                  <w:kern w:val="2"/>
                  <w:lang w:eastAsia="ja-JP"/>
                </w:rPr>
                <w:t>832</w:t>
              </w:r>
              <w:r w:rsidRPr="00383224">
                <w:rPr>
                  <w:rFonts w:eastAsia="MS Mincho"/>
                  <w:kern w:val="2"/>
                  <w:lang w:eastAsia="ja-JP"/>
                </w:rPr>
                <w:t>(*)</w:t>
              </w:r>
            </w:ins>
          </w:p>
        </w:tc>
      </w:tr>
      <w:tr w:rsidR="00723501" w:rsidRPr="00383224" w14:paraId="2B74A959" w14:textId="77777777" w:rsidTr="00723501">
        <w:trPr>
          <w:trHeight w:val="17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66D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694" w14:textId="6DF3734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E842" w14:textId="6799ECC2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Longline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D932CC8" w14:textId="4562EFB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2,825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229B16D" w14:textId="7F92B11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48861FE" w14:textId="39A0C45B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39,189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6DF7" w14:textId="77777777" w:rsidR="00723501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0" w:author="SungKwon Soh" w:date="2024-07-04T16:57:00Z" w16du:dateUtc="2024-07-04T05:57:00Z"/>
                <w:rFonts w:eastAsiaTheme="minorEastAsia"/>
                <w:kern w:val="2"/>
                <w:lang w:eastAsia="ko-KR"/>
              </w:rPr>
            </w:pPr>
            <w:ins w:id="11" w:author="SungKwon Soh" w:date="2024-07-04T16:57:00Z" w16du:dateUtc="2024-07-04T05:57:00Z">
              <w:r>
                <w:rPr>
                  <w:rFonts w:eastAsiaTheme="minorEastAsia" w:hint="eastAsia"/>
                  <w:kern w:val="2"/>
                  <w:lang w:eastAsia="ko-KR"/>
                </w:rPr>
                <w:t>1,901</w:t>
              </w:r>
            </w:ins>
          </w:p>
          <w:p w14:paraId="7F23F402" w14:textId="0CE8389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del w:id="12" w:author="SungKwon Soh" w:date="2024-07-04T16:57:00Z" w16du:dateUtc="2024-07-04T05:57:00Z">
              <w:r w:rsidRPr="00383224" w:rsidDel="00D51046">
                <w:rPr>
                  <w:rFonts w:eastAsia="MS Mincho"/>
                  <w:kern w:val="2"/>
                  <w:lang w:eastAsia="ja-JP"/>
                </w:rPr>
                <w:delText>1,896</w:delText>
              </w:r>
            </w:del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ED69" w14:textId="065BA9FA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13" w:author="SungKwon Soh" w:date="2024-07-04T16:58:00Z" w16du:dateUtc="2024-07-04T05:58:00Z">
              <w:r>
                <w:rPr>
                  <w:rFonts w:eastAsia="MS Mincho" w:hint="eastAsia"/>
                  <w:kern w:val="2"/>
                  <w:lang w:eastAsia="ja-JP"/>
                </w:rPr>
                <w:t>2</w:t>
              </w:r>
              <w:r>
                <w:rPr>
                  <w:rFonts w:eastAsia="MS Mincho"/>
                  <w:kern w:val="2"/>
                  <w:lang w:eastAsia="ja-JP"/>
                </w:rPr>
                <w:t>17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9236" w14:textId="0F005E4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14" w:author="SungKwon Soh" w:date="2024-07-04T16:59:00Z" w16du:dateUtc="2024-07-04T05:59:00Z">
              <w:r w:rsidRPr="003A4B16">
                <w:rPr>
                  <w:rFonts w:eastAsia="MS Mincho"/>
                  <w:kern w:val="2"/>
                  <w:lang w:eastAsia="ja-JP"/>
                </w:rPr>
                <w:t>23,</w:t>
              </w:r>
              <w:r>
                <w:rPr>
                  <w:rFonts w:eastAsia="MS Mincho"/>
                  <w:kern w:val="2"/>
                  <w:lang w:eastAsia="ja-JP"/>
                </w:rPr>
                <w:t>934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1354" w14:textId="77777777" w:rsidR="00723501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5" w:author="SungKwon Soh" w:date="2024-07-04T17:00:00Z" w16du:dateUtc="2024-07-04T06:00:00Z"/>
                <w:rFonts w:eastAsiaTheme="minorEastAsia"/>
                <w:kern w:val="2"/>
                <w:lang w:eastAsia="ko-KR"/>
              </w:rPr>
            </w:pPr>
            <w:ins w:id="16" w:author="SungKwon Soh" w:date="2024-07-04T16:59:00Z" w16du:dateUtc="2024-07-04T05:59:00Z">
              <w:r>
                <w:rPr>
                  <w:rFonts w:eastAsiaTheme="minorEastAsia" w:hint="eastAsia"/>
                  <w:kern w:val="2"/>
                  <w:lang w:eastAsia="ko-KR"/>
                </w:rPr>
                <w:t>1,59</w:t>
              </w:r>
            </w:ins>
            <w:ins w:id="17" w:author="SungKwon Soh" w:date="2024-07-04T17:00:00Z" w16du:dateUtc="2024-07-04T06:00:00Z">
              <w:r>
                <w:rPr>
                  <w:rFonts w:eastAsiaTheme="minorEastAsia" w:hint="eastAsia"/>
                  <w:kern w:val="2"/>
                  <w:lang w:eastAsia="ko-KR"/>
                </w:rPr>
                <w:t>7</w:t>
              </w:r>
            </w:ins>
          </w:p>
          <w:p w14:paraId="6009FCE1" w14:textId="78F943C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del w:id="18" w:author="SungKwon Soh" w:date="2024-07-04T17:00:00Z" w16du:dateUtc="2024-07-04T06:00:00Z">
              <w:r w:rsidRPr="00383224" w:rsidDel="00723501">
                <w:rPr>
                  <w:rFonts w:eastAsia="MS Mincho"/>
                  <w:kern w:val="2"/>
                  <w:lang w:eastAsia="ja-JP"/>
                </w:rPr>
                <w:delText>1,415(*)</w:delText>
              </w:r>
            </w:del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26B7" w14:textId="51D5C02E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19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2</w:t>
              </w:r>
              <w:r>
                <w:rPr>
                  <w:rFonts w:eastAsia="MS Mincho"/>
                  <w:kern w:val="2"/>
                  <w:lang w:eastAsia="ja-JP"/>
                </w:rPr>
                <w:t>25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38A9" w14:textId="103A88D2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ko-KR"/>
              </w:rPr>
            </w:pPr>
            <w:ins w:id="20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2</w:t>
              </w:r>
              <w:r>
                <w:rPr>
                  <w:rFonts w:eastAsia="MS Mincho"/>
                  <w:kern w:val="2"/>
                  <w:lang w:eastAsia="ja-JP"/>
                </w:rPr>
                <w:t>4,560</w:t>
              </w:r>
            </w:ins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80BC" w14:textId="309F872E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21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1</w:t>
              </w:r>
              <w:r>
                <w:rPr>
                  <w:rFonts w:eastAsia="MS Mincho"/>
                  <w:kern w:val="2"/>
                  <w:lang w:eastAsia="ja-JP"/>
                </w:rPr>
                <w:t>,952</w:t>
              </w:r>
              <w:r w:rsidRPr="00383224">
                <w:rPr>
                  <w:rFonts w:eastAsia="MS Mincho"/>
                  <w:kern w:val="2"/>
                  <w:lang w:eastAsia="ja-JP"/>
                </w:rPr>
                <w:t>(*)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A83B" w14:textId="7311AD99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22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2</w:t>
              </w:r>
              <w:r>
                <w:rPr>
                  <w:rFonts w:eastAsia="MS Mincho"/>
                  <w:kern w:val="2"/>
                  <w:lang w:eastAsia="ja-JP"/>
                </w:rPr>
                <w:t>05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A3B2" w14:textId="083DC823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23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2</w:t>
              </w:r>
              <w:r>
                <w:rPr>
                  <w:rFonts w:eastAsia="MS Mincho"/>
                  <w:kern w:val="2"/>
                  <w:lang w:eastAsia="ja-JP"/>
                </w:rPr>
                <w:t>5,407</w:t>
              </w:r>
            </w:ins>
          </w:p>
        </w:tc>
      </w:tr>
      <w:tr w:rsidR="00723501" w:rsidRPr="00383224" w14:paraId="7F3B8E05" w14:textId="77777777" w:rsidTr="00723501">
        <w:trPr>
          <w:trHeight w:val="21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2D6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4F92" w14:textId="75B3BA1F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7094" w14:textId="1CBD005F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Others (**)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7F9DC2" w14:textId="1010A99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545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ED3D39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F69704C" w14:textId="6A47103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D3AB" w14:textId="76634BF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535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2F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98E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B0D7" w14:textId="7A152B30" w:rsidR="00723501" w:rsidRPr="00340E8A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Theme="minorEastAsia"/>
                <w:kern w:val="2"/>
                <w:lang w:eastAsia="ko-KR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601</w:t>
            </w:r>
            <w:del w:id="24" w:author="SungKwon Soh" w:date="2024-07-04T17:00:00Z" w16du:dateUtc="2024-07-04T06:00:00Z">
              <w:r w:rsidRPr="00383224" w:rsidDel="00723501">
                <w:rPr>
                  <w:rFonts w:eastAsia="MS Mincho"/>
                  <w:kern w:val="2"/>
                  <w:lang w:eastAsia="ja-JP"/>
                </w:rPr>
                <w:delText>(*)</w:delText>
              </w:r>
            </w:del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DB6F" w14:textId="45339C7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25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-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F50F" w14:textId="6805579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ins w:id="26" w:author="SungKwon Soh" w:date="2024-07-04T17:00:00Z" w16du:dateUtc="2024-07-04T06:00:00Z">
              <w:r w:rsidRPr="00383224">
                <w:rPr>
                  <w:rFonts w:eastAsia="MS Mincho"/>
                  <w:kern w:val="2"/>
                  <w:lang w:eastAsia="ja-JP"/>
                </w:rPr>
                <w:t>-</w:t>
              </w:r>
            </w:ins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2215" w14:textId="2FFE3311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27" w:author="SungKwon Soh" w:date="2024-07-04T17:00:00Z" w16du:dateUtc="2024-07-04T06:00:00Z">
              <w:r>
                <w:rPr>
                  <w:rFonts w:eastAsia="MS Mincho"/>
                  <w:kern w:val="2"/>
                  <w:lang w:eastAsia="ja-JP"/>
                </w:rPr>
                <w:t>604</w:t>
              </w:r>
              <w:r w:rsidRPr="00383224">
                <w:rPr>
                  <w:rFonts w:eastAsia="MS Mincho"/>
                  <w:kern w:val="2"/>
                  <w:lang w:eastAsia="ja-JP"/>
                </w:rPr>
                <w:t>(*)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4D2F" w14:textId="45F9ECA4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28" w:author="SungKwon Soh" w:date="2024-07-04T17:00:00Z" w16du:dateUtc="2024-07-04T06:00:00Z">
              <w:r>
                <w:rPr>
                  <w:rFonts w:eastAsia="MS Mincho" w:hint="eastAsia"/>
                  <w:kern w:val="2"/>
                  <w:lang w:eastAsia="ja-JP"/>
                </w:rPr>
                <w:t>-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B77B" w14:textId="1FF824C6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29" w:author="SungKwon Soh" w:date="2024-07-04T17:00:00Z" w16du:dateUtc="2024-07-04T06:00:00Z">
              <w:r w:rsidRPr="00383224">
                <w:rPr>
                  <w:rFonts w:eastAsia="MS Mincho"/>
                  <w:kern w:val="2"/>
                  <w:lang w:eastAsia="ja-JP"/>
                </w:rPr>
                <w:t>-</w:t>
              </w:r>
            </w:ins>
          </w:p>
        </w:tc>
      </w:tr>
      <w:tr w:rsidR="00723501" w:rsidRPr="00383224" w14:paraId="129390FC" w14:textId="77777777" w:rsidTr="00723501">
        <w:trPr>
          <w:trHeight w:val="21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238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B4B1" w14:textId="26DDFDF3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16DB887" w14:textId="4B762B2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i/>
                <w:iCs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Total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CDECC" w14:textId="700ED2A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3,978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50C041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905A0E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F65CE" w14:textId="77777777" w:rsidR="00723501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30" w:author="SungKwon Soh" w:date="2024-07-04T16:58:00Z" w16du:dateUtc="2024-07-04T05:58:00Z"/>
                <w:rFonts w:eastAsiaTheme="minorEastAsia"/>
                <w:b/>
                <w:bCs/>
                <w:i/>
                <w:iCs/>
                <w:kern w:val="2"/>
                <w:lang w:eastAsia="ko-KR"/>
              </w:rPr>
            </w:pPr>
            <w:ins w:id="31" w:author="SungKwon Soh" w:date="2024-07-04T16:58:00Z" w16du:dateUtc="2024-07-04T05:58:00Z">
              <w:r>
                <w:rPr>
                  <w:rFonts w:eastAsiaTheme="minorEastAsia" w:hint="eastAsia"/>
                  <w:b/>
                  <w:bCs/>
                  <w:i/>
                  <w:iCs/>
                  <w:kern w:val="2"/>
                  <w:lang w:eastAsia="ko-KR"/>
                </w:rPr>
                <w:t>2,729</w:t>
              </w:r>
            </w:ins>
          </w:p>
          <w:p w14:paraId="27F985E5" w14:textId="0700E8D5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del w:id="32" w:author="SungKwon Soh" w:date="2024-07-04T16:58:00Z" w16du:dateUtc="2024-07-04T05:58:00Z">
              <w:r w:rsidRPr="00383224" w:rsidDel="00D51046"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delText>2,724</w:delText>
              </w:r>
            </w:del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9277D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0C17D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44B1C" w14:textId="77777777" w:rsidR="00723501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33" w:author="SungKwon Soh" w:date="2024-07-04T17:00:00Z" w16du:dateUtc="2024-07-04T06:00:00Z"/>
                <w:rFonts w:eastAsiaTheme="minorEastAsia"/>
                <w:b/>
                <w:bCs/>
                <w:i/>
                <w:iCs/>
                <w:kern w:val="2"/>
                <w:lang w:eastAsia="ko-KR"/>
              </w:rPr>
            </w:pPr>
            <w:ins w:id="34" w:author="SungKwon Soh" w:date="2024-07-04T17:00:00Z" w16du:dateUtc="2024-07-04T06:00:00Z">
              <w:r>
                <w:rPr>
                  <w:rFonts w:eastAsiaTheme="minorEastAsia" w:hint="eastAsia"/>
                  <w:b/>
                  <w:bCs/>
                  <w:i/>
                  <w:iCs/>
                  <w:kern w:val="2"/>
                  <w:lang w:eastAsia="ko-KR"/>
                </w:rPr>
                <w:t>2,598</w:t>
              </w:r>
            </w:ins>
          </w:p>
          <w:p w14:paraId="7AFAAD46" w14:textId="39468835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del w:id="35" w:author="SungKwon Soh" w:date="2024-07-04T17:00:00Z" w16du:dateUtc="2024-07-04T06:00:00Z">
              <w:r w:rsidRPr="00383224" w:rsidDel="00723501"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delText>2,416(*)</w:delText>
              </w:r>
            </w:del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D65C6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3A3AC9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2005B9" w14:textId="4360D069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887C40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136842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78FA9161" w14:textId="77777777" w:rsidTr="00723501">
        <w:trPr>
          <w:trHeight w:val="21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FE457B" w14:textId="2D29F2E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  <w:r w:rsidRPr="00383224">
              <w:rPr>
                <w:rFonts w:eastAsia="MS Mincho"/>
                <w:bCs/>
                <w:kern w:val="2"/>
                <w:lang w:eastAsia="ko-KR"/>
              </w:rPr>
              <w:t>Korea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BC73C0" w14:textId="3D594EE8" w:rsidR="00723501" w:rsidRPr="00686FDC" w:rsidRDefault="00723501" w:rsidP="0072350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686FDC">
              <w:rPr>
                <w:sz w:val="20"/>
                <w:szCs w:val="20"/>
                <w:shd w:val="clear" w:color="auto" w:fill="FFFFFF"/>
              </w:rPr>
              <w:t>North Pacific Ocean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4E2A" w14:textId="52B4BB6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Longline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06AB1" w14:textId="7A873BA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kern w:val="2"/>
                <w:lang w:eastAsia="ko-KR"/>
              </w:rPr>
              <w:t>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D9BC13" w14:textId="31088DE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kern w:val="2"/>
                <w:lang w:eastAsia="ko-KR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111272" w14:textId="3039742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kern w:val="2"/>
                <w:lang w:eastAsia="ko-KR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8EAF" w14:textId="272A82DE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kern w:val="2"/>
                <w:lang w:eastAsia="ko-KR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F4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AA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FBDD" w14:textId="24EB520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kern w:val="2"/>
                <w:lang w:eastAsia="ko-KR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E0F4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B16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5BC5" w14:textId="7EEF3B16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EBF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87B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11C8851E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6C1EB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E2C2E4" w14:textId="77777777" w:rsidR="00723501" w:rsidRPr="00383224" w:rsidRDefault="00723501" w:rsidP="0072350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5BAD6B" w14:textId="7D8CBD6B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Total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18E72A" w14:textId="1B4BACAE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b/>
                <w:bCs/>
                <w:i/>
                <w:iCs/>
                <w:kern w:val="2"/>
                <w:lang w:eastAsia="ko-KR"/>
              </w:rPr>
              <w:t>0.8</w:t>
            </w:r>
            <w:r w:rsidRPr="00383224">
              <w:rPr>
                <w:rStyle w:val="FootnoteReference"/>
                <w:rFonts w:eastAsiaTheme="minorEastAsia"/>
                <w:b/>
                <w:bCs/>
                <w:i/>
                <w:iCs/>
                <w:kern w:val="2"/>
                <w:lang w:eastAsia="ko-KR"/>
              </w:rPr>
              <w:footnoteReference w:id="5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5693BD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12A154E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01586" w14:textId="5E1D7C8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b/>
                <w:bCs/>
                <w:i/>
                <w:iCs/>
                <w:kern w:val="2"/>
                <w:lang w:eastAsia="ko-KR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6746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6C21CE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59B0E2" w14:textId="2C3F694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Theme="minorEastAsia"/>
                <w:b/>
                <w:bCs/>
                <w:i/>
                <w:iCs/>
                <w:kern w:val="2"/>
                <w:lang w:eastAsia="ko-KR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8E387C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BDD71B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5FEE76" w14:textId="53E94A25" w:rsidR="00723501" w:rsidRPr="00340E8A" w:rsidRDefault="00723501" w:rsidP="00723501">
            <w:pPr>
              <w:widowControl w:val="0"/>
              <w:jc w:val="right"/>
              <w:rPr>
                <w:rFonts w:eastAsiaTheme="minorEastAsia"/>
                <w:kern w:val="2"/>
                <w:lang w:eastAsia="ko-KR"/>
              </w:rPr>
            </w:pPr>
            <w:ins w:id="36" w:author="SungKwon Soh" w:date="2024-07-04T16:44:00Z" w16du:dateUtc="2024-07-04T05:44:00Z">
              <w:r>
                <w:rPr>
                  <w:rFonts w:eastAsiaTheme="minorEastAsia" w:hint="eastAsia"/>
                  <w:kern w:val="2"/>
                  <w:lang w:eastAsia="ko-KR"/>
                </w:rPr>
                <w:t>0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4C309B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F1A15F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38593418" w14:textId="77777777" w:rsidTr="00723501">
        <w:trPr>
          <w:trHeight w:val="21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F5C73C" w14:textId="48182009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  <w:r w:rsidRPr="00383224">
              <w:rPr>
                <w:rFonts w:eastAsia="MS Mincho"/>
                <w:bCs/>
                <w:kern w:val="2"/>
                <w:lang w:eastAsia="ko-KR"/>
              </w:rPr>
              <w:t>Chinese Taipei (***)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4E884F" w14:textId="77777777" w:rsidR="00723501" w:rsidRPr="00383224" w:rsidRDefault="00723501" w:rsidP="0072350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383224">
              <w:rPr>
                <w:sz w:val="20"/>
                <w:szCs w:val="20"/>
              </w:rPr>
              <w:t xml:space="preserve">CA north of 20°N </w:t>
            </w:r>
          </w:p>
          <w:p w14:paraId="23E91BD2" w14:textId="47EED99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t xml:space="preserve">(The area) 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04A8" w14:textId="6232666D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Setnet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871CD" w14:textId="666A2D2E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02BE5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C9C4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D14C" w14:textId="594568A5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60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29F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3B4" w14:textId="2683E29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123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51B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F15D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3761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FB9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27DD8F22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30482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D967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AB24" w14:textId="202999D9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Gillnet (not specified)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F7D76" w14:textId="12541D06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5CFB9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2CED5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8E8D" w14:textId="56CC7315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&lt;0.5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B6E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32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539" w14:textId="2C9784A2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C74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061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C91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0CF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2209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1F398848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2ABED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E8E4C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4F16" w14:textId="75581A9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Harpoon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CC4D4" w14:textId="1485559A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27B79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BA9C4E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399F" w14:textId="7C67D11B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681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562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BCE" w14:textId="4BC7F7EB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E576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C2E5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69BE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4A3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F960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46431155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55145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FAB7F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D5B1E" w14:textId="77777777" w:rsidR="00723501" w:rsidRPr="00383224" w:rsidRDefault="00723501" w:rsidP="0072350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383224">
              <w:rPr>
                <w:sz w:val="20"/>
                <w:szCs w:val="20"/>
              </w:rPr>
              <w:t xml:space="preserve">Costal </w:t>
            </w:r>
          </w:p>
          <w:p w14:paraId="1A70F89E" w14:textId="2CE6AD56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t xml:space="preserve">artisanal longline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E9678" w14:textId="7009465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610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F67F7" w14:textId="5C9E16F3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673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A437A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37F0" w14:textId="35CDE8E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638" w14:textId="376CB591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442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8A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2A80" w14:textId="594539F3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34B50" w14:textId="4FCD004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D1B9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6C3" w14:textId="3134BEB9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37" w:author="SungKwon Soh" w:date="2024-07-04T16:18:00Z" w16du:dateUtc="2024-07-04T05:18:00Z">
              <w:r>
                <w:rPr>
                  <w:rFonts w:eastAsia="MS Mincho"/>
                  <w:kern w:val="2"/>
                  <w:lang w:eastAsia="ja-JP"/>
                </w:rPr>
                <w:t>489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9EF" w14:textId="717496FF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38" w:author="SungKwon Soh" w:date="2024-07-04T16:18:00Z" w16du:dateUtc="2024-07-04T05:18:00Z">
              <w:r>
                <w:rPr>
                  <w:rFonts w:eastAsia="MS Mincho"/>
                  <w:kern w:val="2"/>
                  <w:lang w:eastAsia="ja-JP"/>
                </w:rPr>
                <w:t>383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085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1279FCB4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2DF2A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C3730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06C0B" w14:textId="76B6C255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Longline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DCB0C" w14:textId="0914D4BB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611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35851" w14:textId="2945471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633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1FBD71" w14:textId="67C4C9CD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30,031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83BA" w14:textId="607E58B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438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3630" w14:textId="6A1F151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8B14" w14:textId="4577EED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9,290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6E96" w14:textId="0691B92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403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B2EC1" w14:textId="1F7900E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DA026" w14:textId="00259CA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10,522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2FF" w14:textId="455A25C5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39" w:author="SungKwon Soh" w:date="2024-07-04T16:17:00Z" w16du:dateUtc="2024-07-04T05:17:00Z">
              <w:r>
                <w:rPr>
                  <w:rFonts w:eastAsia="MS Mincho"/>
                  <w:kern w:val="2"/>
                  <w:lang w:eastAsia="ja-JP"/>
                </w:rPr>
                <w:t>636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C63" w14:textId="4E3E8B4E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40" w:author="SungKwon Soh" w:date="2024-07-04T16:18:00Z" w16du:dateUtc="2024-07-04T05:18:00Z">
              <w:r>
                <w:rPr>
                  <w:rFonts w:eastAsia="MS Mincho"/>
                  <w:kern w:val="2"/>
                  <w:lang w:eastAsia="ja-JP"/>
                </w:rPr>
                <w:t>231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42A" w14:textId="66330562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41" w:author="SungKwon Soh" w:date="2024-07-04T16:18:00Z" w16du:dateUtc="2024-07-04T05:18:00Z">
              <w:r>
                <w:rPr>
                  <w:rFonts w:eastAsia="MS Mincho"/>
                  <w:kern w:val="2"/>
                  <w:lang w:eastAsia="ja-JP"/>
                </w:rPr>
                <w:t>14,279</w:t>
              </w:r>
            </w:ins>
          </w:p>
        </w:tc>
      </w:tr>
      <w:tr w:rsidR="00723501" w:rsidRPr="00383224" w14:paraId="294CE3D9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36C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eastAsia="ko-KR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1F1F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FCB8465" w14:textId="7E39E60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Total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DA2C214" w14:textId="718491D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b/>
                <w:bCs/>
                <w:i/>
                <w:iCs/>
                <w:color w:val="000000"/>
              </w:rPr>
              <w:t>1,295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7FC3343" w14:textId="46B18113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475B71" w14:textId="71B84EB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98BF08B" w14:textId="25117FE6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b/>
                <w:bCs/>
                <w:i/>
                <w:iCs/>
                <w:color w:val="000000"/>
              </w:rPr>
              <w:t>705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897CCF3" w14:textId="12D2A77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29E78EB" w14:textId="22B19CA2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491A5C4" w14:textId="3DF7859D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b/>
                <w:bCs/>
                <w:i/>
                <w:iCs/>
                <w:color w:val="000000"/>
              </w:rPr>
              <w:t>682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291143E" w14:textId="54D15D3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C23F4E" w14:textId="366ED44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1035055" w14:textId="1A059C45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72D91D0" w14:textId="772683CF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6A3FB698" w14:textId="7EF0CE4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7419112B" w14:textId="77777777" w:rsidTr="00723501">
        <w:trPr>
          <w:trHeight w:val="21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EC4E6B" w14:textId="5FBD3AF6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bCs/>
                <w:kern w:val="2"/>
                <w:lang w:eastAsia="ko-KR"/>
              </w:rPr>
              <w:t>USA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CB27C" w14:textId="42EC0366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shd w:val="clear" w:color="auto" w:fill="FFFFFF"/>
              </w:rPr>
              <w:t>Convention Area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805C8" w14:textId="488D2151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Handline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29A9D" w14:textId="3C84A8B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A2702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B4AA9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511" w14:textId="2B646855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5F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F2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93B" w14:textId="5BCDB4C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E354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033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1F8" w14:textId="21C2E93C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42" w:author="SungKwon Soh" w:date="2024-07-04T16:48:00Z" w16du:dateUtc="2024-07-04T05:48:00Z">
              <w:r>
                <w:rPr>
                  <w:rFonts w:eastAsia="MS Mincho"/>
                  <w:kern w:val="2"/>
                  <w:lang w:eastAsia="ja-JP"/>
                </w:rPr>
                <w:t>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384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9A6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2135D444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535D69" w14:textId="5447C0D3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6DD0" w14:textId="4975AFF4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77DF6" w14:textId="6A5564C2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American Samoa Longline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80A96" w14:textId="2E71F0BA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FB184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DF11F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715" w14:textId="46034D2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F1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73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251" w14:textId="7D9DD963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2C9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7B6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430" w14:textId="4D7A6CD3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43" w:author="SungKwon Soh" w:date="2024-07-04T16:48:00Z" w16du:dateUtc="2024-07-04T05:48:00Z">
              <w:r>
                <w:rPr>
                  <w:rFonts w:eastAsia="MS Mincho"/>
                  <w:kern w:val="2"/>
                  <w:lang w:eastAsia="ja-JP"/>
                </w:rPr>
                <w:t>15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7BE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9DA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6654B44C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DF381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895C" w14:textId="59F16C93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662A" w14:textId="1DE580A4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US Longline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427A3" w14:textId="76A512DA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1,182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B14B8A" w14:textId="3C501FF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164</w:t>
            </w:r>
            <w:r w:rsidRPr="00383224">
              <w:rPr>
                <w:rStyle w:val="FootnoteReference"/>
                <w:rFonts w:eastAsia="MS Mincho"/>
                <w:kern w:val="2"/>
                <w:lang w:eastAsia="ja-JP"/>
              </w:rPr>
              <w:footnoteReference w:id="6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ABD73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411" w14:textId="07B4E8C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528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DA7" w14:textId="4252F8ED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A27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E0E" w14:textId="2BA99EA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735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EBC39" w14:textId="253857E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  <w:r w:rsidRPr="00383224">
              <w:rPr>
                <w:rFonts w:eastAsia="MS Mincho"/>
                <w:kern w:val="2"/>
                <w:lang w:eastAsia="ja-JP"/>
              </w:rPr>
              <w:t>142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7A81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B25" w14:textId="6CADC62C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44" w:author="SungKwon Soh" w:date="2024-07-04T16:48:00Z" w16du:dateUtc="2024-07-04T05:48:00Z">
              <w:r>
                <w:rPr>
                  <w:rFonts w:eastAsia="MS Mincho"/>
                  <w:kern w:val="2"/>
                  <w:lang w:eastAsia="ja-JP"/>
                </w:rPr>
                <w:t>748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926" w14:textId="619878EC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  <w:ins w:id="45" w:author="SungKwon Soh" w:date="2024-07-04T16:48:00Z" w16du:dateUtc="2024-07-04T05:48:00Z">
              <w:r>
                <w:rPr>
                  <w:rFonts w:eastAsia="MS Mincho"/>
                  <w:kern w:val="2"/>
                  <w:lang w:eastAsia="ja-JP"/>
                </w:rPr>
                <w:t>145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A76C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  <w:tr w:rsidR="00723501" w:rsidRPr="00383224" w14:paraId="2123FD9C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4FE4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4E78" w14:textId="1BB99C7C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D5921EA" w14:textId="453347FD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Total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77036C" w14:textId="39F5BBC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1,196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CB11F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07DE2E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75FF58" w14:textId="042485C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568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D1CDD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D3056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822444" w14:textId="7D909CE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  <w:t>762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5B6303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964EDA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FDC536" w14:textId="3163E82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46" w:author="SungKwon Soh" w:date="2024-07-04T16:48:00Z" w16du:dateUtc="2024-07-04T05:48:00Z">
              <w:r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t>764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835C2A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73B642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7EF6C93B" w14:textId="77777777" w:rsidTr="00723501">
        <w:trPr>
          <w:trHeight w:val="210"/>
          <w:ins w:id="47" w:author="SungKwon Soh" w:date="2024-07-04T16:45:00Z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52DEB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48" w:author="SungKwon Soh" w:date="2024-07-04T16:45:00Z" w16du:dateUtc="2024-07-04T05:45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36E0" w14:textId="2F0292A9" w:rsidR="00723501" w:rsidRPr="00340E8A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49" w:author="SungKwon Soh" w:date="2024-07-04T16:45:00Z" w16du:dateUtc="2024-07-04T05:45:00Z"/>
                <w:rFonts w:eastAsiaTheme="minorEastAsia"/>
                <w:kern w:val="2"/>
                <w:lang w:eastAsia="ko-KR"/>
              </w:rPr>
            </w:pPr>
            <w:ins w:id="50" w:author="SungKwon Soh" w:date="2024-07-04T16:46:00Z" w16du:dateUtc="2024-07-04T05:46:00Z">
              <w:r>
                <w:rPr>
                  <w:rFonts w:eastAsiaTheme="minorEastAsia" w:hint="eastAsia"/>
                  <w:kern w:val="2"/>
                  <w:lang w:eastAsia="ko-KR"/>
                </w:rPr>
                <w:t>Pacific</w:t>
              </w:r>
            </w:ins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410DDB" w14:textId="63697745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51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52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Gillnet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BD8CA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53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C9094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54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75CE4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55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761E7B" w14:textId="60118D2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56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57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14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C151F" w14:textId="1C61BB8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58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59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6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3283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60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69C926" w14:textId="6C64357B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61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62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29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7569F7A" w14:textId="5B64B12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63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  <w:ins w:id="64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7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131020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65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26D5C7" w14:textId="40ED46F0" w:rsidR="00723501" w:rsidRPr="00383224" w:rsidRDefault="00723501" w:rsidP="00723501">
            <w:pPr>
              <w:widowControl w:val="0"/>
              <w:jc w:val="right"/>
              <w:rPr>
                <w:ins w:id="66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67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37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E3FEF9" w14:textId="69C7453E" w:rsidR="00723501" w:rsidRPr="00383224" w:rsidRDefault="00723501" w:rsidP="00723501">
            <w:pPr>
              <w:widowControl w:val="0"/>
              <w:jc w:val="right"/>
              <w:rPr>
                <w:ins w:id="68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69" w:author="SungKwon Soh" w:date="2024-07-04T16:47:00Z" w16du:dateUtc="2024-07-04T05:47:00Z">
              <w:r>
                <w:rPr>
                  <w:rFonts w:eastAsia="MS Mincho"/>
                  <w:kern w:val="2"/>
                  <w:lang w:eastAsia="ja-JP"/>
                </w:rPr>
                <w:t>5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B95B77" w14:textId="77777777" w:rsidR="00723501" w:rsidRPr="00383224" w:rsidRDefault="00723501" w:rsidP="00723501">
            <w:pPr>
              <w:widowControl w:val="0"/>
              <w:jc w:val="right"/>
              <w:rPr>
                <w:ins w:id="70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66F63375" w14:textId="77777777" w:rsidTr="00723501">
        <w:trPr>
          <w:trHeight w:val="210"/>
          <w:ins w:id="71" w:author="SungKwon Soh" w:date="2024-07-04T16:45:00Z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92D6F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72" w:author="SungKwon Soh" w:date="2024-07-04T16:45:00Z" w16du:dateUtc="2024-07-04T05:45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B4C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73" w:author="SungKwon Soh" w:date="2024-07-04T16:45:00Z" w16du:dateUtc="2024-07-04T05:45:00Z"/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1C0900A" w14:textId="1CB8567C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74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75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Handline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27D4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76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46C64F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77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D68FD6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78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CDB3A1" w14:textId="66DA894B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79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80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0FA3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81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BB17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82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45037" w14:textId="68D1EF9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83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84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5561EF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85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3EF443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86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190BA9" w14:textId="58E0680A" w:rsidR="00723501" w:rsidRPr="00383224" w:rsidRDefault="00723501" w:rsidP="00723501">
            <w:pPr>
              <w:widowControl w:val="0"/>
              <w:jc w:val="right"/>
              <w:rPr>
                <w:ins w:id="87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88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E11AC7" w14:textId="77777777" w:rsidR="00723501" w:rsidRPr="00383224" w:rsidRDefault="00723501" w:rsidP="00723501">
            <w:pPr>
              <w:widowControl w:val="0"/>
              <w:jc w:val="right"/>
              <w:rPr>
                <w:ins w:id="89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CD099A" w14:textId="77777777" w:rsidR="00723501" w:rsidRPr="00383224" w:rsidRDefault="00723501" w:rsidP="00723501">
            <w:pPr>
              <w:widowControl w:val="0"/>
              <w:jc w:val="right"/>
              <w:rPr>
                <w:ins w:id="90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2A46B4FB" w14:textId="77777777" w:rsidTr="00723501">
        <w:trPr>
          <w:trHeight w:val="210"/>
          <w:ins w:id="91" w:author="SungKwon Soh" w:date="2024-07-04T16:45:00Z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20F98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92" w:author="SungKwon Soh" w:date="2024-07-04T16:45:00Z" w16du:dateUtc="2024-07-04T05:45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18AB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93" w:author="SungKwon Soh" w:date="2024-07-04T16:45:00Z" w16du:dateUtc="2024-07-04T05:45:00Z"/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03135B" w14:textId="340423B9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94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95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Harpoon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0A361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96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5CAEF3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97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490F4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98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B7333" w14:textId="1DDB2CC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99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00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7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DF6104" w14:textId="7C50929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01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02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11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9A91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03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90B56" w14:textId="3A14D10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04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05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32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D34A168" w14:textId="4BA48EB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06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  <w:ins w:id="107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17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720F15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08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D784D3" w14:textId="030364F6" w:rsidR="00723501" w:rsidRPr="00383224" w:rsidRDefault="00723501" w:rsidP="00723501">
            <w:pPr>
              <w:widowControl w:val="0"/>
              <w:jc w:val="right"/>
              <w:rPr>
                <w:ins w:id="109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10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36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0F73E9" w14:textId="3444F57A" w:rsidR="00723501" w:rsidRPr="00383224" w:rsidRDefault="00723501" w:rsidP="00723501">
            <w:pPr>
              <w:widowControl w:val="0"/>
              <w:jc w:val="right"/>
              <w:rPr>
                <w:ins w:id="111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12" w:author="SungKwon Soh" w:date="2024-07-04T16:47:00Z" w16du:dateUtc="2024-07-04T05:47:00Z">
              <w:r>
                <w:rPr>
                  <w:rFonts w:eastAsia="MS Mincho"/>
                  <w:kern w:val="2"/>
                  <w:lang w:eastAsia="ja-JP"/>
                </w:rPr>
                <w:t>17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E82A5" w14:textId="77777777" w:rsidR="00723501" w:rsidRPr="00383224" w:rsidRDefault="00723501" w:rsidP="00723501">
            <w:pPr>
              <w:widowControl w:val="0"/>
              <w:jc w:val="right"/>
              <w:rPr>
                <w:ins w:id="113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02B063B5" w14:textId="77777777" w:rsidTr="00723501">
        <w:trPr>
          <w:trHeight w:val="210"/>
          <w:ins w:id="114" w:author="SungKwon Soh" w:date="2024-07-04T16:45:00Z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99CE2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15" w:author="SungKwon Soh" w:date="2024-07-04T16:45:00Z" w16du:dateUtc="2024-07-04T05:45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DD1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16" w:author="SungKwon Soh" w:date="2024-07-04T16:45:00Z" w16du:dateUtc="2024-07-04T05:45:00Z"/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27FCD8B" w14:textId="548A276F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17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18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Hook and Line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FD0F9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19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64BA8E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20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9BCE2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21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3FBFE0" w14:textId="53179D32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22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23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2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B0BFD5" w14:textId="4BF67921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24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25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7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BBFE7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26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1EA60C" w14:textId="4991CB6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27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28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2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D513BF" w14:textId="7934A473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29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  <w:ins w:id="130" w:author="SungKwon Soh" w:date="2024-07-04T16:47:00Z" w16du:dateUtc="2024-07-04T05:47:00Z">
              <w:r>
                <w:rPr>
                  <w:rFonts w:eastAsia="MS Mincho"/>
                  <w:kern w:val="2"/>
                  <w:lang w:eastAsia="ja-JP"/>
                </w:rPr>
                <w:t>11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86343C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31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B13E2" w14:textId="7395C9E8" w:rsidR="00723501" w:rsidRPr="00383224" w:rsidRDefault="00723501" w:rsidP="00723501">
            <w:pPr>
              <w:widowControl w:val="0"/>
              <w:jc w:val="right"/>
              <w:rPr>
                <w:ins w:id="132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33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6BDF6" w14:textId="546FCC7B" w:rsidR="00723501" w:rsidRPr="00383224" w:rsidRDefault="00723501" w:rsidP="00723501">
            <w:pPr>
              <w:widowControl w:val="0"/>
              <w:jc w:val="right"/>
              <w:rPr>
                <w:ins w:id="134" w:author="SungKwon Soh" w:date="2024-07-04T16:45:00Z" w16du:dateUtc="2024-07-04T05:45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35" w:author="SungKwon Soh" w:date="2024-07-04T16:47:00Z" w16du:dateUtc="2024-07-04T05:47:00Z">
              <w:r>
                <w:rPr>
                  <w:rFonts w:eastAsia="MS Mincho"/>
                  <w:kern w:val="2"/>
                  <w:lang w:eastAsia="ja-JP"/>
                </w:rPr>
                <w:t>9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25FC1" w14:textId="77777777" w:rsidR="00723501" w:rsidRPr="00383224" w:rsidRDefault="00723501" w:rsidP="00723501">
            <w:pPr>
              <w:widowControl w:val="0"/>
              <w:jc w:val="right"/>
              <w:rPr>
                <w:ins w:id="136" w:author="SungKwon Soh" w:date="2024-07-04T16:45:00Z" w16du:dateUtc="2024-07-04T05:45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676191C0" w14:textId="77777777" w:rsidTr="00723501">
        <w:trPr>
          <w:trHeight w:val="210"/>
          <w:ins w:id="137" w:author="SungKwon Soh" w:date="2024-07-04T16:46:00Z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C7AB4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38" w:author="SungKwon Soh" w:date="2024-07-04T16:46:00Z" w16du:dateUtc="2024-07-04T05:46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3DC0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39" w:author="SungKwon Soh" w:date="2024-07-04T16:46:00Z" w16du:dateUtc="2024-07-04T05:46:00Z"/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21DBD35" w14:textId="6004669E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40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41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American Samoa Longline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F075F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42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8EA6B2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43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41DC2F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44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E1524" w14:textId="23E1B6B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45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46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39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0DC68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47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8597E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48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0A274" w14:textId="252BFD06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49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50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26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704FE7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51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5A2787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52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F43C47" w14:textId="2396A7E6" w:rsidR="00723501" w:rsidRPr="00383224" w:rsidRDefault="00723501" w:rsidP="00723501">
            <w:pPr>
              <w:widowControl w:val="0"/>
              <w:jc w:val="right"/>
              <w:rPr>
                <w:ins w:id="153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54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15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B961D6" w14:textId="77777777" w:rsidR="00723501" w:rsidRPr="00383224" w:rsidRDefault="00723501" w:rsidP="00723501">
            <w:pPr>
              <w:widowControl w:val="0"/>
              <w:jc w:val="right"/>
              <w:rPr>
                <w:ins w:id="155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B13C0" w14:textId="77777777" w:rsidR="00723501" w:rsidRPr="00383224" w:rsidRDefault="00723501" w:rsidP="00723501">
            <w:pPr>
              <w:widowControl w:val="0"/>
              <w:jc w:val="right"/>
              <w:rPr>
                <w:ins w:id="156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4C225B85" w14:textId="77777777" w:rsidTr="00723501">
        <w:trPr>
          <w:trHeight w:val="210"/>
          <w:ins w:id="157" w:author="SungKwon Soh" w:date="2024-07-04T16:46:00Z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216D4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58" w:author="SungKwon Soh" w:date="2024-07-04T16:46:00Z" w16du:dateUtc="2024-07-04T05:46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9562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59" w:author="SungKwon Soh" w:date="2024-07-04T16:46:00Z" w16du:dateUtc="2024-07-04T05:46:00Z"/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A1A82C2" w14:textId="65B3D86D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60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61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US Longline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174AF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62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6A363D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63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53AB40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64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187656" w14:textId="3F82BE71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65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66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645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809143" w14:textId="15D0BDA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67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68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146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51B73E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69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EFA1C4" w14:textId="0408B04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70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71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902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11D8051" w14:textId="5C5E2F0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72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  <w:ins w:id="173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147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3D0926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74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8D1DE9" w14:textId="243F576B" w:rsidR="00723501" w:rsidRPr="00383224" w:rsidRDefault="00723501" w:rsidP="00723501">
            <w:pPr>
              <w:widowControl w:val="0"/>
              <w:jc w:val="right"/>
              <w:rPr>
                <w:ins w:id="175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76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841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C138BA" w14:textId="2D0973F9" w:rsidR="00723501" w:rsidRPr="00383224" w:rsidRDefault="00723501" w:rsidP="00723501">
            <w:pPr>
              <w:widowControl w:val="0"/>
              <w:jc w:val="right"/>
              <w:rPr>
                <w:ins w:id="177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78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150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AA238A" w14:textId="77777777" w:rsidR="00723501" w:rsidRPr="00383224" w:rsidRDefault="00723501" w:rsidP="00723501">
            <w:pPr>
              <w:widowControl w:val="0"/>
              <w:jc w:val="right"/>
              <w:rPr>
                <w:ins w:id="179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0D97860F" w14:textId="77777777" w:rsidTr="00723501">
        <w:trPr>
          <w:trHeight w:val="210"/>
          <w:ins w:id="180" w:author="SungKwon Soh" w:date="2024-07-04T16:46:00Z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D6D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81" w:author="SungKwon Soh" w:date="2024-07-04T16:46:00Z" w16du:dateUtc="2024-07-04T05:46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BB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82" w:author="SungKwon Soh" w:date="2024-07-04T16:46:00Z" w16du:dateUtc="2024-07-04T05:46:00Z"/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FD95BB8" w14:textId="5EB2D19A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183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84" w:author="SungKwon Soh" w:date="2024-07-04T16:47:00Z" w16du:dateUtc="2024-07-04T05:47:00Z">
              <w:r w:rsidRPr="000A5B8B">
                <w:rPr>
                  <w:rFonts w:eastAsia="MS Mincho"/>
                  <w:bCs/>
                  <w:kern w:val="2"/>
                  <w:lang w:eastAsia="ja-JP"/>
                </w:rPr>
                <w:t>Other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A06E9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85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5BEB0E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86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F94796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87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028A89" w14:textId="0D1FD8FD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88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89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54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897800" w14:textId="19D425C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90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91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26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CD3D6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92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B8F14F" w14:textId="7ABACC5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93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94" w:author="SungKwon Soh" w:date="2024-07-04T16:47:00Z" w16du:dateUtc="2024-07-04T05:47:00Z">
              <w:r>
                <w:rPr>
                  <w:rFonts w:eastAsia="MS Mincho"/>
                  <w:bCs/>
                  <w:kern w:val="2"/>
                  <w:lang w:eastAsia="ja-JP"/>
                </w:rPr>
                <w:t>26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C0E354C" w14:textId="6B3D04A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95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  <w:ins w:id="196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22</w:t>
              </w:r>
            </w:ins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81F770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197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264041" w14:textId="1EE89AF1" w:rsidR="00723501" w:rsidRPr="00383224" w:rsidRDefault="00723501" w:rsidP="00723501">
            <w:pPr>
              <w:widowControl w:val="0"/>
              <w:jc w:val="right"/>
              <w:rPr>
                <w:ins w:id="198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199" w:author="SungKwon Soh" w:date="2024-07-04T16:47:00Z" w16du:dateUtc="2024-07-04T05:47:00Z">
              <w:r w:rsidRPr="000A5B8B">
                <w:rPr>
                  <w:rFonts w:eastAsia="MS Mincho"/>
                  <w:kern w:val="2"/>
                  <w:lang w:eastAsia="ja-JP"/>
                </w:rPr>
                <w:t>31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7BC8FE" w14:textId="5C8CD768" w:rsidR="00723501" w:rsidRPr="00383224" w:rsidRDefault="00723501" w:rsidP="00723501">
            <w:pPr>
              <w:widowControl w:val="0"/>
              <w:jc w:val="right"/>
              <w:rPr>
                <w:ins w:id="200" w:author="SungKwon Soh" w:date="2024-07-04T16:46:00Z" w16du:dateUtc="2024-07-04T05:46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201" w:author="SungKwon Soh" w:date="2024-07-04T16:47:00Z" w16du:dateUtc="2024-07-04T05:47:00Z">
              <w:r>
                <w:rPr>
                  <w:rFonts w:eastAsia="MS Mincho"/>
                  <w:kern w:val="2"/>
                  <w:lang w:eastAsia="ja-JP"/>
                </w:rPr>
                <w:t>21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DA87C6" w14:textId="77777777" w:rsidR="00723501" w:rsidRPr="00383224" w:rsidRDefault="00723501" w:rsidP="00723501">
            <w:pPr>
              <w:widowControl w:val="0"/>
              <w:jc w:val="right"/>
              <w:rPr>
                <w:ins w:id="202" w:author="SungKwon Soh" w:date="2024-07-04T16:46:00Z" w16du:dateUtc="2024-07-04T05:46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75B90656" w14:textId="77777777" w:rsidTr="00723501">
        <w:trPr>
          <w:trHeight w:val="210"/>
          <w:ins w:id="203" w:author="SungKwon Soh" w:date="2024-07-04T16:49:00Z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0415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204" w:author="SungKwon Soh" w:date="2024-07-04T16:49:00Z" w16du:dateUtc="2024-07-04T05:49:00Z"/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49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205" w:author="SungKwon Soh" w:date="2024-07-04T16:49:00Z" w16du:dateUtc="2024-07-04T05:49:00Z"/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8DA39C0" w14:textId="34301F93" w:rsidR="00723501" w:rsidRPr="000A5B8B" w:rsidRDefault="00723501" w:rsidP="00723501">
            <w:pPr>
              <w:widowControl w:val="0"/>
              <w:adjustRightInd w:val="0"/>
              <w:snapToGrid w:val="0"/>
              <w:jc w:val="center"/>
              <w:rPr>
                <w:ins w:id="206" w:author="SungKwon Soh" w:date="2024-07-04T16:49:00Z" w16du:dateUtc="2024-07-04T05:49:00Z"/>
                <w:rFonts w:eastAsia="MS Mincho"/>
                <w:bCs/>
                <w:kern w:val="2"/>
                <w:lang w:eastAsia="ja-JP"/>
              </w:rPr>
            </w:pPr>
            <w:ins w:id="207" w:author="SungKwon Soh" w:date="2024-07-04T16:50:00Z" w16du:dateUtc="2024-07-04T05:50:00Z">
              <w:r w:rsidRPr="00383224"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t>Total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E655D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08" w:author="SungKwon Soh" w:date="2024-07-04T16:49:00Z" w16du:dateUtc="2024-07-04T05:49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D78D45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09" w:author="SungKwon Soh" w:date="2024-07-04T16:49:00Z" w16du:dateUtc="2024-07-04T05:49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F767A92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10" w:author="SungKwon Soh" w:date="2024-07-04T16:49:00Z" w16du:dateUtc="2024-07-04T05:49:00Z"/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492DFF" w14:textId="2DB720FD" w:rsidR="00723501" w:rsidRPr="00340E8A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11" w:author="SungKwon Soh" w:date="2024-07-04T16:49:00Z" w16du:dateUtc="2024-07-04T05:49:00Z"/>
                <w:rFonts w:eastAsiaTheme="minorEastAsia"/>
                <w:b/>
                <w:i/>
                <w:iCs/>
                <w:kern w:val="2"/>
                <w:lang w:eastAsia="ko-KR"/>
              </w:rPr>
            </w:pPr>
            <w:ins w:id="212" w:author="SungKwon Soh" w:date="2024-07-04T16:51:00Z" w16du:dateUtc="2024-07-04T05:51:00Z">
              <w:r w:rsidRPr="00340E8A">
                <w:rPr>
                  <w:rFonts w:eastAsiaTheme="minorEastAsia"/>
                  <w:b/>
                  <w:i/>
                  <w:iCs/>
                  <w:kern w:val="2"/>
                  <w:lang w:eastAsia="ko-KR"/>
                </w:rPr>
                <w:t>762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66C53" w14:textId="77777777" w:rsidR="00723501" w:rsidRPr="00340E8A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13" w:author="SungKwon Soh" w:date="2024-07-04T16:49:00Z" w16du:dateUtc="2024-07-04T05:49:00Z"/>
                <w:rFonts w:eastAsia="MS Mincho"/>
                <w:b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267A14" w14:textId="77777777" w:rsidR="00723501" w:rsidRPr="00D51046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14" w:author="SungKwon Soh" w:date="2024-07-04T16:49:00Z" w16du:dateUtc="2024-07-04T05:49:00Z"/>
                <w:rFonts w:eastAsia="MS Mincho"/>
                <w:b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262783" w14:textId="0E89BC22" w:rsidR="00723501" w:rsidRPr="00340E8A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15" w:author="SungKwon Soh" w:date="2024-07-04T16:49:00Z" w16du:dateUtc="2024-07-04T05:49:00Z"/>
                <w:rFonts w:eastAsiaTheme="minorEastAsia"/>
                <w:b/>
                <w:i/>
                <w:iCs/>
                <w:kern w:val="2"/>
                <w:lang w:eastAsia="ko-KR"/>
              </w:rPr>
            </w:pPr>
            <w:ins w:id="216" w:author="SungKwon Soh" w:date="2024-07-04T16:51:00Z" w16du:dateUtc="2024-07-04T05:51:00Z">
              <w:r w:rsidRPr="00340E8A">
                <w:rPr>
                  <w:rFonts w:eastAsiaTheme="minorEastAsia"/>
                  <w:b/>
                  <w:i/>
                  <w:iCs/>
                  <w:kern w:val="2"/>
                  <w:lang w:eastAsia="ko-KR"/>
                </w:rPr>
                <w:t>1,018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8C682B0" w14:textId="77777777" w:rsidR="00723501" w:rsidRPr="00340E8A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17" w:author="SungKwon Soh" w:date="2024-07-04T16:49:00Z" w16du:dateUtc="2024-07-04T05:49:00Z"/>
                <w:rFonts w:eastAsia="MS Mincho"/>
                <w:b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2907953" w14:textId="77777777" w:rsidR="00723501" w:rsidRPr="00340E8A" w:rsidRDefault="00723501" w:rsidP="00723501">
            <w:pPr>
              <w:widowControl w:val="0"/>
              <w:adjustRightInd w:val="0"/>
              <w:snapToGrid w:val="0"/>
              <w:jc w:val="right"/>
              <w:rPr>
                <w:ins w:id="218" w:author="SungKwon Soh" w:date="2024-07-04T16:49:00Z" w16du:dateUtc="2024-07-04T05:49:00Z"/>
                <w:rFonts w:eastAsia="MS Mincho"/>
                <w:b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B2164" w14:textId="56228F58" w:rsidR="00723501" w:rsidRPr="00340E8A" w:rsidRDefault="00723501" w:rsidP="00723501">
            <w:pPr>
              <w:widowControl w:val="0"/>
              <w:jc w:val="right"/>
              <w:rPr>
                <w:ins w:id="219" w:author="SungKwon Soh" w:date="2024-07-04T16:49:00Z" w16du:dateUtc="2024-07-04T05:49:00Z"/>
                <w:rFonts w:eastAsiaTheme="minorEastAsia"/>
                <w:b/>
                <w:i/>
                <w:iCs/>
                <w:kern w:val="2"/>
                <w:lang w:eastAsia="ko-KR"/>
              </w:rPr>
            </w:pPr>
            <w:ins w:id="220" w:author="SungKwon Soh" w:date="2024-07-04T16:51:00Z" w16du:dateUtc="2024-07-04T05:51:00Z">
              <w:r w:rsidRPr="00340E8A">
                <w:rPr>
                  <w:rFonts w:eastAsiaTheme="minorEastAsia"/>
                  <w:b/>
                  <w:i/>
                  <w:iCs/>
                  <w:kern w:val="2"/>
                  <w:lang w:eastAsia="ko-KR"/>
                </w:rPr>
                <w:t>962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8CFB07" w14:textId="77777777" w:rsidR="00723501" w:rsidRDefault="00723501" w:rsidP="00723501">
            <w:pPr>
              <w:widowControl w:val="0"/>
              <w:jc w:val="right"/>
              <w:rPr>
                <w:ins w:id="221" w:author="SungKwon Soh" w:date="2024-07-04T16:49:00Z" w16du:dateUtc="2024-07-04T05:49:00Z"/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872591" w14:textId="77777777" w:rsidR="00723501" w:rsidRPr="00383224" w:rsidRDefault="00723501" w:rsidP="00723501">
            <w:pPr>
              <w:widowControl w:val="0"/>
              <w:jc w:val="right"/>
              <w:rPr>
                <w:ins w:id="222" w:author="SungKwon Soh" w:date="2024-07-04T16:49:00Z" w16du:dateUtc="2024-07-04T05:49:00Z"/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025CC8B6" w14:textId="77777777" w:rsidTr="00723501">
        <w:trPr>
          <w:trHeight w:val="210"/>
        </w:trPr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45C283" w14:textId="52782552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>
              <w:rPr>
                <w:rFonts w:eastAsia="MS Mincho"/>
                <w:bCs/>
                <w:kern w:val="2"/>
                <w:lang w:eastAsia="ko-KR"/>
              </w:rPr>
              <w:t>Vanuatu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EC11" w14:textId="663CA868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  <w:r w:rsidRPr="00EA765F">
              <w:rPr>
                <w:shd w:val="clear" w:color="auto" w:fill="FFFFFF"/>
              </w:rPr>
              <w:t>North Pacific Ocean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9C3FECC" w14:textId="52DBFE34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Setnet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12C1E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DA5CD6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CC5C66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58488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E38CA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98D20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BEB9E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3EDA3F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EB7E92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79A198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38FED0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944D0E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347F4042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6E291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4CB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9883378" w14:textId="5CB3E27C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Drift gillnet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2B606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01E392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282FF3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865CA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9DC49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8CB99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7B8A7C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2085F0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633113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288495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732FE8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701A0B7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3646E433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567CB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A4C4B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4DC9B7" w14:textId="7C04A7D4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Longline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403D9B" w14:textId="69C6C69A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23.373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5885220" w14:textId="09BDF424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9C38843" w14:textId="574BB5A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1417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4F6F19" w14:textId="7E27965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127.556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65D61E" w14:textId="4FBE74F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D4140A" w14:textId="589A3C5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2676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11A6FC" w14:textId="3008AA52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79.449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3400C34" w14:textId="577ADCC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210E12" w14:textId="1F74F26C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1889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258096" w14:textId="141B591B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223" w:author="SungKwon Soh" w:date="2024-07-04T16:36:00Z" w16du:dateUtc="2024-07-04T05:36:00Z">
              <w:r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t>56.937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C2CF3C" w14:textId="78362152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224" w:author="SungKwon Soh" w:date="2024-07-04T16:36:00Z" w16du:dateUtc="2024-07-04T05:36:00Z">
              <w:r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t>17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951B59" w14:textId="4FA92FB0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ins w:id="225" w:author="SungKwon Soh" w:date="2024-07-04T16:36:00Z" w16du:dateUtc="2024-07-04T05:36:00Z">
              <w:r>
                <w:rPr>
                  <w:rFonts w:eastAsia="MS Mincho"/>
                  <w:i/>
                  <w:iCs/>
                  <w:kern w:val="2"/>
                  <w:lang w:eastAsia="ja-JP"/>
                </w:rPr>
                <w:t>1324</w:t>
              </w:r>
            </w:ins>
          </w:p>
        </w:tc>
      </w:tr>
      <w:tr w:rsidR="00723501" w:rsidRPr="00383224" w14:paraId="342AF72C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AD3B3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79C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ADDCE77" w14:textId="59A768B9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Others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4678C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C946A6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4C37BF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7683B3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A737E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17820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E38DAC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9BEDE7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A6A6DE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07007F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AAF05E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D3ECA9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5EBC17EC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37B65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AAEB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0EDD2DC" w14:textId="0669730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>
              <w:rPr>
                <w:rFonts w:eastAsia="MS Mincho"/>
                <w:kern w:val="2"/>
                <w:lang w:eastAsia="ja-JP"/>
              </w:rPr>
              <w:t>Not specified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BF323E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7F732B7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161672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C01B3E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E1D09A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0C4476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AB5C9F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C0D4655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4500D6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1F4997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56F488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FEFD49A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</w:p>
        </w:tc>
      </w:tr>
      <w:tr w:rsidR="00723501" w:rsidRPr="00383224" w14:paraId="57D3612F" w14:textId="77777777" w:rsidTr="00723501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5D4D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4FF4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5A61C95" w14:textId="166E83A6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7E390C">
              <w:rPr>
                <w:rFonts w:eastAsia="MS Mincho"/>
                <w:b/>
                <w:bCs/>
                <w:kern w:val="2"/>
                <w:lang w:eastAsia="ja-JP"/>
              </w:rPr>
              <w:t>Total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A34AE9" w14:textId="0E84F12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23.373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7D8AC2" w14:textId="1D24606D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2412491" w14:textId="179407B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1417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4C4AF" w14:textId="6484E62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127.556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9A7100" w14:textId="597F87D1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EDD78F" w14:textId="0C8A489A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2676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33229" w14:textId="300FF019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79.449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15824FD" w14:textId="6E7AB2BD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D8FD7E6" w14:textId="7427FDA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r w:rsidRPr="00871D82">
              <w:rPr>
                <w:rFonts w:eastAsia="MS Mincho"/>
                <w:b/>
                <w:bCs/>
                <w:kern w:val="2"/>
                <w:lang w:eastAsia="ja-JP"/>
              </w:rPr>
              <w:t>1889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5A722A" w14:textId="30FE8775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226" w:author="SungKwon Soh" w:date="2024-07-04T16:36:00Z" w16du:dateUtc="2024-07-04T05:36:00Z">
              <w:r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t>56.937</w:t>
              </w:r>
            </w:ins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DA8668" w14:textId="2F9F6E51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i/>
                <w:iCs/>
                <w:kern w:val="2"/>
                <w:lang w:eastAsia="ja-JP"/>
              </w:rPr>
            </w:pPr>
            <w:ins w:id="227" w:author="SungKwon Soh" w:date="2024-07-04T16:36:00Z" w16du:dateUtc="2024-07-04T05:36:00Z">
              <w:r>
                <w:rPr>
                  <w:rFonts w:eastAsia="MS Mincho"/>
                  <w:b/>
                  <w:bCs/>
                  <w:i/>
                  <w:iCs/>
                  <w:kern w:val="2"/>
                  <w:lang w:eastAsia="ja-JP"/>
                </w:rPr>
                <w:t>17</w:t>
              </w:r>
            </w:ins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6312C2" w14:textId="1257F8F6" w:rsidR="00723501" w:rsidRPr="00383224" w:rsidRDefault="00723501" w:rsidP="00723501">
            <w:pPr>
              <w:widowControl w:val="0"/>
              <w:jc w:val="right"/>
              <w:rPr>
                <w:rFonts w:eastAsia="MS Mincho"/>
                <w:i/>
                <w:iCs/>
                <w:kern w:val="2"/>
                <w:lang w:eastAsia="ja-JP"/>
              </w:rPr>
            </w:pPr>
            <w:ins w:id="228" w:author="SungKwon Soh" w:date="2024-07-04T16:36:00Z" w16du:dateUtc="2024-07-04T05:36:00Z">
              <w:r>
                <w:rPr>
                  <w:rFonts w:eastAsia="MS Mincho"/>
                  <w:i/>
                  <w:iCs/>
                  <w:kern w:val="2"/>
                  <w:lang w:eastAsia="ja-JP"/>
                </w:rPr>
                <w:t>1324</w:t>
              </w:r>
            </w:ins>
          </w:p>
        </w:tc>
      </w:tr>
      <w:tr w:rsidR="00723501" w:rsidRPr="00383224" w14:paraId="6DB88A1A" w14:textId="77777777" w:rsidTr="00723501">
        <w:trPr>
          <w:trHeight w:val="210"/>
        </w:trPr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EE10" w14:textId="33626579" w:rsidR="00723501" w:rsidRPr="00383224" w:rsidRDefault="00723501" w:rsidP="00723501">
            <w:pPr>
              <w:widowControl w:val="0"/>
              <w:adjustRightInd w:val="0"/>
              <w:snapToGrid w:val="0"/>
              <w:jc w:val="center"/>
              <w:rPr>
                <w:rFonts w:eastAsia="MS Mincho"/>
                <w:b/>
                <w:kern w:val="2"/>
                <w:lang w:eastAsia="ja-JP"/>
              </w:rPr>
            </w:pPr>
            <w:r w:rsidRPr="00383224">
              <w:rPr>
                <w:rFonts w:eastAsia="MS Mincho"/>
                <w:b/>
                <w:kern w:val="2"/>
                <w:lang w:eastAsia="ko-KR"/>
              </w:rPr>
              <w:t>GRAND Total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5A6E4" w14:textId="21C04983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0052D1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75FB89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87EB" w14:textId="046E97C0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158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480A" w14:textId="4954092F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720" w14:textId="30D2074B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8B40" w14:textId="77777777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91447" w14:textId="6A5F9AE8" w:rsidR="00723501" w:rsidRPr="00383224" w:rsidRDefault="00723501" w:rsidP="00723501">
            <w:pPr>
              <w:widowControl w:val="0"/>
              <w:adjustRightInd w:val="0"/>
              <w:snapToGrid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D5B7" w14:textId="39AADB42" w:rsidR="00723501" w:rsidRPr="00383224" w:rsidRDefault="00723501" w:rsidP="00723501">
            <w:pPr>
              <w:widowControl w:val="0"/>
              <w:jc w:val="right"/>
              <w:rPr>
                <w:rFonts w:eastAsia="MS Mincho"/>
                <w:b/>
                <w:bCs/>
                <w:kern w:val="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2DD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09C4" w14:textId="77777777" w:rsidR="00723501" w:rsidRPr="00383224" w:rsidRDefault="00723501" w:rsidP="00723501">
            <w:pPr>
              <w:widowControl w:val="0"/>
              <w:jc w:val="right"/>
              <w:rPr>
                <w:rFonts w:eastAsia="MS Mincho"/>
                <w:kern w:val="2"/>
                <w:lang w:eastAsia="ja-JP"/>
              </w:rPr>
            </w:pPr>
          </w:p>
        </w:tc>
      </w:tr>
    </w:tbl>
    <w:p w14:paraId="58445693" w14:textId="77777777" w:rsidR="00E8655C" w:rsidRPr="00042EB0" w:rsidRDefault="00E8655C" w:rsidP="00383224">
      <w:pPr>
        <w:widowControl w:val="0"/>
        <w:rPr>
          <w:rFonts w:eastAsia="MS Mincho"/>
          <w:kern w:val="2"/>
          <w:lang w:eastAsia="ja-JP"/>
        </w:rPr>
      </w:pPr>
      <w:r w:rsidRPr="00042EB0">
        <w:rPr>
          <w:rFonts w:eastAsia="MS Mincho" w:hint="eastAsia"/>
          <w:kern w:val="2"/>
          <w:lang w:eastAsia="ja-JP"/>
        </w:rPr>
        <w:t>(</w:t>
      </w:r>
      <w:r w:rsidRPr="00042EB0">
        <w:rPr>
          <w:rFonts w:eastAsia="MS Mincho"/>
          <w:kern w:val="2"/>
          <w:lang w:eastAsia="ja-JP"/>
        </w:rPr>
        <w:t xml:space="preserve">*) </w:t>
      </w:r>
      <w:r w:rsidRPr="00042EB0">
        <w:rPr>
          <w:rFonts w:eastAsia="MS Mincho" w:hint="eastAsia"/>
          <w:kern w:val="2"/>
          <w:lang w:eastAsia="ja-JP"/>
        </w:rPr>
        <w:t xml:space="preserve"> </w:t>
      </w:r>
      <w:r w:rsidRPr="00042EB0">
        <w:rPr>
          <w:rFonts w:eastAsia="MS Mincho"/>
          <w:kern w:val="2"/>
          <w:lang w:eastAsia="ja-JP"/>
        </w:rPr>
        <w:t>Provisional</w:t>
      </w:r>
    </w:p>
    <w:p w14:paraId="50BA308D" w14:textId="77777777" w:rsidR="00E8655C" w:rsidRPr="00042EB0" w:rsidRDefault="00E8655C" w:rsidP="00383224">
      <w:pPr>
        <w:widowControl w:val="0"/>
        <w:kinsoku w:val="0"/>
        <w:overflowPunct w:val="0"/>
        <w:autoSpaceDE w:val="0"/>
        <w:autoSpaceDN w:val="0"/>
        <w:rPr>
          <w:rFonts w:eastAsia="Yu Mincho"/>
          <w:lang w:eastAsia="ja-JP" w:bidi="en-US"/>
        </w:rPr>
      </w:pPr>
      <w:r w:rsidRPr="00042EB0">
        <w:rPr>
          <w:rFonts w:eastAsia="Yu Mincho" w:hint="eastAsia"/>
          <w:lang w:eastAsia="ja-JP" w:bidi="en-US"/>
        </w:rPr>
        <w:t>(</w:t>
      </w:r>
      <w:r w:rsidRPr="00042EB0">
        <w:rPr>
          <w:rFonts w:eastAsia="Yu Mincho"/>
          <w:lang w:eastAsia="ja-JP" w:bidi="en-US"/>
        </w:rPr>
        <w:t>**) Others include set-net, troll, pole and line and other artisanal fisheries etc.</w:t>
      </w:r>
      <w:r w:rsidRPr="00042EB0">
        <w:rPr>
          <w:rFonts w:eastAsia="Yu Mincho" w:hint="eastAsia"/>
          <w:lang w:eastAsia="ja-JP" w:bidi="en-US"/>
        </w:rPr>
        <w:t>,</w:t>
      </w:r>
      <w:r w:rsidRPr="00042EB0">
        <w:rPr>
          <w:rFonts w:eastAsia="Yu Mincho"/>
          <w:lang w:eastAsia="ja-JP" w:bidi="en-US"/>
        </w:rPr>
        <w:t xml:space="preserve"> mostly operating within territorial water of Japan.</w:t>
      </w:r>
    </w:p>
    <w:p w14:paraId="03C036AD" w14:textId="018FB390" w:rsidR="0087456A" w:rsidRPr="00383224" w:rsidRDefault="00B35163" w:rsidP="00042EB0">
      <w:pPr>
        <w:kinsoku w:val="0"/>
        <w:overflowPunct w:val="0"/>
        <w:autoSpaceDE w:val="0"/>
        <w:autoSpaceDN w:val="0"/>
        <w:rPr>
          <w:rFonts w:eastAsia="Yu Mincho"/>
          <w:lang w:eastAsia="ja-JP" w:bidi="en-US"/>
        </w:rPr>
      </w:pPr>
      <w:r w:rsidRPr="00042EB0">
        <w:rPr>
          <w:rFonts w:eastAsia="Yu Mincho"/>
          <w:lang w:eastAsia="ja-JP" w:bidi="en-US"/>
        </w:rPr>
        <w:t xml:space="preserve">(***) </w:t>
      </w:r>
      <w:r w:rsidRPr="00042EB0">
        <w:t xml:space="preserve">All swordfish were bycatch. Data of 2022 </w:t>
      </w:r>
      <w:proofErr w:type="gramStart"/>
      <w:r w:rsidRPr="00042EB0">
        <w:t>are</w:t>
      </w:r>
      <w:proofErr w:type="gramEnd"/>
      <w:r w:rsidRPr="00042EB0">
        <w:t xml:space="preserve"> still preliminary.  </w:t>
      </w:r>
    </w:p>
    <w:sectPr w:rsidR="0087456A" w:rsidRPr="00383224" w:rsidSect="00383224"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BC03B" w14:textId="77777777" w:rsidR="00A7332E" w:rsidRDefault="00A7332E" w:rsidP="0087456A">
      <w:r>
        <w:separator/>
      </w:r>
    </w:p>
  </w:endnote>
  <w:endnote w:type="continuationSeparator" w:id="0">
    <w:p w14:paraId="1C121BBB" w14:textId="77777777" w:rsidR="00A7332E" w:rsidRDefault="00A7332E" w:rsidP="0087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99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297E6" w14:textId="16CC8F05" w:rsidR="006B47E2" w:rsidRDefault="006B47E2" w:rsidP="00A90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1B863" w14:textId="77777777" w:rsidR="00A7332E" w:rsidRDefault="00A7332E" w:rsidP="0087456A">
      <w:r>
        <w:separator/>
      </w:r>
    </w:p>
  </w:footnote>
  <w:footnote w:type="continuationSeparator" w:id="0">
    <w:p w14:paraId="53FFF15D" w14:textId="77777777" w:rsidR="00A7332E" w:rsidRDefault="00A7332E" w:rsidP="0087456A">
      <w:r>
        <w:continuationSeparator/>
      </w:r>
    </w:p>
  </w:footnote>
  <w:footnote w:id="1">
    <w:p w14:paraId="6A78B020" w14:textId="77777777" w:rsidR="00DD6531" w:rsidRPr="00F316A8" w:rsidRDefault="00DD6531" w:rsidP="00DD6531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For the US swordfish longline fishery, the level of fishing effort shall not be increased beyond the maximum number of limited entry permits available during 2008-2010</w:t>
      </w:r>
      <w:r>
        <w:t>.</w:t>
      </w:r>
    </w:p>
  </w:footnote>
  <w:footnote w:id="2">
    <w:p w14:paraId="33099E9B" w14:textId="77777777" w:rsidR="00DD6531" w:rsidRPr="00F316A8" w:rsidRDefault="00DD6531" w:rsidP="00DD6531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F316A8">
        <w:rPr>
          <w:rFonts w:eastAsia="MS Mincho"/>
          <w:lang w:eastAsia="ja-JP"/>
        </w:rPr>
        <w:t xml:space="preserve">For the Chinese Taipei’s coastal artisanal </w:t>
      </w:r>
      <w:r>
        <w:t xml:space="preserve">longline fishery, </w:t>
      </w:r>
      <w:r>
        <w:rPr>
          <w:rFonts w:hint="eastAsia"/>
        </w:rPr>
        <w:t xml:space="preserve">the level of fishing effort shall not be increased beyond the </w:t>
      </w:r>
      <w:r>
        <w:t xml:space="preserve">number of vessels licensed </w:t>
      </w:r>
      <w:r>
        <w:rPr>
          <w:rFonts w:hint="eastAsia"/>
        </w:rPr>
        <w:t>during 2008-2010</w:t>
      </w:r>
      <w:r>
        <w:t>.</w:t>
      </w:r>
    </w:p>
  </w:footnote>
  <w:footnote w:id="3">
    <w:p w14:paraId="0EF53AF1" w14:textId="2547C673" w:rsidR="0087456A" w:rsidRPr="00EA765F" w:rsidRDefault="0087456A" w:rsidP="0087456A">
      <w:pPr>
        <w:pStyle w:val="FootnoteText"/>
      </w:pPr>
      <w:r w:rsidRPr="00EA765F">
        <w:rPr>
          <w:rStyle w:val="FootnoteReference"/>
        </w:rPr>
        <w:footnoteRef/>
      </w:r>
      <w:r w:rsidRPr="00EA765F">
        <w:t xml:space="preserve"> </w:t>
      </w:r>
      <w:r w:rsidRPr="00EA765F">
        <w:rPr>
          <w:shd w:val="clear" w:color="auto" w:fill="FFFFFF"/>
        </w:rPr>
        <w:t>If collective effort limits across the North Pa</w:t>
      </w:r>
      <w:r w:rsidR="00A647E5">
        <w:rPr>
          <w:shd w:val="clear" w:color="auto" w:fill="FFFFFF"/>
        </w:rPr>
        <w:t xml:space="preserve">cific </w:t>
      </w:r>
      <w:r w:rsidRPr="00EA765F">
        <w:rPr>
          <w:shd w:val="clear" w:color="auto" w:fill="FFFFFF"/>
        </w:rPr>
        <w:t xml:space="preserve">Ocean, report </w:t>
      </w:r>
      <w:r>
        <w:rPr>
          <w:shd w:val="clear" w:color="auto" w:fill="FFFFFF"/>
        </w:rPr>
        <w:t>the</w:t>
      </w:r>
      <w:r w:rsidRPr="00EA765F">
        <w:rPr>
          <w:shd w:val="clear" w:color="auto" w:fill="FFFFFF"/>
        </w:rPr>
        <w:t xml:space="preserve"> Area and North Pacific Ocean separately</w:t>
      </w:r>
      <w:r w:rsidR="0040530E">
        <w:rPr>
          <w:shd w:val="clear" w:color="auto" w:fill="FFFFFF"/>
        </w:rPr>
        <w:t>.</w:t>
      </w:r>
    </w:p>
  </w:footnote>
  <w:footnote w:id="4">
    <w:p w14:paraId="70E2DE3A" w14:textId="77777777" w:rsidR="0087456A" w:rsidRPr="00F316A8" w:rsidRDefault="0087456A" w:rsidP="0087456A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 w:rsidRPr="00B22F75">
        <w:t xml:space="preserve"> </w:t>
      </w:r>
      <w:r>
        <w:t>Fishing days shall be the total days of fishing (both targeting and bycatch).</w:t>
      </w:r>
      <w:r w:rsidRPr="00B5464D">
        <w:rPr>
          <w:sz w:val="16"/>
          <w:szCs w:val="16"/>
        </w:rPr>
        <w:t xml:space="preserve"> </w:t>
      </w:r>
      <w:r w:rsidRPr="00B5464D">
        <w:rPr>
          <w:w w:val="101"/>
          <w:lang w:eastAsia="ko-KR"/>
        </w:rPr>
        <w:t xml:space="preserve">CCMs can consider the plural effort metrics in Annex 1 to this CMM in their entirety and </w:t>
      </w:r>
      <w:r w:rsidRPr="00B5464D">
        <w:rPr>
          <w:rFonts w:hint="eastAsia"/>
          <w:w w:val="101"/>
          <w:lang w:eastAsia="ko-KR"/>
        </w:rPr>
        <w:t xml:space="preserve">in the case of fisheries that take NPS as bycatch, the metric of </w:t>
      </w:r>
      <w:r w:rsidRPr="00B5464D">
        <w:rPr>
          <w:w w:val="101"/>
          <w:lang w:eastAsia="ko-KR"/>
        </w:rPr>
        <w:t>“</w:t>
      </w:r>
      <w:r w:rsidRPr="00B5464D">
        <w:rPr>
          <w:rFonts w:hint="eastAsia"/>
          <w:w w:val="101"/>
          <w:lang w:eastAsia="ko-KR"/>
        </w:rPr>
        <w:t>fishing days</w:t>
      </w:r>
      <w:r w:rsidRPr="00B5464D">
        <w:rPr>
          <w:w w:val="101"/>
          <w:lang w:eastAsia="ko-KR"/>
        </w:rPr>
        <w:t>”</w:t>
      </w:r>
      <w:r w:rsidRPr="00B5464D">
        <w:rPr>
          <w:rFonts w:hint="eastAsia"/>
          <w:w w:val="101"/>
          <w:lang w:eastAsia="ko-KR"/>
        </w:rPr>
        <w:t xml:space="preserve"> </w:t>
      </w:r>
      <w:r w:rsidRPr="00B5464D">
        <w:rPr>
          <w:w w:val="101"/>
          <w:lang w:eastAsia="ko-KR"/>
        </w:rPr>
        <w:t>may</w:t>
      </w:r>
      <w:r w:rsidRPr="00B5464D">
        <w:rPr>
          <w:rFonts w:hint="eastAsia"/>
          <w:w w:val="101"/>
          <w:lang w:eastAsia="ko-KR"/>
        </w:rPr>
        <w:t xml:space="preserve"> not be </w:t>
      </w:r>
      <w:r w:rsidRPr="00B5464D">
        <w:rPr>
          <w:w w:val="101"/>
          <w:lang w:eastAsia="ko-KR"/>
        </w:rPr>
        <w:t xml:space="preserve">appropriate for </w:t>
      </w:r>
      <w:r w:rsidRPr="00B5464D">
        <w:rPr>
          <w:rFonts w:hint="eastAsia"/>
          <w:w w:val="101"/>
          <w:lang w:eastAsia="ko-KR"/>
        </w:rPr>
        <w:t>assessing the compliance with the effort control provision.</w:t>
      </w:r>
    </w:p>
  </w:footnote>
  <w:footnote w:id="5">
    <w:p w14:paraId="412C5DF6" w14:textId="77777777" w:rsidR="00723501" w:rsidRPr="00E8655C" w:rsidRDefault="00723501">
      <w:pPr>
        <w:pStyle w:val="FootnoteText"/>
        <w:rPr>
          <w:lang w:eastAsia="ko-KR"/>
        </w:rPr>
      </w:pPr>
      <w:r w:rsidRPr="00E8655C">
        <w:rPr>
          <w:rStyle w:val="FootnoteReference"/>
        </w:rPr>
        <w:footnoteRef/>
      </w:r>
      <w:r w:rsidRPr="00E8655C">
        <w:t xml:space="preserve"> </w:t>
      </w:r>
      <w:r w:rsidRPr="00E8655C">
        <w:rPr>
          <w:rFonts w:hint="eastAsia"/>
          <w:lang w:eastAsia="ko-KR"/>
        </w:rPr>
        <w:t>Korea caught 2.3 tons of North Pacific swordfish as bycatch in 2008. No catches since then.</w:t>
      </w:r>
    </w:p>
  </w:footnote>
  <w:footnote w:id="6">
    <w:p w14:paraId="68E61A18" w14:textId="4B62B988" w:rsidR="00723501" w:rsidRDefault="00723501">
      <w:pPr>
        <w:pStyle w:val="FootnoteText"/>
      </w:pPr>
      <w:r>
        <w:rPr>
          <w:rStyle w:val="FootnoteReference"/>
        </w:rPr>
        <w:footnoteRef/>
      </w:r>
      <w:r>
        <w:t xml:space="preserve"> The maximum level of limited entry permits available during 2008-2010 was 164.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843A0"/>
    <w:multiLevelType w:val="hybridMultilevel"/>
    <w:tmpl w:val="414C6E34"/>
    <w:lvl w:ilvl="0" w:tplc="D19A9E9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6970C87"/>
    <w:multiLevelType w:val="hybridMultilevel"/>
    <w:tmpl w:val="4EF23220"/>
    <w:lvl w:ilvl="0" w:tplc="F4063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27C2"/>
    <w:multiLevelType w:val="hybridMultilevel"/>
    <w:tmpl w:val="608A29EA"/>
    <w:lvl w:ilvl="0" w:tplc="153E35F4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146B5"/>
    <w:multiLevelType w:val="hybridMultilevel"/>
    <w:tmpl w:val="E2DED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A26"/>
    <w:multiLevelType w:val="hybridMultilevel"/>
    <w:tmpl w:val="E9E69D66"/>
    <w:lvl w:ilvl="0" w:tplc="30B0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82A0B78C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D13A20B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13AB0"/>
    <w:multiLevelType w:val="hybridMultilevel"/>
    <w:tmpl w:val="B3D2F9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7055"/>
    <w:multiLevelType w:val="hybridMultilevel"/>
    <w:tmpl w:val="64DCC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200B4"/>
    <w:multiLevelType w:val="hybridMultilevel"/>
    <w:tmpl w:val="3698D060"/>
    <w:lvl w:ilvl="0" w:tplc="9FB2D5EE">
      <w:start w:val="10"/>
      <w:numFmt w:val="upperLetter"/>
      <w:lvlText w:val="%1."/>
      <w:lvlJc w:val="left"/>
      <w:pPr>
        <w:ind w:left="100" w:hanging="2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D9EE77A">
      <w:start w:val="1"/>
      <w:numFmt w:val="decimal"/>
      <w:lvlText w:val="%2."/>
      <w:lvlJc w:val="left"/>
      <w:pPr>
        <w:ind w:left="820" w:hanging="360"/>
      </w:pPr>
      <w:rPr>
        <w:rFonts w:hint="default"/>
        <w:b/>
        <w:bCs/>
        <w:spacing w:val="-4"/>
        <w:w w:val="99"/>
      </w:rPr>
    </w:lvl>
    <w:lvl w:ilvl="2" w:tplc="EEAA7E14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53D47CF2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DC4A7C26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288259C2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FDFC7934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2B386A2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51008C6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8" w15:restartNumberingAfterBreak="0">
    <w:nsid w:val="2EB523CD"/>
    <w:multiLevelType w:val="hybridMultilevel"/>
    <w:tmpl w:val="3E1AD8C4"/>
    <w:lvl w:ilvl="0" w:tplc="C9289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95B53"/>
    <w:multiLevelType w:val="hybridMultilevel"/>
    <w:tmpl w:val="2D7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F07"/>
    <w:multiLevelType w:val="hybridMultilevel"/>
    <w:tmpl w:val="BEC05F34"/>
    <w:lvl w:ilvl="0" w:tplc="42AE8FC6">
      <w:start w:val="5"/>
      <w:numFmt w:val="decimal"/>
      <w:lvlText w:val="%1."/>
      <w:lvlJc w:val="left"/>
      <w:pPr>
        <w:ind w:left="1720" w:hanging="305"/>
      </w:pPr>
      <w:rPr>
        <w:rFonts w:hint="default"/>
        <w:spacing w:val="-30"/>
        <w:w w:val="99"/>
        <w:sz w:val="22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199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300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401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502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602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703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804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9046" w:hanging="449"/>
      </w:pPr>
      <w:rPr>
        <w:rFonts w:hint="default"/>
        <w:lang w:val="en-US" w:eastAsia="en-US" w:bidi="en-US"/>
      </w:rPr>
    </w:lvl>
  </w:abstractNum>
  <w:abstractNum w:abstractNumId="11" w15:restartNumberingAfterBreak="0">
    <w:nsid w:val="359A1716"/>
    <w:multiLevelType w:val="hybridMultilevel"/>
    <w:tmpl w:val="DC4A8348"/>
    <w:lvl w:ilvl="0" w:tplc="E076D4D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5D823D4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F29AA682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6C766BCC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F3FEFAE0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FE8CF698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D1809446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C2E07CD8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E5E068E4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 w15:restartNumberingAfterBreak="0">
    <w:nsid w:val="368955B5"/>
    <w:multiLevelType w:val="hybridMultilevel"/>
    <w:tmpl w:val="C1080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250E"/>
    <w:multiLevelType w:val="hybridMultilevel"/>
    <w:tmpl w:val="3306C60C"/>
    <w:lvl w:ilvl="0" w:tplc="17184000">
      <w:start w:val="1"/>
      <w:numFmt w:val="decimal"/>
      <w:pStyle w:val="WCPFC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5400" w:hanging="360"/>
      </w:pPr>
      <w:rPr>
        <w:rFonts w:hint="default"/>
      </w:rPr>
    </w:lvl>
    <w:lvl w:ilvl="5" w:tplc="C400D1A0">
      <w:start w:val="1"/>
      <w:numFmt w:val="lowerLetter"/>
      <w:lvlText w:val="%6."/>
      <w:lvlJc w:val="left"/>
      <w:pPr>
        <w:ind w:left="6120" w:hanging="360"/>
      </w:pPr>
      <w:rPr>
        <w:rFonts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3367F1"/>
    <w:multiLevelType w:val="hybridMultilevel"/>
    <w:tmpl w:val="D32A68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56902"/>
    <w:multiLevelType w:val="hybridMultilevel"/>
    <w:tmpl w:val="5720FFD2"/>
    <w:lvl w:ilvl="0" w:tplc="9ACE6476">
      <w:start w:val="1"/>
      <w:numFmt w:val="decimal"/>
      <w:pStyle w:val="SCNumberedText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EA3C9932">
      <w:start w:val="1"/>
      <w:numFmt w:val="lowerLetter"/>
      <w:lvlText w:val="%2)"/>
      <w:lvlJc w:val="left"/>
      <w:pPr>
        <w:ind w:left="22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F3AC74A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48748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C050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EE3A4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81BD6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08FFA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DCC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146F7C"/>
    <w:multiLevelType w:val="hybridMultilevel"/>
    <w:tmpl w:val="27069B30"/>
    <w:lvl w:ilvl="0" w:tplc="EA3C993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3887FDA"/>
    <w:multiLevelType w:val="hybridMultilevel"/>
    <w:tmpl w:val="B3D2F960"/>
    <w:lvl w:ilvl="0" w:tplc="ED241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E7F5C"/>
    <w:multiLevelType w:val="hybridMultilevel"/>
    <w:tmpl w:val="0AF6CDA4"/>
    <w:lvl w:ilvl="0" w:tplc="6A1C2F54">
      <w:start w:val="1"/>
      <w:numFmt w:val="decimal"/>
      <w:lvlText w:val="(%1)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0" w15:restartNumberingAfterBreak="0">
    <w:nsid w:val="49E932EC"/>
    <w:multiLevelType w:val="hybridMultilevel"/>
    <w:tmpl w:val="0FCC623E"/>
    <w:lvl w:ilvl="0" w:tplc="99642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B496E"/>
    <w:multiLevelType w:val="hybridMultilevel"/>
    <w:tmpl w:val="DA581316"/>
    <w:lvl w:ilvl="0" w:tplc="CEC4AB4A">
      <w:start w:val="1"/>
      <w:numFmt w:val="lowerLetter"/>
      <w:lvlText w:val="(%1)"/>
      <w:lvlJc w:val="left"/>
      <w:pPr>
        <w:ind w:left="470" w:hanging="360"/>
      </w:p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>
      <w:start w:val="1"/>
      <w:numFmt w:val="lowerRoman"/>
      <w:lvlText w:val="%3."/>
      <w:lvlJc w:val="right"/>
      <w:pPr>
        <w:ind w:left="1910" w:hanging="180"/>
      </w:pPr>
    </w:lvl>
    <w:lvl w:ilvl="3" w:tplc="0409000F">
      <w:start w:val="1"/>
      <w:numFmt w:val="decimal"/>
      <w:lvlText w:val="%4."/>
      <w:lvlJc w:val="left"/>
      <w:pPr>
        <w:ind w:left="2630" w:hanging="360"/>
      </w:pPr>
    </w:lvl>
    <w:lvl w:ilvl="4" w:tplc="04090019">
      <w:start w:val="1"/>
      <w:numFmt w:val="lowerLetter"/>
      <w:lvlText w:val="%5."/>
      <w:lvlJc w:val="left"/>
      <w:pPr>
        <w:ind w:left="3350" w:hanging="360"/>
      </w:pPr>
    </w:lvl>
    <w:lvl w:ilvl="5" w:tplc="0409001B">
      <w:start w:val="1"/>
      <w:numFmt w:val="lowerRoman"/>
      <w:lvlText w:val="%6."/>
      <w:lvlJc w:val="right"/>
      <w:pPr>
        <w:ind w:left="4070" w:hanging="180"/>
      </w:pPr>
    </w:lvl>
    <w:lvl w:ilvl="6" w:tplc="0409000F">
      <w:start w:val="1"/>
      <w:numFmt w:val="decimal"/>
      <w:lvlText w:val="%7."/>
      <w:lvlJc w:val="left"/>
      <w:pPr>
        <w:ind w:left="4790" w:hanging="360"/>
      </w:pPr>
    </w:lvl>
    <w:lvl w:ilvl="7" w:tplc="04090019">
      <w:start w:val="1"/>
      <w:numFmt w:val="lowerLetter"/>
      <w:lvlText w:val="%8."/>
      <w:lvlJc w:val="left"/>
      <w:pPr>
        <w:ind w:left="5510" w:hanging="360"/>
      </w:pPr>
    </w:lvl>
    <w:lvl w:ilvl="8" w:tplc="0409001B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4EEF6FDA"/>
    <w:multiLevelType w:val="hybridMultilevel"/>
    <w:tmpl w:val="DA581316"/>
    <w:lvl w:ilvl="0" w:tplc="FFFFFFFF">
      <w:start w:val="1"/>
      <w:numFmt w:val="lowerLetter"/>
      <w:lvlText w:val="(%1)"/>
      <w:lvlJc w:val="left"/>
      <w:pPr>
        <w:ind w:left="470" w:hanging="360"/>
      </w:pPr>
    </w:lvl>
    <w:lvl w:ilvl="1" w:tplc="FFFFFFFF">
      <w:start w:val="1"/>
      <w:numFmt w:val="lowerLetter"/>
      <w:lvlText w:val="%2."/>
      <w:lvlJc w:val="left"/>
      <w:pPr>
        <w:ind w:left="1190" w:hanging="360"/>
      </w:pPr>
    </w:lvl>
    <w:lvl w:ilvl="2" w:tplc="FFFFFFFF">
      <w:start w:val="1"/>
      <w:numFmt w:val="lowerRoman"/>
      <w:lvlText w:val="%3."/>
      <w:lvlJc w:val="right"/>
      <w:pPr>
        <w:ind w:left="1910" w:hanging="180"/>
      </w:pPr>
    </w:lvl>
    <w:lvl w:ilvl="3" w:tplc="FFFFFFFF">
      <w:start w:val="1"/>
      <w:numFmt w:val="decimal"/>
      <w:lvlText w:val="%4."/>
      <w:lvlJc w:val="left"/>
      <w:pPr>
        <w:ind w:left="2630" w:hanging="360"/>
      </w:pPr>
    </w:lvl>
    <w:lvl w:ilvl="4" w:tplc="FFFFFFFF">
      <w:start w:val="1"/>
      <w:numFmt w:val="lowerLetter"/>
      <w:lvlText w:val="%5."/>
      <w:lvlJc w:val="left"/>
      <w:pPr>
        <w:ind w:left="3350" w:hanging="360"/>
      </w:pPr>
    </w:lvl>
    <w:lvl w:ilvl="5" w:tplc="FFFFFFFF">
      <w:start w:val="1"/>
      <w:numFmt w:val="lowerRoman"/>
      <w:lvlText w:val="%6."/>
      <w:lvlJc w:val="right"/>
      <w:pPr>
        <w:ind w:left="4070" w:hanging="180"/>
      </w:pPr>
    </w:lvl>
    <w:lvl w:ilvl="6" w:tplc="FFFFFFFF">
      <w:start w:val="1"/>
      <w:numFmt w:val="decimal"/>
      <w:lvlText w:val="%7."/>
      <w:lvlJc w:val="left"/>
      <w:pPr>
        <w:ind w:left="4790" w:hanging="360"/>
      </w:pPr>
    </w:lvl>
    <w:lvl w:ilvl="7" w:tplc="FFFFFFFF">
      <w:start w:val="1"/>
      <w:numFmt w:val="lowerLetter"/>
      <w:lvlText w:val="%8."/>
      <w:lvlJc w:val="left"/>
      <w:pPr>
        <w:ind w:left="5510" w:hanging="360"/>
      </w:pPr>
    </w:lvl>
    <w:lvl w:ilvl="8" w:tplc="FFFFFFFF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4F84377B"/>
    <w:multiLevelType w:val="multilevel"/>
    <w:tmpl w:val="CB761E10"/>
    <w:lvl w:ilvl="0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6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53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60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66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7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80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6" w:hanging="420"/>
      </w:pPr>
      <w:rPr>
        <w:rFonts w:hint="default"/>
        <w:lang w:val="en-US" w:eastAsia="en-US" w:bidi="en-US"/>
      </w:rPr>
    </w:lvl>
  </w:abstractNum>
  <w:abstractNum w:abstractNumId="24" w15:restartNumberingAfterBreak="0">
    <w:nsid w:val="53CA36DB"/>
    <w:multiLevelType w:val="hybridMultilevel"/>
    <w:tmpl w:val="6166E792"/>
    <w:lvl w:ilvl="0" w:tplc="E9921626">
      <w:start w:val="1"/>
      <w:numFmt w:val="decimal"/>
      <w:lvlText w:val="B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2CB7"/>
    <w:multiLevelType w:val="hybridMultilevel"/>
    <w:tmpl w:val="E88E15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53594"/>
    <w:multiLevelType w:val="hybridMultilevel"/>
    <w:tmpl w:val="54C6BE7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5B961D2"/>
    <w:multiLevelType w:val="hybridMultilevel"/>
    <w:tmpl w:val="2376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E70B1"/>
    <w:multiLevelType w:val="hybridMultilevel"/>
    <w:tmpl w:val="F190D940"/>
    <w:lvl w:ilvl="0" w:tplc="5AC498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2DB"/>
    <w:multiLevelType w:val="hybridMultilevel"/>
    <w:tmpl w:val="CC62437A"/>
    <w:lvl w:ilvl="0" w:tplc="6EC03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3D6E81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4E266F1E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F1519"/>
    <w:multiLevelType w:val="hybridMultilevel"/>
    <w:tmpl w:val="07D82E40"/>
    <w:lvl w:ilvl="0" w:tplc="6052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7742FC"/>
    <w:multiLevelType w:val="hybridMultilevel"/>
    <w:tmpl w:val="127CA416"/>
    <w:styleLink w:val="ImportedStyle1"/>
    <w:lvl w:ilvl="0" w:tplc="80E8DA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5810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3463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42C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2E7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456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4EE7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4830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14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E8E7A5A"/>
    <w:multiLevelType w:val="hybridMultilevel"/>
    <w:tmpl w:val="851C1CB4"/>
    <w:lvl w:ilvl="0" w:tplc="CDEA0A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9C6CCEE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6A7F32"/>
    <w:multiLevelType w:val="hybridMultilevel"/>
    <w:tmpl w:val="DDAC8B92"/>
    <w:lvl w:ilvl="0" w:tplc="E9921626">
      <w:start w:val="1"/>
      <w:numFmt w:val="decimal"/>
      <w:lvlText w:val="B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536AE"/>
    <w:multiLevelType w:val="hybridMultilevel"/>
    <w:tmpl w:val="CDB64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A35D55"/>
    <w:multiLevelType w:val="hybridMultilevel"/>
    <w:tmpl w:val="AE5A3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E12F78"/>
    <w:multiLevelType w:val="hybridMultilevel"/>
    <w:tmpl w:val="929E42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909A6"/>
    <w:multiLevelType w:val="hybridMultilevel"/>
    <w:tmpl w:val="19C884E8"/>
    <w:lvl w:ilvl="0" w:tplc="CF825EA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00731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977371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975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9741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536708">
    <w:abstractNumId w:val="28"/>
  </w:num>
  <w:num w:numId="6" w16cid:durableId="1716466253">
    <w:abstractNumId w:val="32"/>
  </w:num>
  <w:num w:numId="7" w16cid:durableId="1513302280">
    <w:abstractNumId w:val="19"/>
  </w:num>
  <w:num w:numId="8" w16cid:durableId="1287810860">
    <w:abstractNumId w:val="1"/>
  </w:num>
  <w:num w:numId="9" w16cid:durableId="1460489561">
    <w:abstractNumId w:val="14"/>
  </w:num>
  <w:num w:numId="10" w16cid:durableId="142896868">
    <w:abstractNumId w:val="16"/>
  </w:num>
  <w:num w:numId="11" w16cid:durableId="590428238">
    <w:abstractNumId w:val="15"/>
  </w:num>
  <w:num w:numId="12" w16cid:durableId="1450930918">
    <w:abstractNumId w:val="4"/>
  </w:num>
  <w:num w:numId="13" w16cid:durableId="1471903067">
    <w:abstractNumId w:val="17"/>
  </w:num>
  <w:num w:numId="14" w16cid:durableId="843665033">
    <w:abstractNumId w:val="0"/>
  </w:num>
  <w:num w:numId="15" w16cid:durableId="685517380">
    <w:abstractNumId w:val="3"/>
  </w:num>
  <w:num w:numId="16" w16cid:durableId="1767965029">
    <w:abstractNumId w:val="26"/>
  </w:num>
  <w:num w:numId="17" w16cid:durableId="458837000">
    <w:abstractNumId w:val="34"/>
  </w:num>
  <w:num w:numId="18" w16cid:durableId="961620626">
    <w:abstractNumId w:val="9"/>
  </w:num>
  <w:num w:numId="19" w16cid:durableId="2124106713">
    <w:abstractNumId w:val="12"/>
  </w:num>
  <w:num w:numId="20" w16cid:durableId="109663794">
    <w:abstractNumId w:val="24"/>
  </w:num>
  <w:num w:numId="21" w16cid:durableId="394162574">
    <w:abstractNumId w:val="33"/>
  </w:num>
  <w:num w:numId="22" w16cid:durableId="1056927981">
    <w:abstractNumId w:val="18"/>
  </w:num>
  <w:num w:numId="23" w16cid:durableId="638650560">
    <w:abstractNumId w:val="8"/>
  </w:num>
  <w:num w:numId="24" w16cid:durableId="1006588792">
    <w:abstractNumId w:val="25"/>
  </w:num>
  <w:num w:numId="25" w16cid:durableId="219678929">
    <w:abstractNumId w:val="35"/>
  </w:num>
  <w:num w:numId="26" w16cid:durableId="996104515">
    <w:abstractNumId w:val="5"/>
  </w:num>
  <w:num w:numId="27" w16cid:durableId="1128861752">
    <w:abstractNumId w:val="20"/>
  </w:num>
  <w:num w:numId="28" w16cid:durableId="382487512">
    <w:abstractNumId w:val="13"/>
  </w:num>
  <w:num w:numId="29" w16cid:durableId="1426220219">
    <w:abstractNumId w:val="31"/>
  </w:num>
  <w:num w:numId="30" w16cid:durableId="1222907180">
    <w:abstractNumId w:val="36"/>
  </w:num>
  <w:num w:numId="31" w16cid:durableId="1797329808">
    <w:abstractNumId w:val="6"/>
  </w:num>
  <w:num w:numId="32" w16cid:durableId="1490749500">
    <w:abstractNumId w:val="27"/>
  </w:num>
  <w:num w:numId="33" w16cid:durableId="1917545923">
    <w:abstractNumId w:val="29"/>
  </w:num>
  <w:num w:numId="34" w16cid:durableId="1640459413">
    <w:abstractNumId w:val="30"/>
  </w:num>
  <w:num w:numId="35" w16cid:durableId="2114205287">
    <w:abstractNumId w:val="7"/>
  </w:num>
  <w:num w:numId="36" w16cid:durableId="255483642">
    <w:abstractNumId w:val="11"/>
  </w:num>
  <w:num w:numId="37" w16cid:durableId="1456605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721267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A"/>
    <w:rsid w:val="00006930"/>
    <w:rsid w:val="00042EB0"/>
    <w:rsid w:val="00054152"/>
    <w:rsid w:val="000548F6"/>
    <w:rsid w:val="000830E8"/>
    <w:rsid w:val="000B4677"/>
    <w:rsid w:val="000C2537"/>
    <w:rsid w:val="000D4B8C"/>
    <w:rsid w:val="00107856"/>
    <w:rsid w:val="00110B95"/>
    <w:rsid w:val="00115AA5"/>
    <w:rsid w:val="001B1932"/>
    <w:rsid w:val="001C210E"/>
    <w:rsid w:val="001C2445"/>
    <w:rsid w:val="0020019D"/>
    <w:rsid w:val="0020146A"/>
    <w:rsid w:val="00206EBA"/>
    <w:rsid w:val="00226DE2"/>
    <w:rsid w:val="00232125"/>
    <w:rsid w:val="002420B1"/>
    <w:rsid w:val="00285BAE"/>
    <w:rsid w:val="002C50B0"/>
    <w:rsid w:val="003200A4"/>
    <w:rsid w:val="00330B2E"/>
    <w:rsid w:val="00340E8A"/>
    <w:rsid w:val="00383224"/>
    <w:rsid w:val="003D7E3A"/>
    <w:rsid w:val="0040530E"/>
    <w:rsid w:val="00426710"/>
    <w:rsid w:val="00431D79"/>
    <w:rsid w:val="004364BC"/>
    <w:rsid w:val="00492720"/>
    <w:rsid w:val="005311E6"/>
    <w:rsid w:val="005429A5"/>
    <w:rsid w:val="00570C58"/>
    <w:rsid w:val="00577A38"/>
    <w:rsid w:val="005F7159"/>
    <w:rsid w:val="00602637"/>
    <w:rsid w:val="00663509"/>
    <w:rsid w:val="00686FDC"/>
    <w:rsid w:val="00690C9F"/>
    <w:rsid w:val="006B47E2"/>
    <w:rsid w:val="006C0617"/>
    <w:rsid w:val="006E6E77"/>
    <w:rsid w:val="007216F5"/>
    <w:rsid w:val="00723501"/>
    <w:rsid w:val="00734323"/>
    <w:rsid w:val="00751F21"/>
    <w:rsid w:val="00763F10"/>
    <w:rsid w:val="00766375"/>
    <w:rsid w:val="007776D3"/>
    <w:rsid w:val="007A5655"/>
    <w:rsid w:val="007D5A8A"/>
    <w:rsid w:val="007E390C"/>
    <w:rsid w:val="007E6CE2"/>
    <w:rsid w:val="00803C1B"/>
    <w:rsid w:val="00815C04"/>
    <w:rsid w:val="00871C82"/>
    <w:rsid w:val="0087456A"/>
    <w:rsid w:val="0088518E"/>
    <w:rsid w:val="008861CC"/>
    <w:rsid w:val="008A5BCB"/>
    <w:rsid w:val="008C1C11"/>
    <w:rsid w:val="009900EC"/>
    <w:rsid w:val="00A21863"/>
    <w:rsid w:val="00A2648E"/>
    <w:rsid w:val="00A647E5"/>
    <w:rsid w:val="00A7332E"/>
    <w:rsid w:val="00A843DC"/>
    <w:rsid w:val="00A90FA4"/>
    <w:rsid w:val="00A9382A"/>
    <w:rsid w:val="00B21703"/>
    <w:rsid w:val="00B2389D"/>
    <w:rsid w:val="00B322E5"/>
    <w:rsid w:val="00B35163"/>
    <w:rsid w:val="00BA057C"/>
    <w:rsid w:val="00BD55B3"/>
    <w:rsid w:val="00BE6B3A"/>
    <w:rsid w:val="00BF04CF"/>
    <w:rsid w:val="00C127D4"/>
    <w:rsid w:val="00C15D95"/>
    <w:rsid w:val="00C20C4A"/>
    <w:rsid w:val="00C27A3E"/>
    <w:rsid w:val="00C555D8"/>
    <w:rsid w:val="00C63F8B"/>
    <w:rsid w:val="00C6614B"/>
    <w:rsid w:val="00C72ABA"/>
    <w:rsid w:val="00C96DE8"/>
    <w:rsid w:val="00CE210D"/>
    <w:rsid w:val="00CF023E"/>
    <w:rsid w:val="00D0576A"/>
    <w:rsid w:val="00D51046"/>
    <w:rsid w:val="00DA48ED"/>
    <w:rsid w:val="00DC594F"/>
    <w:rsid w:val="00DD6531"/>
    <w:rsid w:val="00DF5A40"/>
    <w:rsid w:val="00E074BC"/>
    <w:rsid w:val="00E2638A"/>
    <w:rsid w:val="00E56DCB"/>
    <w:rsid w:val="00E711CA"/>
    <w:rsid w:val="00E8655C"/>
    <w:rsid w:val="00E907D0"/>
    <w:rsid w:val="00EC4031"/>
    <w:rsid w:val="00EE5C2D"/>
    <w:rsid w:val="00F17650"/>
    <w:rsid w:val="00F241FA"/>
    <w:rsid w:val="00F37D5A"/>
    <w:rsid w:val="00F7454D"/>
    <w:rsid w:val="00FC0E82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A9F85"/>
  <w15:chartTrackingRefBased/>
  <w15:docId w15:val="{FD92EA03-213A-41EE-A189-455A770C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6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87456A"/>
    <w:pPr>
      <w:ind w:left="720"/>
    </w:pPr>
    <w:rPr>
      <w:sz w:val="24"/>
      <w:szCs w:val="24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87456A"/>
    <w:rPr>
      <w:rFonts w:ascii="Times New Roman" w:eastAsia="Batang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unhideWhenUsed/>
    <w:rsid w:val="0087456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56A"/>
    <w:rPr>
      <w:rFonts w:ascii="Times New Roman" w:eastAsia="Batang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6A"/>
    <w:rPr>
      <w:rFonts w:ascii="Times New Roman" w:eastAsia="Batang" w:hAnsi="Times New Roman" w:cs="Times New Roman"/>
      <w:sz w:val="20"/>
      <w:szCs w:val="20"/>
    </w:rPr>
  </w:style>
  <w:style w:type="table" w:customStyle="1" w:styleId="11">
    <w:name w:val="表 (格子)11"/>
    <w:basedOn w:val="TableNormal"/>
    <w:next w:val="TableGrid"/>
    <w:uiPriority w:val="39"/>
    <w:rsid w:val="0087456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7456A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7456A"/>
    <w:rPr>
      <w:rFonts w:ascii="Times New Roman" w:eastAsia="Batang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456A"/>
    <w:rPr>
      <w:vertAlign w:val="superscript"/>
    </w:rPr>
  </w:style>
  <w:style w:type="paragraph" w:customStyle="1" w:styleId="SCNumberedText">
    <w:name w:val="SC Numbered Text"/>
    <w:basedOn w:val="ListParagraph"/>
    <w:qFormat/>
    <w:rsid w:val="007A5655"/>
    <w:pPr>
      <w:numPr>
        <w:numId w:val="11"/>
      </w:numPr>
      <w:tabs>
        <w:tab w:val="left" w:pos="0"/>
      </w:tabs>
      <w:kinsoku w:val="0"/>
      <w:overflowPunct w:val="0"/>
      <w:autoSpaceDE w:val="0"/>
      <w:autoSpaceDN w:val="0"/>
      <w:adjustRightInd w:val="0"/>
      <w:snapToGrid w:val="0"/>
      <w:ind w:left="0" w:firstLine="0"/>
      <w:jc w:val="both"/>
    </w:pPr>
    <w:rPr>
      <w:rFonts w:eastAsiaTheme="minorEastAsia"/>
      <w:bCs/>
      <w:sz w:val="22"/>
      <w:szCs w:val="22"/>
      <w:u w:color="000000"/>
      <w:lang w:val="en-AU" w:eastAsia="ko-KR"/>
    </w:rPr>
  </w:style>
  <w:style w:type="paragraph" w:customStyle="1" w:styleId="WCPFC">
    <w:name w:val="WCPFC"/>
    <w:link w:val="WCPFCChar"/>
    <w:qFormat/>
    <w:rsid w:val="003D7E3A"/>
    <w:pPr>
      <w:numPr>
        <w:numId w:val="28"/>
      </w:numPr>
      <w:snapToGrid w:val="0"/>
      <w:spacing w:after="240" w:line="240" w:lineRule="auto"/>
      <w:jc w:val="both"/>
    </w:pPr>
    <w:rPr>
      <w:rFonts w:ascii="Times New Roman" w:hAnsi="Times New Roman"/>
      <w:color w:val="000000"/>
      <w:lang w:val="en-NZ" w:eastAsia="en-NZ"/>
    </w:rPr>
  </w:style>
  <w:style w:type="character" w:customStyle="1" w:styleId="WCPFCChar">
    <w:name w:val="WCPFC Char"/>
    <w:basedOn w:val="DefaultParagraphFont"/>
    <w:link w:val="WCPFC"/>
    <w:rsid w:val="003D7E3A"/>
    <w:rPr>
      <w:rFonts w:ascii="Times New Roman" w:eastAsiaTheme="minorEastAsia" w:hAnsi="Times New Roman"/>
      <w:color w:val="000000"/>
      <w:lang w:val="en-NZ" w:eastAsia="en-NZ"/>
    </w:rPr>
  </w:style>
  <w:style w:type="numbering" w:customStyle="1" w:styleId="ImportedStyle1">
    <w:name w:val="Imported Style 1"/>
    <w:rsid w:val="003D7E3A"/>
    <w:pPr>
      <w:numPr>
        <w:numId w:val="29"/>
      </w:numPr>
    </w:pPr>
  </w:style>
  <w:style w:type="paragraph" w:customStyle="1" w:styleId="SCa">
    <w:name w:val="SC a"/>
    <w:basedOn w:val="ListParagraph"/>
    <w:link w:val="SCaChar"/>
    <w:qFormat/>
    <w:rsid w:val="00815C04"/>
    <w:pPr>
      <w:tabs>
        <w:tab w:val="left" w:pos="1080"/>
      </w:tabs>
      <w:adjustRightInd w:val="0"/>
      <w:snapToGrid w:val="0"/>
      <w:spacing w:after="240"/>
      <w:ind w:left="1080"/>
      <w:jc w:val="both"/>
    </w:pPr>
    <w:rPr>
      <w:b/>
      <w:lang w:eastAsia="ko-KR"/>
    </w:rPr>
  </w:style>
  <w:style w:type="character" w:customStyle="1" w:styleId="SCaChar">
    <w:name w:val="SC a Char"/>
    <w:basedOn w:val="ListParagraphChar"/>
    <w:link w:val="SCa"/>
    <w:rsid w:val="00815C04"/>
    <w:rPr>
      <w:rFonts w:ascii="Times New Roman" w:eastAsia="Batang" w:hAnsi="Times New Roman" w:cs="Times New Roman"/>
      <w:b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BA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5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57C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7C"/>
    <w:rPr>
      <w:rFonts w:ascii="Times New Roman" w:eastAsia="Batang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7C"/>
    <w:rPr>
      <w:rFonts w:ascii="Segoe UI" w:eastAsia="Batang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454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0FA4"/>
    <w:pPr>
      <w:ind w:left="1440" w:hanging="1440"/>
      <w:jc w:val="center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90FA4"/>
    <w:rPr>
      <w:rFonts w:ascii="Times New Roman" w:eastAsia="Batang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90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90FA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Hyperlink">
    <w:name w:val="Hyperlink"/>
    <w:basedOn w:val="DefaultParagraphFont"/>
    <w:uiPriority w:val="99"/>
    <w:unhideWhenUsed/>
    <w:rsid w:val="00E71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38A"/>
    <w:rPr>
      <w:color w:val="605E5C"/>
      <w:shd w:val="clear" w:color="auto" w:fill="E1DFDD"/>
    </w:rPr>
  </w:style>
  <w:style w:type="paragraph" w:customStyle="1" w:styleId="Default">
    <w:name w:val="Default"/>
    <w:rsid w:val="00B35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ings.wcpfc.int/node/1749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C9AED01C2C4FA79478106CEFB345" ma:contentTypeVersion="2" ma:contentTypeDescription="Create a new document." ma:contentTypeScope="" ma:versionID="c6a11c1bf969bf27c5f3f2f070b4c60a">
  <xsd:schema xmlns:xsd="http://www.w3.org/2001/XMLSchema" xmlns:xs="http://www.w3.org/2001/XMLSchema" xmlns:p="http://schemas.microsoft.com/office/2006/metadata/properties" xmlns:ns2="bc261124-a7d1-4933-a581-0b9b977d34a5" targetNamespace="http://schemas.microsoft.com/office/2006/metadata/properties" ma:root="true" ma:fieldsID="2b51c0e186d8cbb7af840500a4c4a17d" ns2:_="">
    <xsd:import namespace="bc261124-a7d1-4933-a581-0b9b977d3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1124-a7d1-4933-a581-0b9b977d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26C4D-77E7-433E-B212-1C9143966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D24EF-D657-4E43-928E-A155CC24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61124-a7d1-4933-a581-0b9b977d3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4E488-76A0-4D96-9B43-676C72D86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623</Words>
  <Characters>2983</Characters>
  <Application>Microsoft Office Word</Application>
  <DocSecurity>0</DocSecurity>
  <Lines>745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G. Garvilles</dc:creator>
  <cp:keywords/>
  <dc:description/>
  <cp:lastModifiedBy>SungKwon Soh</cp:lastModifiedBy>
  <cp:revision>9</cp:revision>
  <cp:lastPrinted>2023-06-19T05:26:00Z</cp:lastPrinted>
  <dcterms:created xsi:type="dcterms:W3CDTF">2024-06-17T19:18:00Z</dcterms:created>
  <dcterms:modified xsi:type="dcterms:W3CDTF">2024-07-04T06:04:00Z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ab9cc24a21e8a3148ace39884f7b7a94ab4ab67c013f92e7a79037f07a5c8361</vt:lpwstr>
  </property>
</Properties>
</file>