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59BBBDB" w:rsidR="003C6F30" w:rsidRDefault="00171221">
      <w:pPr>
        <w:pStyle w:val="Heading1"/>
        <w:rPr>
          <w:rFonts w:ascii="Times New Roman" w:eastAsia="Times New Roman" w:hAnsi="Times New Roman" w:cs="Times New Roman"/>
        </w:rPr>
      </w:pPr>
      <w:r>
        <w:rPr>
          <w:rFonts w:ascii="Times New Roman" w:eastAsia="Times New Roman" w:hAnsi="Times New Roman" w:cs="Times New Roman"/>
        </w:rPr>
        <w:t>Agreement</w:t>
      </w:r>
    </w:p>
    <w:p w14:paraId="00000002" w14:textId="77777777" w:rsidR="003C6F30" w:rsidRDefault="00171221">
      <w:pPr>
        <w:pStyle w:val="Heading1"/>
        <w:rPr>
          <w:rFonts w:ascii="Times New Roman" w:eastAsia="Times New Roman" w:hAnsi="Times New Roman" w:cs="Times New Roman"/>
        </w:rPr>
      </w:pPr>
      <w:r>
        <w:rPr>
          <w:rFonts w:ascii="Times New Roman" w:eastAsia="Times New Roman" w:hAnsi="Times New Roman" w:cs="Times New Roman"/>
        </w:rPr>
        <w:t>between</w:t>
      </w:r>
    </w:p>
    <w:p w14:paraId="00000003" w14:textId="77777777" w:rsidR="003C6F30" w:rsidRDefault="00171221">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THE PACIFIC COMMUNITY (SPC)</w:t>
      </w:r>
    </w:p>
    <w:p w14:paraId="00000004" w14:textId="77777777" w:rsidR="003C6F30" w:rsidRDefault="00171221">
      <w:pPr>
        <w:pStyle w:val="Heading1"/>
        <w:rPr>
          <w:rFonts w:ascii="Times New Roman" w:eastAsia="Times New Roman" w:hAnsi="Times New Roman" w:cs="Times New Roman"/>
        </w:rPr>
      </w:pPr>
      <w:r>
        <w:rPr>
          <w:rFonts w:ascii="Times New Roman" w:eastAsia="Times New Roman" w:hAnsi="Times New Roman" w:cs="Times New Roman"/>
        </w:rPr>
        <w:t>and</w:t>
      </w:r>
    </w:p>
    <w:p w14:paraId="6F377DF3" w14:textId="77777777" w:rsidR="00FC1F5F" w:rsidRPr="00FC1F5F" w:rsidRDefault="00FC1F5F">
      <w:pPr>
        <w:pStyle w:val="Heading1"/>
        <w:rPr>
          <w:rFonts w:ascii="Times New Roman" w:eastAsiaTheme="minorEastAsia" w:hAnsi="Times New Roman" w:cs="Times New Roman"/>
          <w:sz w:val="24"/>
          <w:lang w:val="en-US" w:eastAsia="ja-JP"/>
        </w:rPr>
      </w:pPr>
      <w:r w:rsidRPr="00FC1F5F">
        <w:rPr>
          <w:rFonts w:ascii="Times New Roman" w:hAnsi="Times New Roman" w:cs="Times New Roman"/>
          <w:sz w:val="24"/>
          <w:lang w:val="en-US"/>
        </w:rPr>
        <w:t>THE INTER-AMERICAN TROPICAL TUNA COMMISSION (IATTC)</w:t>
      </w:r>
      <w:r w:rsidRPr="00FC1F5F">
        <w:rPr>
          <w:rFonts w:ascii="Times New Roman" w:eastAsiaTheme="minorEastAsia" w:hAnsi="Times New Roman" w:cs="Times New Roman"/>
          <w:sz w:val="24"/>
          <w:lang w:val="en-US" w:eastAsia="ja-JP"/>
        </w:rPr>
        <w:t xml:space="preserve">　</w:t>
      </w:r>
    </w:p>
    <w:p w14:paraId="0BA5D800" w14:textId="77777777" w:rsidR="00FC1F5F" w:rsidRPr="00FC1F5F" w:rsidRDefault="00FC1F5F">
      <w:pPr>
        <w:pStyle w:val="Heading1"/>
        <w:rPr>
          <w:rFonts w:ascii="Times New Roman" w:eastAsiaTheme="minorEastAsia" w:hAnsi="Times New Roman" w:cs="Times New Roman"/>
          <w:sz w:val="24"/>
          <w:lang w:val="en-US" w:eastAsia="ja-JP"/>
        </w:rPr>
      </w:pPr>
      <w:r w:rsidRPr="00FC1F5F">
        <w:rPr>
          <w:rFonts w:ascii="Times New Roman" w:eastAsiaTheme="minorEastAsia" w:hAnsi="Times New Roman" w:cs="Times New Roman"/>
          <w:sz w:val="24"/>
          <w:lang w:val="en-US" w:eastAsia="ja-JP"/>
        </w:rPr>
        <w:t>and</w:t>
      </w:r>
    </w:p>
    <w:p w14:paraId="00000005" w14:textId="62AFC1AC" w:rsidR="003C6F30" w:rsidRDefault="00171221">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THE WESTERN AND CENTRAL PACIFIC FISHERIES COMMISSION (</w:t>
      </w:r>
      <w:commentRangeStart w:id="0"/>
      <w:r>
        <w:rPr>
          <w:rFonts w:ascii="Times New Roman" w:eastAsia="Times New Roman" w:hAnsi="Times New Roman" w:cs="Times New Roman"/>
          <w:sz w:val="24"/>
          <w:szCs w:val="24"/>
        </w:rPr>
        <w:t>WCPFC</w:t>
      </w:r>
      <w:commentRangeEnd w:id="0"/>
      <w:r w:rsidR="002864C9">
        <w:rPr>
          <w:rStyle w:val="CommentReference"/>
          <w:b w:val="0"/>
        </w:rPr>
        <w:commentReference w:id="0"/>
      </w:r>
      <w:r>
        <w:rPr>
          <w:rFonts w:ascii="Times New Roman" w:eastAsia="Times New Roman" w:hAnsi="Times New Roman" w:cs="Times New Roman"/>
          <w:sz w:val="24"/>
          <w:szCs w:val="24"/>
        </w:rPr>
        <w:t>)</w:t>
      </w:r>
    </w:p>
    <w:p w14:paraId="00000009" w14:textId="46549DA2" w:rsidR="003C6F30" w:rsidRPr="009F6070" w:rsidRDefault="003C6F30" w:rsidP="00FC1F5F">
      <w:pPr>
        <w:jc w:val="center"/>
        <w:rPr>
          <w:b/>
          <w:sz w:val="24"/>
          <w:lang w:val="en-US"/>
        </w:rPr>
      </w:pPr>
      <w:bookmarkStart w:id="1" w:name="_heading=h.gjdgxs" w:colFirst="0" w:colLast="0"/>
      <w:bookmarkEnd w:id="1"/>
    </w:p>
    <w:p w14:paraId="0000000A" w14:textId="77777777" w:rsidR="003C6F30" w:rsidRDefault="003C6F30">
      <w:pPr>
        <w:pStyle w:val="Heading1"/>
        <w:rPr>
          <w:rFonts w:ascii="Times New Roman" w:hAnsi="Times New Roman"/>
          <w:lang w:val="en-US"/>
        </w:rPr>
      </w:pPr>
    </w:p>
    <w:p w14:paraId="70469E8A" w14:textId="322A9988" w:rsidR="00874415" w:rsidRPr="00874415" w:rsidRDefault="00874415" w:rsidP="00874415">
      <w:pPr>
        <w:rPr>
          <w:lang w:val="en-US"/>
        </w:rPr>
      </w:pPr>
    </w:p>
    <w:p w14:paraId="6073AE77" w14:textId="2B308561" w:rsidR="00876474" w:rsidRPr="00CB75A5" w:rsidRDefault="00876474" w:rsidP="00CB75A5">
      <w:pPr>
        <w:pStyle w:val="BPtext"/>
        <w:ind w:left="720"/>
        <w:rPr>
          <w:sz w:val="24"/>
          <w:lang w:val="en-US"/>
        </w:rPr>
      </w:pPr>
      <w:r w:rsidRPr="00CB75A5">
        <w:rPr>
          <w:b/>
          <w:i/>
          <w:sz w:val="24"/>
          <w:lang w:val="en-US"/>
        </w:rPr>
        <w:t>RECOGNIZING</w:t>
      </w:r>
      <w:r w:rsidRPr="00CB75A5">
        <w:rPr>
          <w:sz w:val="24"/>
          <w:lang w:val="en-US"/>
        </w:rPr>
        <w:t xml:space="preserve"> that both the </w:t>
      </w:r>
      <w:r w:rsidR="008875F0">
        <w:rPr>
          <w:sz w:val="24"/>
          <w:lang w:val="en-US"/>
        </w:rPr>
        <w:t>Western Central Pacific Fisheries Commission (</w:t>
      </w:r>
      <w:r w:rsidRPr="00CB75A5">
        <w:rPr>
          <w:sz w:val="24"/>
          <w:lang w:val="en-US"/>
        </w:rPr>
        <w:t>WCPFC</w:t>
      </w:r>
      <w:r w:rsidR="008875F0">
        <w:rPr>
          <w:sz w:val="24"/>
          <w:lang w:val="en-US"/>
        </w:rPr>
        <w:t>)</w:t>
      </w:r>
      <w:r w:rsidRPr="00CB75A5">
        <w:rPr>
          <w:sz w:val="24"/>
          <w:lang w:val="en-US"/>
        </w:rPr>
        <w:t xml:space="preserve"> and </w:t>
      </w:r>
      <w:r w:rsidR="008875F0">
        <w:rPr>
          <w:sz w:val="24"/>
          <w:lang w:val="en-US"/>
        </w:rPr>
        <w:t>Inter-American Tropical Tuna Commission (</w:t>
      </w:r>
      <w:r w:rsidRPr="00CB75A5">
        <w:rPr>
          <w:sz w:val="24"/>
          <w:lang w:val="en-US"/>
        </w:rPr>
        <w:t>IATTC</w:t>
      </w:r>
      <w:r w:rsidR="008875F0">
        <w:rPr>
          <w:sz w:val="24"/>
          <w:lang w:val="en-US"/>
        </w:rPr>
        <w:t>)</w:t>
      </w:r>
      <w:r w:rsidRPr="00CB75A5">
        <w:rPr>
          <w:sz w:val="24"/>
          <w:lang w:val="en-US"/>
        </w:rPr>
        <w:t xml:space="preserve"> </w:t>
      </w:r>
      <w:r w:rsidR="00123900" w:rsidRPr="007B45B7">
        <w:rPr>
          <w:sz w:val="24"/>
          <w:lang w:val="en-US"/>
        </w:rPr>
        <w:t xml:space="preserve">(hereinafter </w:t>
      </w:r>
      <w:r w:rsidR="008875F0">
        <w:rPr>
          <w:sz w:val="24"/>
          <w:lang w:val="en-US"/>
        </w:rPr>
        <w:t xml:space="preserve">collectively </w:t>
      </w:r>
      <w:r w:rsidR="00B835E1" w:rsidRPr="001F30FC">
        <w:rPr>
          <w:sz w:val="24"/>
          <w:lang w:val="en-US"/>
        </w:rPr>
        <w:t>“</w:t>
      </w:r>
      <w:r w:rsidR="007B45B7" w:rsidRPr="001F30FC">
        <w:rPr>
          <w:sz w:val="24"/>
          <w:lang w:val="en-US"/>
        </w:rPr>
        <w:t>WCPFC/IATTC</w:t>
      </w:r>
      <w:r w:rsidR="001C5DF1" w:rsidRPr="001F30FC">
        <w:rPr>
          <w:sz w:val="24"/>
          <w:lang w:val="en-US"/>
        </w:rPr>
        <w:t>”</w:t>
      </w:r>
      <w:r w:rsidR="001E2B9D">
        <w:rPr>
          <w:sz w:val="24"/>
          <w:lang w:val="en-US"/>
        </w:rPr>
        <w:t>)</w:t>
      </w:r>
      <w:r w:rsidR="005B3ED6">
        <w:rPr>
          <w:sz w:val="24"/>
          <w:lang w:val="en-US"/>
        </w:rPr>
        <w:t xml:space="preserve"> </w:t>
      </w:r>
      <w:r w:rsidRPr="00CB75A5">
        <w:rPr>
          <w:sz w:val="24"/>
          <w:lang w:val="en-US"/>
        </w:rPr>
        <w:t>compile tuna fisheries data for the main purpose of research, conservation and management of respective stocks of oceanic tuna species;</w:t>
      </w:r>
    </w:p>
    <w:p w14:paraId="50F8F015" w14:textId="71CC10E5" w:rsidR="00876474" w:rsidRPr="00CB75A5" w:rsidRDefault="00876474" w:rsidP="00CB75A5">
      <w:pPr>
        <w:pStyle w:val="BPtext"/>
        <w:ind w:left="720"/>
        <w:rPr>
          <w:sz w:val="24"/>
          <w:lang w:val="en-US"/>
        </w:rPr>
      </w:pPr>
      <w:r w:rsidRPr="00CB75A5">
        <w:rPr>
          <w:b/>
          <w:i/>
          <w:sz w:val="24"/>
          <w:lang w:val="en-US"/>
        </w:rPr>
        <w:t>RECOGNIZING</w:t>
      </w:r>
      <w:r w:rsidRPr="00CB75A5">
        <w:rPr>
          <w:sz w:val="24"/>
          <w:lang w:val="en-US"/>
        </w:rPr>
        <w:t xml:space="preserve"> that SPC has developed a comprehensive database system (TUFMAN 2</w:t>
      </w:r>
      <w:r w:rsidRPr="00CB75A5">
        <w:rPr>
          <w:sz w:val="24"/>
          <w:vertAlign w:val="superscript"/>
          <w:lang w:val="en-US"/>
        </w:rPr>
        <w:t>©</w:t>
      </w:r>
      <w:r w:rsidRPr="00CB75A5">
        <w:rPr>
          <w:sz w:val="24"/>
          <w:lang w:val="en-US"/>
        </w:rPr>
        <w:t xml:space="preserve">) for managing and integrating tuna fisheries data, and that </w:t>
      </w:r>
      <w:r w:rsidR="003C55ED" w:rsidRPr="00AE2F86">
        <w:rPr>
          <w:sz w:val="24"/>
        </w:rPr>
        <w:t>WCPFC</w:t>
      </w:r>
      <w:r w:rsidR="000A6F19">
        <w:rPr>
          <w:iCs/>
          <w:sz w:val="24"/>
          <w:szCs w:val="24"/>
          <w:lang w:val="en-US"/>
        </w:rPr>
        <w:t>/</w:t>
      </w:r>
      <w:r w:rsidR="003C55ED" w:rsidRPr="00AE2F86">
        <w:rPr>
          <w:rFonts w:eastAsia="Microsoft JhengHei" w:cstheme="minorHAnsi"/>
          <w:sz w:val="24"/>
          <w:szCs w:val="22"/>
          <w:lang w:val="en-US"/>
        </w:rPr>
        <w:t>IATTC</w:t>
      </w:r>
      <w:r w:rsidR="00516CAC" w:rsidRPr="00AE2F86">
        <w:rPr>
          <w:sz w:val="24"/>
          <w:szCs w:val="24"/>
          <w:lang w:val="en-US"/>
        </w:rPr>
        <w:t xml:space="preserve"> </w:t>
      </w:r>
      <w:r w:rsidR="00CC3222" w:rsidRPr="00AE2F86">
        <w:rPr>
          <w:sz w:val="24"/>
          <w:szCs w:val="24"/>
          <w:lang w:val="en-US"/>
        </w:rPr>
        <w:t>recognise</w:t>
      </w:r>
      <w:r w:rsidRPr="00CB75A5">
        <w:rPr>
          <w:sz w:val="24"/>
          <w:lang w:val="en-US"/>
        </w:rPr>
        <w:t xml:space="preserve"> the efficiencies and synergies in using the core </w:t>
      </w:r>
      <w:r w:rsidRPr="00093158">
        <w:rPr>
          <w:color w:val="000000"/>
          <w:sz w:val="24"/>
          <w:szCs w:val="24"/>
        </w:rPr>
        <w:t xml:space="preserve">code </w:t>
      </w:r>
      <w:r w:rsidRPr="00CB75A5">
        <w:rPr>
          <w:sz w:val="24"/>
          <w:lang w:val="en-US"/>
        </w:rPr>
        <w:t>of this system;</w:t>
      </w:r>
    </w:p>
    <w:p w14:paraId="791F4232" w14:textId="22C38466" w:rsidR="00876474" w:rsidRPr="00D8339F" w:rsidRDefault="00876474" w:rsidP="00D8339F">
      <w:pPr>
        <w:widowControl w:val="0"/>
        <w:pBdr>
          <w:top w:val="nil"/>
          <w:left w:val="nil"/>
          <w:bottom w:val="nil"/>
          <w:right w:val="nil"/>
          <w:between w:val="nil"/>
        </w:pBdr>
        <w:spacing w:before="0"/>
        <w:ind w:left="720"/>
        <w:jc w:val="both"/>
        <w:rPr>
          <w:rFonts w:ascii="Times New Roman" w:hAnsi="Times New Roman"/>
          <w:sz w:val="24"/>
          <w:lang w:val="en-US"/>
        </w:rPr>
      </w:pPr>
      <w:r w:rsidRPr="00D8339F">
        <w:rPr>
          <w:rFonts w:ascii="Times New Roman" w:hAnsi="Times New Roman"/>
          <w:b/>
          <w:i/>
          <w:sz w:val="24"/>
          <w:lang w:val="en-US"/>
        </w:rPr>
        <w:t>RECOGNIZING</w:t>
      </w:r>
      <w:r w:rsidRPr="00D8339F">
        <w:rPr>
          <w:rFonts w:ascii="Times New Roman" w:hAnsi="Times New Roman"/>
          <w:i/>
          <w:sz w:val="24"/>
          <w:lang w:val="en-US"/>
        </w:rPr>
        <w:t xml:space="preserve"> </w:t>
      </w:r>
      <w:r w:rsidRPr="00D8339F">
        <w:rPr>
          <w:rFonts w:ascii="Times New Roman" w:hAnsi="Times New Roman"/>
          <w:sz w:val="24"/>
          <w:lang w:val="en-US"/>
        </w:rPr>
        <w:t xml:space="preserve">that the </w:t>
      </w:r>
      <w:r w:rsidR="005B5F17" w:rsidRPr="00CB75A5">
        <w:rPr>
          <w:rFonts w:ascii="Times New Roman" w:hAnsi="Times New Roman" w:cs="Times New Roman"/>
          <w:noProof/>
          <w:sz w:val="24"/>
          <w:szCs w:val="20"/>
          <w:lang w:val="en-US"/>
        </w:rPr>
        <w:t>CCSBT</w:t>
      </w:r>
      <w:r w:rsidRPr="00D8339F">
        <w:rPr>
          <w:rFonts w:ascii="Times New Roman" w:hAnsi="Times New Roman"/>
          <w:sz w:val="24"/>
          <w:lang w:val="en-US"/>
        </w:rPr>
        <w:t xml:space="preserve"> </w:t>
      </w:r>
      <w:r w:rsidRPr="00D8339F">
        <w:rPr>
          <w:rFonts w:ascii="Times New Roman" w:hAnsi="Times New Roman"/>
          <w:color w:val="000000"/>
          <w:sz w:val="24"/>
        </w:rPr>
        <w:t>has</w:t>
      </w:r>
      <w:r w:rsidRPr="00D8339F">
        <w:rPr>
          <w:rFonts w:ascii="Times New Roman" w:hAnsi="Times New Roman"/>
          <w:sz w:val="24"/>
          <w:lang w:val="en-US"/>
        </w:rPr>
        <w:t xml:space="preserve"> completed development of an online data management system using TUFMAN 2</w:t>
      </w:r>
      <w:r w:rsidRPr="00093158">
        <w:rPr>
          <w:rFonts w:ascii="Times New Roman" w:hAnsi="Times New Roman" w:cs="Times New Roman"/>
          <w:sz w:val="24"/>
          <w:szCs w:val="24"/>
          <w:vertAlign w:val="superscript"/>
          <w:lang w:val="en-US"/>
        </w:rPr>
        <w:t>©</w:t>
      </w:r>
      <w:r w:rsidRPr="00D8339F">
        <w:rPr>
          <w:rFonts w:ascii="Times New Roman" w:hAnsi="Times New Roman"/>
          <w:sz w:val="24"/>
          <w:lang w:val="en-US"/>
        </w:rPr>
        <w:t xml:space="preserve"> that is actively being used by</w:t>
      </w:r>
      <w:r w:rsidRPr="00D8339F">
        <w:rPr>
          <w:color w:val="000000"/>
          <w:sz w:val="24"/>
        </w:rPr>
        <w:t xml:space="preserve"> </w:t>
      </w:r>
      <w:r w:rsidR="007A2AFD" w:rsidRPr="00911B52">
        <w:rPr>
          <w:rFonts w:ascii="Times New Roman" w:hAnsi="Times New Roman" w:cs="Times New Roman"/>
          <w:noProof/>
          <w:sz w:val="24"/>
          <w:szCs w:val="20"/>
          <w:lang w:val="en-US"/>
        </w:rPr>
        <w:t xml:space="preserve">the </w:t>
      </w:r>
      <w:r w:rsidR="00911B52" w:rsidRPr="00911B52">
        <w:rPr>
          <w:rFonts w:ascii="Times New Roman" w:hAnsi="Times New Roman" w:cs="Times New Roman"/>
          <w:noProof/>
          <w:sz w:val="24"/>
          <w:szCs w:val="20"/>
          <w:lang w:val="en-US"/>
        </w:rPr>
        <w:t>CCSBT</w:t>
      </w:r>
      <w:r w:rsidRPr="00D8339F">
        <w:rPr>
          <w:rFonts w:ascii="Times New Roman" w:hAnsi="Times New Roman"/>
          <w:sz w:val="24"/>
          <w:lang w:val="en-US"/>
        </w:rPr>
        <w:t xml:space="preserve">, and continues to develop a trial </w:t>
      </w:r>
      <w:r w:rsidR="00467524" w:rsidRPr="00093158">
        <w:rPr>
          <w:rFonts w:ascii="Times New Roman" w:hAnsi="Times New Roman" w:cs="Times New Roman"/>
          <w:bCs/>
          <w:iCs/>
          <w:sz w:val="24"/>
          <w:szCs w:val="24"/>
          <w:lang w:val="en-US"/>
        </w:rPr>
        <w:t>electronic Catch Documentation Scheme (</w:t>
      </w:r>
      <w:proofErr w:type="spellStart"/>
      <w:r w:rsidR="00467524" w:rsidRPr="00093158">
        <w:rPr>
          <w:rFonts w:ascii="Times New Roman" w:hAnsi="Times New Roman" w:cs="Times New Roman"/>
          <w:bCs/>
          <w:iCs/>
          <w:sz w:val="24"/>
          <w:szCs w:val="24"/>
          <w:lang w:val="en-US"/>
        </w:rPr>
        <w:t>eCDS</w:t>
      </w:r>
      <w:proofErr w:type="spellEnd"/>
      <w:r w:rsidR="00467524" w:rsidRPr="00093158">
        <w:rPr>
          <w:rFonts w:ascii="Times New Roman" w:hAnsi="Times New Roman" w:cs="Times New Roman"/>
          <w:bCs/>
          <w:iCs/>
          <w:sz w:val="24"/>
          <w:szCs w:val="24"/>
          <w:lang w:val="en-US"/>
        </w:rPr>
        <w:t>)</w:t>
      </w:r>
      <w:r w:rsidR="00467524" w:rsidRPr="00CB75A5">
        <w:rPr>
          <w:rFonts w:ascii="Times New Roman" w:hAnsi="Times New Roman" w:cs="Times New Roman"/>
          <w:noProof/>
          <w:sz w:val="24"/>
          <w:szCs w:val="20"/>
          <w:lang w:val="en-US"/>
        </w:rPr>
        <w:t xml:space="preserve"> for </w:t>
      </w:r>
      <w:r w:rsidR="00436455">
        <w:rPr>
          <w:rFonts w:ascii="Times New Roman" w:hAnsi="Times New Roman" w:cs="Times New Roman"/>
          <w:noProof/>
          <w:sz w:val="24"/>
          <w:szCs w:val="20"/>
          <w:lang w:val="en-US"/>
        </w:rPr>
        <w:t>s</w:t>
      </w:r>
      <w:r w:rsidR="00467524" w:rsidRPr="00CB75A5">
        <w:rPr>
          <w:rFonts w:ascii="Times New Roman" w:hAnsi="Times New Roman" w:cs="Times New Roman"/>
          <w:noProof/>
          <w:sz w:val="24"/>
          <w:szCs w:val="20"/>
          <w:lang w:val="en-US"/>
        </w:rPr>
        <w:t>outhern bluefin tuna</w:t>
      </w:r>
      <w:r w:rsidR="00467524" w:rsidRPr="00093158">
        <w:rPr>
          <w:rFonts w:ascii="Times New Roman" w:hAnsi="Times New Roman" w:cs="Times New Roman"/>
          <w:noProof/>
          <w:sz w:val="24"/>
          <w:szCs w:val="20"/>
          <w:lang w:val="en-US"/>
        </w:rPr>
        <w:t>,</w:t>
      </w:r>
      <w:r w:rsidR="00467524" w:rsidRPr="00CB75A5">
        <w:rPr>
          <w:rFonts w:ascii="Times New Roman" w:hAnsi="Times New Roman" w:cs="Times New Roman"/>
          <w:noProof/>
          <w:sz w:val="24"/>
          <w:szCs w:val="20"/>
          <w:lang w:val="en-US"/>
        </w:rPr>
        <w:t xml:space="preserve"> and WCPFC-IATTC is seeking to utilize those resources as a basis for development of </w:t>
      </w:r>
      <w:r w:rsidR="00467524" w:rsidRPr="00093158">
        <w:rPr>
          <w:rFonts w:ascii="Times New Roman" w:hAnsi="Times New Roman" w:cs="Times New Roman"/>
          <w:bCs/>
          <w:iCs/>
          <w:sz w:val="24"/>
          <w:szCs w:val="24"/>
          <w:lang w:val="en-US"/>
        </w:rPr>
        <w:t xml:space="preserve">electronic Pacific Bluefin Catch Documentation (e-PBCD) </w:t>
      </w:r>
      <w:r w:rsidR="00467524" w:rsidRPr="00CB75A5">
        <w:rPr>
          <w:rFonts w:ascii="Times New Roman" w:hAnsi="Times New Roman" w:cs="Times New Roman"/>
          <w:noProof/>
          <w:sz w:val="24"/>
          <w:szCs w:val="20"/>
          <w:lang w:val="en-US"/>
        </w:rPr>
        <w:t xml:space="preserve">of the </w:t>
      </w:r>
      <w:r w:rsidR="00436455">
        <w:rPr>
          <w:rFonts w:ascii="Times New Roman" w:hAnsi="Times New Roman" w:cs="Times New Roman"/>
          <w:noProof/>
          <w:sz w:val="24"/>
          <w:szCs w:val="20"/>
          <w:lang w:val="en-US"/>
        </w:rPr>
        <w:t>P</w:t>
      </w:r>
      <w:r w:rsidR="00467524" w:rsidRPr="00CB75A5">
        <w:rPr>
          <w:rFonts w:ascii="Times New Roman" w:hAnsi="Times New Roman" w:cs="Times New Roman"/>
          <w:noProof/>
          <w:sz w:val="24"/>
          <w:szCs w:val="20"/>
          <w:lang w:val="en-US"/>
        </w:rPr>
        <w:t>acific bluefin tuna</w:t>
      </w:r>
      <w:r w:rsidRPr="00D8339F">
        <w:rPr>
          <w:rFonts w:ascii="Times New Roman" w:hAnsi="Times New Roman"/>
          <w:sz w:val="24"/>
          <w:lang w:val="en-US"/>
        </w:rPr>
        <w:t>;</w:t>
      </w:r>
    </w:p>
    <w:p w14:paraId="3F3B7FEF" w14:textId="4B742799" w:rsidR="00876474" w:rsidRPr="00CB75A5" w:rsidRDefault="00876474" w:rsidP="00CB75A5">
      <w:pPr>
        <w:pStyle w:val="BPtext"/>
        <w:ind w:left="720"/>
        <w:rPr>
          <w:sz w:val="24"/>
          <w:lang w:val="en-US"/>
        </w:rPr>
      </w:pPr>
      <w:r w:rsidRPr="00CB75A5">
        <w:rPr>
          <w:b/>
          <w:i/>
          <w:sz w:val="24"/>
          <w:lang w:val="en-US"/>
        </w:rPr>
        <w:t>RECOGNIZING</w:t>
      </w:r>
      <w:r w:rsidRPr="00CB75A5">
        <w:rPr>
          <w:sz w:val="24"/>
          <w:lang w:val="en-US"/>
        </w:rPr>
        <w:t xml:space="preserve"> that SPC understands the benefits they will receive for the enhancements made to the TUFMAN 2</w:t>
      </w:r>
      <w:r w:rsidRPr="00CB75A5">
        <w:rPr>
          <w:sz w:val="24"/>
          <w:vertAlign w:val="superscript"/>
          <w:lang w:val="en-US"/>
        </w:rPr>
        <w:t xml:space="preserve">© </w:t>
      </w:r>
      <w:r w:rsidRPr="00CB75A5">
        <w:rPr>
          <w:sz w:val="24"/>
          <w:lang w:val="en-US"/>
        </w:rPr>
        <w:t xml:space="preserve">system by </w:t>
      </w:r>
      <w:r w:rsidR="00D0240A">
        <w:rPr>
          <w:sz w:val="24"/>
          <w:szCs w:val="24"/>
          <w:lang w:val="en-US"/>
        </w:rPr>
        <w:t>WCPFC</w:t>
      </w:r>
      <w:r w:rsidR="006E30CB">
        <w:rPr>
          <w:rFonts w:ascii="MS Mincho" w:eastAsia="MS Mincho" w:hAnsi="MS Mincho" w:cs="MS Mincho" w:hint="eastAsia"/>
          <w:sz w:val="24"/>
          <w:szCs w:val="24"/>
          <w:lang w:val="en-US" w:eastAsia="ja-JP"/>
        </w:rPr>
        <w:t>/</w:t>
      </w:r>
      <w:r w:rsidR="00D0240A">
        <w:rPr>
          <w:sz w:val="24"/>
          <w:szCs w:val="24"/>
          <w:lang w:val="en-US"/>
        </w:rPr>
        <w:t>IATTC</w:t>
      </w:r>
      <w:r w:rsidR="006753D7">
        <w:rPr>
          <w:sz w:val="24"/>
          <w:lang w:val="en-US"/>
        </w:rPr>
        <w:t xml:space="preserve"> </w:t>
      </w:r>
      <w:r w:rsidRPr="00CB75A5">
        <w:rPr>
          <w:sz w:val="24"/>
          <w:lang w:val="en-US"/>
        </w:rPr>
        <w:t>through written mutual agreement;</w:t>
      </w:r>
    </w:p>
    <w:p w14:paraId="0BD7B8A7" w14:textId="77777777" w:rsidR="00876474" w:rsidRPr="00876474" w:rsidRDefault="00876474" w:rsidP="00876474">
      <w:pPr>
        <w:rPr>
          <w:lang w:val="en-US"/>
        </w:rPr>
      </w:pPr>
    </w:p>
    <w:p w14:paraId="0000000B" w14:textId="647B5E3C" w:rsidR="003C6F30" w:rsidRDefault="001712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Agreement (</w:t>
      </w:r>
      <w:r w:rsidR="001B11B5">
        <w:rPr>
          <w:rFonts w:ascii="Times New Roman" w:eastAsia="Times New Roman" w:hAnsi="Times New Roman" w:cs="Times New Roman"/>
          <w:sz w:val="24"/>
          <w:szCs w:val="24"/>
        </w:rPr>
        <w:t>he</w:t>
      </w:r>
      <w:r w:rsidR="00303D73">
        <w:rPr>
          <w:rFonts w:ascii="Times New Roman" w:eastAsia="Times New Roman" w:hAnsi="Times New Roman" w:cs="Times New Roman"/>
          <w:sz w:val="24"/>
          <w:szCs w:val="24"/>
        </w:rPr>
        <w:t>re</w:t>
      </w:r>
      <w:r w:rsidR="001B11B5">
        <w:rPr>
          <w:rFonts w:ascii="Times New Roman" w:eastAsia="Times New Roman" w:hAnsi="Times New Roman" w:cs="Times New Roman"/>
          <w:sz w:val="24"/>
          <w:szCs w:val="24"/>
        </w:rPr>
        <w:t>inafter “</w:t>
      </w:r>
      <w:r w:rsidR="009B074C">
        <w:rPr>
          <w:rFonts w:ascii="Times New Roman" w:eastAsia="Times New Roman" w:hAnsi="Times New Roman" w:cs="Times New Roman"/>
          <w:sz w:val="24"/>
          <w:szCs w:val="24"/>
        </w:rPr>
        <w:t>the Ag</w:t>
      </w:r>
      <w:r w:rsidR="002607C8">
        <w:rPr>
          <w:rFonts w:ascii="Times New Roman" w:eastAsia="Times New Roman" w:hAnsi="Times New Roman" w:cs="Times New Roman"/>
          <w:sz w:val="24"/>
          <w:szCs w:val="24"/>
        </w:rPr>
        <w:t>r</w:t>
      </w:r>
      <w:r w:rsidR="009B074C">
        <w:rPr>
          <w:rFonts w:ascii="Times New Roman" w:eastAsia="Times New Roman" w:hAnsi="Times New Roman" w:cs="Times New Roman"/>
          <w:sz w:val="24"/>
          <w:szCs w:val="24"/>
        </w:rPr>
        <w:t>eement</w:t>
      </w:r>
      <w:r w:rsidR="001B11B5">
        <w:rPr>
          <w:rFonts w:ascii="Times New Roman" w:eastAsia="Times New Roman" w:hAnsi="Times New Roman" w:cs="Times New Roman"/>
          <w:sz w:val="24"/>
          <w:szCs w:val="24"/>
        </w:rPr>
        <w:t>”</w:t>
      </w:r>
      <w:r>
        <w:rPr>
          <w:rFonts w:ascii="Times New Roman" w:eastAsia="Times New Roman" w:hAnsi="Times New Roman" w:cs="Times New Roman"/>
          <w:sz w:val="24"/>
          <w:szCs w:val="24"/>
        </w:rPr>
        <w:t>) sets out the agreement between SPC</w:t>
      </w:r>
      <w:r w:rsidR="00B42E0B">
        <w:rPr>
          <w:rFonts w:ascii="Times New Roman" w:eastAsia="Times New Roman" w:hAnsi="Times New Roman" w:cs="Times New Roman"/>
          <w:sz w:val="24"/>
          <w:szCs w:val="24"/>
        </w:rPr>
        <w:t xml:space="preserve"> and </w:t>
      </w:r>
      <w:r w:rsidR="006E30CB">
        <w:rPr>
          <w:rFonts w:ascii="Times New Roman" w:eastAsia="Times New Roman" w:hAnsi="Times New Roman" w:cs="Times New Roman"/>
          <w:sz w:val="24"/>
          <w:szCs w:val="24"/>
        </w:rPr>
        <w:t xml:space="preserve">WCPFC/IATTC </w:t>
      </w:r>
      <w:r>
        <w:rPr>
          <w:rFonts w:ascii="Times New Roman" w:eastAsia="Times New Roman" w:hAnsi="Times New Roman" w:cs="Times New Roman"/>
          <w:sz w:val="24"/>
          <w:szCs w:val="24"/>
        </w:rPr>
        <w:t>regarding the provision of the SPC-developed TUFMAN 2</w:t>
      </w:r>
      <w:r w:rsidRPr="00CB75A5">
        <w:rPr>
          <w:sz w:val="24"/>
          <w:szCs w:val="24"/>
          <w:vertAlign w:val="superscript"/>
        </w:rPr>
        <w:footnoteReference w:id="2"/>
      </w:r>
      <w:r w:rsidRPr="00CB75A5">
        <w:rPr>
          <w:sz w:val="24"/>
          <w:vertAlign w:val="superscript"/>
          <w:lang w:val="en-US"/>
        </w:rPr>
        <w:t>©</w:t>
      </w:r>
      <w:r>
        <w:rPr>
          <w:rFonts w:ascii="Times New Roman" w:eastAsia="Times New Roman" w:hAnsi="Times New Roman" w:cs="Times New Roman"/>
          <w:sz w:val="24"/>
          <w:szCs w:val="24"/>
        </w:rPr>
        <w:t xml:space="preserve"> </w:t>
      </w:r>
      <w:r w:rsidR="00F731EB">
        <w:rPr>
          <w:rFonts w:ascii="Times New Roman" w:eastAsia="Times New Roman" w:hAnsi="Times New Roman" w:cs="Times New Roman"/>
          <w:sz w:val="24"/>
          <w:szCs w:val="24"/>
        </w:rPr>
        <w:t xml:space="preserve">core </w:t>
      </w:r>
      <w:r>
        <w:rPr>
          <w:rFonts w:ascii="Times New Roman" w:eastAsia="Times New Roman" w:hAnsi="Times New Roman" w:cs="Times New Roman"/>
          <w:sz w:val="24"/>
          <w:szCs w:val="24"/>
        </w:rPr>
        <w:t xml:space="preserve">code to </w:t>
      </w:r>
      <w:r w:rsidR="00194B65">
        <w:rPr>
          <w:rFonts w:ascii="Times New Roman" w:eastAsia="Times New Roman" w:hAnsi="Times New Roman" w:cs="Times New Roman"/>
          <w:sz w:val="24"/>
          <w:szCs w:val="24"/>
        </w:rPr>
        <w:t xml:space="preserve">WCPFC/IATTC </w:t>
      </w:r>
      <w:r w:rsidR="006C3DFC">
        <w:rPr>
          <w:rFonts w:ascii="Times New Roman" w:eastAsia="Times New Roman" w:hAnsi="Times New Roman" w:cs="Times New Roman"/>
          <w:sz w:val="24"/>
          <w:szCs w:val="24"/>
        </w:rPr>
        <w:t>and conditions for that</w:t>
      </w:r>
      <w:r>
        <w:rPr>
          <w:rFonts w:ascii="Times New Roman" w:eastAsia="Times New Roman" w:hAnsi="Times New Roman" w:cs="Times New Roman"/>
          <w:sz w:val="24"/>
          <w:szCs w:val="24"/>
        </w:rPr>
        <w:t>.</w:t>
      </w:r>
    </w:p>
    <w:p w14:paraId="00000012" w14:textId="26386AF1" w:rsidR="003C6F30" w:rsidRDefault="00171221" w:rsidP="00D8339F">
      <w:pPr>
        <w:pStyle w:val="Heading2"/>
        <w:ind w:left="510" w:hanging="510"/>
      </w:pPr>
      <w:r>
        <w:t>Agreed activities and conditions</w:t>
      </w:r>
    </w:p>
    <w:p w14:paraId="00000013" w14:textId="79CC78E3" w:rsidR="003C6F30" w:rsidRDefault="00171221">
      <w:pPr>
        <w:rPr>
          <w:rFonts w:ascii="Times New Roman" w:eastAsia="Times New Roman" w:hAnsi="Times New Roman" w:cs="Times New Roman"/>
        </w:rPr>
      </w:pPr>
      <w:r>
        <w:t xml:space="preserve">1. </w:t>
      </w:r>
      <w:r>
        <w:rPr>
          <w:rFonts w:ascii="Times New Roman" w:eastAsia="Times New Roman" w:hAnsi="Times New Roman" w:cs="Times New Roman"/>
        </w:rPr>
        <w:t>With respect to the use of the TUFMAN 2</w:t>
      </w:r>
      <w:r w:rsidR="003B48F9" w:rsidRPr="00FD2B04">
        <w:rPr>
          <w:sz w:val="24"/>
          <w:szCs w:val="24"/>
          <w:vertAlign w:val="superscript"/>
          <w:lang w:val="en-US"/>
        </w:rPr>
        <w:t>©</w:t>
      </w:r>
      <w:r>
        <w:rPr>
          <w:rFonts w:ascii="Times New Roman" w:eastAsia="Times New Roman" w:hAnsi="Times New Roman" w:cs="Times New Roman"/>
        </w:rPr>
        <w:t xml:space="preserve"> </w:t>
      </w:r>
      <w:r w:rsidR="00FD2EE8">
        <w:rPr>
          <w:rFonts w:ascii="Times New Roman" w:eastAsia="Times New Roman" w:hAnsi="Times New Roman" w:cs="Times New Roman"/>
        </w:rPr>
        <w:t>core</w:t>
      </w:r>
      <w:r>
        <w:rPr>
          <w:rFonts w:ascii="Times New Roman" w:eastAsia="Times New Roman" w:hAnsi="Times New Roman" w:cs="Times New Roman"/>
        </w:rPr>
        <w:t xml:space="preserve"> code:</w:t>
      </w:r>
    </w:p>
    <w:p w14:paraId="00000014" w14:textId="4D3F98F8" w:rsidR="003C6F30" w:rsidRDefault="00D0240A" w:rsidP="00CB75A5">
      <w:pPr>
        <w:numPr>
          <w:ilvl w:val="0"/>
          <w:numId w:val="34"/>
        </w:numPr>
        <w:autoSpaceDE w:val="0"/>
        <w:autoSpaceDN w:val="0"/>
        <w:adjustRightInd w:val="0"/>
        <w:spacing w:before="0" w:after="0"/>
        <w:rPr>
          <w:rFonts w:ascii="Times New Roman" w:eastAsia="Times New Roman" w:hAnsi="Times New Roman" w:cs="Times New Roman"/>
        </w:rPr>
      </w:pPr>
      <w:r>
        <w:rPr>
          <w:rFonts w:ascii="Times New Roman" w:eastAsia="Batang" w:hAnsi="Times New Roman" w:cs="Times New Roman"/>
          <w:lang w:eastAsia="ko-KR"/>
        </w:rPr>
        <w:t>WCPFC</w:t>
      </w:r>
      <w:r w:rsidR="007A3625">
        <w:rPr>
          <w:rFonts w:ascii="Times New Roman" w:eastAsia="Batang" w:hAnsi="Times New Roman" w:cs="Times New Roman"/>
          <w:lang w:eastAsia="ko-KR"/>
        </w:rPr>
        <w:t>/</w:t>
      </w:r>
      <w:r>
        <w:rPr>
          <w:rFonts w:ascii="Times New Roman" w:eastAsia="Batang" w:hAnsi="Times New Roman" w:cs="Times New Roman"/>
          <w:lang w:eastAsia="ko-KR"/>
        </w:rPr>
        <w:t>IATTC</w:t>
      </w:r>
      <w:r w:rsidR="00171221">
        <w:rPr>
          <w:rFonts w:ascii="Times New Roman" w:eastAsia="Times New Roman" w:hAnsi="Times New Roman" w:cs="Times New Roman"/>
        </w:rPr>
        <w:t xml:space="preserve"> have responsibility for satisfying any licensing requirements with respect to third party code or software components that are incorporated into the TUFMAN 2</w:t>
      </w:r>
      <w:r w:rsidR="003B48F9" w:rsidRPr="00FD2B04">
        <w:rPr>
          <w:sz w:val="24"/>
          <w:szCs w:val="24"/>
          <w:vertAlign w:val="superscript"/>
          <w:lang w:val="en-US"/>
        </w:rPr>
        <w:t>©</w:t>
      </w:r>
      <w:r w:rsidR="00171221">
        <w:rPr>
          <w:rFonts w:ascii="Times New Roman" w:eastAsia="Times New Roman" w:hAnsi="Times New Roman" w:cs="Times New Roman"/>
        </w:rPr>
        <w:t xml:space="preserve"> </w:t>
      </w:r>
      <w:r w:rsidR="006012AA">
        <w:rPr>
          <w:rFonts w:ascii="Times New Roman" w:eastAsia="Times New Roman" w:hAnsi="Times New Roman" w:cs="Times New Roman"/>
        </w:rPr>
        <w:t xml:space="preserve">core </w:t>
      </w:r>
      <w:r w:rsidR="00171221">
        <w:rPr>
          <w:rFonts w:ascii="Times New Roman" w:eastAsia="Times New Roman" w:hAnsi="Times New Roman" w:cs="Times New Roman"/>
        </w:rPr>
        <w:t>code provided.</w:t>
      </w:r>
    </w:p>
    <w:p w14:paraId="00000015" w14:textId="4B407012" w:rsidR="003C6F30" w:rsidRDefault="00D0240A" w:rsidP="00CB75A5">
      <w:pPr>
        <w:numPr>
          <w:ilvl w:val="0"/>
          <w:numId w:val="34"/>
        </w:numPr>
        <w:spacing w:before="0" w:after="0"/>
        <w:rPr>
          <w:rFonts w:ascii="Times New Roman" w:eastAsia="Times New Roman" w:hAnsi="Times New Roman" w:cs="Times New Roman"/>
        </w:rPr>
      </w:pPr>
      <w:r>
        <w:rPr>
          <w:rFonts w:ascii="Times New Roman" w:eastAsia="Batang" w:hAnsi="Times New Roman" w:cs="Times New Roman"/>
          <w:lang w:eastAsia="ko-KR"/>
        </w:rPr>
        <w:t>WCPFC</w:t>
      </w:r>
      <w:r w:rsidR="00701456">
        <w:rPr>
          <w:rFonts w:ascii="Times New Roman" w:eastAsia="Batang" w:hAnsi="Times New Roman" w:cs="Times New Roman"/>
          <w:lang w:eastAsia="ko-KR"/>
        </w:rPr>
        <w:t>/</w:t>
      </w:r>
      <w:r>
        <w:rPr>
          <w:rFonts w:ascii="Times New Roman" w:eastAsia="Batang" w:hAnsi="Times New Roman" w:cs="Times New Roman"/>
          <w:lang w:eastAsia="ko-KR"/>
        </w:rPr>
        <w:t>IATTC</w:t>
      </w:r>
      <w:r w:rsidR="00014104" w:rsidRPr="00014104">
        <w:rPr>
          <w:rFonts w:ascii="Times New Roman" w:eastAsia="Batang" w:hAnsi="Times New Roman" w:cs="Times New Roman"/>
          <w:lang w:eastAsia="ko-KR"/>
        </w:rPr>
        <w:t xml:space="preserve"> acknowledge </w:t>
      </w:r>
      <w:r w:rsidR="00171221">
        <w:rPr>
          <w:rFonts w:ascii="Times New Roman" w:eastAsia="Times New Roman" w:hAnsi="Times New Roman" w:cs="Times New Roman"/>
        </w:rPr>
        <w:t xml:space="preserve">that SPC owns and retains the right to maintain the core </w:t>
      </w:r>
      <w:r w:rsidR="003D61B8">
        <w:rPr>
          <w:rFonts w:ascii="Times New Roman" w:eastAsia="Times New Roman" w:hAnsi="Times New Roman" w:cs="Times New Roman"/>
        </w:rPr>
        <w:t xml:space="preserve">code </w:t>
      </w:r>
      <w:r w:rsidR="00171221">
        <w:rPr>
          <w:rFonts w:ascii="Times New Roman" w:eastAsia="Times New Roman" w:hAnsi="Times New Roman" w:cs="Times New Roman"/>
        </w:rPr>
        <w:t>without consultation</w:t>
      </w:r>
      <w:r w:rsidR="00014104" w:rsidRPr="00014104">
        <w:rPr>
          <w:rFonts w:ascii="Times New Roman" w:eastAsia="Batang" w:hAnsi="Times New Roman" w:cs="Times New Roman"/>
          <w:lang w:eastAsia="ko-KR"/>
        </w:rPr>
        <w:t>.</w:t>
      </w:r>
      <w:r w:rsidR="00992CA0">
        <w:rPr>
          <w:rFonts w:ascii="Times New Roman" w:eastAsia="Batang" w:hAnsi="Times New Roman" w:cs="Times New Roman"/>
          <w:lang w:eastAsia="ko-KR"/>
        </w:rPr>
        <w:t xml:space="preserve"> The SPC will notify the </w:t>
      </w:r>
      <w:r w:rsidR="00FA12CA">
        <w:rPr>
          <w:rFonts w:ascii="Times New Roman" w:eastAsia="Batang" w:hAnsi="Times New Roman" w:cs="Times New Roman"/>
          <w:lang w:eastAsia="ko-KR"/>
        </w:rPr>
        <w:t>WCPFC/IATTC</w:t>
      </w:r>
      <w:r w:rsidR="00992CA0">
        <w:rPr>
          <w:rFonts w:ascii="Times New Roman" w:eastAsia="Batang" w:hAnsi="Times New Roman" w:cs="Times New Roman"/>
          <w:lang w:eastAsia="ko-KR"/>
        </w:rPr>
        <w:t xml:space="preserve"> in writing </w:t>
      </w:r>
      <w:r w:rsidR="00446B8D" w:rsidRPr="00C67EEA">
        <w:rPr>
          <w:rFonts w:ascii="Times New Roman" w:eastAsia="Batang" w:hAnsi="Times New Roman" w:cs="Times New Roman"/>
          <w:lang w:eastAsia="ko-KR"/>
        </w:rPr>
        <w:t>in advance where possible or within</w:t>
      </w:r>
      <w:r w:rsidR="00446B8D">
        <w:rPr>
          <w:rFonts w:ascii="Times New Roman" w:eastAsia="Batang" w:hAnsi="Times New Roman" w:cs="Times New Roman"/>
          <w:lang w:eastAsia="ko-KR"/>
        </w:rPr>
        <w:t xml:space="preserve"> </w:t>
      </w:r>
      <w:r w:rsidR="001B5D84">
        <w:rPr>
          <w:rFonts w:ascii="Times New Roman" w:eastAsia="Batang" w:hAnsi="Times New Roman" w:cs="Times New Roman"/>
          <w:lang w:eastAsia="ko-KR"/>
        </w:rPr>
        <w:t>[</w:t>
      </w:r>
      <w:r w:rsidR="00FC4494">
        <w:rPr>
          <w:rFonts w:ascii="Times New Roman" w:eastAsia="Batang" w:hAnsi="Times New Roman" w:cs="Times New Roman"/>
          <w:lang w:eastAsia="ko-KR"/>
        </w:rPr>
        <w:t>30 days</w:t>
      </w:r>
      <w:r w:rsidR="001B5D84">
        <w:rPr>
          <w:rFonts w:ascii="Times New Roman" w:eastAsia="Batang" w:hAnsi="Times New Roman" w:cs="Times New Roman"/>
          <w:lang w:eastAsia="ko-KR"/>
        </w:rPr>
        <w:t>]</w:t>
      </w:r>
      <w:r w:rsidR="00992CA0">
        <w:rPr>
          <w:rFonts w:ascii="Times New Roman" w:eastAsia="Batang" w:hAnsi="Times New Roman" w:cs="Times New Roman"/>
          <w:lang w:eastAsia="ko-KR"/>
        </w:rPr>
        <w:t xml:space="preserve"> </w:t>
      </w:r>
      <w:commentRangeStart w:id="2"/>
      <w:r w:rsidR="00992CA0">
        <w:rPr>
          <w:rFonts w:ascii="Times New Roman" w:eastAsia="Batang" w:hAnsi="Times New Roman" w:cs="Times New Roman"/>
          <w:lang w:eastAsia="ko-KR"/>
        </w:rPr>
        <w:t>of</w:t>
      </w:r>
      <w:commentRangeEnd w:id="2"/>
      <w:r w:rsidR="00532814">
        <w:rPr>
          <w:rStyle w:val="CommentReference"/>
        </w:rPr>
        <w:commentReference w:id="2"/>
      </w:r>
      <w:r w:rsidR="00992CA0">
        <w:rPr>
          <w:rFonts w:ascii="Times New Roman" w:eastAsia="Batang" w:hAnsi="Times New Roman" w:cs="Times New Roman"/>
          <w:lang w:eastAsia="ko-KR"/>
        </w:rPr>
        <w:t xml:space="preserve"> any </w:t>
      </w:r>
      <w:commentRangeStart w:id="3"/>
      <w:r w:rsidR="00864A3A" w:rsidRPr="00522B3F">
        <w:rPr>
          <w:rFonts w:ascii="Times New Roman" w:eastAsia="Batang" w:hAnsi="Times New Roman" w:cs="Times New Roman"/>
          <w:highlight w:val="yellow"/>
          <w:lang w:eastAsia="ko-KR"/>
        </w:rPr>
        <w:t>planned</w:t>
      </w:r>
      <w:commentRangeEnd w:id="3"/>
      <w:r w:rsidR="0014716C">
        <w:rPr>
          <w:rStyle w:val="CommentReference"/>
        </w:rPr>
        <w:commentReference w:id="3"/>
      </w:r>
      <w:r w:rsidR="00864A3A">
        <w:rPr>
          <w:rFonts w:ascii="Times New Roman" w:eastAsia="Batang" w:hAnsi="Times New Roman" w:cs="Times New Roman"/>
          <w:lang w:eastAsia="ko-KR"/>
        </w:rPr>
        <w:t xml:space="preserve"> </w:t>
      </w:r>
      <w:r w:rsidR="00992CA0">
        <w:rPr>
          <w:rFonts w:ascii="Times New Roman" w:eastAsia="Batang" w:hAnsi="Times New Roman" w:cs="Times New Roman"/>
          <w:lang w:eastAsia="ko-KR"/>
        </w:rPr>
        <w:t>maintenance activities</w:t>
      </w:r>
      <w:r w:rsidR="00171221">
        <w:rPr>
          <w:rFonts w:ascii="Times New Roman" w:eastAsia="Times New Roman" w:hAnsi="Times New Roman" w:cs="Times New Roman"/>
        </w:rPr>
        <w:t>.</w:t>
      </w:r>
    </w:p>
    <w:p w14:paraId="00000016" w14:textId="3A592592" w:rsidR="003C6F30" w:rsidRDefault="00D0240A" w:rsidP="00CB75A5">
      <w:pPr>
        <w:numPr>
          <w:ilvl w:val="0"/>
          <w:numId w:val="34"/>
        </w:numPr>
        <w:spacing w:before="0" w:after="0"/>
        <w:rPr>
          <w:rFonts w:ascii="Times New Roman" w:eastAsia="Times New Roman" w:hAnsi="Times New Roman" w:cs="Times New Roman"/>
        </w:rPr>
      </w:pPr>
      <w:r>
        <w:rPr>
          <w:rFonts w:ascii="Times New Roman" w:eastAsia="Batang" w:hAnsi="Times New Roman" w:cs="Times New Roman"/>
          <w:lang w:eastAsia="ko-KR"/>
        </w:rPr>
        <w:t>WCPFC</w:t>
      </w:r>
      <w:r w:rsidR="00FA12CA">
        <w:rPr>
          <w:rFonts w:ascii="Times New Roman" w:eastAsia="Batang" w:hAnsi="Times New Roman" w:cs="Times New Roman"/>
          <w:lang w:eastAsia="ko-KR"/>
        </w:rPr>
        <w:t>/</w:t>
      </w:r>
      <w:r>
        <w:rPr>
          <w:rFonts w:ascii="Times New Roman" w:eastAsia="Batang" w:hAnsi="Times New Roman" w:cs="Times New Roman"/>
          <w:lang w:eastAsia="ko-KR"/>
        </w:rPr>
        <w:t>IATTC</w:t>
      </w:r>
      <w:r w:rsidR="00171221">
        <w:rPr>
          <w:rFonts w:ascii="Times New Roman" w:eastAsia="Times New Roman" w:hAnsi="Times New Roman" w:cs="Times New Roman"/>
        </w:rPr>
        <w:t xml:space="preserve"> </w:t>
      </w:r>
      <w:r w:rsidR="00171221" w:rsidRPr="00FD2EE8">
        <w:rPr>
          <w:rFonts w:ascii="Times New Roman" w:eastAsia="Times New Roman" w:hAnsi="Times New Roman" w:cs="Times New Roman"/>
        </w:rPr>
        <w:t xml:space="preserve">will </w:t>
      </w:r>
      <w:r w:rsidR="00171221">
        <w:rPr>
          <w:rFonts w:ascii="Times New Roman" w:eastAsia="Times New Roman" w:hAnsi="Times New Roman" w:cs="Times New Roman"/>
        </w:rPr>
        <w:t>advise SPC on any requirements to change the TUFMAN 2</w:t>
      </w:r>
      <w:r w:rsidR="00992CA0" w:rsidRPr="0043476F">
        <w:rPr>
          <w:rFonts w:ascii="Times New Roman" w:eastAsia="Batang" w:hAnsi="Times New Roman" w:cs="Times New Roman"/>
          <w:lang w:eastAsia="ko-KR"/>
        </w:rPr>
        <w:t>©</w:t>
      </w:r>
      <w:r w:rsidR="00171221">
        <w:rPr>
          <w:rFonts w:ascii="Times New Roman" w:eastAsia="Times New Roman" w:hAnsi="Times New Roman" w:cs="Times New Roman"/>
        </w:rPr>
        <w:t xml:space="preserve"> core code and that the decision to change the core code will be taken by written</w:t>
      </w:r>
      <w:r w:rsidR="00171221" w:rsidRPr="00FD2EE8">
        <w:rPr>
          <w:rFonts w:ascii="Times New Roman" w:eastAsia="Times New Roman" w:hAnsi="Times New Roman" w:cs="Times New Roman"/>
        </w:rPr>
        <w:t xml:space="preserve"> mutual</w:t>
      </w:r>
      <w:r w:rsidR="00171221">
        <w:rPr>
          <w:rFonts w:ascii="Times New Roman" w:eastAsia="Times New Roman" w:hAnsi="Times New Roman" w:cs="Times New Roman"/>
        </w:rPr>
        <w:t xml:space="preserve"> agreement</w:t>
      </w:r>
      <w:r w:rsidR="00062391">
        <w:rPr>
          <w:rFonts w:ascii="Times New Roman" w:eastAsia="Batang" w:hAnsi="Times New Roman" w:cs="Times New Roman"/>
          <w:lang w:eastAsia="ko-KR"/>
        </w:rPr>
        <w:t xml:space="preserve"> between SPC and</w:t>
      </w:r>
      <w:r w:rsidR="00FF6885">
        <w:rPr>
          <w:rFonts w:ascii="Times New Roman" w:eastAsia="Batang" w:hAnsi="Times New Roman" w:cs="Times New Roman"/>
          <w:lang w:eastAsia="ko-KR"/>
        </w:rPr>
        <w:t xml:space="preserve"> WCPFC/IATTC</w:t>
      </w:r>
      <w:r w:rsidR="00FD2EE8">
        <w:rPr>
          <w:rFonts w:ascii="Times New Roman" w:eastAsia="Times New Roman" w:hAnsi="Times New Roman" w:cs="Times New Roman"/>
        </w:rPr>
        <w:t>.</w:t>
      </w:r>
    </w:p>
    <w:p w14:paraId="00000017" w14:textId="6A90AA37" w:rsidR="003C6F30" w:rsidRDefault="00D0240A" w:rsidP="00CB75A5">
      <w:pPr>
        <w:numPr>
          <w:ilvl w:val="0"/>
          <w:numId w:val="34"/>
        </w:numPr>
        <w:spacing w:before="0" w:after="0"/>
        <w:rPr>
          <w:rFonts w:ascii="Times New Roman" w:eastAsia="Times New Roman" w:hAnsi="Times New Roman" w:cs="Times New Roman"/>
        </w:rPr>
      </w:pPr>
      <w:r>
        <w:rPr>
          <w:rFonts w:ascii="Times New Roman" w:eastAsia="Batang" w:hAnsi="Times New Roman" w:cs="Times New Roman"/>
          <w:lang w:eastAsia="ko-KR"/>
        </w:rPr>
        <w:t>WCPFC</w:t>
      </w:r>
      <w:r w:rsidR="00970CE5">
        <w:rPr>
          <w:rFonts w:ascii="Times New Roman" w:eastAsia="Batang" w:hAnsi="Times New Roman" w:cs="Times New Roman"/>
          <w:lang w:eastAsia="ko-KR"/>
        </w:rPr>
        <w:t>/</w:t>
      </w:r>
      <w:r>
        <w:rPr>
          <w:rFonts w:ascii="Times New Roman" w:eastAsia="Batang" w:hAnsi="Times New Roman" w:cs="Times New Roman"/>
          <w:lang w:eastAsia="ko-KR"/>
        </w:rPr>
        <w:t>IATTC</w:t>
      </w:r>
      <w:r w:rsidR="00970CE5">
        <w:rPr>
          <w:rFonts w:ascii="Times New Roman" w:eastAsia="Batang" w:hAnsi="Times New Roman" w:cs="Times New Roman"/>
          <w:lang w:eastAsia="ko-KR"/>
        </w:rPr>
        <w:t xml:space="preserve"> </w:t>
      </w:r>
      <w:r w:rsidR="00171221">
        <w:rPr>
          <w:rFonts w:ascii="Times New Roman" w:eastAsia="Times New Roman" w:hAnsi="Times New Roman" w:cs="Times New Roman"/>
        </w:rPr>
        <w:t>will not allow access or distribution of the TUFMAN 2</w:t>
      </w:r>
      <w:bookmarkStart w:id="4" w:name="_Hlk161754041"/>
      <w:r w:rsidR="00992CA0" w:rsidRPr="0043476F">
        <w:rPr>
          <w:rFonts w:ascii="Times New Roman" w:eastAsia="Batang" w:hAnsi="Times New Roman" w:cs="Times New Roman"/>
          <w:lang w:eastAsia="ko-KR"/>
        </w:rPr>
        <w:t>©</w:t>
      </w:r>
      <w:bookmarkEnd w:id="4"/>
      <w:r w:rsidR="00171221">
        <w:rPr>
          <w:rFonts w:ascii="Times New Roman" w:eastAsia="Times New Roman" w:hAnsi="Times New Roman" w:cs="Times New Roman"/>
        </w:rPr>
        <w:t xml:space="preserve"> </w:t>
      </w:r>
      <w:r w:rsidR="004712D9">
        <w:rPr>
          <w:rFonts w:ascii="Times New Roman" w:eastAsia="Times New Roman" w:hAnsi="Times New Roman" w:cs="Times New Roman"/>
        </w:rPr>
        <w:t xml:space="preserve">core </w:t>
      </w:r>
      <w:r w:rsidR="00171221">
        <w:rPr>
          <w:rFonts w:ascii="Times New Roman" w:eastAsia="Times New Roman" w:hAnsi="Times New Roman" w:cs="Times New Roman"/>
        </w:rPr>
        <w:t>code to any third party without the consent of SPC.</w:t>
      </w:r>
    </w:p>
    <w:p w14:paraId="00000018" w14:textId="2F953D3B" w:rsidR="003C6F30" w:rsidRDefault="00D0240A" w:rsidP="00CB75A5">
      <w:pPr>
        <w:numPr>
          <w:ilvl w:val="0"/>
          <w:numId w:val="34"/>
        </w:numPr>
        <w:spacing w:before="0" w:after="0"/>
        <w:rPr>
          <w:rFonts w:ascii="Times New Roman" w:eastAsia="Times New Roman" w:hAnsi="Times New Roman" w:cs="Times New Roman"/>
        </w:rPr>
      </w:pPr>
      <w:r>
        <w:rPr>
          <w:rFonts w:ascii="Times New Roman" w:eastAsia="Batang" w:hAnsi="Times New Roman" w:cs="Times New Roman"/>
          <w:lang w:eastAsia="ko-KR"/>
        </w:rPr>
        <w:t>WCPFC</w:t>
      </w:r>
      <w:r w:rsidR="00970CE5">
        <w:rPr>
          <w:rFonts w:ascii="Times New Roman" w:eastAsia="Batang" w:hAnsi="Times New Roman" w:cs="Times New Roman"/>
          <w:lang w:eastAsia="ko-KR"/>
        </w:rPr>
        <w:t>/</w:t>
      </w:r>
      <w:r>
        <w:rPr>
          <w:rFonts w:ascii="Times New Roman" w:eastAsia="Batang" w:hAnsi="Times New Roman" w:cs="Times New Roman"/>
          <w:lang w:eastAsia="ko-KR"/>
        </w:rPr>
        <w:t>IATTC</w:t>
      </w:r>
      <w:r w:rsidR="00171221">
        <w:rPr>
          <w:rFonts w:ascii="Times New Roman" w:eastAsia="Times New Roman" w:hAnsi="Times New Roman" w:cs="Times New Roman"/>
        </w:rPr>
        <w:t xml:space="preserve"> </w:t>
      </w:r>
      <w:r w:rsidR="00171221" w:rsidRPr="00FD2EE8">
        <w:rPr>
          <w:rFonts w:ascii="Times New Roman" w:eastAsia="Times New Roman" w:hAnsi="Times New Roman" w:cs="Times New Roman"/>
        </w:rPr>
        <w:t>will</w:t>
      </w:r>
      <w:r w:rsidR="00171221">
        <w:rPr>
          <w:rFonts w:ascii="Times New Roman" w:eastAsia="Times New Roman" w:hAnsi="Times New Roman" w:cs="Times New Roman"/>
        </w:rPr>
        <w:t xml:space="preserve"> ensure that the conditions for </w:t>
      </w:r>
      <w:r w:rsidR="00992CA0">
        <w:rPr>
          <w:rFonts w:ascii="Times New Roman" w:eastAsia="Batang" w:hAnsi="Times New Roman" w:cs="Times New Roman"/>
          <w:lang w:eastAsia="ko-KR"/>
        </w:rPr>
        <w:t xml:space="preserve">the </w:t>
      </w:r>
      <w:r w:rsidR="00171221">
        <w:rPr>
          <w:rFonts w:ascii="Times New Roman" w:eastAsia="Times New Roman" w:hAnsi="Times New Roman" w:cs="Times New Roman"/>
        </w:rPr>
        <w:t>use of the TUFMAN 2</w:t>
      </w:r>
      <w:r w:rsidR="00992CA0" w:rsidRPr="0043476F">
        <w:rPr>
          <w:rFonts w:ascii="Times New Roman" w:eastAsia="Batang" w:hAnsi="Times New Roman" w:cs="Times New Roman"/>
          <w:lang w:eastAsia="ko-KR"/>
        </w:rPr>
        <w:t>©</w:t>
      </w:r>
      <w:r w:rsidR="00171221">
        <w:rPr>
          <w:rFonts w:ascii="Times New Roman" w:eastAsia="Times New Roman" w:hAnsi="Times New Roman" w:cs="Times New Roman"/>
        </w:rPr>
        <w:t xml:space="preserve"> </w:t>
      </w:r>
      <w:r w:rsidR="004712D9">
        <w:rPr>
          <w:rFonts w:ascii="Times New Roman" w:eastAsia="Times New Roman" w:hAnsi="Times New Roman" w:cs="Times New Roman"/>
        </w:rPr>
        <w:t xml:space="preserve">core </w:t>
      </w:r>
      <w:r w:rsidR="00171221">
        <w:rPr>
          <w:rFonts w:ascii="Times New Roman" w:eastAsia="Times New Roman" w:hAnsi="Times New Roman" w:cs="Times New Roman"/>
        </w:rPr>
        <w:t xml:space="preserve">code </w:t>
      </w:r>
      <w:r w:rsidR="00992CA0">
        <w:rPr>
          <w:rFonts w:ascii="Times New Roman" w:eastAsia="Batang" w:hAnsi="Times New Roman" w:cs="Times New Roman"/>
          <w:lang w:eastAsia="ko-KR"/>
        </w:rPr>
        <w:t>by</w:t>
      </w:r>
      <w:r w:rsidR="00171221">
        <w:rPr>
          <w:rFonts w:ascii="Times New Roman" w:eastAsia="Times New Roman" w:hAnsi="Times New Roman" w:cs="Times New Roman"/>
        </w:rPr>
        <w:t xml:space="preserve"> any </w:t>
      </w:r>
      <w:r w:rsidR="00992CA0">
        <w:rPr>
          <w:rFonts w:ascii="Times New Roman" w:eastAsia="Batang" w:hAnsi="Times New Roman" w:cs="Times New Roman"/>
          <w:lang w:eastAsia="ko-KR"/>
        </w:rPr>
        <w:t>third</w:t>
      </w:r>
      <w:r w:rsidR="00171221">
        <w:rPr>
          <w:rFonts w:ascii="Times New Roman" w:eastAsia="Times New Roman" w:hAnsi="Times New Roman" w:cs="Times New Roman"/>
        </w:rPr>
        <w:t xml:space="preserve"> party does not allow them to use or distribute the TUFMAN 2</w:t>
      </w:r>
      <w:r w:rsidR="00992CA0" w:rsidRPr="0043476F">
        <w:rPr>
          <w:rFonts w:ascii="Times New Roman" w:eastAsia="Batang" w:hAnsi="Times New Roman" w:cs="Times New Roman"/>
          <w:lang w:eastAsia="ko-KR"/>
        </w:rPr>
        <w:t>©</w:t>
      </w:r>
      <w:r w:rsidR="00171221">
        <w:rPr>
          <w:rFonts w:ascii="Times New Roman" w:eastAsia="Times New Roman" w:hAnsi="Times New Roman" w:cs="Times New Roman"/>
        </w:rPr>
        <w:t xml:space="preserve"> </w:t>
      </w:r>
      <w:r w:rsidR="00A4452E">
        <w:rPr>
          <w:rFonts w:ascii="Times New Roman" w:eastAsia="Times New Roman" w:hAnsi="Times New Roman" w:cs="Times New Roman"/>
        </w:rPr>
        <w:t xml:space="preserve">core </w:t>
      </w:r>
      <w:r w:rsidR="00171221">
        <w:rPr>
          <w:rFonts w:ascii="Times New Roman" w:eastAsia="Times New Roman" w:hAnsi="Times New Roman" w:cs="Times New Roman"/>
        </w:rPr>
        <w:t xml:space="preserve">code beyond their specific work for </w:t>
      </w:r>
      <w:r>
        <w:rPr>
          <w:rFonts w:ascii="Times New Roman" w:eastAsia="Batang" w:hAnsi="Times New Roman" w:cs="Times New Roman"/>
          <w:lang w:eastAsia="ko-KR"/>
        </w:rPr>
        <w:t>WCPFC</w:t>
      </w:r>
      <w:r w:rsidR="00970CE5">
        <w:rPr>
          <w:rFonts w:ascii="Times New Roman" w:eastAsia="Batang" w:hAnsi="Times New Roman" w:cs="Times New Roman"/>
          <w:lang w:eastAsia="ko-KR"/>
        </w:rPr>
        <w:t>/</w:t>
      </w:r>
      <w:r>
        <w:rPr>
          <w:rFonts w:ascii="Times New Roman" w:eastAsia="Batang" w:hAnsi="Times New Roman" w:cs="Times New Roman"/>
          <w:lang w:eastAsia="ko-KR"/>
        </w:rPr>
        <w:t>IATTC</w:t>
      </w:r>
      <w:r w:rsidR="00171221">
        <w:rPr>
          <w:rFonts w:ascii="Times New Roman" w:eastAsia="Times New Roman" w:hAnsi="Times New Roman" w:cs="Times New Roman"/>
        </w:rPr>
        <w:t>.</w:t>
      </w:r>
    </w:p>
    <w:p w14:paraId="0000001A" w14:textId="4EBBD93F" w:rsidR="003C6F30" w:rsidRDefault="00D0240A" w:rsidP="00CB75A5">
      <w:pPr>
        <w:numPr>
          <w:ilvl w:val="0"/>
          <w:numId w:val="34"/>
        </w:numPr>
        <w:spacing w:before="0" w:after="0"/>
        <w:rPr>
          <w:rFonts w:ascii="Times New Roman" w:eastAsia="Times New Roman" w:hAnsi="Times New Roman" w:cs="Times New Roman"/>
        </w:rPr>
      </w:pPr>
      <w:r>
        <w:rPr>
          <w:rFonts w:ascii="Times New Roman" w:eastAsia="Batang" w:hAnsi="Times New Roman" w:cs="Times New Roman"/>
          <w:lang w:eastAsia="ko-KR"/>
        </w:rPr>
        <w:t>WCPFC</w:t>
      </w:r>
      <w:r w:rsidR="00970CE5">
        <w:rPr>
          <w:rFonts w:ascii="Times New Roman" w:eastAsia="Batang" w:hAnsi="Times New Roman" w:cs="Times New Roman"/>
          <w:lang w:eastAsia="ko-KR"/>
        </w:rPr>
        <w:t>/</w:t>
      </w:r>
      <w:r>
        <w:rPr>
          <w:rFonts w:ascii="Times New Roman" w:eastAsia="Batang" w:hAnsi="Times New Roman" w:cs="Times New Roman"/>
          <w:lang w:eastAsia="ko-KR"/>
        </w:rPr>
        <w:t>IATTC</w:t>
      </w:r>
      <w:r w:rsidR="00171221">
        <w:rPr>
          <w:rFonts w:ascii="Times New Roman" w:eastAsia="Times New Roman" w:hAnsi="Times New Roman" w:cs="Times New Roman"/>
        </w:rPr>
        <w:t xml:space="preserve"> </w:t>
      </w:r>
      <w:r w:rsidR="00171221" w:rsidRPr="00FD2EE8">
        <w:rPr>
          <w:rFonts w:ascii="Times New Roman" w:eastAsia="Times New Roman" w:hAnsi="Times New Roman" w:cs="Times New Roman"/>
        </w:rPr>
        <w:t>will</w:t>
      </w:r>
      <w:r w:rsidR="00171221">
        <w:rPr>
          <w:rFonts w:ascii="Times New Roman" w:eastAsia="Times New Roman" w:hAnsi="Times New Roman" w:cs="Times New Roman"/>
        </w:rPr>
        <w:t xml:space="preserve"> acknowledge the use of the TUFMAN 2</w:t>
      </w:r>
      <w:r w:rsidR="00992CA0" w:rsidRPr="0043476F">
        <w:rPr>
          <w:rFonts w:ascii="Times New Roman" w:eastAsia="Batang" w:hAnsi="Times New Roman" w:cs="Times New Roman"/>
          <w:lang w:eastAsia="ko-KR"/>
        </w:rPr>
        <w:t>©</w:t>
      </w:r>
      <w:r w:rsidR="00171221">
        <w:rPr>
          <w:rFonts w:ascii="Times New Roman" w:eastAsia="Times New Roman" w:hAnsi="Times New Roman" w:cs="Times New Roman"/>
        </w:rPr>
        <w:t xml:space="preserve"> </w:t>
      </w:r>
      <w:r w:rsidR="004712D9">
        <w:rPr>
          <w:rFonts w:ascii="Times New Roman" w:eastAsia="Times New Roman" w:hAnsi="Times New Roman" w:cs="Times New Roman"/>
        </w:rPr>
        <w:t xml:space="preserve">core </w:t>
      </w:r>
      <w:r w:rsidR="00171221">
        <w:rPr>
          <w:rFonts w:ascii="Times New Roman" w:eastAsia="Times New Roman" w:hAnsi="Times New Roman" w:cs="Times New Roman"/>
        </w:rPr>
        <w:t>code by including the following text in the software ‘ABOUT’ form:</w:t>
      </w:r>
    </w:p>
    <w:p w14:paraId="0000001B" w14:textId="77777777" w:rsidR="003C6F30" w:rsidRDefault="00171221">
      <w:pPr>
        <w:ind w:left="720" w:firstLine="72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This system has been derived from TUFMAN 2© platform, developed by Oceanic Fisheries Programme of the Pacific Community</w:t>
      </w:r>
    </w:p>
    <w:p w14:paraId="0000001C" w14:textId="1A45774D" w:rsidR="003C6F30" w:rsidRPr="00CB75A5" w:rsidRDefault="00D0240A" w:rsidP="00CB75A5">
      <w:pPr>
        <w:pStyle w:val="ListParagraph"/>
        <w:numPr>
          <w:ilvl w:val="0"/>
          <w:numId w:val="34"/>
        </w:numPr>
        <w:spacing w:before="0" w:after="0"/>
        <w:rPr>
          <w:rFonts w:ascii="Times New Roman" w:hAnsi="Times New Roman"/>
        </w:rPr>
      </w:pPr>
      <w:r>
        <w:rPr>
          <w:rFonts w:ascii="Times New Roman" w:eastAsia="Batang" w:hAnsi="Times New Roman" w:cs="Times New Roman"/>
          <w:lang w:eastAsia="ko-KR"/>
        </w:rPr>
        <w:t>WCPFC</w:t>
      </w:r>
      <w:r w:rsidR="00970CE5">
        <w:rPr>
          <w:rFonts w:ascii="Times New Roman" w:eastAsia="Batang" w:hAnsi="Times New Roman" w:cs="Times New Roman"/>
          <w:lang w:eastAsia="ko-KR"/>
        </w:rPr>
        <w:t>/</w:t>
      </w:r>
      <w:r>
        <w:rPr>
          <w:rFonts w:ascii="Times New Roman" w:eastAsia="Batang" w:hAnsi="Times New Roman" w:cs="Times New Roman"/>
          <w:lang w:eastAsia="ko-KR"/>
        </w:rPr>
        <w:t>IATTC</w:t>
      </w:r>
      <w:r w:rsidR="00171221" w:rsidRPr="00CB75A5">
        <w:rPr>
          <w:rFonts w:ascii="Times New Roman" w:hAnsi="Times New Roman"/>
        </w:rPr>
        <w:t xml:space="preserve"> will allow access </w:t>
      </w:r>
      <w:r w:rsidR="00992CA0">
        <w:rPr>
          <w:rFonts w:ascii="Times New Roman" w:eastAsia="Batang" w:hAnsi="Times New Roman" w:cs="Times New Roman"/>
          <w:lang w:eastAsia="ko-KR"/>
        </w:rPr>
        <w:t xml:space="preserve">to </w:t>
      </w:r>
      <w:r w:rsidR="00171221" w:rsidRPr="00CB75A5">
        <w:rPr>
          <w:rFonts w:ascii="Times New Roman" w:hAnsi="Times New Roman"/>
        </w:rPr>
        <w:t>any code they are responsible for developing under the TUFMAN 2</w:t>
      </w:r>
      <w:r w:rsidR="00992CA0" w:rsidRPr="0043476F">
        <w:rPr>
          <w:rFonts w:ascii="Times New Roman" w:eastAsia="Batang" w:hAnsi="Times New Roman" w:cs="Times New Roman"/>
          <w:lang w:eastAsia="ko-KR"/>
        </w:rPr>
        <w:t>©</w:t>
      </w:r>
      <w:r w:rsidR="00171221" w:rsidRPr="00CB75A5">
        <w:rPr>
          <w:rFonts w:ascii="Times New Roman" w:hAnsi="Times New Roman"/>
        </w:rPr>
        <w:t xml:space="preserve"> core</w:t>
      </w:r>
      <w:r w:rsidR="004712D9">
        <w:rPr>
          <w:rFonts w:ascii="Times New Roman" w:hAnsi="Times New Roman"/>
        </w:rPr>
        <w:t xml:space="preserve"> code</w:t>
      </w:r>
      <w:r w:rsidR="00171221" w:rsidRPr="00CB75A5">
        <w:rPr>
          <w:rFonts w:ascii="Times New Roman" w:hAnsi="Times New Roman"/>
        </w:rPr>
        <w:t xml:space="preserve">, to SPC. </w:t>
      </w:r>
    </w:p>
    <w:p w14:paraId="0000001D" w14:textId="21597709" w:rsidR="003C6F30" w:rsidRDefault="00FD2EE8">
      <w:pPr>
        <w:rPr>
          <w:rFonts w:ascii="Times New Roman" w:eastAsia="Times New Roman" w:hAnsi="Times New Roman" w:cs="Times New Roman"/>
        </w:rPr>
      </w:pPr>
      <w:r>
        <w:rPr>
          <w:rFonts w:ascii="Times New Roman" w:eastAsia="Times New Roman" w:hAnsi="Times New Roman" w:cs="Times New Roman"/>
        </w:rPr>
        <w:t xml:space="preserve">2. </w:t>
      </w:r>
      <w:r w:rsidR="00171221">
        <w:rPr>
          <w:rFonts w:ascii="Times New Roman" w:eastAsia="Times New Roman" w:hAnsi="Times New Roman" w:cs="Times New Roman"/>
        </w:rPr>
        <w:t xml:space="preserve">With respect to </w:t>
      </w:r>
      <w:r w:rsidR="00AB163C">
        <w:rPr>
          <w:rFonts w:ascii="Times New Roman" w:eastAsia="Times New Roman" w:hAnsi="Times New Roman" w:cs="Times New Roman"/>
        </w:rPr>
        <w:t xml:space="preserve">the </w:t>
      </w:r>
      <w:r w:rsidR="00566758">
        <w:rPr>
          <w:rFonts w:ascii="Times New Roman" w:hAnsi="Times New Roman" w:cs="Times New Roman"/>
        </w:rPr>
        <w:t>Agreement</w:t>
      </w:r>
      <w:r w:rsidR="00171221">
        <w:rPr>
          <w:rFonts w:ascii="Times New Roman" w:eastAsia="Times New Roman" w:hAnsi="Times New Roman" w:cs="Times New Roman"/>
        </w:rPr>
        <w:t>:</w:t>
      </w:r>
    </w:p>
    <w:p w14:paraId="0000001E" w14:textId="551C9F98" w:rsidR="003C6F30" w:rsidRDefault="00171221" w:rsidP="00CB75A5">
      <w:pPr>
        <w:numPr>
          <w:ilvl w:val="0"/>
          <w:numId w:val="36"/>
        </w:numPr>
        <w:autoSpaceDE w:val="0"/>
        <w:autoSpaceDN w:val="0"/>
        <w:adjustRightInd w:val="0"/>
        <w:spacing w:before="0" w:after="0"/>
        <w:rPr>
          <w:rFonts w:ascii="Times New Roman" w:eastAsia="Times New Roman" w:hAnsi="Times New Roman" w:cs="Times New Roman"/>
        </w:rPr>
      </w:pPr>
      <w:r>
        <w:rPr>
          <w:rFonts w:ascii="Times New Roman" w:eastAsia="Times New Roman" w:hAnsi="Times New Roman" w:cs="Times New Roman"/>
        </w:rPr>
        <w:t>SPC will allow access to the TUFMAN 2</w:t>
      </w:r>
      <w:r w:rsidR="00992CA0" w:rsidRPr="0043476F">
        <w:rPr>
          <w:rFonts w:ascii="Times New Roman" w:eastAsia="Batang" w:hAnsi="Times New Roman" w:cs="Times New Roman"/>
          <w:lang w:eastAsia="ko-KR"/>
        </w:rPr>
        <w:t>©</w:t>
      </w:r>
      <w:r>
        <w:rPr>
          <w:rFonts w:ascii="Times New Roman" w:eastAsia="Times New Roman" w:hAnsi="Times New Roman" w:cs="Times New Roman"/>
        </w:rPr>
        <w:t xml:space="preserve"> code to </w:t>
      </w:r>
      <w:r w:rsidR="00D0240A">
        <w:rPr>
          <w:rFonts w:ascii="Times New Roman" w:eastAsia="Batang" w:hAnsi="Times New Roman" w:cs="Times New Roman"/>
          <w:lang w:eastAsia="ko-KR"/>
        </w:rPr>
        <w:t>WCPFC</w:t>
      </w:r>
      <w:r w:rsidR="00FE4578">
        <w:rPr>
          <w:rFonts w:ascii="Times New Roman" w:eastAsia="Batang" w:hAnsi="Times New Roman" w:cs="Times New Roman"/>
          <w:lang w:eastAsia="ko-KR"/>
        </w:rPr>
        <w:t>/</w:t>
      </w:r>
      <w:r w:rsidR="00D0240A">
        <w:rPr>
          <w:rFonts w:ascii="Times New Roman" w:eastAsia="Batang" w:hAnsi="Times New Roman" w:cs="Times New Roman"/>
          <w:lang w:eastAsia="ko-KR"/>
        </w:rPr>
        <w:t>IATTC</w:t>
      </w:r>
      <w:r>
        <w:rPr>
          <w:rFonts w:ascii="Times New Roman" w:eastAsia="Times New Roman" w:hAnsi="Times New Roman" w:cs="Times New Roman"/>
        </w:rPr>
        <w:t xml:space="preserve"> for the period of </w:t>
      </w:r>
      <w:r w:rsidR="00AB163C">
        <w:rPr>
          <w:rFonts w:ascii="Times New Roman" w:eastAsia="Times New Roman" w:hAnsi="Times New Roman" w:cs="Times New Roman"/>
        </w:rPr>
        <w:t>the</w:t>
      </w:r>
      <w:r>
        <w:rPr>
          <w:rFonts w:ascii="Times New Roman" w:eastAsia="Times New Roman" w:hAnsi="Times New Roman" w:cs="Times New Roman"/>
        </w:rPr>
        <w:t xml:space="preserve"> </w:t>
      </w:r>
      <w:r w:rsidR="00566758">
        <w:rPr>
          <w:rFonts w:ascii="Times New Roman" w:eastAsia="Batang" w:hAnsi="Times New Roman" w:cs="Times New Roman"/>
          <w:lang w:eastAsia="ko-KR"/>
        </w:rPr>
        <w:t>Agreement</w:t>
      </w:r>
      <w:r>
        <w:rPr>
          <w:rFonts w:ascii="Times New Roman" w:eastAsia="Times New Roman" w:hAnsi="Times New Roman" w:cs="Times New Roman"/>
        </w:rPr>
        <w:t>.</w:t>
      </w:r>
    </w:p>
    <w:p w14:paraId="0000001F" w14:textId="114900CC" w:rsidR="003C6F30" w:rsidRDefault="00171221" w:rsidP="00CB75A5">
      <w:pPr>
        <w:numPr>
          <w:ilvl w:val="0"/>
          <w:numId w:val="36"/>
        </w:numPr>
        <w:autoSpaceDE w:val="0"/>
        <w:autoSpaceDN w:val="0"/>
        <w:adjustRightInd w:val="0"/>
        <w:spacing w:before="0" w:after="0"/>
        <w:rPr>
          <w:rFonts w:ascii="Times New Roman" w:eastAsia="Times New Roman" w:hAnsi="Times New Roman" w:cs="Times New Roman"/>
        </w:rPr>
      </w:pPr>
      <w:r>
        <w:rPr>
          <w:rFonts w:ascii="Times New Roman" w:eastAsia="Times New Roman" w:hAnsi="Times New Roman" w:cs="Times New Roman"/>
        </w:rPr>
        <w:t>SPC has no liability or responsibility for any third-party code or software components that are incorporated into the TUFMAN 2</w:t>
      </w:r>
      <w:r w:rsidR="00992CA0" w:rsidRPr="0043476F">
        <w:rPr>
          <w:rFonts w:ascii="Times New Roman" w:eastAsia="Batang" w:hAnsi="Times New Roman" w:cs="Times New Roman"/>
          <w:lang w:eastAsia="ko-KR"/>
        </w:rPr>
        <w:t>©</w:t>
      </w:r>
      <w:r>
        <w:rPr>
          <w:rFonts w:ascii="Times New Roman" w:eastAsia="Times New Roman" w:hAnsi="Times New Roman" w:cs="Times New Roman"/>
        </w:rPr>
        <w:t xml:space="preserve"> </w:t>
      </w:r>
      <w:r w:rsidR="007E0028" w:rsidRPr="00FE4578">
        <w:rPr>
          <w:rFonts w:ascii="Times New Roman" w:eastAsia="Times New Roman" w:hAnsi="Times New Roman" w:cs="Times New Roman"/>
        </w:rPr>
        <w:t>core</w:t>
      </w:r>
      <w:r w:rsidR="007E0028">
        <w:rPr>
          <w:rFonts w:ascii="Times New Roman" w:eastAsia="Times New Roman" w:hAnsi="Times New Roman" w:cs="Times New Roman"/>
        </w:rPr>
        <w:t xml:space="preserve"> </w:t>
      </w:r>
      <w:r>
        <w:rPr>
          <w:rFonts w:ascii="Times New Roman" w:eastAsia="Times New Roman" w:hAnsi="Times New Roman" w:cs="Times New Roman"/>
        </w:rPr>
        <w:t>code provided.</w:t>
      </w:r>
    </w:p>
    <w:p w14:paraId="00000020" w14:textId="2D491A22" w:rsidR="003C6F30" w:rsidRDefault="00171221" w:rsidP="00CB75A5">
      <w:pPr>
        <w:numPr>
          <w:ilvl w:val="0"/>
          <w:numId w:val="36"/>
        </w:numPr>
        <w:spacing w:before="0" w:after="0"/>
        <w:rPr>
          <w:rFonts w:ascii="Times New Roman" w:eastAsia="Times New Roman" w:hAnsi="Times New Roman" w:cs="Times New Roman"/>
        </w:rPr>
      </w:pPr>
      <w:r>
        <w:rPr>
          <w:rFonts w:ascii="Times New Roman" w:eastAsia="Times New Roman" w:hAnsi="Times New Roman" w:cs="Times New Roman"/>
        </w:rPr>
        <w:t>SPC will consider any requirements to change the TUFMAN 2</w:t>
      </w:r>
      <w:r w:rsidR="00992CA0" w:rsidRPr="0043476F">
        <w:rPr>
          <w:rFonts w:ascii="Times New Roman" w:eastAsia="Batang" w:hAnsi="Times New Roman" w:cs="Times New Roman"/>
          <w:lang w:eastAsia="ko-KR"/>
        </w:rPr>
        <w:t>©</w:t>
      </w:r>
      <w:r>
        <w:rPr>
          <w:rFonts w:ascii="Times New Roman" w:eastAsia="Times New Roman" w:hAnsi="Times New Roman" w:cs="Times New Roman"/>
        </w:rPr>
        <w:t xml:space="preserve"> core code provided </w:t>
      </w:r>
      <w:r w:rsidR="00014104" w:rsidRPr="00014104">
        <w:rPr>
          <w:rFonts w:ascii="Times New Roman" w:eastAsia="Batang" w:hAnsi="Times New Roman" w:cs="Times New Roman"/>
          <w:lang w:eastAsia="ko-KR"/>
        </w:rPr>
        <w:t xml:space="preserve">by </w:t>
      </w:r>
      <w:r w:rsidR="00D0240A">
        <w:rPr>
          <w:rFonts w:ascii="Times New Roman" w:eastAsia="Batang" w:hAnsi="Times New Roman" w:cs="Times New Roman"/>
          <w:lang w:eastAsia="ko-KR"/>
        </w:rPr>
        <w:t>WCPFC</w:t>
      </w:r>
      <w:r w:rsidR="00FE4578">
        <w:rPr>
          <w:rFonts w:ascii="Times New Roman" w:eastAsia="Batang" w:hAnsi="Times New Roman" w:cs="Times New Roman"/>
          <w:lang w:eastAsia="ko-KR"/>
        </w:rPr>
        <w:t>/</w:t>
      </w:r>
      <w:r w:rsidR="00D0240A">
        <w:rPr>
          <w:rFonts w:ascii="Times New Roman" w:eastAsia="Batang" w:hAnsi="Times New Roman" w:cs="Times New Roman"/>
          <w:lang w:eastAsia="ko-KR"/>
        </w:rPr>
        <w:t>IATTC</w:t>
      </w:r>
      <w:r>
        <w:rPr>
          <w:rFonts w:ascii="Times New Roman" w:eastAsia="Times New Roman" w:hAnsi="Times New Roman" w:cs="Times New Roman"/>
        </w:rPr>
        <w:t>, noting that the decision to change the core</w:t>
      </w:r>
      <w:r w:rsidR="000844C0">
        <w:rPr>
          <w:rFonts w:ascii="Times New Roman" w:eastAsia="Times New Roman" w:hAnsi="Times New Roman" w:cs="Times New Roman"/>
        </w:rPr>
        <w:t xml:space="preserve"> </w:t>
      </w:r>
      <w:r w:rsidR="000844C0" w:rsidRPr="002B48FA">
        <w:rPr>
          <w:rFonts w:ascii="Times New Roman" w:eastAsia="Times New Roman" w:hAnsi="Times New Roman" w:cs="Times New Roman"/>
        </w:rPr>
        <w:t>code</w:t>
      </w:r>
      <w:r>
        <w:rPr>
          <w:rFonts w:ascii="Times New Roman" w:eastAsia="Times New Roman" w:hAnsi="Times New Roman" w:cs="Times New Roman"/>
        </w:rPr>
        <w:t xml:space="preserve"> will be taken by mutual agreement</w:t>
      </w:r>
      <w:r w:rsidR="00992CA0">
        <w:rPr>
          <w:rFonts w:ascii="Times New Roman" w:eastAsia="Batang" w:hAnsi="Times New Roman" w:cs="Times New Roman"/>
          <w:lang w:eastAsia="ko-KR"/>
        </w:rPr>
        <w:t xml:space="preserve"> between </w:t>
      </w:r>
      <w:r w:rsidR="00851833">
        <w:rPr>
          <w:rFonts w:ascii="Times New Roman" w:eastAsia="Batang" w:hAnsi="Times New Roman" w:cs="Times New Roman"/>
          <w:lang w:eastAsia="ko-KR"/>
        </w:rPr>
        <w:t>SPC and</w:t>
      </w:r>
      <w:r w:rsidR="007B47F8">
        <w:rPr>
          <w:rFonts w:ascii="Times New Roman" w:eastAsia="Batang" w:hAnsi="Times New Roman" w:cs="Times New Roman"/>
          <w:lang w:eastAsia="ko-KR"/>
        </w:rPr>
        <w:t xml:space="preserve"> </w:t>
      </w:r>
      <w:r w:rsidR="003B470A">
        <w:rPr>
          <w:rFonts w:ascii="Times New Roman" w:eastAsia="Batang" w:hAnsi="Times New Roman" w:cs="Times New Roman"/>
          <w:lang w:eastAsia="ko-KR"/>
        </w:rPr>
        <w:t>WCPFC/IATTC</w:t>
      </w:r>
      <w:r w:rsidR="00014104" w:rsidRPr="00014104">
        <w:rPr>
          <w:rFonts w:ascii="Times New Roman" w:eastAsia="Batang" w:hAnsi="Times New Roman" w:cs="Times New Roman"/>
          <w:lang w:eastAsia="ko-KR"/>
        </w:rPr>
        <w:t>.</w:t>
      </w:r>
    </w:p>
    <w:p w14:paraId="00000021" w14:textId="3965F0A0" w:rsidR="003C6F30" w:rsidRDefault="00171221" w:rsidP="00CB75A5">
      <w:pPr>
        <w:numPr>
          <w:ilvl w:val="0"/>
          <w:numId w:val="36"/>
        </w:numPr>
        <w:spacing w:before="0" w:after="0"/>
        <w:rPr>
          <w:rFonts w:ascii="Times New Roman" w:eastAsia="Times New Roman" w:hAnsi="Times New Roman" w:cs="Times New Roman"/>
        </w:rPr>
      </w:pPr>
      <w:r>
        <w:rPr>
          <w:rFonts w:ascii="Times New Roman" w:eastAsia="Times New Roman" w:hAnsi="Times New Roman" w:cs="Times New Roman"/>
        </w:rPr>
        <w:t>SPC will maintain a log of modifications to the TUFMAN 2</w:t>
      </w:r>
      <w:r w:rsidR="00566758" w:rsidRPr="0043476F">
        <w:rPr>
          <w:rFonts w:ascii="Times New Roman" w:eastAsia="Batang" w:hAnsi="Times New Roman" w:cs="Times New Roman"/>
          <w:lang w:eastAsia="ko-KR"/>
        </w:rPr>
        <w:t>©</w:t>
      </w:r>
      <w:r>
        <w:rPr>
          <w:rFonts w:ascii="Times New Roman" w:eastAsia="Times New Roman" w:hAnsi="Times New Roman" w:cs="Times New Roman"/>
        </w:rPr>
        <w:t xml:space="preserve"> core code.</w:t>
      </w:r>
    </w:p>
    <w:p w14:paraId="00000022" w14:textId="2B38360E" w:rsidR="003C6F30" w:rsidRDefault="00171221" w:rsidP="00CB75A5">
      <w:pPr>
        <w:numPr>
          <w:ilvl w:val="0"/>
          <w:numId w:val="36"/>
        </w:numPr>
        <w:spacing w:before="0" w:after="0"/>
        <w:rPr>
          <w:rFonts w:ascii="Times New Roman" w:eastAsia="Times New Roman" w:hAnsi="Times New Roman" w:cs="Times New Roman"/>
        </w:rPr>
      </w:pPr>
      <w:bookmarkStart w:id="5" w:name="_heading=h.30j0zll" w:colFirst="0" w:colLast="0"/>
      <w:bookmarkEnd w:id="5"/>
      <w:r>
        <w:rPr>
          <w:rFonts w:ascii="Times New Roman" w:eastAsia="Times New Roman" w:hAnsi="Times New Roman" w:cs="Times New Roman"/>
        </w:rPr>
        <w:t>SPC reserves the right to revoke</w:t>
      </w:r>
      <w:bookmarkStart w:id="6" w:name="_Ref520814243"/>
      <w:r w:rsidRPr="006C314E">
        <w:rPr>
          <w:rStyle w:val="FootnoteReference"/>
        </w:rPr>
        <w:footnoteReference w:id="3"/>
      </w:r>
      <w:bookmarkEnd w:id="6"/>
      <w:r>
        <w:rPr>
          <w:rFonts w:ascii="Times New Roman" w:eastAsia="Times New Roman" w:hAnsi="Times New Roman" w:cs="Times New Roman"/>
        </w:rPr>
        <w:t xml:space="preserve"> </w:t>
      </w:r>
      <w:r w:rsidR="00D0240A">
        <w:rPr>
          <w:rFonts w:ascii="Times New Roman" w:eastAsia="Batang" w:hAnsi="Times New Roman" w:cs="Times New Roman"/>
          <w:lang w:eastAsia="ko-KR"/>
        </w:rPr>
        <w:t>WCPFC</w:t>
      </w:r>
      <w:r w:rsidR="002B48FA">
        <w:rPr>
          <w:rFonts w:ascii="Times New Roman" w:eastAsia="Batang" w:hAnsi="Times New Roman" w:cs="Times New Roman"/>
          <w:lang w:eastAsia="ko-KR"/>
        </w:rPr>
        <w:t>/</w:t>
      </w:r>
      <w:r w:rsidR="00D0240A">
        <w:rPr>
          <w:rFonts w:ascii="Times New Roman" w:eastAsia="Batang" w:hAnsi="Times New Roman" w:cs="Times New Roman"/>
          <w:lang w:eastAsia="ko-KR"/>
        </w:rPr>
        <w:t>IATTC</w:t>
      </w:r>
      <w:r>
        <w:rPr>
          <w:rFonts w:ascii="Times New Roman" w:eastAsia="Times New Roman" w:hAnsi="Times New Roman" w:cs="Times New Roman"/>
        </w:rPr>
        <w:t xml:space="preserve"> access and continued use of the TUFMAN 2</w:t>
      </w:r>
      <w:r w:rsidR="00566758" w:rsidRPr="0043476F">
        <w:rPr>
          <w:rFonts w:ascii="Times New Roman" w:eastAsia="Batang" w:hAnsi="Times New Roman" w:cs="Times New Roman"/>
          <w:lang w:eastAsia="ko-KR"/>
        </w:rPr>
        <w:t>©</w:t>
      </w:r>
      <w:r>
        <w:rPr>
          <w:rFonts w:ascii="Times New Roman" w:eastAsia="Times New Roman" w:hAnsi="Times New Roman" w:cs="Times New Roman"/>
        </w:rPr>
        <w:t xml:space="preserve"> core code</w:t>
      </w:r>
      <w:r w:rsidRPr="00FD2EE8">
        <w:rPr>
          <w:rFonts w:ascii="Times New Roman" w:eastAsia="Times New Roman" w:hAnsi="Times New Roman" w:cs="Times New Roman"/>
        </w:rPr>
        <w:t xml:space="preserve"> if there is evidence that</w:t>
      </w:r>
      <w:r w:rsidR="006C314E">
        <w:rPr>
          <w:rFonts w:ascii="Times New Roman" w:eastAsia="Times New Roman" w:hAnsi="Times New Roman" w:cs="Times New Roman"/>
        </w:rPr>
        <w:t xml:space="preserve"> </w:t>
      </w:r>
      <w:r>
        <w:rPr>
          <w:rFonts w:ascii="Times New Roman" w:eastAsia="Times New Roman" w:hAnsi="Times New Roman" w:cs="Times New Roman"/>
        </w:rPr>
        <w:t xml:space="preserve">any </w:t>
      </w:r>
      <w:r w:rsidR="00566758">
        <w:rPr>
          <w:rFonts w:ascii="Times New Roman" w:eastAsia="Batang" w:hAnsi="Times New Roman" w:cs="Times New Roman"/>
          <w:lang w:eastAsia="ko-KR"/>
        </w:rPr>
        <w:t xml:space="preserve">conditions </w:t>
      </w:r>
      <w:r>
        <w:rPr>
          <w:rFonts w:ascii="Times New Roman" w:eastAsia="Times New Roman" w:hAnsi="Times New Roman" w:cs="Times New Roman"/>
        </w:rPr>
        <w:t xml:space="preserve">of this </w:t>
      </w:r>
      <w:r w:rsidR="00FD2EE8">
        <w:rPr>
          <w:rFonts w:ascii="Times New Roman" w:eastAsia="Times New Roman" w:hAnsi="Times New Roman" w:cs="Times New Roman"/>
        </w:rPr>
        <w:t>A</w:t>
      </w:r>
      <w:r>
        <w:rPr>
          <w:rFonts w:ascii="Times New Roman" w:eastAsia="Times New Roman" w:hAnsi="Times New Roman" w:cs="Times New Roman"/>
        </w:rPr>
        <w:t xml:space="preserve">greement have been breached. </w:t>
      </w:r>
    </w:p>
    <w:p w14:paraId="00000023" w14:textId="63C340A1" w:rsidR="003C6F30" w:rsidRPr="00FD2EE8" w:rsidRDefault="00171221" w:rsidP="006C314E">
      <w:pPr>
        <w:pStyle w:val="ListParagraph"/>
        <w:numPr>
          <w:ilvl w:val="1"/>
          <w:numId w:val="2"/>
        </w:numPr>
        <w:rPr>
          <w:rFonts w:ascii="Times New Roman" w:eastAsia="Times New Roman" w:hAnsi="Times New Roman" w:cs="Times New Roman"/>
        </w:rPr>
      </w:pPr>
      <w:r w:rsidRPr="00FD2EE8">
        <w:rPr>
          <w:rFonts w:ascii="Times New Roman" w:eastAsia="Times New Roman" w:hAnsi="Times New Roman" w:cs="Times New Roman"/>
        </w:rPr>
        <w:t>The following general conditions apply:</w:t>
      </w:r>
    </w:p>
    <w:p w14:paraId="00000024" w14:textId="25D3E9FB" w:rsidR="003C6F30" w:rsidRPr="00CB75A5" w:rsidRDefault="00171221" w:rsidP="00CB75A5">
      <w:pPr>
        <w:pStyle w:val="ListParagraph"/>
        <w:numPr>
          <w:ilvl w:val="0"/>
          <w:numId w:val="37"/>
        </w:numPr>
        <w:spacing w:before="0" w:after="0"/>
        <w:rPr>
          <w:rFonts w:ascii="Times New Roman" w:hAnsi="Times New Roman"/>
        </w:rPr>
      </w:pPr>
      <w:r w:rsidRPr="00CB75A5">
        <w:rPr>
          <w:rFonts w:ascii="Times New Roman" w:hAnsi="Times New Roman"/>
        </w:rPr>
        <w:lastRenderedPageBreak/>
        <w:t>An informal annual review will be conducted, by email, to report: (i) general updates of TUFMAN 2</w:t>
      </w:r>
      <w:r w:rsidR="00566758" w:rsidRPr="0043476F">
        <w:rPr>
          <w:rFonts w:ascii="Times New Roman" w:eastAsia="Batang" w:hAnsi="Times New Roman" w:cs="Times New Roman"/>
          <w:lang w:eastAsia="ko-KR"/>
        </w:rPr>
        <w:t>©</w:t>
      </w:r>
      <w:r w:rsidRPr="00CB75A5">
        <w:rPr>
          <w:rFonts w:ascii="Times New Roman" w:hAnsi="Times New Roman"/>
        </w:rPr>
        <w:t xml:space="preserve"> from SPC during the previous year, and (ii) general description of the use of TUFMAN 2</w:t>
      </w:r>
      <w:r w:rsidR="00566758" w:rsidRPr="0043476F">
        <w:rPr>
          <w:rFonts w:ascii="Times New Roman" w:eastAsia="Batang" w:hAnsi="Times New Roman" w:cs="Times New Roman"/>
          <w:lang w:eastAsia="ko-KR"/>
        </w:rPr>
        <w:t>©</w:t>
      </w:r>
      <w:r w:rsidRPr="00CB75A5">
        <w:rPr>
          <w:rFonts w:ascii="Times New Roman" w:hAnsi="Times New Roman"/>
        </w:rPr>
        <w:t xml:space="preserve"> by </w:t>
      </w:r>
      <w:r w:rsidR="00D0240A">
        <w:rPr>
          <w:rFonts w:ascii="Times New Roman" w:hAnsi="Times New Roman" w:cs="Times New Roman"/>
        </w:rPr>
        <w:t>WCPFC</w:t>
      </w:r>
      <w:r w:rsidR="000F5D5F">
        <w:rPr>
          <w:rFonts w:ascii="Times New Roman" w:hAnsi="Times New Roman" w:cs="Times New Roman"/>
        </w:rPr>
        <w:t>/</w:t>
      </w:r>
      <w:r w:rsidR="00D0240A">
        <w:rPr>
          <w:rFonts w:ascii="Times New Roman" w:hAnsi="Times New Roman" w:cs="Times New Roman"/>
        </w:rPr>
        <w:t>IATTC</w:t>
      </w:r>
      <w:r w:rsidR="00DF090E">
        <w:rPr>
          <w:rFonts w:ascii="Times New Roman" w:hAnsi="Times New Roman"/>
        </w:rPr>
        <w:t xml:space="preserve"> </w:t>
      </w:r>
      <w:r w:rsidRPr="00CB75A5">
        <w:rPr>
          <w:rFonts w:ascii="Times New Roman" w:hAnsi="Times New Roman"/>
        </w:rPr>
        <w:t xml:space="preserve">during the previous year.   </w:t>
      </w:r>
    </w:p>
    <w:p w14:paraId="00000026" w14:textId="704653E5" w:rsidR="003C6F30" w:rsidRPr="00CB75A5" w:rsidRDefault="00171221" w:rsidP="00CB75A5">
      <w:pPr>
        <w:pStyle w:val="ListParagraph"/>
        <w:numPr>
          <w:ilvl w:val="0"/>
          <w:numId w:val="37"/>
        </w:numPr>
        <w:spacing w:before="0" w:after="0"/>
        <w:rPr>
          <w:rFonts w:ascii="Times New Roman" w:hAnsi="Times New Roman"/>
        </w:rPr>
      </w:pPr>
      <w:r w:rsidRPr="00CB75A5">
        <w:rPr>
          <w:rFonts w:ascii="Times New Roman" w:hAnsi="Times New Roman"/>
        </w:rPr>
        <w:t>SPC shall not be liable for any errors/decisions/faults in the TUFMAN 2</w:t>
      </w:r>
      <w:r w:rsidR="00566758" w:rsidRPr="0043476F">
        <w:rPr>
          <w:rFonts w:ascii="Times New Roman" w:eastAsia="Batang" w:hAnsi="Times New Roman" w:cs="Times New Roman"/>
          <w:lang w:eastAsia="ko-KR"/>
        </w:rPr>
        <w:t>©</w:t>
      </w:r>
      <w:r w:rsidRPr="00CB75A5">
        <w:rPr>
          <w:rFonts w:ascii="Times New Roman" w:hAnsi="Times New Roman"/>
        </w:rPr>
        <w:t xml:space="preserve"> core code.</w:t>
      </w:r>
    </w:p>
    <w:p w14:paraId="00000027" w14:textId="38FD7A48" w:rsidR="003C6F30" w:rsidRPr="00CB75A5" w:rsidRDefault="003C6F30" w:rsidP="00CB75A5">
      <w:pPr>
        <w:pBdr>
          <w:top w:val="nil"/>
          <w:left w:val="nil"/>
          <w:bottom w:val="nil"/>
          <w:right w:val="nil"/>
          <w:between w:val="nil"/>
        </w:pBdr>
        <w:spacing w:before="0" w:after="0"/>
        <w:ind w:left="1080"/>
        <w:rPr>
          <w:rFonts w:ascii="Times New Roman" w:hAnsi="Times New Roman"/>
          <w:lang w:eastAsia="en-US"/>
        </w:rPr>
      </w:pPr>
    </w:p>
    <w:p w14:paraId="00000028" w14:textId="60C14F4C" w:rsidR="003C6F30" w:rsidRDefault="00A81F1B">
      <w:pPr>
        <w:rPr>
          <w:rFonts w:ascii="Times New Roman" w:eastAsia="Times New Roman" w:hAnsi="Times New Roman" w:cs="Times New Roman"/>
        </w:rPr>
      </w:pPr>
      <w:r>
        <w:rPr>
          <w:rFonts w:ascii="Times New Roman" w:eastAsia="Times New Roman" w:hAnsi="Times New Roman" w:cs="Times New Roman"/>
        </w:rPr>
        <w:t xml:space="preserve">4. </w:t>
      </w:r>
      <w:r w:rsidR="00171221">
        <w:rPr>
          <w:rFonts w:ascii="Times New Roman" w:eastAsia="Times New Roman" w:hAnsi="Times New Roman" w:cs="Times New Roman"/>
        </w:rPr>
        <w:t xml:space="preserve">All </w:t>
      </w:r>
      <w:r w:rsidR="00BA7AC2">
        <w:rPr>
          <w:rFonts w:ascii="Times New Roman" w:eastAsia="Times New Roman" w:hAnsi="Times New Roman" w:cs="Times New Roman"/>
        </w:rPr>
        <w:t>P</w:t>
      </w:r>
      <w:r w:rsidR="00171221">
        <w:rPr>
          <w:rFonts w:ascii="Times New Roman" w:eastAsia="Times New Roman" w:hAnsi="Times New Roman" w:cs="Times New Roman"/>
        </w:rPr>
        <w:t>arties agree to:</w:t>
      </w:r>
    </w:p>
    <w:p w14:paraId="00000029" w14:textId="5631AD55" w:rsidR="003C6F30" w:rsidRPr="00CB75A5" w:rsidRDefault="00171221" w:rsidP="00CB75A5">
      <w:pPr>
        <w:pStyle w:val="ListParagraph"/>
        <w:numPr>
          <w:ilvl w:val="0"/>
          <w:numId w:val="23"/>
        </w:numPr>
        <w:rPr>
          <w:rFonts w:ascii="Times New Roman" w:hAnsi="Times New Roman"/>
        </w:rPr>
      </w:pPr>
      <w:r w:rsidRPr="00CB75A5">
        <w:rPr>
          <w:rFonts w:ascii="Times New Roman" w:hAnsi="Times New Roman"/>
        </w:rPr>
        <w:t>communicate regularly with each other and provide timely information on matters relating to the activities</w:t>
      </w:r>
      <w:r w:rsidR="00BA7AC2">
        <w:rPr>
          <w:rFonts w:ascii="Times New Roman" w:eastAsia="Times New Roman" w:hAnsi="Times New Roman" w:cs="Times New Roman"/>
          <w:color w:val="000000"/>
        </w:rPr>
        <w:t>; and</w:t>
      </w:r>
    </w:p>
    <w:p w14:paraId="0000002A" w14:textId="545DE1DB" w:rsidR="003C6F30" w:rsidRPr="00CB75A5" w:rsidRDefault="00171221" w:rsidP="00CB75A5">
      <w:pPr>
        <w:pStyle w:val="ListParagraph"/>
        <w:numPr>
          <w:ilvl w:val="0"/>
          <w:numId w:val="23"/>
        </w:numPr>
        <w:rPr>
          <w:rFonts w:ascii="Times New Roman" w:hAnsi="Times New Roman"/>
        </w:rPr>
      </w:pPr>
      <w:r w:rsidRPr="00CB75A5">
        <w:rPr>
          <w:rFonts w:ascii="Times New Roman" w:hAnsi="Times New Roman"/>
        </w:rPr>
        <w:t>raise any issues of concern with the</w:t>
      </w:r>
      <w:r w:rsidR="00BA7AC2" w:rsidRPr="00CB75A5">
        <w:rPr>
          <w:rFonts w:ascii="Times New Roman" w:hAnsi="Times New Roman"/>
        </w:rPr>
        <w:t xml:space="preserve"> </w:t>
      </w:r>
      <w:r w:rsidR="00BA7AC2">
        <w:rPr>
          <w:rFonts w:ascii="Times New Roman" w:eastAsia="Times New Roman" w:hAnsi="Times New Roman" w:cs="Times New Roman"/>
          <w:color w:val="000000"/>
        </w:rPr>
        <w:t>relevant Party’s</w:t>
      </w:r>
      <w:r w:rsidR="00A81F1B">
        <w:rPr>
          <w:rFonts w:ascii="MS Mincho" w:eastAsia="MS Mincho" w:hAnsi="MS Mincho" w:cs="MS Mincho" w:hint="eastAsia"/>
          <w:color w:val="000000"/>
          <w:lang w:eastAsia="ja-JP"/>
        </w:rPr>
        <w:t xml:space="preserve"> </w:t>
      </w:r>
      <w:r w:rsidRPr="00CB75A5">
        <w:rPr>
          <w:rFonts w:ascii="Times New Roman" w:hAnsi="Times New Roman"/>
        </w:rPr>
        <w:t>nominated focal point</w:t>
      </w:r>
      <w:r w:rsidR="00566758">
        <w:rPr>
          <w:rFonts w:ascii="Times New Roman" w:hAnsi="Times New Roman" w:cs="Times New Roman"/>
        </w:rPr>
        <w:t xml:space="preserve"> in clause </w:t>
      </w:r>
      <w:r w:rsidR="00FA3091">
        <w:rPr>
          <w:rFonts w:ascii="Times New Roman" w:hAnsi="Times New Roman" w:cs="Times New Roman"/>
        </w:rPr>
        <w:t>VIII</w:t>
      </w:r>
    </w:p>
    <w:p w14:paraId="0000002B" w14:textId="40B44E26" w:rsidR="003C6F30" w:rsidRPr="00BA7AC2" w:rsidRDefault="00171221">
      <w:pPr>
        <w:rPr>
          <w:rFonts w:ascii="Times New Roman" w:eastAsia="Times New Roman" w:hAnsi="Times New Roman" w:cs="Times New Roman"/>
        </w:rPr>
      </w:pPr>
      <w:r w:rsidRPr="00BA7AC2">
        <w:rPr>
          <w:rFonts w:ascii="Times New Roman" w:eastAsia="Times New Roman" w:hAnsi="Times New Roman" w:cs="Times New Roman"/>
        </w:rPr>
        <w:t xml:space="preserve">Additional responsibilities, or changes to these responsibilities, may be generated and agreed to by the Parties.  </w:t>
      </w:r>
    </w:p>
    <w:p w14:paraId="0000002E" w14:textId="6FA71923" w:rsidR="003C6F30" w:rsidRDefault="00171221" w:rsidP="006C314E">
      <w:pPr>
        <w:pStyle w:val="Heading2"/>
        <w:ind w:left="510" w:hanging="510"/>
      </w:pPr>
      <w:r>
        <w:t>Budget</w:t>
      </w:r>
    </w:p>
    <w:p w14:paraId="0000002F" w14:textId="099D587B" w:rsidR="003C6F30" w:rsidRDefault="00171221">
      <w:pPr>
        <w:rPr>
          <w:rFonts w:ascii="Times New Roman" w:eastAsia="Times New Roman" w:hAnsi="Times New Roman" w:cs="Times New Roman"/>
        </w:rPr>
      </w:pPr>
      <w:r>
        <w:rPr>
          <w:rFonts w:ascii="Times New Roman" w:eastAsia="Times New Roman" w:hAnsi="Times New Roman" w:cs="Times New Roman"/>
        </w:rPr>
        <w:t>The only budget implication for the Agreement is that SPC requires a cost recovery mechanism for any questions/support related to TUFMAN 2</w:t>
      </w:r>
      <w:r w:rsidR="00566758" w:rsidRPr="0043476F">
        <w:rPr>
          <w:rFonts w:ascii="Times New Roman" w:eastAsia="Batang" w:hAnsi="Times New Roman" w:cs="Times New Roman"/>
          <w:lang w:eastAsia="ko-KR"/>
        </w:rPr>
        <w:t>©</w:t>
      </w:r>
      <w:r>
        <w:rPr>
          <w:rFonts w:ascii="Times New Roman" w:eastAsia="Times New Roman" w:hAnsi="Times New Roman" w:cs="Times New Roman"/>
        </w:rPr>
        <w:t xml:space="preserve"> that exceed 2 person-hours per month at the rate of USD 120 per hour.</w:t>
      </w:r>
    </w:p>
    <w:p w14:paraId="00000030" w14:textId="3454A09A" w:rsidR="003C6F30" w:rsidRDefault="00D0240A">
      <w:pPr>
        <w:rPr>
          <w:rFonts w:ascii="Times New Roman" w:eastAsia="Times New Roman" w:hAnsi="Times New Roman" w:cs="Times New Roman"/>
        </w:rPr>
      </w:pPr>
      <w:r>
        <w:rPr>
          <w:rFonts w:ascii="Times New Roman" w:hAnsi="Times New Roman" w:cs="Times New Roman"/>
          <w:lang w:eastAsia="en-US"/>
        </w:rPr>
        <w:t>WCPFC</w:t>
      </w:r>
      <w:r w:rsidR="00706FC9">
        <w:rPr>
          <w:rFonts w:ascii="Times New Roman" w:hAnsi="Times New Roman" w:cs="Times New Roman"/>
          <w:lang w:eastAsia="en-US"/>
        </w:rPr>
        <w:t>/</w:t>
      </w:r>
      <w:r>
        <w:rPr>
          <w:rFonts w:ascii="Times New Roman" w:hAnsi="Times New Roman" w:cs="Times New Roman"/>
          <w:lang w:eastAsia="en-US"/>
        </w:rPr>
        <w:t>IATTC</w:t>
      </w:r>
      <w:r w:rsidR="00171221">
        <w:rPr>
          <w:rFonts w:ascii="Times New Roman" w:eastAsia="Times New Roman" w:hAnsi="Times New Roman" w:cs="Times New Roman"/>
        </w:rPr>
        <w:t xml:space="preserve"> </w:t>
      </w:r>
      <w:r w:rsidR="00171221" w:rsidRPr="00BA7AC2">
        <w:rPr>
          <w:rFonts w:ascii="Times New Roman" w:eastAsia="Times New Roman" w:hAnsi="Times New Roman" w:cs="Times New Roman"/>
        </w:rPr>
        <w:t>will</w:t>
      </w:r>
      <w:r w:rsidR="00171221">
        <w:rPr>
          <w:rFonts w:ascii="Times New Roman" w:eastAsia="Times New Roman" w:hAnsi="Times New Roman" w:cs="Times New Roman"/>
        </w:rPr>
        <w:t xml:space="preserve"> be notified via email when the </w:t>
      </w:r>
      <w:r w:rsidR="00171221" w:rsidRPr="00BA7AC2">
        <w:rPr>
          <w:rFonts w:ascii="Times New Roman" w:eastAsia="Times New Roman" w:hAnsi="Times New Roman" w:cs="Times New Roman"/>
        </w:rPr>
        <w:t>2 person-hours of support per month</w:t>
      </w:r>
      <w:r w:rsidR="00171221">
        <w:rPr>
          <w:rFonts w:ascii="Times New Roman" w:eastAsia="Times New Roman" w:hAnsi="Times New Roman" w:cs="Times New Roman"/>
        </w:rPr>
        <w:t xml:space="preserve"> </w:t>
      </w:r>
      <w:r w:rsidR="004614D4">
        <w:rPr>
          <w:rFonts w:ascii="Times New Roman" w:eastAsia="Times New Roman" w:hAnsi="Times New Roman" w:cs="Times New Roman"/>
        </w:rPr>
        <w:t>jointly</w:t>
      </w:r>
      <w:r w:rsidR="000B6AD4">
        <w:rPr>
          <w:rFonts w:ascii="Times New Roman" w:eastAsia="Times New Roman" w:hAnsi="Times New Roman" w:cs="Times New Roman"/>
        </w:rPr>
        <w:t xml:space="preserve"> for </w:t>
      </w:r>
      <w:r w:rsidR="008B1E9F">
        <w:rPr>
          <w:rFonts w:ascii="Times New Roman" w:eastAsia="Times New Roman" w:hAnsi="Times New Roman" w:cs="Times New Roman"/>
        </w:rPr>
        <w:t>WCPFC/IATTC</w:t>
      </w:r>
      <w:r w:rsidR="000B6AD4">
        <w:rPr>
          <w:rFonts w:ascii="Times New Roman" w:eastAsia="Times New Roman" w:hAnsi="Times New Roman" w:cs="Times New Roman"/>
        </w:rPr>
        <w:t xml:space="preserve"> </w:t>
      </w:r>
      <w:r w:rsidR="00171221">
        <w:rPr>
          <w:rFonts w:ascii="Times New Roman" w:eastAsia="Times New Roman" w:hAnsi="Times New Roman" w:cs="Times New Roman"/>
        </w:rPr>
        <w:t xml:space="preserve">has been utilised, at which point the cost recovery mechanism would be engaged. A monthly summary of support subject to cost-recovery, if applicable, shall be provided to </w:t>
      </w:r>
      <w:r>
        <w:rPr>
          <w:rFonts w:ascii="Times New Roman" w:hAnsi="Times New Roman" w:cs="Times New Roman"/>
          <w:lang w:eastAsia="en-US"/>
        </w:rPr>
        <w:t>WCPFC</w:t>
      </w:r>
      <w:r w:rsidR="00704973">
        <w:rPr>
          <w:rFonts w:ascii="Times New Roman" w:hAnsi="Times New Roman" w:cs="Times New Roman"/>
          <w:lang w:eastAsia="en-US"/>
        </w:rPr>
        <w:t>/</w:t>
      </w:r>
      <w:r>
        <w:rPr>
          <w:rFonts w:ascii="Times New Roman" w:hAnsi="Times New Roman" w:cs="Times New Roman"/>
          <w:lang w:eastAsia="en-US"/>
        </w:rPr>
        <w:t>IATTC</w:t>
      </w:r>
      <w:r w:rsidR="00171221">
        <w:rPr>
          <w:rFonts w:ascii="Times New Roman" w:eastAsia="Times New Roman" w:hAnsi="Times New Roman" w:cs="Times New Roman"/>
        </w:rPr>
        <w:t xml:space="preserve">. </w:t>
      </w:r>
    </w:p>
    <w:p w14:paraId="00000031" w14:textId="68E329B5" w:rsidR="003C6F30" w:rsidRDefault="00D0240A">
      <w:pPr>
        <w:rPr>
          <w:rFonts w:ascii="Times New Roman" w:eastAsia="Times New Roman" w:hAnsi="Times New Roman" w:cs="Times New Roman"/>
        </w:rPr>
      </w:pPr>
      <w:r>
        <w:rPr>
          <w:rFonts w:ascii="Times New Roman" w:hAnsi="Times New Roman" w:cs="Times New Roman"/>
          <w:lang w:eastAsia="en-US"/>
        </w:rPr>
        <w:t>WCPFC</w:t>
      </w:r>
      <w:r w:rsidR="00704973">
        <w:rPr>
          <w:rFonts w:ascii="Times New Roman" w:hAnsi="Times New Roman" w:cs="Times New Roman"/>
          <w:lang w:eastAsia="en-US"/>
        </w:rPr>
        <w:t>/</w:t>
      </w:r>
      <w:r>
        <w:rPr>
          <w:rFonts w:ascii="Times New Roman" w:hAnsi="Times New Roman" w:cs="Times New Roman"/>
          <w:lang w:eastAsia="en-US"/>
        </w:rPr>
        <w:t>IATTC</w:t>
      </w:r>
      <w:r w:rsidR="003737C7">
        <w:rPr>
          <w:rFonts w:ascii="Times New Roman" w:hAnsi="Times New Roman" w:cs="Times New Roman"/>
          <w:lang w:eastAsia="en-US"/>
        </w:rPr>
        <w:t xml:space="preserve"> agree</w:t>
      </w:r>
      <w:r w:rsidR="00171221">
        <w:rPr>
          <w:rFonts w:ascii="Times New Roman" w:eastAsia="Times New Roman" w:hAnsi="Times New Roman" w:cs="Times New Roman"/>
        </w:rPr>
        <w:t xml:space="preserve"> to make</w:t>
      </w:r>
      <w:r w:rsidR="00171221" w:rsidRPr="00BA7AC2">
        <w:rPr>
          <w:rFonts w:ascii="Times New Roman" w:eastAsia="Times New Roman" w:hAnsi="Times New Roman" w:cs="Times New Roman"/>
        </w:rPr>
        <w:t xml:space="preserve"> financial contribution</w:t>
      </w:r>
      <w:r w:rsidR="00A7728B">
        <w:rPr>
          <w:rFonts w:ascii="Times New Roman" w:eastAsia="Times New Roman" w:hAnsi="Times New Roman" w:cs="Times New Roman"/>
        </w:rPr>
        <w:t>s</w:t>
      </w:r>
      <w:r w:rsidR="00171221">
        <w:rPr>
          <w:rFonts w:ascii="Times New Roman" w:eastAsia="Times New Roman" w:hAnsi="Times New Roman" w:cs="Times New Roman"/>
        </w:rPr>
        <w:t xml:space="preserve"> to SPC at the end of each calendar year to cover support</w:t>
      </w:r>
      <w:r w:rsidR="00BA7AC2">
        <w:rPr>
          <w:rFonts w:ascii="Times New Roman" w:eastAsia="Times New Roman" w:hAnsi="Times New Roman" w:cs="Times New Roman"/>
        </w:rPr>
        <w:t xml:space="preserve"> referenced above</w:t>
      </w:r>
      <w:r w:rsidR="00171221">
        <w:rPr>
          <w:rFonts w:ascii="Times New Roman" w:eastAsia="Times New Roman" w:hAnsi="Times New Roman" w:cs="Times New Roman"/>
        </w:rPr>
        <w:t xml:space="preserve"> provided by SPC</w:t>
      </w:r>
      <w:r w:rsidR="00566758">
        <w:rPr>
          <w:rFonts w:ascii="Times New Roman" w:hAnsi="Times New Roman" w:cs="Times New Roman"/>
          <w:lang w:eastAsia="en-US"/>
        </w:rPr>
        <w:t xml:space="preserve"> that exceed 2 person-hours per month</w:t>
      </w:r>
      <w:r w:rsidR="00171221">
        <w:rPr>
          <w:rFonts w:ascii="Times New Roman" w:eastAsia="Times New Roman" w:hAnsi="Times New Roman" w:cs="Times New Roman"/>
        </w:rPr>
        <w:t xml:space="preserve"> throughout the year, beyond the in-kind support detailed above, as required.</w:t>
      </w:r>
    </w:p>
    <w:p w14:paraId="00000032" w14:textId="77777777" w:rsidR="003C6F30" w:rsidRDefault="00171221" w:rsidP="006C314E">
      <w:pPr>
        <w:pStyle w:val="Heading2"/>
        <w:ind w:left="510" w:hanging="510"/>
      </w:pPr>
      <w:r>
        <w:t xml:space="preserve"> Confidentiality and use of data</w:t>
      </w:r>
    </w:p>
    <w:p w14:paraId="00000033" w14:textId="4401D023" w:rsidR="003C6F30" w:rsidRPr="00BA7AC2" w:rsidRDefault="00171221">
      <w:pPr>
        <w:rPr>
          <w:rFonts w:ascii="Times New Roman" w:eastAsia="Times New Roman" w:hAnsi="Times New Roman" w:cs="Times New Roman"/>
        </w:rPr>
      </w:pPr>
      <w:r w:rsidRPr="372EF15A">
        <w:rPr>
          <w:rFonts w:ascii="Times New Roman" w:eastAsia="Times New Roman" w:hAnsi="Times New Roman" w:cs="Times New Roman"/>
        </w:rPr>
        <w:t xml:space="preserve">Each </w:t>
      </w:r>
      <w:r w:rsidR="006A47C6">
        <w:rPr>
          <w:rFonts w:ascii="Times New Roman" w:eastAsia="Times New Roman" w:hAnsi="Times New Roman" w:cs="Times New Roman"/>
        </w:rPr>
        <w:t>P</w:t>
      </w:r>
      <w:r w:rsidR="006A47C6" w:rsidRPr="372EF15A">
        <w:rPr>
          <w:rFonts w:ascii="Times New Roman" w:eastAsia="Times New Roman" w:hAnsi="Times New Roman" w:cs="Times New Roman"/>
        </w:rPr>
        <w:t>arty</w:t>
      </w:r>
      <w:r w:rsidR="006A47C6" w:rsidRPr="372EF15A">
        <w:rPr>
          <w:rFonts w:ascii="Times New Roman" w:eastAsia="MS Mincho" w:hAnsi="Times New Roman" w:cs="Times New Roman"/>
          <w:lang w:eastAsia="ja-JP"/>
        </w:rPr>
        <w:t xml:space="preserve"> </w:t>
      </w:r>
      <w:r w:rsidRPr="372EF15A">
        <w:rPr>
          <w:rFonts w:ascii="Times New Roman" w:eastAsia="Times New Roman" w:hAnsi="Times New Roman" w:cs="Times New Roman"/>
        </w:rPr>
        <w:t xml:space="preserve">will </w:t>
      </w:r>
      <w:r w:rsidR="000B3352" w:rsidRPr="372EF15A">
        <w:rPr>
          <w:rFonts w:ascii="Times New Roman" w:eastAsia="Times New Roman" w:hAnsi="Times New Roman" w:cs="Times New Roman"/>
        </w:rPr>
        <w:t>ensure that its staffs</w:t>
      </w:r>
      <w:r w:rsidR="003039AB" w:rsidRPr="372EF15A">
        <w:rPr>
          <w:rFonts w:ascii="Times New Roman" w:eastAsia="Times New Roman" w:hAnsi="Times New Roman" w:cs="Times New Roman"/>
        </w:rPr>
        <w:t xml:space="preserve">, employees, and contractors will </w:t>
      </w:r>
      <w:r w:rsidRPr="372EF15A">
        <w:rPr>
          <w:rFonts w:ascii="Times New Roman" w:eastAsia="Times New Roman" w:hAnsi="Times New Roman" w:cs="Times New Roman"/>
        </w:rPr>
        <w:t xml:space="preserve">maintain the confidentiality of any information it receives from the other Party that has been designated as confidential or which by its nature is deemed to be confidential. </w:t>
      </w:r>
      <w:r w:rsidR="00010ABB" w:rsidRPr="372EF15A">
        <w:rPr>
          <w:rFonts w:ascii="Times New Roman" w:eastAsia="Times New Roman" w:hAnsi="Times New Roman" w:cs="Times New Roman"/>
        </w:rPr>
        <w:t xml:space="preserve">All </w:t>
      </w:r>
      <w:r w:rsidR="003E6A68">
        <w:rPr>
          <w:rFonts w:ascii="Times New Roman" w:eastAsia="Times New Roman" w:hAnsi="Times New Roman" w:cs="Times New Roman"/>
        </w:rPr>
        <w:t>P</w:t>
      </w:r>
      <w:r w:rsidR="003E6A68" w:rsidRPr="372EF15A">
        <w:rPr>
          <w:rFonts w:ascii="Times New Roman" w:eastAsia="Times New Roman" w:hAnsi="Times New Roman" w:cs="Times New Roman"/>
        </w:rPr>
        <w:t xml:space="preserve">arties </w:t>
      </w:r>
      <w:r w:rsidRPr="372EF15A">
        <w:rPr>
          <w:rFonts w:ascii="Times New Roman" w:eastAsia="Times New Roman" w:hAnsi="Times New Roman" w:cs="Times New Roman"/>
        </w:rPr>
        <w:t xml:space="preserve">will only use confidential information for purposes of this </w:t>
      </w:r>
      <w:r w:rsidR="00566758" w:rsidRPr="372EF15A">
        <w:rPr>
          <w:rFonts w:ascii="Times New Roman" w:hAnsi="Times New Roman" w:cs="Times New Roman"/>
        </w:rPr>
        <w:t>Agreement</w:t>
      </w:r>
      <w:r w:rsidRPr="372EF15A">
        <w:rPr>
          <w:rFonts w:ascii="Times New Roman" w:eastAsia="Times New Roman" w:hAnsi="Times New Roman" w:cs="Times New Roman"/>
        </w:rPr>
        <w:t xml:space="preserve">. </w:t>
      </w:r>
    </w:p>
    <w:p w14:paraId="00000034" w14:textId="77777777" w:rsidR="003C6F30" w:rsidRDefault="00171221" w:rsidP="006C314E">
      <w:pPr>
        <w:pStyle w:val="Heading2"/>
        <w:ind w:left="510" w:hanging="510"/>
      </w:pPr>
      <w:r>
        <w:t>Intellectual property rights and use of collected data</w:t>
      </w:r>
    </w:p>
    <w:p w14:paraId="00000035" w14:textId="72E2A5C7" w:rsidR="003C6F30" w:rsidRPr="001D4035" w:rsidRDefault="00817A0D">
      <w:pPr>
        <w:rPr>
          <w:rFonts w:ascii="Times New Roman" w:eastAsia="Times New Roman" w:hAnsi="Times New Roman" w:cs="Times New Roman"/>
        </w:rPr>
      </w:pPr>
      <w:r w:rsidRPr="001D4035">
        <w:rPr>
          <w:rFonts w:ascii="Times New Roman" w:eastAsia="Times New Roman" w:hAnsi="Times New Roman" w:cs="Times New Roman"/>
          <w:color w:val="000000"/>
        </w:rPr>
        <w:t>WCPFC/IATTC</w:t>
      </w:r>
      <w:r w:rsidR="008F7CF5" w:rsidRPr="001D4035">
        <w:rPr>
          <w:rFonts w:ascii="Times New Roman" w:eastAsia="Times New Roman" w:hAnsi="Times New Roman" w:cs="Times New Roman"/>
          <w:color w:val="000000"/>
        </w:rPr>
        <w:t xml:space="preserve"> recognise the intellectual property rights of SPC to TUFMAN 2.  </w:t>
      </w:r>
      <w:r w:rsidR="00DB7E29" w:rsidRPr="001D4035">
        <w:rPr>
          <w:rFonts w:ascii="Times New Roman" w:eastAsia="Arial" w:hAnsi="Times New Roman" w:cs="Times New Roman"/>
          <w:color w:val="000000"/>
        </w:rPr>
        <w:t xml:space="preserve">Nothing in this Agreement is intended to affect any existing intellectual property (IP) rights. </w:t>
      </w:r>
      <w:r w:rsidR="001D4035" w:rsidRPr="001D4035">
        <w:rPr>
          <w:rFonts w:ascii="Times New Roman" w:eastAsia="Arial" w:hAnsi="Times New Roman" w:cs="Times New Roman"/>
          <w:color w:val="000000"/>
        </w:rPr>
        <w:t>WCPFC/IATTC</w:t>
      </w:r>
      <w:r w:rsidR="007633BF">
        <w:rPr>
          <w:rFonts w:ascii="Times New Roman" w:eastAsia="Arial" w:hAnsi="Times New Roman" w:cs="Times New Roman"/>
          <w:color w:val="000000"/>
        </w:rPr>
        <w:t xml:space="preserve"> </w:t>
      </w:r>
      <w:r w:rsidR="00DB7E29" w:rsidRPr="001D4035">
        <w:rPr>
          <w:rFonts w:ascii="Times New Roman" w:eastAsia="Arial" w:hAnsi="Times New Roman" w:cs="Times New Roman"/>
          <w:color w:val="000000"/>
        </w:rPr>
        <w:t xml:space="preserve">intend to consult on the allocation of rights to any IP created </w:t>
      </w:r>
      <w:proofErr w:type="gramStart"/>
      <w:r w:rsidR="00DB7E29" w:rsidRPr="001D4035">
        <w:rPr>
          <w:rFonts w:ascii="Times New Roman" w:eastAsia="Arial" w:hAnsi="Times New Roman" w:cs="Times New Roman"/>
          <w:color w:val="000000"/>
        </w:rPr>
        <w:t>in the course of</w:t>
      </w:r>
      <w:proofErr w:type="gramEnd"/>
      <w:r w:rsidR="00DB7E29" w:rsidRPr="001D4035">
        <w:rPr>
          <w:rFonts w:ascii="Times New Roman" w:eastAsia="Arial" w:hAnsi="Times New Roman" w:cs="Times New Roman"/>
          <w:color w:val="000000"/>
        </w:rPr>
        <w:t xml:space="preserve"> activities under this Agreement.</w:t>
      </w:r>
    </w:p>
    <w:p w14:paraId="00000036" w14:textId="4CF8D0D4" w:rsidR="003C6F30" w:rsidRDefault="00171221" w:rsidP="006C314E">
      <w:pPr>
        <w:pStyle w:val="Heading2"/>
        <w:ind w:left="510" w:hanging="510"/>
      </w:pPr>
      <w:r>
        <w:t xml:space="preserve">Child protection </w:t>
      </w:r>
    </w:p>
    <w:p w14:paraId="00000037" w14:textId="7CFACAB4" w:rsidR="003C6F30" w:rsidRDefault="00D0240A">
      <w:pPr>
        <w:rPr>
          <w:rFonts w:ascii="Times New Roman" w:eastAsia="Times New Roman" w:hAnsi="Times New Roman" w:cs="Times New Roman"/>
        </w:rPr>
      </w:pPr>
      <w:r>
        <w:rPr>
          <w:rFonts w:ascii="Times New Roman" w:hAnsi="Times New Roman" w:cs="Times New Roman"/>
        </w:rPr>
        <w:t>WCPFC</w:t>
      </w:r>
      <w:r w:rsidR="007633BF">
        <w:rPr>
          <w:rFonts w:ascii="Times New Roman" w:hAnsi="Times New Roman" w:cs="Times New Roman"/>
        </w:rPr>
        <w:t>/</w:t>
      </w:r>
      <w:r>
        <w:rPr>
          <w:rFonts w:ascii="Times New Roman" w:hAnsi="Times New Roman" w:cs="Times New Roman"/>
        </w:rPr>
        <w:t>IATTC</w:t>
      </w:r>
      <w:r w:rsidR="007A6151" w:rsidRPr="004C767E">
        <w:rPr>
          <w:rFonts w:ascii="Times New Roman" w:hAnsi="Times New Roman" w:cs="Times New Roman"/>
        </w:rPr>
        <w:t xml:space="preserve"> acknowledge</w:t>
      </w:r>
      <w:r w:rsidR="00171221">
        <w:rPr>
          <w:rFonts w:ascii="Times New Roman" w:eastAsia="Times New Roman" w:hAnsi="Times New Roman" w:cs="Times New Roman"/>
        </w:rPr>
        <w:t xml:space="preserve"> SPC’s Child Protection Policy as updated from time to time and will use its best endeavours to act in accordance with those principles and to abide by other relevant international declarations, conventions and arrangements.</w:t>
      </w:r>
    </w:p>
    <w:p w14:paraId="00000038" w14:textId="77777777" w:rsidR="003C6F30" w:rsidRDefault="00171221" w:rsidP="006C314E">
      <w:pPr>
        <w:pStyle w:val="Heading2"/>
        <w:ind w:left="510" w:hanging="510"/>
      </w:pPr>
      <w:r>
        <w:t>Visibility</w:t>
      </w:r>
    </w:p>
    <w:p w14:paraId="00000039" w14:textId="3C3F5A2B" w:rsidR="003C6F30" w:rsidRDefault="00171221">
      <w:pPr>
        <w:rPr>
          <w:rFonts w:ascii="Times New Roman" w:eastAsia="Times New Roman" w:hAnsi="Times New Roman" w:cs="Times New Roman"/>
        </w:rPr>
      </w:pPr>
      <w:r>
        <w:rPr>
          <w:rFonts w:ascii="Times New Roman" w:eastAsia="Times New Roman" w:hAnsi="Times New Roman" w:cs="Times New Roman"/>
        </w:rPr>
        <w:t>The Parties maintain sole authority over their respective names, logos and emblems. No Party is authorised to make use of the other Party’s name, logo nor emblem, except as separately agreed in writing.</w:t>
      </w:r>
    </w:p>
    <w:p w14:paraId="0000003A" w14:textId="1C6AA7D8" w:rsidR="003C6F30" w:rsidRPr="00BA7AC2" w:rsidRDefault="00171221" w:rsidP="006C314E">
      <w:pPr>
        <w:pStyle w:val="Heading2"/>
        <w:ind w:left="510" w:hanging="510"/>
      </w:pPr>
      <w:r w:rsidRPr="00BA7AC2">
        <w:t>Focal points</w:t>
      </w:r>
    </w:p>
    <w:p w14:paraId="0000003B" w14:textId="65730A59" w:rsidR="003C6F30" w:rsidRDefault="00171221">
      <w:pPr>
        <w:rPr>
          <w:rFonts w:ascii="Times New Roman" w:eastAsia="Times New Roman" w:hAnsi="Times New Roman" w:cs="Times New Roman"/>
        </w:rPr>
      </w:pPr>
      <w:r>
        <w:rPr>
          <w:rFonts w:ascii="Times New Roman" w:eastAsia="Times New Roman" w:hAnsi="Times New Roman" w:cs="Times New Roman"/>
        </w:rPr>
        <w:lastRenderedPageBreak/>
        <w:t xml:space="preserve">The focal points for this </w:t>
      </w:r>
      <w:r w:rsidR="00DF570F">
        <w:rPr>
          <w:rFonts w:ascii="Times New Roman" w:hAnsi="Times New Roman" w:cs="Times New Roman"/>
        </w:rPr>
        <w:t>Agreement</w:t>
      </w:r>
      <w:r>
        <w:rPr>
          <w:rFonts w:ascii="Times New Roman" w:eastAsia="Times New Roman" w:hAnsi="Times New Roman" w:cs="Times New Roman"/>
        </w:rPr>
        <w:t xml:space="preserve"> are</w:t>
      </w:r>
      <w:r w:rsidR="007C7184">
        <w:rPr>
          <w:rFonts w:ascii="Times New Roman" w:eastAsia="Times New Roman" w:hAnsi="Times New Roman" w:cs="Times New Roman"/>
        </w:rPr>
        <w:t xml:space="preserve"> as follows</w:t>
      </w:r>
      <w:r w:rsidR="00025585">
        <w:rPr>
          <w:rFonts w:ascii="Times New Roman" w:eastAsia="Times New Roman" w:hAnsi="Times New Roman" w:cs="Times New Roman"/>
        </w:rPr>
        <w:t xml:space="preserve">.  Any </w:t>
      </w:r>
      <w:r w:rsidR="006C314E">
        <w:rPr>
          <w:rFonts w:ascii="Times New Roman" w:eastAsia="Times New Roman" w:hAnsi="Times New Roman" w:cs="Times New Roman"/>
        </w:rPr>
        <w:t xml:space="preserve">subsequent </w:t>
      </w:r>
      <w:r w:rsidR="00025585">
        <w:rPr>
          <w:rFonts w:ascii="Times New Roman" w:eastAsia="Times New Roman" w:hAnsi="Times New Roman" w:cs="Times New Roman"/>
        </w:rPr>
        <w:t>change</w:t>
      </w:r>
      <w:r w:rsidR="003E6467">
        <w:rPr>
          <w:rFonts w:ascii="Times New Roman" w:eastAsia="Times New Roman" w:hAnsi="Times New Roman" w:cs="Times New Roman"/>
        </w:rPr>
        <w:t>s</w:t>
      </w:r>
      <w:r w:rsidR="00025585">
        <w:rPr>
          <w:rFonts w:ascii="Times New Roman" w:eastAsia="Times New Roman" w:hAnsi="Times New Roman" w:cs="Times New Roman"/>
        </w:rPr>
        <w:t xml:space="preserve"> or replacements shall be notified to other </w:t>
      </w:r>
      <w:r w:rsidR="00862036">
        <w:rPr>
          <w:rFonts w:ascii="Times New Roman" w:eastAsia="Times New Roman" w:hAnsi="Times New Roman" w:cs="Times New Roman"/>
        </w:rPr>
        <w:t>P</w:t>
      </w:r>
      <w:r w:rsidR="00025585">
        <w:rPr>
          <w:rFonts w:ascii="Times New Roman" w:eastAsia="Times New Roman" w:hAnsi="Times New Roman" w:cs="Times New Roman"/>
        </w:rPr>
        <w:t>arties in writing</w:t>
      </w:r>
      <w:r>
        <w:rPr>
          <w:rFonts w:ascii="Times New Roman" w:eastAsia="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8"/>
        <w:gridCol w:w="4618"/>
      </w:tblGrid>
      <w:tr w:rsidR="003C6F30" w14:paraId="2302859A" w14:textId="77777777" w:rsidTr="006C314E">
        <w:tc>
          <w:tcPr>
            <w:tcW w:w="4618" w:type="dxa"/>
          </w:tcPr>
          <w:p w14:paraId="0000003C"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Mr Bruno Deprez</w:t>
            </w:r>
          </w:p>
          <w:p w14:paraId="0000003D"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Systems Development Manager</w:t>
            </w:r>
          </w:p>
          <w:p w14:paraId="0000003E" w14:textId="77777777" w:rsidR="003C6F30" w:rsidRDefault="00171221" w:rsidP="00CB75A5">
            <w:pPr>
              <w:contextualSpacing/>
              <w:rPr>
                <w:rFonts w:ascii="Times New Roman" w:eastAsia="Times New Roman" w:hAnsi="Times New Roman" w:cs="Times New Roman"/>
                <w:b/>
              </w:rPr>
            </w:pPr>
            <w:r>
              <w:rPr>
                <w:rFonts w:ascii="Times New Roman" w:eastAsia="Times New Roman" w:hAnsi="Times New Roman" w:cs="Times New Roman"/>
              </w:rPr>
              <w:t>Oceanic Fisheries Programme</w:t>
            </w:r>
          </w:p>
          <w:p w14:paraId="0000003F"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Pacific Community (SPC)</w:t>
            </w:r>
          </w:p>
          <w:p w14:paraId="00000040"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Noumea, New Caledonia</w:t>
            </w:r>
          </w:p>
          <w:p w14:paraId="00000041" w14:textId="77777777" w:rsidR="003C6F30" w:rsidRDefault="003C6F30" w:rsidP="00CB75A5">
            <w:pPr>
              <w:contextualSpacing/>
              <w:rPr>
                <w:rFonts w:ascii="Times New Roman" w:eastAsia="Times New Roman" w:hAnsi="Times New Roman" w:cs="Times New Roman"/>
              </w:rPr>
            </w:pPr>
          </w:p>
          <w:p w14:paraId="00000042" w14:textId="23C1F72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 xml:space="preserve">E: </w:t>
            </w:r>
            <w:hyperlink r:id="rId14" w:history="1">
              <w:r w:rsidR="00CC2624" w:rsidRPr="00685FB2">
                <w:rPr>
                  <w:rStyle w:val="Hyperlink"/>
                  <w:rFonts w:ascii="Times New Roman" w:hAnsi="Times New Roman" w:cs="Times New Roman"/>
                </w:rPr>
                <w:t>brunod@spc.int</w:t>
              </w:r>
            </w:hyperlink>
            <w:r>
              <w:rPr>
                <w:rFonts w:ascii="Times New Roman" w:eastAsia="Times New Roman" w:hAnsi="Times New Roman" w:cs="Times New Roman"/>
              </w:rPr>
              <w:t xml:space="preserve"> </w:t>
            </w:r>
          </w:p>
          <w:p w14:paraId="00000043"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Ph: (+687) 26.20.00</w:t>
            </w:r>
          </w:p>
        </w:tc>
        <w:tc>
          <w:tcPr>
            <w:tcW w:w="4618" w:type="dxa"/>
          </w:tcPr>
          <w:p w14:paraId="00000044" w14:textId="1DFA925D"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TBD</w:t>
            </w:r>
          </w:p>
          <w:p w14:paraId="00000045"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 xml:space="preserve">Inter-American tropical Tuna Commission (IATTC) </w:t>
            </w:r>
          </w:p>
          <w:p w14:paraId="00000046" w14:textId="77777777" w:rsidR="003C6F30" w:rsidRPr="00CB75A5" w:rsidRDefault="00171221" w:rsidP="00CB75A5">
            <w:pPr>
              <w:contextualSpacing/>
              <w:rPr>
                <w:rFonts w:ascii="Times New Roman" w:hAnsi="Times New Roman"/>
                <w:lang w:val="es-ES"/>
              </w:rPr>
            </w:pPr>
            <w:r w:rsidRPr="00CB75A5">
              <w:rPr>
                <w:rFonts w:ascii="Times New Roman" w:hAnsi="Times New Roman"/>
                <w:lang w:val="es-ES"/>
              </w:rPr>
              <w:t>La Jolla, CA, USA</w:t>
            </w:r>
          </w:p>
          <w:p w14:paraId="00000047" w14:textId="77777777" w:rsidR="003C6F30" w:rsidRPr="00CB75A5" w:rsidRDefault="003C6F30" w:rsidP="00CB75A5">
            <w:pPr>
              <w:contextualSpacing/>
              <w:rPr>
                <w:rFonts w:ascii="Times New Roman" w:hAnsi="Times New Roman"/>
                <w:lang w:val="es-ES"/>
              </w:rPr>
            </w:pPr>
          </w:p>
          <w:p w14:paraId="00000048" w14:textId="77777777" w:rsidR="003C6F30" w:rsidRPr="00CB75A5" w:rsidRDefault="00171221" w:rsidP="00CB75A5">
            <w:pPr>
              <w:contextualSpacing/>
              <w:rPr>
                <w:rFonts w:ascii="Times New Roman" w:hAnsi="Times New Roman"/>
                <w:lang w:val="es-ES"/>
              </w:rPr>
            </w:pPr>
            <w:r w:rsidRPr="00CB75A5">
              <w:rPr>
                <w:rFonts w:ascii="Times New Roman" w:hAnsi="Times New Roman"/>
                <w:lang w:val="es-ES"/>
              </w:rPr>
              <w:t xml:space="preserve">E: </w:t>
            </w:r>
          </w:p>
          <w:p w14:paraId="00000049"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 xml:space="preserve">Ph: </w:t>
            </w:r>
          </w:p>
        </w:tc>
      </w:tr>
      <w:tr w:rsidR="003C6F30" w14:paraId="7D083702" w14:textId="77777777" w:rsidTr="006C314E">
        <w:tc>
          <w:tcPr>
            <w:tcW w:w="4618" w:type="dxa"/>
          </w:tcPr>
          <w:p w14:paraId="0000004C" w14:textId="70B08CC1"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TBD</w:t>
            </w:r>
          </w:p>
          <w:p w14:paraId="0000004D"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 xml:space="preserve">Western and Central Pacific Fisheries Commission (WCPFC) </w:t>
            </w:r>
          </w:p>
          <w:p w14:paraId="0000004E" w14:textId="77777777" w:rsidR="003C6F30" w:rsidRPr="00CB75A5" w:rsidRDefault="00171221" w:rsidP="00CB75A5">
            <w:pPr>
              <w:contextualSpacing/>
              <w:rPr>
                <w:rFonts w:ascii="Times New Roman" w:hAnsi="Times New Roman"/>
                <w:lang w:val="es-ES"/>
              </w:rPr>
            </w:pPr>
            <w:r w:rsidRPr="00CB75A5">
              <w:rPr>
                <w:rFonts w:ascii="Times New Roman" w:hAnsi="Times New Roman"/>
                <w:lang w:val="es-ES"/>
              </w:rPr>
              <w:t xml:space="preserve">Pohnpei, </w:t>
            </w:r>
            <w:proofErr w:type="spellStart"/>
            <w:r w:rsidRPr="00CB75A5">
              <w:rPr>
                <w:rFonts w:ascii="Times New Roman" w:hAnsi="Times New Roman"/>
                <w:lang w:val="es-ES"/>
              </w:rPr>
              <w:t>Federated</w:t>
            </w:r>
            <w:proofErr w:type="spellEnd"/>
            <w:r w:rsidRPr="00CB75A5">
              <w:rPr>
                <w:rFonts w:ascii="Times New Roman" w:hAnsi="Times New Roman"/>
                <w:lang w:val="es-ES"/>
              </w:rPr>
              <w:t xml:space="preserve"> </w:t>
            </w:r>
            <w:proofErr w:type="spellStart"/>
            <w:r w:rsidRPr="00CB75A5">
              <w:rPr>
                <w:rFonts w:ascii="Times New Roman" w:hAnsi="Times New Roman"/>
                <w:lang w:val="es-ES"/>
              </w:rPr>
              <w:t>States</w:t>
            </w:r>
            <w:proofErr w:type="spellEnd"/>
            <w:r w:rsidRPr="00CB75A5">
              <w:rPr>
                <w:rFonts w:ascii="Times New Roman" w:hAnsi="Times New Roman"/>
                <w:lang w:val="es-ES"/>
              </w:rPr>
              <w:t xml:space="preserve"> </w:t>
            </w:r>
            <w:proofErr w:type="spellStart"/>
            <w:r w:rsidRPr="00CB75A5">
              <w:rPr>
                <w:rFonts w:ascii="Times New Roman" w:hAnsi="Times New Roman"/>
                <w:lang w:val="es-ES"/>
              </w:rPr>
              <w:t>of</w:t>
            </w:r>
            <w:proofErr w:type="spellEnd"/>
            <w:r w:rsidRPr="00CB75A5">
              <w:rPr>
                <w:rFonts w:ascii="Times New Roman" w:hAnsi="Times New Roman"/>
                <w:lang w:val="es-ES"/>
              </w:rPr>
              <w:t xml:space="preserve"> Micronesia</w:t>
            </w:r>
          </w:p>
          <w:p w14:paraId="0000004F" w14:textId="77777777" w:rsidR="003C6F30" w:rsidRPr="00CB75A5" w:rsidRDefault="003C6F30" w:rsidP="00CB75A5">
            <w:pPr>
              <w:contextualSpacing/>
              <w:rPr>
                <w:rFonts w:ascii="Times New Roman" w:hAnsi="Times New Roman"/>
                <w:lang w:val="es-ES"/>
              </w:rPr>
            </w:pPr>
          </w:p>
          <w:p w14:paraId="00000050" w14:textId="77777777" w:rsidR="003C6F30" w:rsidRPr="00CB75A5" w:rsidRDefault="00171221" w:rsidP="00CB75A5">
            <w:pPr>
              <w:contextualSpacing/>
              <w:rPr>
                <w:rFonts w:ascii="Times New Roman" w:hAnsi="Times New Roman"/>
                <w:lang w:val="es-ES"/>
              </w:rPr>
            </w:pPr>
            <w:r w:rsidRPr="00CB75A5">
              <w:rPr>
                <w:rFonts w:ascii="Times New Roman" w:hAnsi="Times New Roman"/>
                <w:lang w:val="es-ES"/>
              </w:rPr>
              <w:t xml:space="preserve">E: </w:t>
            </w:r>
          </w:p>
          <w:p w14:paraId="00000051" w14:textId="77777777" w:rsidR="003C6F30" w:rsidRDefault="00171221" w:rsidP="00CB75A5">
            <w:pPr>
              <w:contextualSpacing/>
              <w:rPr>
                <w:rFonts w:ascii="Times New Roman" w:eastAsia="Times New Roman" w:hAnsi="Times New Roman" w:cs="Times New Roman"/>
              </w:rPr>
            </w:pPr>
            <w:r>
              <w:rPr>
                <w:rFonts w:ascii="Times New Roman" w:eastAsia="Times New Roman" w:hAnsi="Times New Roman" w:cs="Times New Roman"/>
              </w:rPr>
              <w:t>Ph:</w:t>
            </w:r>
          </w:p>
          <w:p w14:paraId="00000052" w14:textId="77777777" w:rsidR="003C6F30" w:rsidRDefault="003C6F30" w:rsidP="00CB75A5">
            <w:pPr>
              <w:contextualSpacing/>
              <w:rPr>
                <w:rFonts w:ascii="Times New Roman" w:eastAsia="Times New Roman" w:hAnsi="Times New Roman" w:cs="Times New Roman"/>
              </w:rPr>
            </w:pPr>
          </w:p>
        </w:tc>
        <w:tc>
          <w:tcPr>
            <w:tcW w:w="4618" w:type="dxa"/>
          </w:tcPr>
          <w:p w14:paraId="00000053" w14:textId="77777777" w:rsidR="003C6F30" w:rsidRDefault="003C6F30" w:rsidP="00CB75A5">
            <w:pPr>
              <w:contextualSpacing/>
              <w:rPr>
                <w:rFonts w:ascii="Times New Roman" w:eastAsia="Times New Roman" w:hAnsi="Times New Roman" w:cs="Times New Roman"/>
              </w:rPr>
            </w:pPr>
          </w:p>
        </w:tc>
      </w:tr>
    </w:tbl>
    <w:p w14:paraId="00000054" w14:textId="77777777" w:rsidR="003C6F30" w:rsidRDefault="00171221" w:rsidP="00434716">
      <w:pPr>
        <w:pStyle w:val="Heading2"/>
        <w:ind w:left="510" w:hanging="510"/>
      </w:pPr>
      <w:r>
        <w:t>Resolution of disputes</w:t>
      </w:r>
    </w:p>
    <w:p w14:paraId="00000055" w14:textId="47235D36" w:rsidR="003C6F30" w:rsidRDefault="0088137F">
      <w:pPr>
        <w:rPr>
          <w:rFonts w:ascii="Times New Roman" w:eastAsia="Times New Roman" w:hAnsi="Times New Roman" w:cs="Times New Roman"/>
        </w:rPr>
      </w:pPr>
      <w:r>
        <w:rPr>
          <w:rFonts w:ascii="Times New Roman" w:eastAsia="Times New Roman" w:hAnsi="Times New Roman" w:cs="Times New Roman"/>
        </w:rPr>
        <w:t xml:space="preserve">All </w:t>
      </w:r>
      <w:r w:rsidR="00171221">
        <w:rPr>
          <w:rFonts w:ascii="Times New Roman" w:eastAsia="Times New Roman" w:hAnsi="Times New Roman" w:cs="Times New Roman"/>
        </w:rPr>
        <w:t xml:space="preserve">Parties shall make their best efforts to amicably settle any dispute, controversy or claim arising out of this </w:t>
      </w:r>
      <w:r w:rsidR="00DF570F">
        <w:rPr>
          <w:rFonts w:ascii="Times New Roman" w:hAnsi="Times New Roman" w:cs="Times New Roman"/>
        </w:rPr>
        <w:t>Agreement</w:t>
      </w:r>
      <w:r w:rsidR="00171221">
        <w:rPr>
          <w:rFonts w:ascii="Times New Roman" w:eastAsia="Times New Roman" w:hAnsi="Times New Roman" w:cs="Times New Roman"/>
        </w:rPr>
        <w:t xml:space="preserve">. Any disputes that might arise from or in relation to this Agreement, if not settled by negotiation, shall be settled by arbitration in accordance with the Arbitration Rules of the United Nations Commission on International Trade Law (UNCITRAL). This </w:t>
      </w:r>
      <w:r w:rsidR="00DF570F">
        <w:rPr>
          <w:rFonts w:ascii="Times New Roman" w:hAnsi="Times New Roman" w:cs="Times New Roman"/>
        </w:rPr>
        <w:t>Agreement</w:t>
      </w:r>
      <w:r w:rsidR="00171221">
        <w:rPr>
          <w:rFonts w:ascii="Times New Roman" w:eastAsia="Times New Roman" w:hAnsi="Times New Roman" w:cs="Times New Roman"/>
        </w:rPr>
        <w:t xml:space="preserve"> will be governed by the general principles of international law.</w:t>
      </w:r>
    </w:p>
    <w:p w14:paraId="00000056" w14:textId="77777777" w:rsidR="003C6F30" w:rsidRDefault="00171221" w:rsidP="00434716">
      <w:pPr>
        <w:pStyle w:val="Heading2"/>
        <w:ind w:left="510" w:hanging="510"/>
      </w:pPr>
      <w:r>
        <w:t>Privileges and immunities</w:t>
      </w:r>
    </w:p>
    <w:p w14:paraId="00000057" w14:textId="24103ABB" w:rsidR="003C6F30" w:rsidRDefault="00171221">
      <w:pPr>
        <w:rPr>
          <w:rFonts w:ascii="Times New Roman" w:eastAsia="Times New Roman" w:hAnsi="Times New Roman" w:cs="Times New Roman"/>
        </w:rPr>
      </w:pPr>
      <w:r>
        <w:rPr>
          <w:rFonts w:ascii="Times New Roman" w:eastAsia="Times New Roman" w:hAnsi="Times New Roman" w:cs="Times New Roman"/>
        </w:rPr>
        <w:t xml:space="preserve">Nothing in or relating to this </w:t>
      </w:r>
      <w:r w:rsidR="00DF570F">
        <w:rPr>
          <w:rFonts w:ascii="Times New Roman" w:hAnsi="Times New Roman" w:cs="Times New Roman"/>
        </w:rPr>
        <w:t>Agreement</w:t>
      </w:r>
      <w:r>
        <w:rPr>
          <w:rFonts w:ascii="Times New Roman" w:eastAsia="Times New Roman" w:hAnsi="Times New Roman" w:cs="Times New Roman"/>
        </w:rPr>
        <w:t xml:space="preserve"> shall be deemed a waiver of </w:t>
      </w:r>
      <w:r w:rsidR="00BA7AC2">
        <w:rPr>
          <w:rFonts w:ascii="Times New Roman" w:eastAsia="Times New Roman" w:hAnsi="Times New Roman" w:cs="Times New Roman"/>
        </w:rPr>
        <w:t xml:space="preserve">any Party’s </w:t>
      </w:r>
      <w:r>
        <w:rPr>
          <w:rFonts w:ascii="Times New Roman" w:eastAsia="Times New Roman" w:hAnsi="Times New Roman" w:cs="Times New Roman"/>
        </w:rPr>
        <w:t>privileges and immunities.</w:t>
      </w:r>
    </w:p>
    <w:p w14:paraId="00000058" w14:textId="661601B4" w:rsidR="003C6F30" w:rsidRDefault="00171221" w:rsidP="00434716">
      <w:pPr>
        <w:pStyle w:val="Heading2"/>
        <w:ind w:left="426" w:hanging="426"/>
      </w:pPr>
      <w:r>
        <w:t>Entry into force</w:t>
      </w:r>
      <w:r w:rsidR="008D6595">
        <w:t xml:space="preserve"> and</w:t>
      </w:r>
      <w:r>
        <w:t xml:space="preserve"> term</w:t>
      </w:r>
      <w:r w:rsidR="0057728B">
        <w:t xml:space="preserve"> of </w:t>
      </w:r>
      <w:r w:rsidR="007B2102">
        <w:rPr>
          <w:rFonts w:eastAsiaTheme="minorEastAsia" w:hint="eastAsia"/>
          <w:lang w:eastAsia="ja-JP"/>
        </w:rPr>
        <w:t>a</w:t>
      </w:r>
      <w:r w:rsidR="0057728B">
        <w:t>greement</w:t>
      </w:r>
    </w:p>
    <w:p w14:paraId="6BCD1D10" w14:textId="07A7E4B3" w:rsidR="00D7491B" w:rsidRDefault="00171221">
      <w:pPr>
        <w:rPr>
          <w:rFonts w:ascii="Times New Roman" w:eastAsia="Times New Roman" w:hAnsi="Times New Roman" w:cs="Times New Roman"/>
        </w:rPr>
      </w:pPr>
      <w:r>
        <w:rPr>
          <w:rFonts w:ascii="Times New Roman" w:eastAsia="Times New Roman" w:hAnsi="Times New Roman" w:cs="Times New Roman"/>
        </w:rPr>
        <w:t xml:space="preserve">This </w:t>
      </w:r>
      <w:r w:rsidR="00DF570F">
        <w:rPr>
          <w:rFonts w:ascii="Times New Roman" w:hAnsi="Times New Roman" w:cs="Times New Roman"/>
        </w:rPr>
        <w:t>Agreement</w:t>
      </w:r>
      <w:r>
        <w:rPr>
          <w:rFonts w:ascii="Times New Roman" w:eastAsia="Times New Roman" w:hAnsi="Times New Roman" w:cs="Times New Roman"/>
        </w:rPr>
        <w:t xml:space="preserve"> </w:t>
      </w:r>
      <w:r w:rsidRPr="00BA7AC2">
        <w:rPr>
          <w:rFonts w:ascii="Times New Roman" w:eastAsia="Times New Roman" w:hAnsi="Times New Roman" w:cs="Times New Roman"/>
        </w:rPr>
        <w:t>will</w:t>
      </w:r>
      <w:r>
        <w:rPr>
          <w:rFonts w:ascii="Times New Roman" w:eastAsia="Times New Roman" w:hAnsi="Times New Roman" w:cs="Times New Roman"/>
        </w:rPr>
        <w:t xml:space="preserve"> enter into force on the date of its signature by </w:t>
      </w:r>
      <w:r w:rsidRPr="006A572F">
        <w:rPr>
          <w:rFonts w:ascii="Times New Roman" w:eastAsia="Times New Roman" w:hAnsi="Times New Roman" w:cs="Times New Roman"/>
        </w:rPr>
        <w:t>all Parties</w:t>
      </w:r>
      <w:r>
        <w:rPr>
          <w:rFonts w:ascii="Times New Roman" w:eastAsia="Times New Roman" w:hAnsi="Times New Roman" w:cs="Times New Roman"/>
        </w:rPr>
        <w:t xml:space="preserve"> and will remain in force until</w:t>
      </w:r>
      <w:r w:rsidR="00E4406E">
        <w:rPr>
          <w:rFonts w:ascii="Times New Roman" w:eastAsia="Times New Roman" w:hAnsi="Times New Roman" w:cs="Times New Roman"/>
        </w:rPr>
        <w:t xml:space="preserve"> </w:t>
      </w:r>
      <w:r w:rsidR="001357EF" w:rsidRPr="00434716">
        <w:rPr>
          <w:rFonts w:ascii="Times New Roman" w:hAnsi="Times New Roman"/>
        </w:rPr>
        <w:t xml:space="preserve">the </w:t>
      </w:r>
      <w:r w:rsidR="00011153">
        <w:rPr>
          <w:rFonts w:ascii="Times New Roman" w:hAnsi="Times New Roman" w:cs="Times New Roman"/>
        </w:rPr>
        <w:t>A</w:t>
      </w:r>
      <w:r w:rsidR="001357EF">
        <w:rPr>
          <w:rFonts w:ascii="Times New Roman" w:hAnsi="Times New Roman" w:cs="Times New Roman"/>
        </w:rPr>
        <w:t xml:space="preserve">greement is amended provided for in Clause XI or </w:t>
      </w:r>
      <w:r w:rsidR="00DF570F" w:rsidRPr="00D7491B">
        <w:rPr>
          <w:rFonts w:ascii="Times New Roman" w:hAnsi="Times New Roman" w:cs="Times New Roman"/>
        </w:rPr>
        <w:t xml:space="preserve">termination is trigged by a Party provided for in </w:t>
      </w:r>
      <w:r w:rsidR="008D6595" w:rsidRPr="00D7491B">
        <w:rPr>
          <w:rFonts w:ascii="Times New Roman" w:hAnsi="Times New Roman" w:cs="Times New Roman"/>
        </w:rPr>
        <w:t xml:space="preserve">Clause </w:t>
      </w:r>
      <w:r w:rsidR="005B0151" w:rsidRPr="00D7491B">
        <w:rPr>
          <w:rFonts w:ascii="Times New Roman" w:hAnsi="Times New Roman" w:cs="Times New Roman"/>
        </w:rPr>
        <w:t>X</w:t>
      </w:r>
      <w:r w:rsidR="001357EF">
        <w:rPr>
          <w:rFonts w:ascii="Times New Roman" w:hAnsi="Times New Roman" w:cs="Times New Roman"/>
        </w:rPr>
        <w:t>I</w:t>
      </w:r>
      <w:r w:rsidR="008D6595" w:rsidRPr="00D7491B">
        <w:rPr>
          <w:rFonts w:ascii="Times New Roman" w:hAnsi="Times New Roman" w:cs="Times New Roman"/>
        </w:rPr>
        <w:t>I</w:t>
      </w:r>
      <w:r>
        <w:rPr>
          <w:rFonts w:ascii="Times New Roman" w:eastAsia="Times New Roman" w:hAnsi="Times New Roman" w:cs="Times New Roman"/>
        </w:rPr>
        <w:t xml:space="preserve">. </w:t>
      </w:r>
    </w:p>
    <w:p w14:paraId="36F5669C" w14:textId="1C85E07B" w:rsidR="00782EEA" w:rsidRDefault="001357EF" w:rsidP="00782EEA">
      <w:pPr>
        <w:pStyle w:val="Heading2"/>
        <w:ind w:left="426" w:hanging="426"/>
      </w:pPr>
      <w:r>
        <w:rPr>
          <w:rFonts w:eastAsiaTheme="minorEastAsia"/>
          <w:lang w:eastAsia="ja-JP"/>
        </w:rPr>
        <w:t>Amendment of the Agreement</w:t>
      </w:r>
    </w:p>
    <w:p w14:paraId="7F6E2E35" w14:textId="72FFF94D" w:rsidR="00782EEA" w:rsidRPr="00CB75A5" w:rsidRDefault="00A409CF" w:rsidP="00782EEA">
      <w:pPr>
        <w:rPr>
          <w:rFonts w:ascii="Times New Roman" w:eastAsiaTheme="minorEastAsia" w:hAnsi="Times New Roman" w:cs="Times New Roman"/>
          <w:lang w:eastAsia="ja-JP"/>
        </w:rPr>
      </w:pPr>
      <w:r>
        <w:rPr>
          <w:rFonts w:ascii="Times New Roman" w:eastAsiaTheme="minorEastAsia" w:hAnsi="Times New Roman" w:cs="Times New Roman" w:hint="eastAsia"/>
          <w:lang w:eastAsia="ja-JP"/>
        </w:rPr>
        <w:t>T</w:t>
      </w:r>
      <w:r>
        <w:rPr>
          <w:rFonts w:ascii="Times New Roman" w:eastAsiaTheme="minorEastAsia" w:hAnsi="Times New Roman" w:cs="Times New Roman"/>
          <w:lang w:eastAsia="ja-JP"/>
        </w:rPr>
        <w:t xml:space="preserve">his Agreement </w:t>
      </w:r>
      <w:r w:rsidR="00474468">
        <w:rPr>
          <w:rFonts w:ascii="Times New Roman" w:eastAsiaTheme="minorEastAsia" w:hAnsi="Times New Roman" w:cs="Times New Roman"/>
          <w:lang w:eastAsia="ja-JP"/>
        </w:rPr>
        <w:t xml:space="preserve">may be amended </w:t>
      </w:r>
      <w:r w:rsidR="00F66798">
        <w:rPr>
          <w:rFonts w:ascii="Times New Roman" w:eastAsiaTheme="minorEastAsia" w:hAnsi="Times New Roman" w:cs="Times New Roman"/>
          <w:lang w:eastAsia="ja-JP"/>
        </w:rPr>
        <w:t xml:space="preserve">at any time by mutual consent among all </w:t>
      </w:r>
      <w:r w:rsidR="00862036">
        <w:rPr>
          <w:rFonts w:ascii="Times New Roman" w:eastAsiaTheme="minorEastAsia" w:hAnsi="Times New Roman" w:cs="Times New Roman"/>
          <w:lang w:eastAsia="ja-JP"/>
        </w:rPr>
        <w:t>P</w:t>
      </w:r>
      <w:r w:rsidR="00F66798">
        <w:rPr>
          <w:rFonts w:ascii="Times New Roman" w:eastAsiaTheme="minorEastAsia" w:hAnsi="Times New Roman" w:cs="Times New Roman"/>
          <w:lang w:eastAsia="ja-JP"/>
        </w:rPr>
        <w:t>arties.</w:t>
      </w:r>
      <w:r w:rsidR="00FE212F">
        <w:rPr>
          <w:rFonts w:ascii="Times New Roman" w:eastAsiaTheme="minorEastAsia" w:hAnsi="Times New Roman" w:cs="Times New Roman"/>
          <w:lang w:eastAsia="ja-JP"/>
        </w:rPr>
        <w:t xml:space="preserve"> The amendment will enter into force on the date of its signature by all Parties.</w:t>
      </w:r>
    </w:p>
    <w:p w14:paraId="3573A41D" w14:textId="77777777" w:rsidR="00D7491B" w:rsidRDefault="00D7491B" w:rsidP="00CB75A5">
      <w:pPr>
        <w:pStyle w:val="Heading2"/>
        <w:ind w:left="426" w:hanging="426"/>
      </w:pPr>
      <w:r>
        <w:rPr>
          <w:rFonts w:eastAsiaTheme="minorEastAsia" w:hint="eastAsia"/>
          <w:lang w:eastAsia="ja-JP"/>
        </w:rPr>
        <w:t>T</w:t>
      </w:r>
      <w:r>
        <w:rPr>
          <w:rFonts w:eastAsiaTheme="minorEastAsia"/>
          <w:lang w:eastAsia="ja-JP"/>
        </w:rPr>
        <w:t>ermination</w:t>
      </w:r>
    </w:p>
    <w:p w14:paraId="00000059" w14:textId="625C88AE" w:rsidR="003C6F30" w:rsidRDefault="004B3CB3">
      <w:pPr>
        <w:rPr>
          <w:rFonts w:ascii="Times New Roman" w:eastAsia="Times New Roman" w:hAnsi="Times New Roman" w:cs="Times New Roman"/>
        </w:rPr>
      </w:pPr>
      <w:r>
        <w:rPr>
          <w:rFonts w:ascii="Times New Roman" w:eastAsia="Times New Roman" w:hAnsi="Times New Roman" w:cs="Times New Roman"/>
        </w:rPr>
        <w:t xml:space="preserve">Any </w:t>
      </w:r>
      <w:r w:rsidR="00862036">
        <w:rPr>
          <w:rFonts w:ascii="Times New Roman" w:eastAsia="Times New Roman" w:hAnsi="Times New Roman" w:cs="Times New Roman"/>
        </w:rPr>
        <w:t>P</w:t>
      </w:r>
      <w:r>
        <w:rPr>
          <w:rFonts w:ascii="Times New Roman" w:eastAsia="Times New Roman" w:hAnsi="Times New Roman" w:cs="Times New Roman"/>
        </w:rPr>
        <w:t xml:space="preserve">arty may </w:t>
      </w:r>
      <w:r w:rsidR="00FB1C3E">
        <w:rPr>
          <w:rFonts w:ascii="Times New Roman" w:eastAsia="Times New Roman" w:hAnsi="Times New Roman" w:cs="Times New Roman"/>
        </w:rPr>
        <w:t xml:space="preserve">terminate this Agreement by giving a written notice to the other Parties.  </w:t>
      </w:r>
      <w:r w:rsidR="00014AEA" w:rsidRPr="00014AEA">
        <w:rPr>
          <w:rFonts w:ascii="Times New Roman" w:eastAsia="Times New Roman" w:hAnsi="Times New Roman" w:cs="Times New Roman"/>
        </w:rPr>
        <w:t>At the termination of th</w:t>
      </w:r>
      <w:r w:rsidR="006144DB">
        <w:rPr>
          <w:rFonts w:ascii="Times New Roman" w:eastAsia="Times New Roman" w:hAnsi="Times New Roman" w:cs="Times New Roman"/>
        </w:rPr>
        <w:t>e Agreement</w:t>
      </w:r>
      <w:r w:rsidR="00014AEA" w:rsidRPr="00014AEA">
        <w:rPr>
          <w:rFonts w:ascii="Times New Roman" w:eastAsia="Times New Roman" w:hAnsi="Times New Roman" w:cs="Times New Roman"/>
        </w:rPr>
        <w:t xml:space="preserve">, SPC will remove access </w:t>
      </w:r>
      <w:r w:rsidR="00014AEA">
        <w:rPr>
          <w:rFonts w:ascii="Times New Roman" w:eastAsia="Times New Roman" w:hAnsi="Times New Roman" w:cs="Times New Roman"/>
        </w:rPr>
        <w:t xml:space="preserve">of the Parties </w:t>
      </w:r>
      <w:r w:rsidR="00014AEA" w:rsidRPr="00014AEA">
        <w:rPr>
          <w:rFonts w:ascii="Times New Roman" w:eastAsia="Times New Roman" w:hAnsi="Times New Roman" w:cs="Times New Roman"/>
        </w:rPr>
        <w:t xml:space="preserve">to the TUFMAN 2 </w:t>
      </w:r>
      <w:r w:rsidR="00014AEA">
        <w:rPr>
          <w:rFonts w:ascii="Times New Roman" w:eastAsia="Times New Roman" w:hAnsi="Times New Roman" w:cs="Times New Roman"/>
        </w:rPr>
        <w:t xml:space="preserve">core </w:t>
      </w:r>
      <w:r w:rsidR="00014AEA" w:rsidRPr="00014AEA">
        <w:rPr>
          <w:rFonts w:ascii="Times New Roman" w:eastAsia="Times New Roman" w:hAnsi="Times New Roman" w:cs="Times New Roman"/>
        </w:rPr>
        <w:t>code.</w:t>
      </w:r>
      <w:r w:rsidR="00014AEA">
        <w:rPr>
          <w:rFonts w:ascii="Times New Roman" w:eastAsia="Times New Roman" w:hAnsi="Times New Roman" w:cs="Times New Roman"/>
        </w:rPr>
        <w:t xml:space="preserve">  </w:t>
      </w:r>
      <w:r w:rsidR="00171221">
        <w:rPr>
          <w:rFonts w:ascii="Times New Roman" w:eastAsia="Times New Roman" w:hAnsi="Times New Roman" w:cs="Times New Roman"/>
        </w:rPr>
        <w:t xml:space="preserve">Clause </w:t>
      </w:r>
      <w:r w:rsidR="0014109D">
        <w:rPr>
          <w:rFonts w:ascii="Times New Roman" w:eastAsia="Times New Roman" w:hAnsi="Times New Roman" w:cs="Times New Roman"/>
        </w:rPr>
        <w:t xml:space="preserve">III </w:t>
      </w:r>
      <w:r w:rsidR="00171221">
        <w:rPr>
          <w:rFonts w:ascii="Times New Roman" w:eastAsia="Times New Roman" w:hAnsi="Times New Roman" w:cs="Times New Roman"/>
        </w:rPr>
        <w:t xml:space="preserve">will extend beyond the termination of the </w:t>
      </w:r>
      <w:r w:rsidR="00DF570F">
        <w:rPr>
          <w:rFonts w:ascii="Times New Roman" w:hAnsi="Times New Roman" w:cs="Times New Roman"/>
        </w:rPr>
        <w:t>Agreement</w:t>
      </w:r>
      <w:r w:rsidR="00171221">
        <w:rPr>
          <w:rFonts w:ascii="Times New Roman" w:eastAsia="Times New Roman" w:hAnsi="Times New Roman" w:cs="Times New Roman"/>
        </w:rPr>
        <w:t xml:space="preserve">. </w:t>
      </w:r>
    </w:p>
    <w:p w14:paraId="70FF5417" w14:textId="77777777" w:rsidR="00434716" w:rsidRDefault="00434716">
      <w:pPr>
        <w:rPr>
          <w:rFonts w:ascii="Times New Roman" w:eastAsia="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10"/>
        <w:gridCol w:w="108"/>
        <w:gridCol w:w="4510"/>
        <w:gridCol w:w="108"/>
      </w:tblGrid>
      <w:tr w:rsidR="00AD700A" w:rsidRPr="004C767E" w14:paraId="3B578ED8" w14:textId="77777777" w:rsidTr="00C23126">
        <w:trPr>
          <w:gridBefore w:val="1"/>
          <w:wBefore w:w="108" w:type="dxa"/>
        </w:trPr>
        <w:tc>
          <w:tcPr>
            <w:tcW w:w="4618" w:type="dxa"/>
            <w:gridSpan w:val="2"/>
          </w:tcPr>
          <w:p w14:paraId="75EDE1BF" w14:textId="77777777" w:rsidR="00D44FDF" w:rsidRPr="004C767E" w:rsidRDefault="00D44FDF" w:rsidP="00583E7C">
            <w:pPr>
              <w:rPr>
                <w:rFonts w:ascii="Times New Roman" w:hAnsi="Times New Roman" w:cs="Times New Roman"/>
              </w:rPr>
            </w:pPr>
          </w:p>
        </w:tc>
        <w:tc>
          <w:tcPr>
            <w:tcW w:w="4618" w:type="dxa"/>
            <w:gridSpan w:val="2"/>
          </w:tcPr>
          <w:p w14:paraId="41FA5339" w14:textId="77777777" w:rsidR="00D44FDF" w:rsidRPr="004C767E" w:rsidRDefault="00D44FDF" w:rsidP="00583E7C">
            <w:pPr>
              <w:rPr>
                <w:rFonts w:ascii="Times New Roman" w:hAnsi="Times New Roman" w:cs="Times New Roman"/>
              </w:rPr>
            </w:pPr>
          </w:p>
        </w:tc>
      </w:tr>
      <w:tr w:rsidR="00EC72E9" w:rsidRPr="004C767E" w14:paraId="65D273E9" w14:textId="77777777" w:rsidTr="00C23126">
        <w:trPr>
          <w:gridBefore w:val="1"/>
          <w:wBefore w:w="108" w:type="dxa"/>
        </w:trPr>
        <w:tc>
          <w:tcPr>
            <w:tcW w:w="4618" w:type="dxa"/>
            <w:gridSpan w:val="2"/>
          </w:tcPr>
          <w:p w14:paraId="290FC5D8" w14:textId="77777777" w:rsidR="00EC72E9" w:rsidRPr="004C767E" w:rsidRDefault="00EC72E9" w:rsidP="00EC72E9">
            <w:pPr>
              <w:rPr>
                <w:rStyle w:val="hps"/>
                <w:rFonts w:ascii="Times New Roman" w:hAnsi="Times New Roman" w:cs="Times New Roman"/>
                <w:b/>
                <w:bCs/>
              </w:rPr>
            </w:pPr>
          </w:p>
          <w:p w14:paraId="5D25ACFC" w14:textId="77777777" w:rsidR="00EC72E9" w:rsidRPr="004C767E" w:rsidRDefault="00EC72E9" w:rsidP="00EC72E9">
            <w:pPr>
              <w:rPr>
                <w:rStyle w:val="hps"/>
                <w:rFonts w:ascii="Times New Roman" w:hAnsi="Times New Roman" w:cs="Times New Roman"/>
                <w:b/>
                <w:bCs/>
              </w:rPr>
            </w:pPr>
          </w:p>
          <w:p w14:paraId="096A1E43" w14:textId="77777777" w:rsidR="00EC72E9" w:rsidRPr="004C767E" w:rsidRDefault="00EC72E9" w:rsidP="00EC72E9">
            <w:pPr>
              <w:rPr>
                <w:rStyle w:val="hps"/>
                <w:rFonts w:ascii="Times New Roman" w:hAnsi="Times New Roman" w:cs="Times New Roman"/>
                <w:b/>
                <w:bCs/>
              </w:rPr>
            </w:pPr>
          </w:p>
          <w:p w14:paraId="4717943B" w14:textId="77777777" w:rsidR="00EC72E9" w:rsidRPr="004C767E" w:rsidRDefault="00EC72E9" w:rsidP="00EC72E9">
            <w:pPr>
              <w:rPr>
                <w:rStyle w:val="hps"/>
                <w:rFonts w:ascii="Times New Roman" w:hAnsi="Times New Roman" w:cs="Times New Roman"/>
                <w:b/>
                <w:bCs/>
              </w:rPr>
            </w:pPr>
            <w:r w:rsidRPr="004C767E">
              <w:rPr>
                <w:rStyle w:val="hps"/>
                <w:rFonts w:ascii="Times New Roman" w:hAnsi="Times New Roman" w:cs="Times New Roman"/>
              </w:rPr>
              <w:t xml:space="preserve">______________________________  </w:t>
            </w:r>
          </w:p>
          <w:p w14:paraId="6E9E757F" w14:textId="77777777" w:rsidR="00EC72E9" w:rsidRPr="004C767E" w:rsidRDefault="00EC72E9" w:rsidP="00EC72E9">
            <w:pPr>
              <w:spacing w:before="0"/>
              <w:rPr>
                <w:rFonts w:ascii="Times New Roman" w:hAnsi="Times New Roman" w:cs="Times New Roman"/>
              </w:rPr>
            </w:pPr>
          </w:p>
        </w:tc>
        <w:tc>
          <w:tcPr>
            <w:tcW w:w="4618" w:type="dxa"/>
            <w:gridSpan w:val="2"/>
          </w:tcPr>
          <w:p w14:paraId="500E6FB7" w14:textId="77777777" w:rsidR="00EC72E9" w:rsidRPr="004C767E" w:rsidRDefault="00EC72E9" w:rsidP="00EC72E9">
            <w:pPr>
              <w:rPr>
                <w:rStyle w:val="hps"/>
                <w:rFonts w:ascii="Times New Roman" w:hAnsi="Times New Roman" w:cs="Times New Roman"/>
                <w:b/>
                <w:bCs/>
              </w:rPr>
            </w:pPr>
          </w:p>
          <w:p w14:paraId="54E08C95" w14:textId="77777777" w:rsidR="00EC72E9" w:rsidRPr="004C767E" w:rsidRDefault="00EC72E9" w:rsidP="00EC72E9">
            <w:pPr>
              <w:rPr>
                <w:rStyle w:val="hps"/>
                <w:rFonts w:ascii="Times New Roman" w:hAnsi="Times New Roman" w:cs="Times New Roman"/>
                <w:b/>
                <w:bCs/>
              </w:rPr>
            </w:pPr>
          </w:p>
          <w:p w14:paraId="457E0672" w14:textId="77777777" w:rsidR="00EC72E9" w:rsidRPr="004C767E" w:rsidRDefault="00EC72E9" w:rsidP="00EC72E9">
            <w:pPr>
              <w:rPr>
                <w:rStyle w:val="hps"/>
                <w:rFonts w:ascii="Times New Roman" w:hAnsi="Times New Roman" w:cs="Times New Roman"/>
                <w:b/>
                <w:bCs/>
              </w:rPr>
            </w:pPr>
          </w:p>
          <w:p w14:paraId="0ECA26D9" w14:textId="77777777" w:rsidR="00EC72E9" w:rsidRPr="004C767E" w:rsidRDefault="00EC72E9" w:rsidP="00EC72E9">
            <w:pPr>
              <w:rPr>
                <w:rStyle w:val="hps"/>
                <w:rFonts w:ascii="Times New Roman" w:hAnsi="Times New Roman" w:cs="Times New Roman"/>
                <w:b/>
                <w:bCs/>
              </w:rPr>
            </w:pPr>
            <w:r w:rsidRPr="004C767E">
              <w:rPr>
                <w:rStyle w:val="hps"/>
                <w:rFonts w:ascii="Times New Roman" w:hAnsi="Times New Roman" w:cs="Times New Roman"/>
              </w:rPr>
              <w:t xml:space="preserve">______________________________  </w:t>
            </w:r>
          </w:p>
          <w:p w14:paraId="7C4107BA" w14:textId="77777777" w:rsidR="00EC72E9" w:rsidRPr="004C767E" w:rsidRDefault="00EC72E9" w:rsidP="00EC72E9">
            <w:pPr>
              <w:spacing w:before="0"/>
              <w:rPr>
                <w:rFonts w:ascii="Times New Roman" w:hAnsi="Times New Roman" w:cs="Times New Roman"/>
              </w:rPr>
            </w:pPr>
          </w:p>
        </w:tc>
      </w:tr>
      <w:tr w:rsidR="00EC72E9" w:rsidRPr="004C767E" w14:paraId="27713EDC" w14:textId="77777777">
        <w:trPr>
          <w:gridAfter w:val="1"/>
          <w:wAfter w:w="108" w:type="dxa"/>
        </w:trPr>
        <w:tc>
          <w:tcPr>
            <w:tcW w:w="4618" w:type="dxa"/>
            <w:gridSpan w:val="2"/>
          </w:tcPr>
          <w:p w14:paraId="55B5AFE6" w14:textId="77777777" w:rsidR="00EC72E9" w:rsidRPr="004C767E" w:rsidRDefault="00EC72E9" w:rsidP="00EC72E9">
            <w:pPr>
              <w:spacing w:before="0"/>
              <w:rPr>
                <w:rStyle w:val="hps"/>
                <w:rFonts w:ascii="Times New Roman" w:hAnsi="Times New Roman" w:cs="Times New Roman"/>
              </w:rPr>
            </w:pPr>
          </w:p>
          <w:p w14:paraId="3629E6DE" w14:textId="77777777" w:rsidR="00EC72E9" w:rsidRPr="004C767E" w:rsidRDefault="00EC72E9" w:rsidP="00EC72E9">
            <w:pPr>
              <w:spacing w:before="0"/>
              <w:rPr>
                <w:rStyle w:val="hps"/>
                <w:rFonts w:ascii="Times New Roman" w:hAnsi="Times New Roman" w:cs="Times New Roman"/>
              </w:rPr>
            </w:pPr>
            <w:r>
              <w:rPr>
                <w:rStyle w:val="hps"/>
                <w:rFonts w:ascii="Times New Roman" w:hAnsi="Times New Roman" w:cs="Times New Roman"/>
              </w:rPr>
              <w:t>Dr. P</w:t>
            </w:r>
            <w:r>
              <w:rPr>
                <w:rStyle w:val="hps"/>
              </w:rPr>
              <w:t>aula Vivili</w:t>
            </w:r>
          </w:p>
          <w:p w14:paraId="008AA41A" w14:textId="77777777" w:rsidR="00EC72E9" w:rsidRDefault="00EC72E9" w:rsidP="00EC72E9">
            <w:pPr>
              <w:spacing w:before="0"/>
              <w:rPr>
                <w:rStyle w:val="hps"/>
                <w:rFonts w:ascii="Times New Roman" w:hAnsi="Times New Roman" w:cs="Times New Roman"/>
              </w:rPr>
            </w:pPr>
            <w:r w:rsidRPr="004C767E">
              <w:rPr>
                <w:rStyle w:val="hps"/>
                <w:rFonts w:ascii="Times New Roman" w:hAnsi="Times New Roman" w:cs="Times New Roman"/>
              </w:rPr>
              <w:t>Deputy Director-General</w:t>
            </w:r>
          </w:p>
          <w:p w14:paraId="61C61791" w14:textId="77777777" w:rsidR="00EC72E9" w:rsidRPr="004C767E" w:rsidRDefault="00EC72E9" w:rsidP="00EC72E9">
            <w:pPr>
              <w:spacing w:before="0"/>
              <w:rPr>
                <w:rStyle w:val="hps"/>
                <w:rFonts w:ascii="Times New Roman" w:hAnsi="Times New Roman" w:cs="Times New Roman"/>
              </w:rPr>
            </w:pPr>
            <w:r>
              <w:rPr>
                <w:rStyle w:val="hps"/>
                <w:rFonts w:ascii="Times New Roman" w:hAnsi="Times New Roman" w:cs="Times New Roman"/>
              </w:rPr>
              <w:t>Pacific Community (SPC)</w:t>
            </w:r>
            <w:r w:rsidRPr="004C767E">
              <w:rPr>
                <w:rStyle w:val="hps"/>
                <w:rFonts w:ascii="Times New Roman" w:hAnsi="Times New Roman" w:cs="Times New Roman"/>
              </w:rPr>
              <w:t xml:space="preserve"> </w:t>
            </w:r>
          </w:p>
          <w:p w14:paraId="0782F045" w14:textId="77777777" w:rsidR="00EC72E9" w:rsidRPr="004C767E" w:rsidRDefault="00EC72E9" w:rsidP="00EC72E9">
            <w:pPr>
              <w:spacing w:before="0"/>
              <w:rPr>
                <w:rFonts w:ascii="Times New Roman" w:hAnsi="Times New Roman" w:cs="Times New Roman"/>
              </w:rPr>
            </w:pPr>
          </w:p>
          <w:p w14:paraId="454836CC" w14:textId="77777777" w:rsidR="00EC72E9" w:rsidRPr="004C767E" w:rsidRDefault="00EC72E9" w:rsidP="00EC72E9">
            <w:pPr>
              <w:rPr>
                <w:rFonts w:ascii="Times New Roman" w:hAnsi="Times New Roman" w:cs="Times New Roman"/>
              </w:rPr>
            </w:pPr>
            <w:r w:rsidRPr="00C23126">
              <w:rPr>
                <w:rFonts w:ascii="Times New Roman" w:hAnsi="Times New Roman" w:cs="Times New Roman"/>
              </w:rPr>
              <w:t>Date:</w:t>
            </w:r>
            <w:r w:rsidRPr="004C767E">
              <w:rPr>
                <w:rFonts w:ascii="Times New Roman" w:hAnsi="Times New Roman" w:cs="Times New Roman"/>
              </w:rPr>
              <w:t xml:space="preserve"> </w:t>
            </w:r>
          </w:p>
        </w:tc>
        <w:tc>
          <w:tcPr>
            <w:tcW w:w="4618" w:type="dxa"/>
            <w:gridSpan w:val="2"/>
          </w:tcPr>
          <w:p w14:paraId="7E6AFEA1" w14:textId="77777777" w:rsidR="00EC72E9" w:rsidRPr="004C767E" w:rsidRDefault="00EC72E9" w:rsidP="00EC72E9">
            <w:pPr>
              <w:spacing w:before="0"/>
              <w:rPr>
                <w:rStyle w:val="hps"/>
                <w:rFonts w:ascii="Times New Roman" w:hAnsi="Times New Roman" w:cs="Times New Roman"/>
              </w:rPr>
            </w:pPr>
          </w:p>
          <w:p w14:paraId="69B7747A" w14:textId="77777777" w:rsidR="00EC72E9" w:rsidRPr="00C23126" w:rsidRDefault="00EC72E9" w:rsidP="00EC72E9">
            <w:pPr>
              <w:spacing w:before="0"/>
              <w:rPr>
                <w:rStyle w:val="hps"/>
                <w:rFonts w:ascii="Times New Roman" w:hAnsi="Times New Roman" w:cs="Times New Roman"/>
              </w:rPr>
            </w:pPr>
            <w:r w:rsidRPr="00C23126">
              <w:rPr>
                <w:rStyle w:val="hps"/>
                <w:rFonts w:ascii="Times New Roman" w:hAnsi="Times New Roman" w:cs="Times New Roman"/>
              </w:rPr>
              <w:t xml:space="preserve">Ms. Rhea Moss-Christian </w:t>
            </w:r>
          </w:p>
          <w:p w14:paraId="3DFC4E41" w14:textId="77777777" w:rsidR="00EC72E9" w:rsidRPr="00C23126" w:rsidRDefault="00EC72E9" w:rsidP="00EC72E9">
            <w:pPr>
              <w:spacing w:before="0"/>
              <w:rPr>
                <w:rStyle w:val="hps"/>
                <w:rFonts w:ascii="Times New Roman" w:hAnsi="Times New Roman" w:cs="Times New Roman"/>
              </w:rPr>
            </w:pPr>
            <w:r w:rsidRPr="00C23126">
              <w:rPr>
                <w:rStyle w:val="hps"/>
                <w:rFonts w:ascii="Times New Roman" w:hAnsi="Times New Roman" w:cs="Times New Roman"/>
              </w:rPr>
              <w:t>Executive Director</w:t>
            </w:r>
          </w:p>
          <w:p w14:paraId="1352D69A" w14:textId="77777777" w:rsidR="00EC72E9" w:rsidRPr="00C23126" w:rsidRDefault="00EC72E9" w:rsidP="00EC72E9">
            <w:pPr>
              <w:spacing w:before="0"/>
              <w:rPr>
                <w:rStyle w:val="hps"/>
                <w:rFonts w:ascii="Times New Roman" w:hAnsi="Times New Roman" w:cs="Times New Roman"/>
              </w:rPr>
            </w:pPr>
            <w:r w:rsidRPr="00C23126">
              <w:rPr>
                <w:rStyle w:val="hps"/>
                <w:rFonts w:ascii="Times New Roman" w:hAnsi="Times New Roman" w:cs="Times New Roman"/>
              </w:rPr>
              <w:t>WCPFC</w:t>
            </w:r>
          </w:p>
          <w:p w14:paraId="6BFF9441" w14:textId="77777777" w:rsidR="00EC72E9" w:rsidRPr="004C767E" w:rsidRDefault="00EC72E9" w:rsidP="00EC72E9">
            <w:pPr>
              <w:spacing w:before="0"/>
              <w:rPr>
                <w:rStyle w:val="hps"/>
                <w:rFonts w:ascii="Times New Roman" w:hAnsi="Times New Roman" w:cs="Times New Roman"/>
              </w:rPr>
            </w:pPr>
          </w:p>
          <w:p w14:paraId="46E7784D" w14:textId="77777777" w:rsidR="00EC72E9" w:rsidRPr="004C767E" w:rsidRDefault="00EC72E9" w:rsidP="00EC72E9">
            <w:pPr>
              <w:spacing w:before="0"/>
              <w:rPr>
                <w:rStyle w:val="hps"/>
                <w:rFonts w:ascii="Times New Roman" w:hAnsi="Times New Roman" w:cs="Times New Roman"/>
              </w:rPr>
            </w:pPr>
            <w:r w:rsidRPr="00C23126">
              <w:rPr>
                <w:rStyle w:val="hps"/>
                <w:rFonts w:ascii="Times New Roman" w:hAnsi="Times New Roman" w:cs="Times New Roman"/>
              </w:rPr>
              <w:t>Date:</w:t>
            </w:r>
          </w:p>
          <w:p w14:paraId="38FEF106" w14:textId="77777777" w:rsidR="00EC72E9" w:rsidRPr="004C767E" w:rsidRDefault="00EC72E9" w:rsidP="00EC72E9">
            <w:pPr>
              <w:spacing w:before="0" w:after="160" w:line="259" w:lineRule="auto"/>
              <w:rPr>
                <w:rFonts w:ascii="Times New Roman" w:hAnsi="Times New Roman" w:cs="Times New Roman"/>
              </w:rPr>
            </w:pPr>
          </w:p>
        </w:tc>
      </w:tr>
      <w:tr w:rsidR="00EC72E9" w:rsidRPr="004C767E" w14:paraId="71ED5F59" w14:textId="77777777">
        <w:trPr>
          <w:gridAfter w:val="1"/>
          <w:wAfter w:w="108" w:type="dxa"/>
        </w:trPr>
        <w:tc>
          <w:tcPr>
            <w:tcW w:w="4618" w:type="dxa"/>
            <w:gridSpan w:val="2"/>
          </w:tcPr>
          <w:p w14:paraId="3E8542EE" w14:textId="77777777" w:rsidR="00EC72E9" w:rsidRPr="004C767E" w:rsidRDefault="00EC72E9" w:rsidP="00EC72E9">
            <w:pPr>
              <w:rPr>
                <w:rStyle w:val="hps"/>
                <w:rFonts w:ascii="Times New Roman" w:hAnsi="Times New Roman" w:cs="Times New Roman"/>
                <w:b/>
                <w:bCs/>
              </w:rPr>
            </w:pPr>
          </w:p>
          <w:p w14:paraId="19658978" w14:textId="77777777" w:rsidR="00EC72E9" w:rsidRPr="004C767E" w:rsidRDefault="00EC72E9" w:rsidP="00EC72E9">
            <w:pPr>
              <w:rPr>
                <w:rStyle w:val="hps"/>
                <w:rFonts w:ascii="Times New Roman" w:hAnsi="Times New Roman" w:cs="Times New Roman"/>
                <w:b/>
                <w:bCs/>
              </w:rPr>
            </w:pPr>
          </w:p>
          <w:p w14:paraId="67576E5F" w14:textId="77777777" w:rsidR="00EC72E9" w:rsidRPr="004C767E" w:rsidRDefault="00EC72E9" w:rsidP="00EC72E9">
            <w:pPr>
              <w:rPr>
                <w:rStyle w:val="hps"/>
                <w:rFonts w:ascii="Times New Roman" w:hAnsi="Times New Roman" w:cs="Times New Roman"/>
                <w:b/>
                <w:bCs/>
              </w:rPr>
            </w:pPr>
          </w:p>
          <w:p w14:paraId="2032320B" w14:textId="77777777" w:rsidR="00EC72E9" w:rsidRPr="004C767E" w:rsidRDefault="00EC72E9" w:rsidP="00EC72E9">
            <w:pPr>
              <w:rPr>
                <w:rStyle w:val="hps"/>
                <w:rFonts w:ascii="Times New Roman" w:hAnsi="Times New Roman" w:cs="Times New Roman"/>
                <w:b/>
                <w:bCs/>
              </w:rPr>
            </w:pPr>
            <w:r w:rsidRPr="004C767E">
              <w:rPr>
                <w:rStyle w:val="hps"/>
                <w:rFonts w:ascii="Times New Roman" w:hAnsi="Times New Roman" w:cs="Times New Roman"/>
              </w:rPr>
              <w:t xml:space="preserve">______________________________  </w:t>
            </w:r>
          </w:p>
          <w:p w14:paraId="40B68951" w14:textId="77777777" w:rsidR="00EC72E9" w:rsidRPr="004C767E" w:rsidRDefault="00EC72E9" w:rsidP="00EC72E9">
            <w:pPr>
              <w:spacing w:before="0"/>
              <w:rPr>
                <w:rFonts w:ascii="Times New Roman" w:hAnsi="Times New Roman" w:cs="Times New Roman"/>
              </w:rPr>
            </w:pPr>
          </w:p>
        </w:tc>
        <w:tc>
          <w:tcPr>
            <w:tcW w:w="4618" w:type="dxa"/>
            <w:gridSpan w:val="2"/>
          </w:tcPr>
          <w:p w14:paraId="35BEC08B" w14:textId="77777777" w:rsidR="00EC72E9" w:rsidRPr="004C767E" w:rsidRDefault="00EC72E9" w:rsidP="00EC72E9">
            <w:pPr>
              <w:spacing w:before="0" w:after="160" w:line="259" w:lineRule="auto"/>
              <w:rPr>
                <w:rFonts w:ascii="Times New Roman" w:hAnsi="Times New Roman" w:cs="Times New Roman"/>
              </w:rPr>
            </w:pPr>
          </w:p>
        </w:tc>
      </w:tr>
      <w:tr w:rsidR="00EC72E9" w:rsidRPr="004C767E" w14:paraId="73241064" w14:textId="77777777">
        <w:trPr>
          <w:gridAfter w:val="1"/>
          <w:wAfter w:w="108" w:type="dxa"/>
        </w:trPr>
        <w:tc>
          <w:tcPr>
            <w:tcW w:w="4618" w:type="dxa"/>
            <w:gridSpan w:val="2"/>
          </w:tcPr>
          <w:p w14:paraId="3A6FC4C8" w14:textId="77777777" w:rsidR="00EC72E9" w:rsidRPr="004C767E" w:rsidRDefault="00EC72E9" w:rsidP="00EC72E9">
            <w:pPr>
              <w:spacing w:before="0"/>
              <w:rPr>
                <w:rStyle w:val="hps"/>
                <w:rFonts w:ascii="Times New Roman" w:hAnsi="Times New Roman" w:cs="Times New Roman"/>
              </w:rPr>
            </w:pPr>
          </w:p>
          <w:p w14:paraId="6CDCF269" w14:textId="77777777" w:rsidR="00EC72E9" w:rsidRPr="004C767E" w:rsidRDefault="00EC72E9" w:rsidP="00EC72E9">
            <w:pPr>
              <w:spacing w:before="0"/>
              <w:rPr>
                <w:rStyle w:val="hps"/>
                <w:rFonts w:ascii="Times New Roman" w:hAnsi="Times New Roman" w:cs="Times New Roman"/>
              </w:rPr>
            </w:pPr>
            <w:r>
              <w:rPr>
                <w:rStyle w:val="hps"/>
                <w:rFonts w:ascii="Times New Roman" w:hAnsi="Times New Roman" w:cs="Times New Roman"/>
              </w:rPr>
              <w:t xml:space="preserve">Dr. Arnulfo Franco </w:t>
            </w:r>
          </w:p>
          <w:p w14:paraId="734CAA77" w14:textId="77777777" w:rsidR="00EC72E9" w:rsidRDefault="00EC72E9" w:rsidP="00EC72E9">
            <w:pPr>
              <w:spacing w:before="0"/>
              <w:rPr>
                <w:rStyle w:val="hps"/>
                <w:rFonts w:ascii="Times New Roman" w:hAnsi="Times New Roman" w:cs="Times New Roman"/>
              </w:rPr>
            </w:pPr>
            <w:r>
              <w:rPr>
                <w:rStyle w:val="hps"/>
                <w:rFonts w:ascii="Times New Roman" w:hAnsi="Times New Roman" w:cs="Times New Roman"/>
              </w:rPr>
              <w:t>Executive Director</w:t>
            </w:r>
          </w:p>
          <w:p w14:paraId="5F348F0A" w14:textId="77777777" w:rsidR="00EC72E9" w:rsidRPr="004C767E" w:rsidRDefault="00EC72E9" w:rsidP="00EC72E9">
            <w:pPr>
              <w:spacing w:before="0"/>
              <w:rPr>
                <w:rStyle w:val="hps"/>
                <w:rFonts w:ascii="Times New Roman" w:hAnsi="Times New Roman" w:cs="Times New Roman"/>
              </w:rPr>
            </w:pPr>
            <w:r>
              <w:rPr>
                <w:rStyle w:val="hps"/>
                <w:rFonts w:ascii="Times New Roman" w:hAnsi="Times New Roman" w:cs="Times New Roman"/>
              </w:rPr>
              <w:t>IATTC</w:t>
            </w:r>
          </w:p>
          <w:p w14:paraId="7E605D8D" w14:textId="77777777" w:rsidR="00EC72E9" w:rsidRPr="004C767E" w:rsidRDefault="00EC72E9" w:rsidP="00EC72E9">
            <w:pPr>
              <w:spacing w:before="0"/>
              <w:rPr>
                <w:rStyle w:val="hps"/>
                <w:rFonts w:ascii="Times New Roman" w:hAnsi="Times New Roman" w:cs="Times New Roman"/>
              </w:rPr>
            </w:pPr>
          </w:p>
          <w:p w14:paraId="51F1F224" w14:textId="77777777" w:rsidR="00EC72E9" w:rsidRPr="004C767E" w:rsidRDefault="00EC72E9" w:rsidP="00EC72E9">
            <w:pPr>
              <w:spacing w:before="0"/>
              <w:rPr>
                <w:rStyle w:val="hps"/>
                <w:rFonts w:ascii="Times New Roman" w:hAnsi="Times New Roman" w:cs="Times New Roman"/>
              </w:rPr>
            </w:pPr>
            <w:r w:rsidRPr="00C23126">
              <w:rPr>
                <w:rStyle w:val="hps"/>
                <w:rFonts w:ascii="Times New Roman" w:hAnsi="Times New Roman" w:cs="Times New Roman"/>
              </w:rPr>
              <w:t>Date:</w:t>
            </w:r>
          </w:p>
          <w:p w14:paraId="49E33C19" w14:textId="77777777" w:rsidR="00EC72E9" w:rsidRPr="004C767E" w:rsidRDefault="00EC72E9" w:rsidP="00EC72E9">
            <w:pPr>
              <w:rPr>
                <w:rStyle w:val="hps"/>
                <w:rFonts w:ascii="Times New Roman" w:hAnsi="Times New Roman" w:cs="Times New Roman"/>
                <w:b/>
                <w:bCs/>
              </w:rPr>
            </w:pPr>
          </w:p>
        </w:tc>
        <w:tc>
          <w:tcPr>
            <w:tcW w:w="4618" w:type="dxa"/>
            <w:gridSpan w:val="2"/>
          </w:tcPr>
          <w:p w14:paraId="2D856FF0" w14:textId="77777777" w:rsidR="00EC72E9" w:rsidRPr="004C767E" w:rsidRDefault="00EC72E9" w:rsidP="00EC72E9">
            <w:pPr>
              <w:spacing w:before="0" w:after="160" w:line="259" w:lineRule="auto"/>
              <w:rPr>
                <w:rFonts w:ascii="Times New Roman" w:hAnsi="Times New Roman" w:cs="Times New Roman"/>
              </w:rPr>
            </w:pPr>
          </w:p>
        </w:tc>
      </w:tr>
    </w:tbl>
    <w:p w14:paraId="0000008D" w14:textId="77777777" w:rsidR="003C6F30" w:rsidRPr="00E4406E" w:rsidRDefault="003C6F30">
      <w:pPr>
        <w:rPr>
          <w:rFonts w:ascii="Times New Roman" w:eastAsia="PMingLiU" w:hAnsi="Times New Roman" w:cs="Times New Roman"/>
        </w:rPr>
      </w:pPr>
    </w:p>
    <w:p w14:paraId="0265B2EC" w14:textId="77777777" w:rsidR="0057728B" w:rsidRPr="00434716" w:rsidRDefault="0057728B" w:rsidP="0057728B">
      <w:pPr>
        <w:rPr>
          <w:rFonts w:ascii="Times New Roman" w:hAnsi="Times New Roman"/>
        </w:rPr>
      </w:pPr>
    </w:p>
    <w:sectPr w:rsidR="0057728B" w:rsidRPr="00434716" w:rsidSect="00D8339F">
      <w:headerReference w:type="first" r:id="rId15"/>
      <w:pgSz w:w="12240" w:h="15840"/>
      <w:pgMar w:top="1440" w:right="1325" w:bottom="1440" w:left="1276" w:header="227"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hor" w:initials="A">
    <w:p w14:paraId="46DD8491" w14:textId="77777777" w:rsidR="002864C9" w:rsidRDefault="002864C9" w:rsidP="00CE234E">
      <w:pPr>
        <w:pStyle w:val="CommentText"/>
      </w:pPr>
      <w:r>
        <w:rPr>
          <w:rStyle w:val="CommentReference"/>
        </w:rPr>
        <w:annotationRef/>
      </w:r>
      <w:r>
        <w:rPr>
          <w:lang w:val="en-US"/>
        </w:rPr>
        <w:t>The two RFMOs are placed in a alphabetical order.</w:t>
      </w:r>
    </w:p>
  </w:comment>
  <w:comment w:id="2" w:author="Author" w:initials="A">
    <w:p w14:paraId="366E2CB2" w14:textId="77777777" w:rsidR="00532814" w:rsidRDefault="00532814" w:rsidP="006D7172">
      <w:pPr>
        <w:pStyle w:val="CommentText"/>
      </w:pPr>
      <w:r>
        <w:rPr>
          <w:rStyle w:val="CommentReference"/>
        </w:rPr>
        <w:annotationRef/>
      </w:r>
      <w:r>
        <w:rPr>
          <w:lang w:val="en-US"/>
        </w:rPr>
        <w:t>Can we remove brackets?</w:t>
      </w:r>
    </w:p>
  </w:comment>
  <w:comment w:id="3" w:author="Author" w:initials="A">
    <w:p w14:paraId="1944D38B" w14:textId="77777777" w:rsidR="0014716C" w:rsidRDefault="0014716C" w:rsidP="00610774">
      <w:pPr>
        <w:pStyle w:val="CommentText"/>
      </w:pPr>
      <w:r>
        <w:rPr>
          <w:rStyle w:val="CommentReference"/>
        </w:rPr>
        <w:annotationRef/>
      </w:r>
      <w:r>
        <w:rPr>
          <w:lang w:val="en-US"/>
        </w:rPr>
        <w:t xml:space="preserve">Addition of "planned" is only comment from the SPC.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6DD8491" w15:done="0"/>
  <w15:commentEx w15:paraId="366E2CB2" w15:done="0"/>
  <w15:commentEx w15:paraId="1944D3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6DD8491" w16cid:durableId="2A30F495"/>
  <w16cid:commentId w16cid:paraId="366E2CB2" w16cid:durableId="2A30F5F7"/>
  <w16cid:commentId w16cid:paraId="1944D38B" w16cid:durableId="2A30F7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0F914" w14:textId="77777777" w:rsidR="00BB16F7" w:rsidRDefault="00BB16F7" w:rsidP="00D33BD2">
      <w:r>
        <w:separator/>
      </w:r>
    </w:p>
  </w:endnote>
  <w:endnote w:type="continuationSeparator" w:id="0">
    <w:p w14:paraId="1ACF92D6" w14:textId="77777777" w:rsidR="00BB16F7" w:rsidRDefault="00BB16F7" w:rsidP="00D33BD2">
      <w:r>
        <w:continuationSeparator/>
      </w:r>
    </w:p>
  </w:endnote>
  <w:endnote w:type="continuationNotice" w:id="1">
    <w:p w14:paraId="5BF26B24" w14:textId="77777777" w:rsidR="00BB16F7" w:rsidRDefault="00BB16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2A7" w:usb1="28CF4400" w:usb2="00000016" w:usb3="00000000" w:csb0="00100009"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CFAEB" w14:textId="77777777" w:rsidR="00BB16F7" w:rsidRDefault="00BB16F7" w:rsidP="00D33BD2">
      <w:r>
        <w:separator/>
      </w:r>
    </w:p>
  </w:footnote>
  <w:footnote w:type="continuationSeparator" w:id="0">
    <w:p w14:paraId="579888B2" w14:textId="77777777" w:rsidR="00BB16F7" w:rsidRDefault="00BB16F7" w:rsidP="00D33BD2">
      <w:r>
        <w:continuationSeparator/>
      </w:r>
    </w:p>
  </w:footnote>
  <w:footnote w:type="continuationNotice" w:id="1">
    <w:p w14:paraId="315F7E7A" w14:textId="77777777" w:rsidR="00BB16F7" w:rsidRDefault="00BB16F7">
      <w:pPr>
        <w:spacing w:before="0" w:after="0"/>
      </w:pPr>
    </w:p>
  </w:footnote>
  <w:footnote w:id="2">
    <w:p w14:paraId="0000008E" w14:textId="096C9670" w:rsidR="003C6F30" w:rsidRPr="00394883" w:rsidRDefault="00171221" w:rsidP="00736E9B">
      <w:pPr>
        <w:pBdr>
          <w:top w:val="nil"/>
          <w:left w:val="nil"/>
          <w:bottom w:val="nil"/>
          <w:right w:val="nil"/>
          <w:between w:val="nil"/>
        </w:pBdr>
        <w:spacing w:before="0" w:after="0"/>
        <w:rPr>
          <w:rFonts w:ascii="Times New Roman" w:eastAsia="Times New Roman" w:hAnsi="Times New Roman" w:cs="Times New Roman"/>
          <w:color w:val="000000"/>
          <w:sz w:val="20"/>
          <w:szCs w:val="20"/>
        </w:rPr>
      </w:pPr>
      <w:r w:rsidRPr="00736E9B">
        <w:footnoteRef/>
      </w:r>
      <w:r w:rsidRPr="00736E9B">
        <w:rPr>
          <w:rFonts w:ascii="Times New Roman" w:eastAsia="Times New Roman" w:hAnsi="Times New Roman" w:cs="Times New Roman"/>
          <w:color w:val="000000"/>
          <w:sz w:val="20"/>
          <w:szCs w:val="20"/>
        </w:rPr>
        <w:t xml:space="preserve"> ‘TUFMAN 2’ is defined to be the code, any part of the code, or</w:t>
      </w:r>
      <w:sdt>
        <w:sdtPr>
          <w:rPr>
            <w:rFonts w:ascii="Times New Roman" w:eastAsia="Times New Roman" w:hAnsi="Times New Roman" w:cs="Times New Roman"/>
            <w:sz w:val="20"/>
            <w:szCs w:val="20"/>
            <w:lang w:val="en-US"/>
          </w:rPr>
          <w:tag w:val="goog_rdk_160"/>
          <w:id w:val="-563869864"/>
        </w:sdtPr>
        <w:sdtContent/>
      </w:sdt>
      <w:sdt>
        <w:sdtPr>
          <w:rPr>
            <w:rFonts w:ascii="Times New Roman" w:eastAsia="Times New Roman" w:hAnsi="Times New Roman" w:cs="Times New Roman"/>
            <w:sz w:val="20"/>
            <w:szCs w:val="20"/>
            <w:lang w:val="en-US"/>
          </w:rPr>
          <w:tag w:val="goog_rdk_161"/>
          <w:id w:val="-180661009"/>
        </w:sdtPr>
        <w:sdtContent>
          <w:r w:rsidRPr="00736E9B">
            <w:rPr>
              <w:rFonts w:ascii="Times New Roman" w:eastAsia="Times New Roman" w:hAnsi="Times New Roman" w:cs="Times New Roman"/>
              <w:color w:val="000000"/>
              <w:sz w:val="20"/>
              <w:szCs w:val="20"/>
            </w:rPr>
            <w:t xml:space="preserve"> modification</w:t>
          </w:r>
        </w:sdtContent>
      </w:sdt>
      <w:r w:rsidRPr="00736E9B">
        <w:rPr>
          <w:rFonts w:ascii="Times New Roman" w:eastAsia="Times New Roman" w:hAnsi="Times New Roman" w:cs="Times New Roman"/>
          <w:color w:val="000000"/>
          <w:sz w:val="20"/>
          <w:szCs w:val="20"/>
        </w:rPr>
        <w:t xml:space="preserve"> thereof</w:t>
      </w:r>
      <w:r w:rsidR="002E2865">
        <w:rPr>
          <w:rFonts w:ascii="Times New Roman" w:eastAsia="Times New Roman" w:hAnsi="Times New Roman" w:cs="Times New Roman"/>
          <w:color w:val="000000"/>
          <w:sz w:val="20"/>
          <w:szCs w:val="20"/>
        </w:rPr>
        <w:t>;</w:t>
      </w:r>
      <w:r w:rsidR="008F7CF5">
        <w:rPr>
          <w:rFonts w:ascii="Times New Roman" w:eastAsia="Times New Roman" w:hAnsi="Times New Roman" w:cs="Times New Roman"/>
          <w:color w:val="000000"/>
          <w:sz w:val="20"/>
          <w:szCs w:val="20"/>
        </w:rPr>
        <w:t xml:space="preserve"> </w:t>
      </w:r>
      <w:r w:rsidR="00FF1FA6">
        <w:rPr>
          <w:rFonts w:ascii="Times New Roman" w:eastAsia="Times New Roman" w:hAnsi="Times New Roman" w:cs="Times New Roman"/>
          <w:color w:val="000000"/>
          <w:sz w:val="20"/>
          <w:szCs w:val="20"/>
        </w:rPr>
        <w:t>“TUFMAN 2 core code</w:t>
      </w:r>
      <w:r w:rsidR="00871991">
        <w:rPr>
          <w:rFonts w:ascii="Times New Roman" w:eastAsia="Times New Roman" w:hAnsi="Times New Roman" w:cs="Times New Roman"/>
          <w:color w:val="000000"/>
          <w:sz w:val="20"/>
          <w:szCs w:val="20"/>
        </w:rPr>
        <w:t>”</w:t>
      </w:r>
      <w:r w:rsidR="00FF1FA6">
        <w:rPr>
          <w:rFonts w:ascii="Times New Roman" w:eastAsia="Times New Roman" w:hAnsi="Times New Roman" w:cs="Times New Roman"/>
          <w:color w:val="000000"/>
          <w:sz w:val="20"/>
          <w:szCs w:val="20"/>
        </w:rPr>
        <w:t xml:space="preserve"> refers </w:t>
      </w:r>
      <w:r w:rsidR="00526A08">
        <w:rPr>
          <w:rFonts w:ascii="Times New Roman" w:eastAsia="Times New Roman" w:hAnsi="Times New Roman" w:cs="Times New Roman"/>
          <w:color w:val="000000"/>
          <w:sz w:val="20"/>
          <w:szCs w:val="20"/>
        </w:rPr>
        <w:t>the</w:t>
      </w:r>
      <w:r w:rsidR="00FF1FA6">
        <w:rPr>
          <w:rFonts w:ascii="Times New Roman" w:eastAsia="Times New Roman" w:hAnsi="Times New Roman" w:cs="Times New Roman"/>
          <w:color w:val="000000"/>
          <w:sz w:val="20"/>
          <w:szCs w:val="20"/>
        </w:rPr>
        <w:t xml:space="preserve"> core </w:t>
      </w:r>
      <w:r w:rsidR="00526A08">
        <w:rPr>
          <w:rFonts w:ascii="Times New Roman" w:eastAsia="Times New Roman" w:hAnsi="Times New Roman" w:cs="Times New Roman"/>
          <w:color w:val="000000"/>
          <w:sz w:val="20"/>
          <w:szCs w:val="20"/>
        </w:rPr>
        <w:t>component of the</w:t>
      </w:r>
      <w:r w:rsidR="00871991">
        <w:rPr>
          <w:rFonts w:ascii="Times New Roman" w:eastAsia="Times New Roman" w:hAnsi="Times New Roman" w:cs="Times New Roman"/>
          <w:color w:val="000000"/>
          <w:sz w:val="20"/>
          <w:szCs w:val="20"/>
        </w:rPr>
        <w:t xml:space="preserve"> TUFMAN2</w:t>
      </w:r>
      <w:r w:rsidR="00526A08">
        <w:rPr>
          <w:rFonts w:ascii="Times New Roman" w:eastAsia="Times New Roman" w:hAnsi="Times New Roman" w:cs="Times New Roman"/>
          <w:color w:val="000000"/>
          <w:sz w:val="20"/>
          <w:szCs w:val="20"/>
        </w:rPr>
        <w:t xml:space="preserve"> code, that will be shared </w:t>
      </w:r>
      <w:r w:rsidR="00871991">
        <w:rPr>
          <w:rFonts w:ascii="Times New Roman" w:eastAsia="Times New Roman" w:hAnsi="Times New Roman" w:cs="Times New Roman"/>
          <w:color w:val="000000"/>
          <w:sz w:val="20"/>
          <w:szCs w:val="20"/>
        </w:rPr>
        <w:t xml:space="preserve">with the Parties </w:t>
      </w:r>
      <w:r w:rsidR="002E2865">
        <w:rPr>
          <w:rFonts w:ascii="Times New Roman" w:eastAsia="Times New Roman" w:hAnsi="Times New Roman" w:cs="Times New Roman"/>
          <w:color w:val="000000"/>
          <w:sz w:val="20"/>
          <w:szCs w:val="20"/>
        </w:rPr>
        <w:t xml:space="preserve">for their use </w:t>
      </w:r>
      <w:r w:rsidR="00871991">
        <w:rPr>
          <w:rFonts w:ascii="Times New Roman" w:eastAsia="Times New Roman" w:hAnsi="Times New Roman" w:cs="Times New Roman"/>
          <w:color w:val="000000"/>
          <w:sz w:val="20"/>
          <w:szCs w:val="20"/>
        </w:rPr>
        <w:t>based on this Agreement.</w:t>
      </w:r>
    </w:p>
  </w:footnote>
  <w:footnote w:id="3">
    <w:p w14:paraId="0000008F" w14:textId="71F8E37F" w:rsidR="003C6F30" w:rsidRPr="006C314E" w:rsidRDefault="00171221" w:rsidP="00CB75A5">
      <w:pPr>
        <w:pStyle w:val="FootnoteText"/>
      </w:pPr>
      <w:r w:rsidRPr="00CB75A5">
        <w:rPr>
          <w:rStyle w:val="FootnoteReference"/>
        </w:rPr>
        <w:footnoteRef/>
      </w:r>
      <w:r w:rsidRPr="00CB75A5">
        <w:t xml:space="preserve"> Removal or revoking of </w:t>
      </w:r>
      <w:r w:rsidR="00516CAC">
        <w:t>WCPFC</w:t>
      </w:r>
      <w:r w:rsidR="00504918">
        <w:t>/</w:t>
      </w:r>
      <w:r w:rsidR="00D0240A">
        <w:t>IATTC</w:t>
      </w:r>
      <w:r w:rsidR="00014104">
        <w:t>’s</w:t>
      </w:r>
      <w:r w:rsidRPr="00CB75A5">
        <w:t xml:space="preserve"> access to TUFMAN 2</w:t>
      </w:r>
      <w:r w:rsidR="00566758" w:rsidRPr="0043476F">
        <w:rPr>
          <w:rFonts w:eastAsia="Batang"/>
          <w:lang w:eastAsia="ko-KR"/>
        </w:rPr>
        <w:t>©</w:t>
      </w:r>
      <w:r w:rsidRPr="00CB75A5">
        <w:t xml:space="preserve"> core code means the removal or revoking of access to code maintained by SPC. The </w:t>
      </w:r>
      <w:r w:rsidR="00516CAC">
        <w:t>WCPFC</w:t>
      </w:r>
      <w:r w:rsidR="008B1E9F">
        <w:t>/</w:t>
      </w:r>
      <w:r w:rsidR="00D0240A">
        <w:t>IATTC</w:t>
      </w:r>
      <w:r w:rsidRPr="00CB75A5">
        <w:t xml:space="preserve"> may continue to use the version of the TUFMAN 2</w:t>
      </w:r>
      <w:r w:rsidR="00566758" w:rsidRPr="0043476F">
        <w:rPr>
          <w:rFonts w:eastAsia="Batang"/>
          <w:lang w:eastAsia="ko-KR"/>
        </w:rPr>
        <w:t>©</w:t>
      </w:r>
      <w:r w:rsidRPr="00CB75A5">
        <w:t xml:space="preserve"> core code that it has at that time, so that its system can continue to be used and further developed.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C738F" w14:textId="099394D4" w:rsidR="00F349A8" w:rsidRDefault="00390BCF" w:rsidP="00583E7C">
    <w:pPr>
      <w:pStyle w:val="Header"/>
    </w:pPr>
    <w:del w:id="7" w:author="Author">
      <w:r>
        <w:rPr>
          <w:noProof/>
          <w:lang w:eastAsia="en-AU"/>
        </w:rPr>
        <w:drawing>
          <wp:anchor distT="0" distB="0" distL="114300" distR="114300" simplePos="0" relativeHeight="251658241" behindDoc="0" locked="0" layoutInCell="1" allowOverlap="1" wp14:anchorId="7DC13C7D" wp14:editId="793A7F71">
            <wp:simplePos x="0" y="0"/>
            <wp:positionH relativeFrom="column">
              <wp:posOffset>-217809</wp:posOffset>
            </wp:positionH>
            <wp:positionV relativeFrom="paragraph">
              <wp:posOffset>-22948</wp:posOffset>
            </wp:positionV>
            <wp:extent cx="1994535" cy="929640"/>
            <wp:effectExtent l="0" t="0" r="5715" b="3810"/>
            <wp:wrapSquare wrapText="bothSides"/>
            <wp:docPr id="1" name="図 1" descr="SP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elText xml:space="preserve">                                          </w:delText>
      </w:r>
      <w:r>
        <w:rPr>
          <w:noProof/>
          <w:lang w:eastAsia="en-AU"/>
        </w:rPr>
        <w:drawing>
          <wp:inline distT="0" distB="0" distL="0" distR="0" wp14:anchorId="543811F4" wp14:editId="061599E2">
            <wp:extent cx="1600001" cy="782470"/>
            <wp:effectExtent l="0" t="0" r="635" b="0"/>
            <wp:docPr id="2" name="図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100900"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2030" cy="798133"/>
                    </a:xfrm>
                    <a:prstGeom prst="rect">
                      <a:avLst/>
                    </a:prstGeom>
                  </pic:spPr>
                </pic:pic>
              </a:graphicData>
            </a:graphic>
          </wp:inline>
        </w:drawing>
      </w:r>
      <w:r>
        <w:rPr>
          <w:noProof/>
          <w:lang w:eastAsia="en-AU"/>
        </w:rPr>
        <w:delText xml:space="preserve">  </w:delText>
      </w:r>
      <w:r>
        <w:rPr>
          <w:noProof/>
          <w:lang w:eastAsia="en-AU"/>
        </w:rPr>
        <w:drawing>
          <wp:inline distT="0" distB="0" distL="0" distR="0" wp14:anchorId="05BD1739" wp14:editId="423087F3">
            <wp:extent cx="967256" cy="781050"/>
            <wp:effectExtent l="0" t="0" r="4445" b="0"/>
            <wp:docPr id="3" name="図 3" descr="A fish in a circle with a map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20034" name="Picture 2" descr="A fish in a circle with a map in th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01976" cy="809086"/>
                    </a:xfrm>
                    <a:prstGeom prst="rect">
                      <a:avLst/>
                    </a:prstGeom>
                  </pic:spPr>
                </pic:pic>
              </a:graphicData>
            </a:graphic>
          </wp:inline>
        </w:drawing>
      </w:r>
      <w:r w:rsidR="00F349A8">
        <w:tab/>
      </w:r>
    </w:del>
    <w:ins w:id="8" w:author="Author">
      <w:r>
        <w:rPr>
          <w:noProof/>
          <w:lang w:eastAsia="en-AU"/>
        </w:rPr>
        <w:drawing>
          <wp:anchor distT="0" distB="0" distL="114300" distR="114300" simplePos="0" relativeHeight="251658240" behindDoc="0" locked="0" layoutInCell="1" allowOverlap="1" wp14:anchorId="4ABA2D5C" wp14:editId="636AF85D">
            <wp:simplePos x="0" y="0"/>
            <wp:positionH relativeFrom="column">
              <wp:posOffset>-217809</wp:posOffset>
            </wp:positionH>
            <wp:positionV relativeFrom="paragraph">
              <wp:posOffset>-22948</wp:posOffset>
            </wp:positionV>
            <wp:extent cx="1994535" cy="929640"/>
            <wp:effectExtent l="0" t="0" r="5715" b="3810"/>
            <wp:wrapSquare wrapText="bothSides"/>
            <wp:docPr id="32907270" name="図 32907270" descr="SP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t xml:space="preserve">                                          </w:t>
      </w:r>
      <w:r>
        <w:rPr>
          <w:noProof/>
          <w:lang w:eastAsia="en-AU"/>
        </w:rPr>
        <w:drawing>
          <wp:inline distT="0" distB="0" distL="0" distR="0" wp14:anchorId="19C6EEBD" wp14:editId="7FC19229">
            <wp:extent cx="1600001" cy="782470"/>
            <wp:effectExtent l="0" t="0" r="635" b="0"/>
            <wp:docPr id="2044100900" name="図 204410090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100900"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2030" cy="798133"/>
                    </a:xfrm>
                    <a:prstGeom prst="rect">
                      <a:avLst/>
                    </a:prstGeom>
                  </pic:spPr>
                </pic:pic>
              </a:graphicData>
            </a:graphic>
          </wp:inline>
        </w:drawing>
      </w:r>
      <w:r>
        <w:rPr>
          <w:noProof/>
          <w:lang w:eastAsia="en-AU"/>
        </w:rPr>
        <w:t xml:space="preserve">  </w:t>
      </w:r>
      <w:r>
        <w:rPr>
          <w:noProof/>
          <w:lang w:eastAsia="en-AU"/>
        </w:rPr>
        <w:drawing>
          <wp:inline distT="0" distB="0" distL="0" distR="0" wp14:anchorId="4011365D" wp14:editId="6F5F7735">
            <wp:extent cx="967256" cy="781050"/>
            <wp:effectExtent l="0" t="0" r="4445" b="0"/>
            <wp:docPr id="760120034" name="図 760120034" descr="A fish in a circle with a map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20034" name="Picture 2" descr="A fish in a circle with a map in th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01976" cy="809086"/>
                    </a:xfrm>
                    <a:prstGeom prst="rect">
                      <a:avLst/>
                    </a:prstGeom>
                  </pic:spPr>
                </pic:pic>
              </a:graphicData>
            </a:graphic>
          </wp:inline>
        </w:drawing>
      </w:r>
    </w:ins>
    <w:r w:rsidR="00F349A8">
      <w:tab/>
    </w:r>
  </w:p>
  <w:p w14:paraId="00000091" w14:textId="77777777" w:rsidR="003C6F30" w:rsidRPr="00CB75A5" w:rsidRDefault="003C6F30" w:rsidP="00CB75A5">
    <w:pPr>
      <w:pStyle w:val="Header"/>
    </w:pPr>
  </w:p>
  <w:p w14:paraId="00000092" w14:textId="77777777" w:rsidR="003C6F30" w:rsidRPr="00CB75A5" w:rsidRDefault="003C6F30" w:rsidP="00CB75A5">
    <w:pPr>
      <w:pStyle w:val="Header"/>
    </w:pPr>
  </w:p>
  <w:p w14:paraId="00000093" w14:textId="77777777" w:rsidR="003C6F30" w:rsidRPr="00CB75A5" w:rsidRDefault="003C6F30" w:rsidP="00CB7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E5997"/>
    <w:multiLevelType w:val="hybridMultilevel"/>
    <w:tmpl w:val="0B646838"/>
    <w:lvl w:ilvl="0" w:tplc="DF9606A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B6CC0"/>
    <w:multiLevelType w:val="hybridMultilevel"/>
    <w:tmpl w:val="B37666E0"/>
    <w:lvl w:ilvl="0" w:tplc="14FC49A8">
      <w:start w:val="1"/>
      <w:numFmt w:val="lowerRoman"/>
      <w:lvlText w:val="(%1)"/>
      <w:lvlJc w:val="left"/>
      <w:pPr>
        <w:tabs>
          <w:tab w:val="num" w:pos="2100"/>
        </w:tabs>
        <w:ind w:left="2100" w:hanging="10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12B13DF5"/>
    <w:multiLevelType w:val="hybridMultilevel"/>
    <w:tmpl w:val="56ECF9AA"/>
    <w:lvl w:ilvl="0" w:tplc="AF8C19CC">
      <w:start w:val="1"/>
      <w:numFmt w:val="bullet"/>
      <w:lvlText w:val=""/>
      <w:lvlJc w:val="left"/>
      <w:pPr>
        <w:tabs>
          <w:tab w:val="num" w:pos="720"/>
        </w:tabs>
        <w:ind w:left="720" w:hanging="360"/>
      </w:pPr>
      <w:rPr>
        <w:rFonts w:ascii="Symbol" w:hAnsi="Symbol" w:hint="default"/>
      </w:rPr>
    </w:lvl>
    <w:lvl w:ilvl="1" w:tplc="EBA23DFC" w:tentative="1">
      <w:start w:val="1"/>
      <w:numFmt w:val="bullet"/>
      <w:lvlText w:val=""/>
      <w:lvlJc w:val="left"/>
      <w:pPr>
        <w:tabs>
          <w:tab w:val="num" w:pos="1440"/>
        </w:tabs>
        <w:ind w:left="1440" w:hanging="360"/>
      </w:pPr>
      <w:rPr>
        <w:rFonts w:ascii="Symbol" w:hAnsi="Symbol" w:hint="default"/>
      </w:rPr>
    </w:lvl>
    <w:lvl w:ilvl="2" w:tplc="3D229C20" w:tentative="1">
      <w:start w:val="1"/>
      <w:numFmt w:val="bullet"/>
      <w:lvlText w:val=""/>
      <w:lvlJc w:val="left"/>
      <w:pPr>
        <w:tabs>
          <w:tab w:val="num" w:pos="2160"/>
        </w:tabs>
        <w:ind w:left="2160" w:hanging="360"/>
      </w:pPr>
      <w:rPr>
        <w:rFonts w:ascii="Symbol" w:hAnsi="Symbol" w:hint="default"/>
      </w:rPr>
    </w:lvl>
    <w:lvl w:ilvl="3" w:tplc="1A2EC482" w:tentative="1">
      <w:start w:val="1"/>
      <w:numFmt w:val="bullet"/>
      <w:lvlText w:val=""/>
      <w:lvlJc w:val="left"/>
      <w:pPr>
        <w:tabs>
          <w:tab w:val="num" w:pos="2880"/>
        </w:tabs>
        <w:ind w:left="2880" w:hanging="360"/>
      </w:pPr>
      <w:rPr>
        <w:rFonts w:ascii="Symbol" w:hAnsi="Symbol" w:hint="default"/>
      </w:rPr>
    </w:lvl>
    <w:lvl w:ilvl="4" w:tplc="5F8636C0" w:tentative="1">
      <w:start w:val="1"/>
      <w:numFmt w:val="bullet"/>
      <w:lvlText w:val=""/>
      <w:lvlJc w:val="left"/>
      <w:pPr>
        <w:tabs>
          <w:tab w:val="num" w:pos="3600"/>
        </w:tabs>
        <w:ind w:left="3600" w:hanging="360"/>
      </w:pPr>
      <w:rPr>
        <w:rFonts w:ascii="Symbol" w:hAnsi="Symbol" w:hint="default"/>
      </w:rPr>
    </w:lvl>
    <w:lvl w:ilvl="5" w:tplc="F6920920" w:tentative="1">
      <w:start w:val="1"/>
      <w:numFmt w:val="bullet"/>
      <w:lvlText w:val=""/>
      <w:lvlJc w:val="left"/>
      <w:pPr>
        <w:tabs>
          <w:tab w:val="num" w:pos="4320"/>
        </w:tabs>
        <w:ind w:left="4320" w:hanging="360"/>
      </w:pPr>
      <w:rPr>
        <w:rFonts w:ascii="Symbol" w:hAnsi="Symbol" w:hint="default"/>
      </w:rPr>
    </w:lvl>
    <w:lvl w:ilvl="6" w:tplc="53E045E2" w:tentative="1">
      <w:start w:val="1"/>
      <w:numFmt w:val="bullet"/>
      <w:lvlText w:val=""/>
      <w:lvlJc w:val="left"/>
      <w:pPr>
        <w:tabs>
          <w:tab w:val="num" w:pos="5040"/>
        </w:tabs>
        <w:ind w:left="5040" w:hanging="360"/>
      </w:pPr>
      <w:rPr>
        <w:rFonts w:ascii="Symbol" w:hAnsi="Symbol" w:hint="default"/>
      </w:rPr>
    </w:lvl>
    <w:lvl w:ilvl="7" w:tplc="3BF225AA" w:tentative="1">
      <w:start w:val="1"/>
      <w:numFmt w:val="bullet"/>
      <w:lvlText w:val=""/>
      <w:lvlJc w:val="left"/>
      <w:pPr>
        <w:tabs>
          <w:tab w:val="num" w:pos="5760"/>
        </w:tabs>
        <w:ind w:left="5760" w:hanging="360"/>
      </w:pPr>
      <w:rPr>
        <w:rFonts w:ascii="Symbol" w:hAnsi="Symbol" w:hint="default"/>
      </w:rPr>
    </w:lvl>
    <w:lvl w:ilvl="8" w:tplc="774039A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BE70F8"/>
    <w:multiLevelType w:val="hybridMultilevel"/>
    <w:tmpl w:val="D2F20CDE"/>
    <w:lvl w:ilvl="0" w:tplc="0422F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1B61"/>
    <w:multiLevelType w:val="hybridMultilevel"/>
    <w:tmpl w:val="96ACEF60"/>
    <w:lvl w:ilvl="0" w:tplc="A0624A30">
      <w:start w:val="1"/>
      <w:numFmt w:val="lowerLetter"/>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E5031"/>
    <w:multiLevelType w:val="multilevel"/>
    <w:tmpl w:val="3CC83320"/>
    <w:lvl w:ilvl="0">
      <w:start w:val="1"/>
      <w:numFmt w:val="lowerLetter"/>
      <w:lvlText w:val="(%1)"/>
      <w:lvlJc w:val="left"/>
      <w:pPr>
        <w:ind w:left="144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05101"/>
    <w:multiLevelType w:val="multilevel"/>
    <w:tmpl w:val="9076A4B6"/>
    <w:styleLink w:val="Style1"/>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134"/>
        </w:tabs>
        <w:ind w:left="1134" w:hanging="567"/>
      </w:pPr>
      <w:rPr>
        <w:rFonts w:ascii="Verdana" w:hAnsi="Verdana" w:hint="default"/>
        <w:b w:val="0"/>
        <w:i w:val="0"/>
        <w:sz w:val="20"/>
        <w:szCs w:val="20"/>
      </w:rPr>
    </w:lvl>
    <w:lvl w:ilvl="3">
      <w:start w:val="1"/>
      <w:numFmt w:val="lowerRoman"/>
      <w:lvlText w:val="%4."/>
      <w:lvlJc w:val="left"/>
      <w:pPr>
        <w:tabs>
          <w:tab w:val="num" w:pos="1418"/>
        </w:tabs>
        <w:ind w:left="1701" w:hanging="567"/>
      </w:pPr>
      <w:rPr>
        <w:rFonts w:ascii="Verdana" w:hAnsi="Verdana" w:hint="default"/>
        <w:b w:val="0"/>
        <w:i w:val="0"/>
        <w:sz w:val="1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68" w:hanging="1584"/>
      </w:pPr>
      <w:rPr>
        <w:rFonts w:hint="default"/>
      </w:rPr>
    </w:lvl>
  </w:abstractNum>
  <w:abstractNum w:abstractNumId="7" w15:restartNumberingAfterBreak="0">
    <w:nsid w:val="1DB14E80"/>
    <w:multiLevelType w:val="hybridMultilevel"/>
    <w:tmpl w:val="5010DF40"/>
    <w:lvl w:ilvl="0" w:tplc="14D6B69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A765F"/>
    <w:multiLevelType w:val="hybridMultilevel"/>
    <w:tmpl w:val="96ACEF60"/>
    <w:lvl w:ilvl="0" w:tplc="A0624A30">
      <w:start w:val="1"/>
      <w:numFmt w:val="lowerLetter"/>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62502"/>
    <w:multiLevelType w:val="hybridMultilevel"/>
    <w:tmpl w:val="1E9481EA"/>
    <w:lvl w:ilvl="0" w:tplc="803C20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46DA2"/>
    <w:multiLevelType w:val="hybridMultilevel"/>
    <w:tmpl w:val="A9C09DB8"/>
    <w:lvl w:ilvl="0" w:tplc="41DAAD8C">
      <w:start w:val="1"/>
      <w:numFmt w:val="lowerLetter"/>
      <w:lvlText w:val="(%1)"/>
      <w:lvlJc w:val="left"/>
      <w:pPr>
        <w:ind w:left="720" w:hanging="360"/>
      </w:pPr>
      <w:rPr>
        <w:rFonts w:ascii="Open Sans" w:eastAsia="Microsoft JhengHei" w:hAnsi="Open Sans" w:cs="Open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F5D56"/>
    <w:multiLevelType w:val="hybridMultilevel"/>
    <w:tmpl w:val="3594F14A"/>
    <w:lvl w:ilvl="0" w:tplc="294A76F8">
      <w:start w:val="1"/>
      <w:numFmt w:val="lowerLetter"/>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A4BAD"/>
    <w:multiLevelType w:val="hybridMultilevel"/>
    <w:tmpl w:val="4F70DED4"/>
    <w:lvl w:ilvl="0" w:tplc="143CAB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FB62892"/>
    <w:multiLevelType w:val="hybridMultilevel"/>
    <w:tmpl w:val="86526ADC"/>
    <w:lvl w:ilvl="0" w:tplc="294A76F8">
      <w:start w:val="1"/>
      <w:numFmt w:val="lowerLetter"/>
      <w:lvlText w:val="(%1)"/>
      <w:lvlJc w:val="left"/>
      <w:pPr>
        <w:tabs>
          <w:tab w:val="num" w:pos="1440"/>
        </w:tabs>
        <w:ind w:left="1440" w:hanging="720"/>
      </w:pPr>
      <w:rPr>
        <w:rFonts w:hint="default"/>
        <w:sz w:val="22"/>
        <w:szCs w:val="22"/>
      </w:rPr>
    </w:lvl>
    <w:lvl w:ilvl="1" w:tplc="8A1A8F0E">
      <w:start w:val="3"/>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046"/>
    <w:multiLevelType w:val="hybridMultilevel"/>
    <w:tmpl w:val="57B66B9A"/>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5" w15:restartNumberingAfterBreak="0">
    <w:nsid w:val="37184CCC"/>
    <w:multiLevelType w:val="hybridMultilevel"/>
    <w:tmpl w:val="C94E6C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62183"/>
    <w:multiLevelType w:val="hybridMultilevel"/>
    <w:tmpl w:val="0152FB8A"/>
    <w:lvl w:ilvl="0" w:tplc="DDA81D08">
      <w:start w:val="1"/>
      <w:numFmt w:val="upperRoman"/>
      <w:pStyle w:val="Heading2"/>
      <w:lvlText w:val="%1."/>
      <w:lvlJc w:val="left"/>
      <w:pPr>
        <w:ind w:left="2989" w:hanging="720"/>
      </w:pPr>
      <w:rPr>
        <w:rFonts w:hint="default"/>
      </w:rPr>
    </w:lvl>
    <w:lvl w:ilvl="1" w:tplc="0C090019">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17" w15:restartNumberingAfterBreak="0">
    <w:nsid w:val="3D3428F5"/>
    <w:multiLevelType w:val="multilevel"/>
    <w:tmpl w:val="EC8A2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D3700E"/>
    <w:multiLevelType w:val="multilevel"/>
    <w:tmpl w:val="9076A4B6"/>
    <w:numStyleLink w:val="Style1"/>
  </w:abstractNum>
  <w:abstractNum w:abstractNumId="19" w15:restartNumberingAfterBreak="0">
    <w:nsid w:val="43793CA9"/>
    <w:multiLevelType w:val="hybridMultilevel"/>
    <w:tmpl w:val="F108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7544D"/>
    <w:multiLevelType w:val="hybridMultilevel"/>
    <w:tmpl w:val="446401E6"/>
    <w:lvl w:ilvl="0" w:tplc="DF9606A4">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CE2903"/>
    <w:multiLevelType w:val="hybridMultilevel"/>
    <w:tmpl w:val="402C25B2"/>
    <w:lvl w:ilvl="0" w:tplc="57A0EA26">
      <w:start w:val="2"/>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71D3E"/>
    <w:multiLevelType w:val="multilevel"/>
    <w:tmpl w:val="F0AECE4C"/>
    <w:lvl w:ilvl="0">
      <w:start w:val="1"/>
      <w:numFmt w:val="lowerLetter"/>
      <w:lvlText w:val="(%1)"/>
      <w:lvlJc w:val="left"/>
      <w:pPr>
        <w:ind w:left="1440" w:hanging="720"/>
      </w:pPr>
      <w:rPr>
        <w:sz w:val="22"/>
        <w:szCs w:val="22"/>
      </w:rPr>
    </w:lvl>
    <w:lvl w:ilvl="1">
      <w:start w:val="3"/>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FF32A1"/>
    <w:multiLevelType w:val="hybridMultilevel"/>
    <w:tmpl w:val="28D83F94"/>
    <w:lvl w:ilvl="0" w:tplc="0C090017">
      <w:start w:val="1"/>
      <w:numFmt w:val="lowerLetter"/>
      <w:lvlText w:val="%1)"/>
      <w:lvlJc w:val="left"/>
      <w:pPr>
        <w:ind w:left="720" w:hanging="360"/>
      </w:pPr>
      <w:rPr>
        <w:rFonts w:hint="default"/>
      </w:rPr>
    </w:lvl>
    <w:lvl w:ilvl="1" w:tplc="A11641B2">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CE244D"/>
    <w:multiLevelType w:val="hybridMultilevel"/>
    <w:tmpl w:val="898E7188"/>
    <w:lvl w:ilvl="0" w:tplc="E10AEA44">
      <w:start w:val="1"/>
      <w:numFmt w:val="bullet"/>
      <w:lvlText w:val=""/>
      <w:lvlJc w:val="left"/>
      <w:pPr>
        <w:tabs>
          <w:tab w:val="num" w:pos="720"/>
        </w:tabs>
        <w:ind w:left="720" w:hanging="360"/>
      </w:pPr>
      <w:rPr>
        <w:rFonts w:ascii="Symbol" w:hAnsi="Symbol" w:hint="default"/>
      </w:rPr>
    </w:lvl>
    <w:lvl w:ilvl="1" w:tplc="D5222824" w:tentative="1">
      <w:start w:val="1"/>
      <w:numFmt w:val="bullet"/>
      <w:lvlText w:val=""/>
      <w:lvlJc w:val="left"/>
      <w:pPr>
        <w:tabs>
          <w:tab w:val="num" w:pos="1440"/>
        </w:tabs>
        <w:ind w:left="1440" w:hanging="360"/>
      </w:pPr>
      <w:rPr>
        <w:rFonts w:ascii="Symbol" w:hAnsi="Symbol" w:hint="default"/>
      </w:rPr>
    </w:lvl>
    <w:lvl w:ilvl="2" w:tplc="3624605A" w:tentative="1">
      <w:start w:val="1"/>
      <w:numFmt w:val="bullet"/>
      <w:lvlText w:val=""/>
      <w:lvlJc w:val="left"/>
      <w:pPr>
        <w:tabs>
          <w:tab w:val="num" w:pos="2160"/>
        </w:tabs>
        <w:ind w:left="2160" w:hanging="360"/>
      </w:pPr>
      <w:rPr>
        <w:rFonts w:ascii="Symbol" w:hAnsi="Symbol" w:hint="default"/>
      </w:rPr>
    </w:lvl>
    <w:lvl w:ilvl="3" w:tplc="D53AA65E" w:tentative="1">
      <w:start w:val="1"/>
      <w:numFmt w:val="bullet"/>
      <w:lvlText w:val=""/>
      <w:lvlJc w:val="left"/>
      <w:pPr>
        <w:tabs>
          <w:tab w:val="num" w:pos="2880"/>
        </w:tabs>
        <w:ind w:left="2880" w:hanging="360"/>
      </w:pPr>
      <w:rPr>
        <w:rFonts w:ascii="Symbol" w:hAnsi="Symbol" w:hint="default"/>
      </w:rPr>
    </w:lvl>
    <w:lvl w:ilvl="4" w:tplc="F8A8D464" w:tentative="1">
      <w:start w:val="1"/>
      <w:numFmt w:val="bullet"/>
      <w:lvlText w:val=""/>
      <w:lvlJc w:val="left"/>
      <w:pPr>
        <w:tabs>
          <w:tab w:val="num" w:pos="3600"/>
        </w:tabs>
        <w:ind w:left="3600" w:hanging="360"/>
      </w:pPr>
      <w:rPr>
        <w:rFonts w:ascii="Symbol" w:hAnsi="Symbol" w:hint="default"/>
      </w:rPr>
    </w:lvl>
    <w:lvl w:ilvl="5" w:tplc="9A5AD444" w:tentative="1">
      <w:start w:val="1"/>
      <w:numFmt w:val="bullet"/>
      <w:lvlText w:val=""/>
      <w:lvlJc w:val="left"/>
      <w:pPr>
        <w:tabs>
          <w:tab w:val="num" w:pos="4320"/>
        </w:tabs>
        <w:ind w:left="4320" w:hanging="360"/>
      </w:pPr>
      <w:rPr>
        <w:rFonts w:ascii="Symbol" w:hAnsi="Symbol" w:hint="default"/>
      </w:rPr>
    </w:lvl>
    <w:lvl w:ilvl="6" w:tplc="CFAC81C2" w:tentative="1">
      <w:start w:val="1"/>
      <w:numFmt w:val="bullet"/>
      <w:lvlText w:val=""/>
      <w:lvlJc w:val="left"/>
      <w:pPr>
        <w:tabs>
          <w:tab w:val="num" w:pos="5040"/>
        </w:tabs>
        <w:ind w:left="5040" w:hanging="360"/>
      </w:pPr>
      <w:rPr>
        <w:rFonts w:ascii="Symbol" w:hAnsi="Symbol" w:hint="default"/>
      </w:rPr>
    </w:lvl>
    <w:lvl w:ilvl="7" w:tplc="93F46636" w:tentative="1">
      <w:start w:val="1"/>
      <w:numFmt w:val="bullet"/>
      <w:lvlText w:val=""/>
      <w:lvlJc w:val="left"/>
      <w:pPr>
        <w:tabs>
          <w:tab w:val="num" w:pos="5760"/>
        </w:tabs>
        <w:ind w:left="5760" w:hanging="360"/>
      </w:pPr>
      <w:rPr>
        <w:rFonts w:ascii="Symbol" w:hAnsi="Symbol" w:hint="default"/>
      </w:rPr>
    </w:lvl>
    <w:lvl w:ilvl="8" w:tplc="BA20FCD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5155B7C"/>
    <w:multiLevelType w:val="hybridMultilevel"/>
    <w:tmpl w:val="EB4C62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862259"/>
    <w:multiLevelType w:val="multilevel"/>
    <w:tmpl w:val="B43C04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1B35408"/>
    <w:multiLevelType w:val="hybridMultilevel"/>
    <w:tmpl w:val="1862E3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DB5663"/>
    <w:multiLevelType w:val="hybridMultilevel"/>
    <w:tmpl w:val="CD06E65A"/>
    <w:lvl w:ilvl="0" w:tplc="A314CC24">
      <w:start w:val="1"/>
      <w:numFmt w:val="lowerLetter"/>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92FE8"/>
    <w:multiLevelType w:val="hybridMultilevel"/>
    <w:tmpl w:val="37FE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A05A8"/>
    <w:multiLevelType w:val="multilevel"/>
    <w:tmpl w:val="805A9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34349F"/>
    <w:multiLevelType w:val="hybridMultilevel"/>
    <w:tmpl w:val="1862E3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F339B1"/>
    <w:multiLevelType w:val="hybridMultilevel"/>
    <w:tmpl w:val="F75E574E"/>
    <w:lvl w:ilvl="0" w:tplc="811448D6">
      <w:start w:val="1"/>
      <w:numFmt w:val="upperRoman"/>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0AC596B"/>
    <w:multiLevelType w:val="hybridMultilevel"/>
    <w:tmpl w:val="402078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945AB"/>
    <w:multiLevelType w:val="multilevel"/>
    <w:tmpl w:val="DD6AE5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CA62E2"/>
    <w:multiLevelType w:val="hybridMultilevel"/>
    <w:tmpl w:val="D09A334C"/>
    <w:lvl w:ilvl="0" w:tplc="24FAEFDE">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34233797">
    <w:abstractNumId w:val="34"/>
  </w:num>
  <w:num w:numId="2" w16cid:durableId="252015233">
    <w:abstractNumId w:val="22"/>
  </w:num>
  <w:num w:numId="3" w16cid:durableId="1112483161">
    <w:abstractNumId w:val="30"/>
  </w:num>
  <w:num w:numId="4" w16cid:durableId="1002198962">
    <w:abstractNumId w:val="5"/>
  </w:num>
  <w:num w:numId="5" w16cid:durableId="105471990">
    <w:abstractNumId w:val="26"/>
  </w:num>
  <w:num w:numId="6" w16cid:durableId="341781595">
    <w:abstractNumId w:val="17"/>
  </w:num>
  <w:num w:numId="7" w16cid:durableId="1587036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9219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33835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409189">
    <w:abstractNumId w:val="7"/>
  </w:num>
  <w:num w:numId="11" w16cid:durableId="407580480">
    <w:abstractNumId w:val="10"/>
  </w:num>
  <w:num w:numId="12" w16cid:durableId="1478643952">
    <w:abstractNumId w:val="19"/>
  </w:num>
  <w:num w:numId="13" w16cid:durableId="1556165149">
    <w:abstractNumId w:val="9"/>
  </w:num>
  <w:num w:numId="14" w16cid:durableId="976304892">
    <w:abstractNumId w:val="21"/>
  </w:num>
  <w:num w:numId="15" w16cid:durableId="281305142">
    <w:abstractNumId w:val="33"/>
  </w:num>
  <w:num w:numId="16" w16cid:durableId="910700770">
    <w:abstractNumId w:val="2"/>
  </w:num>
  <w:num w:numId="17" w16cid:durableId="442656321">
    <w:abstractNumId w:val="24"/>
  </w:num>
  <w:num w:numId="18" w16cid:durableId="474031445">
    <w:abstractNumId w:val="27"/>
  </w:num>
  <w:num w:numId="19" w16cid:durableId="1441291841">
    <w:abstractNumId w:val="16"/>
  </w:num>
  <w:num w:numId="20" w16cid:durableId="868956141">
    <w:abstractNumId w:val="25"/>
  </w:num>
  <w:num w:numId="21" w16cid:durableId="1133787223">
    <w:abstractNumId w:val="12"/>
  </w:num>
  <w:num w:numId="22" w16cid:durableId="573393770">
    <w:abstractNumId w:val="28"/>
  </w:num>
  <w:num w:numId="23" w16cid:durableId="1963422102">
    <w:abstractNumId w:val="31"/>
  </w:num>
  <w:num w:numId="24" w16cid:durableId="1361710955">
    <w:abstractNumId w:val="1"/>
  </w:num>
  <w:num w:numId="25" w16cid:durableId="805855032">
    <w:abstractNumId w:val="0"/>
  </w:num>
  <w:num w:numId="26" w16cid:durableId="711655740">
    <w:abstractNumId w:val="6"/>
  </w:num>
  <w:num w:numId="27" w16cid:durableId="2038970490">
    <w:abstractNumId w:val="18"/>
    <w:lvlOverride w:ilvl="0">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1">
      <w:lvl w:ilvl="1">
        <w:start w:val="1"/>
        <w:numFmt w:val="decimal"/>
        <w:lvlText w:val="%1.%2"/>
        <w:lvlJc w:val="left"/>
        <w:pPr>
          <w:tabs>
            <w:tab w:val="num" w:pos="567"/>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2">
      <w:lvl w:ilvl="2">
        <w:start w:val="1"/>
        <w:numFmt w:val="lowerLetter"/>
        <w:lvlText w:val="%3."/>
        <w:lvlJc w:val="left"/>
        <w:pPr>
          <w:tabs>
            <w:tab w:val="num" w:pos="1134"/>
          </w:tabs>
          <w:ind w:left="1134" w:hanging="567"/>
        </w:pPr>
        <w:rPr>
          <w:rFonts w:ascii="Verdana" w:hAnsi="Verdana" w:hint="default"/>
          <w:b w:val="0"/>
          <w:i w:val="0"/>
          <w:sz w:val="16"/>
          <w:szCs w:val="20"/>
        </w:rPr>
      </w:lvl>
    </w:lvlOverride>
    <w:lvlOverride w:ilvl="3">
      <w:lvl w:ilvl="3">
        <w:start w:val="1"/>
        <w:numFmt w:val="lowerRoman"/>
        <w:lvlText w:val="%4."/>
        <w:lvlJc w:val="left"/>
        <w:pPr>
          <w:tabs>
            <w:tab w:val="num" w:pos="1418"/>
          </w:tabs>
          <w:ind w:left="1701" w:hanging="567"/>
        </w:pPr>
        <w:rPr>
          <w:rFonts w:ascii="Verdana" w:hAnsi="Verdana" w:hint="default"/>
          <w:b w:val="0"/>
          <w:i w:val="0"/>
          <w:sz w:val="18"/>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68" w:hanging="1584"/>
        </w:pPr>
        <w:rPr>
          <w:rFonts w:hint="default"/>
        </w:rPr>
      </w:lvl>
    </w:lvlOverride>
  </w:num>
  <w:num w:numId="28" w16cid:durableId="473915509">
    <w:abstractNumId w:val="14"/>
  </w:num>
  <w:num w:numId="29" w16cid:durableId="903219622">
    <w:abstractNumId w:val="29"/>
  </w:num>
  <w:num w:numId="30" w16cid:durableId="1464425379">
    <w:abstractNumId w:val="20"/>
  </w:num>
  <w:num w:numId="31" w16cid:durableId="1441098475">
    <w:abstractNumId w:val="15"/>
  </w:num>
  <w:num w:numId="32" w16cid:durableId="5599215">
    <w:abstractNumId w:val="23"/>
  </w:num>
  <w:num w:numId="33" w16cid:durableId="1775441385">
    <w:abstractNumId w:val="11"/>
  </w:num>
  <w:num w:numId="34" w16cid:durableId="965623515">
    <w:abstractNumId w:val="13"/>
  </w:num>
  <w:num w:numId="35" w16cid:durableId="494734626">
    <w:abstractNumId w:val="8"/>
  </w:num>
  <w:num w:numId="36" w16cid:durableId="2096901851">
    <w:abstractNumId w:val="4"/>
  </w:num>
  <w:num w:numId="37" w16cid:durableId="945381408">
    <w:abstractNumId w:val="3"/>
  </w:num>
  <w:num w:numId="38" w16cid:durableId="2120449296">
    <w:abstractNumId w:val="35"/>
  </w:num>
  <w:num w:numId="39" w16cid:durableId="5402886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30"/>
    <w:rsid w:val="00010ABB"/>
    <w:rsid w:val="00011153"/>
    <w:rsid w:val="000117DA"/>
    <w:rsid w:val="00014104"/>
    <w:rsid w:val="0001459C"/>
    <w:rsid w:val="00014AEA"/>
    <w:rsid w:val="00022E8A"/>
    <w:rsid w:val="00025585"/>
    <w:rsid w:val="00031975"/>
    <w:rsid w:val="00033EBF"/>
    <w:rsid w:val="00041607"/>
    <w:rsid w:val="00046EA8"/>
    <w:rsid w:val="00052F2F"/>
    <w:rsid w:val="00055BB5"/>
    <w:rsid w:val="00062391"/>
    <w:rsid w:val="00067778"/>
    <w:rsid w:val="000723B0"/>
    <w:rsid w:val="000734BC"/>
    <w:rsid w:val="00076D25"/>
    <w:rsid w:val="00081DF5"/>
    <w:rsid w:val="00082C9A"/>
    <w:rsid w:val="000834AB"/>
    <w:rsid w:val="00084406"/>
    <w:rsid w:val="000844C0"/>
    <w:rsid w:val="000862D2"/>
    <w:rsid w:val="00093158"/>
    <w:rsid w:val="000940DA"/>
    <w:rsid w:val="00096DF5"/>
    <w:rsid w:val="00097ADC"/>
    <w:rsid w:val="000A6F19"/>
    <w:rsid w:val="000B14FE"/>
    <w:rsid w:val="000B21F2"/>
    <w:rsid w:val="000B3352"/>
    <w:rsid w:val="000B5A54"/>
    <w:rsid w:val="000B5D60"/>
    <w:rsid w:val="000B6AD4"/>
    <w:rsid w:val="000B71C3"/>
    <w:rsid w:val="000B7D7E"/>
    <w:rsid w:val="000C2EDA"/>
    <w:rsid w:val="000D3994"/>
    <w:rsid w:val="000D5F54"/>
    <w:rsid w:val="000E1E15"/>
    <w:rsid w:val="000F4E2E"/>
    <w:rsid w:val="000F59BC"/>
    <w:rsid w:val="000F5D5F"/>
    <w:rsid w:val="000F6593"/>
    <w:rsid w:val="00105654"/>
    <w:rsid w:val="00113BE5"/>
    <w:rsid w:val="00116EEC"/>
    <w:rsid w:val="00117D0B"/>
    <w:rsid w:val="00122508"/>
    <w:rsid w:val="00123900"/>
    <w:rsid w:val="00125E85"/>
    <w:rsid w:val="00132E01"/>
    <w:rsid w:val="001357EF"/>
    <w:rsid w:val="0014109D"/>
    <w:rsid w:val="0014716C"/>
    <w:rsid w:val="001511B2"/>
    <w:rsid w:val="00156861"/>
    <w:rsid w:val="001603BB"/>
    <w:rsid w:val="0016196F"/>
    <w:rsid w:val="0016498E"/>
    <w:rsid w:val="00165EE2"/>
    <w:rsid w:val="00167742"/>
    <w:rsid w:val="001678BF"/>
    <w:rsid w:val="001706B6"/>
    <w:rsid w:val="00170739"/>
    <w:rsid w:val="00171221"/>
    <w:rsid w:val="00172D3D"/>
    <w:rsid w:val="00177931"/>
    <w:rsid w:val="00177996"/>
    <w:rsid w:val="00181355"/>
    <w:rsid w:val="00183D07"/>
    <w:rsid w:val="00185A0D"/>
    <w:rsid w:val="00194B65"/>
    <w:rsid w:val="00197C90"/>
    <w:rsid w:val="001A048C"/>
    <w:rsid w:val="001A0A0A"/>
    <w:rsid w:val="001A4B2D"/>
    <w:rsid w:val="001A5FB6"/>
    <w:rsid w:val="001A6F16"/>
    <w:rsid w:val="001B114C"/>
    <w:rsid w:val="001B11B5"/>
    <w:rsid w:val="001B1C26"/>
    <w:rsid w:val="001B5D84"/>
    <w:rsid w:val="001B5E6D"/>
    <w:rsid w:val="001B7A30"/>
    <w:rsid w:val="001C5DF1"/>
    <w:rsid w:val="001C7AA3"/>
    <w:rsid w:val="001C7DCA"/>
    <w:rsid w:val="001D2747"/>
    <w:rsid w:val="001D2882"/>
    <w:rsid w:val="001D4035"/>
    <w:rsid w:val="001E29A0"/>
    <w:rsid w:val="001E2B9D"/>
    <w:rsid w:val="001E4687"/>
    <w:rsid w:val="001E7F99"/>
    <w:rsid w:val="001F064A"/>
    <w:rsid w:val="001F0750"/>
    <w:rsid w:val="001F1EC2"/>
    <w:rsid w:val="001F30FC"/>
    <w:rsid w:val="001F5567"/>
    <w:rsid w:val="001F674A"/>
    <w:rsid w:val="00200B97"/>
    <w:rsid w:val="002021A7"/>
    <w:rsid w:val="00202905"/>
    <w:rsid w:val="00203740"/>
    <w:rsid w:val="00204B9E"/>
    <w:rsid w:val="002134E9"/>
    <w:rsid w:val="00214B30"/>
    <w:rsid w:val="00216ED2"/>
    <w:rsid w:val="002261F7"/>
    <w:rsid w:val="0023356D"/>
    <w:rsid w:val="002367D3"/>
    <w:rsid w:val="00241116"/>
    <w:rsid w:val="002607C8"/>
    <w:rsid w:val="00263E30"/>
    <w:rsid w:val="002712A4"/>
    <w:rsid w:val="0027763D"/>
    <w:rsid w:val="0028046E"/>
    <w:rsid w:val="00282E3E"/>
    <w:rsid w:val="002864C9"/>
    <w:rsid w:val="00287EB4"/>
    <w:rsid w:val="00297AB6"/>
    <w:rsid w:val="002A1293"/>
    <w:rsid w:val="002A4F1E"/>
    <w:rsid w:val="002A538E"/>
    <w:rsid w:val="002B0106"/>
    <w:rsid w:val="002B0B47"/>
    <w:rsid w:val="002B48FA"/>
    <w:rsid w:val="002B5B87"/>
    <w:rsid w:val="002C3844"/>
    <w:rsid w:val="002C7722"/>
    <w:rsid w:val="002D1947"/>
    <w:rsid w:val="002D21F5"/>
    <w:rsid w:val="002D28D4"/>
    <w:rsid w:val="002D2D82"/>
    <w:rsid w:val="002D4A2B"/>
    <w:rsid w:val="002E2865"/>
    <w:rsid w:val="002E4030"/>
    <w:rsid w:val="002F202C"/>
    <w:rsid w:val="002F28BD"/>
    <w:rsid w:val="002F5F1A"/>
    <w:rsid w:val="003020F2"/>
    <w:rsid w:val="003039AB"/>
    <w:rsid w:val="00303D73"/>
    <w:rsid w:val="00305C93"/>
    <w:rsid w:val="00306CA3"/>
    <w:rsid w:val="0031130C"/>
    <w:rsid w:val="0031238E"/>
    <w:rsid w:val="00321704"/>
    <w:rsid w:val="00323335"/>
    <w:rsid w:val="00326964"/>
    <w:rsid w:val="00331919"/>
    <w:rsid w:val="00331AA8"/>
    <w:rsid w:val="00331D5C"/>
    <w:rsid w:val="003340DE"/>
    <w:rsid w:val="00334E14"/>
    <w:rsid w:val="00340591"/>
    <w:rsid w:val="00340B4A"/>
    <w:rsid w:val="00342FD1"/>
    <w:rsid w:val="0034412C"/>
    <w:rsid w:val="003555B4"/>
    <w:rsid w:val="0035744B"/>
    <w:rsid w:val="00357F26"/>
    <w:rsid w:val="00372A9D"/>
    <w:rsid w:val="003737C7"/>
    <w:rsid w:val="003820FC"/>
    <w:rsid w:val="00383BA4"/>
    <w:rsid w:val="00384F1C"/>
    <w:rsid w:val="00390BCF"/>
    <w:rsid w:val="003939C0"/>
    <w:rsid w:val="00394883"/>
    <w:rsid w:val="003A02E7"/>
    <w:rsid w:val="003A410F"/>
    <w:rsid w:val="003A4B44"/>
    <w:rsid w:val="003A4C60"/>
    <w:rsid w:val="003A55C7"/>
    <w:rsid w:val="003A5C8B"/>
    <w:rsid w:val="003A64A1"/>
    <w:rsid w:val="003B015D"/>
    <w:rsid w:val="003B3CA6"/>
    <w:rsid w:val="003B470A"/>
    <w:rsid w:val="003B48F9"/>
    <w:rsid w:val="003C324C"/>
    <w:rsid w:val="003C513F"/>
    <w:rsid w:val="003C55ED"/>
    <w:rsid w:val="003C6F30"/>
    <w:rsid w:val="003D0915"/>
    <w:rsid w:val="003D0C6A"/>
    <w:rsid w:val="003D188C"/>
    <w:rsid w:val="003D61B8"/>
    <w:rsid w:val="003E147E"/>
    <w:rsid w:val="003E278F"/>
    <w:rsid w:val="003E58EF"/>
    <w:rsid w:val="003E6467"/>
    <w:rsid w:val="003E6A68"/>
    <w:rsid w:val="003F2AD7"/>
    <w:rsid w:val="003F4BF8"/>
    <w:rsid w:val="00410963"/>
    <w:rsid w:val="004120F5"/>
    <w:rsid w:val="004124AA"/>
    <w:rsid w:val="00413F5F"/>
    <w:rsid w:val="00420724"/>
    <w:rsid w:val="0042711A"/>
    <w:rsid w:val="004311EE"/>
    <w:rsid w:val="00434716"/>
    <w:rsid w:val="00436455"/>
    <w:rsid w:val="00445EC9"/>
    <w:rsid w:val="00446843"/>
    <w:rsid w:val="00446B8D"/>
    <w:rsid w:val="00450DDB"/>
    <w:rsid w:val="00456932"/>
    <w:rsid w:val="00457610"/>
    <w:rsid w:val="00460540"/>
    <w:rsid w:val="004610D1"/>
    <w:rsid w:val="004614D4"/>
    <w:rsid w:val="00462032"/>
    <w:rsid w:val="00467524"/>
    <w:rsid w:val="00470106"/>
    <w:rsid w:val="00470968"/>
    <w:rsid w:val="00470F22"/>
    <w:rsid w:val="004712D9"/>
    <w:rsid w:val="00474468"/>
    <w:rsid w:val="00474A05"/>
    <w:rsid w:val="00475726"/>
    <w:rsid w:val="004766EB"/>
    <w:rsid w:val="00476C02"/>
    <w:rsid w:val="00481E59"/>
    <w:rsid w:val="004853B3"/>
    <w:rsid w:val="00485BAA"/>
    <w:rsid w:val="00485BCF"/>
    <w:rsid w:val="00487EB9"/>
    <w:rsid w:val="00493757"/>
    <w:rsid w:val="0049579C"/>
    <w:rsid w:val="004A1D6B"/>
    <w:rsid w:val="004A3FE3"/>
    <w:rsid w:val="004A4082"/>
    <w:rsid w:val="004A5D4F"/>
    <w:rsid w:val="004B0DF1"/>
    <w:rsid w:val="004B3CB3"/>
    <w:rsid w:val="004B6424"/>
    <w:rsid w:val="004B6469"/>
    <w:rsid w:val="004C2223"/>
    <w:rsid w:val="004C5F71"/>
    <w:rsid w:val="004C61F8"/>
    <w:rsid w:val="004C6E85"/>
    <w:rsid w:val="004C767E"/>
    <w:rsid w:val="004D560F"/>
    <w:rsid w:val="004E079D"/>
    <w:rsid w:val="004E35C8"/>
    <w:rsid w:val="004E69A1"/>
    <w:rsid w:val="004F1256"/>
    <w:rsid w:val="004F2B65"/>
    <w:rsid w:val="004F3EC4"/>
    <w:rsid w:val="004F4FEF"/>
    <w:rsid w:val="005037DF"/>
    <w:rsid w:val="00504918"/>
    <w:rsid w:val="005070BA"/>
    <w:rsid w:val="00507D5A"/>
    <w:rsid w:val="00511269"/>
    <w:rsid w:val="0051525C"/>
    <w:rsid w:val="00516CAC"/>
    <w:rsid w:val="00520A34"/>
    <w:rsid w:val="00522303"/>
    <w:rsid w:val="00522B3F"/>
    <w:rsid w:val="00526A08"/>
    <w:rsid w:val="00532814"/>
    <w:rsid w:val="00551425"/>
    <w:rsid w:val="00551E33"/>
    <w:rsid w:val="00552CFD"/>
    <w:rsid w:val="00555933"/>
    <w:rsid w:val="00555AB0"/>
    <w:rsid w:val="00561936"/>
    <w:rsid w:val="00566758"/>
    <w:rsid w:val="00571223"/>
    <w:rsid w:val="00573021"/>
    <w:rsid w:val="00576151"/>
    <w:rsid w:val="0057728B"/>
    <w:rsid w:val="005775DD"/>
    <w:rsid w:val="00583A82"/>
    <w:rsid w:val="00583E7C"/>
    <w:rsid w:val="005904EF"/>
    <w:rsid w:val="00593A3B"/>
    <w:rsid w:val="00597103"/>
    <w:rsid w:val="0059751A"/>
    <w:rsid w:val="005A5634"/>
    <w:rsid w:val="005B0151"/>
    <w:rsid w:val="005B122F"/>
    <w:rsid w:val="005B16EE"/>
    <w:rsid w:val="005B2957"/>
    <w:rsid w:val="005B3ED6"/>
    <w:rsid w:val="005B59FE"/>
    <w:rsid w:val="005B5DC0"/>
    <w:rsid w:val="005B5F17"/>
    <w:rsid w:val="005D019E"/>
    <w:rsid w:val="005D354F"/>
    <w:rsid w:val="005D45A2"/>
    <w:rsid w:val="005D76D8"/>
    <w:rsid w:val="005D7A57"/>
    <w:rsid w:val="005E23CC"/>
    <w:rsid w:val="005E4D21"/>
    <w:rsid w:val="005E5F01"/>
    <w:rsid w:val="005F09E4"/>
    <w:rsid w:val="005F0AA9"/>
    <w:rsid w:val="005F79C9"/>
    <w:rsid w:val="005F7E69"/>
    <w:rsid w:val="006012AA"/>
    <w:rsid w:val="00601B6C"/>
    <w:rsid w:val="006041C5"/>
    <w:rsid w:val="00606356"/>
    <w:rsid w:val="0060788B"/>
    <w:rsid w:val="006127B0"/>
    <w:rsid w:val="006144DB"/>
    <w:rsid w:val="00621226"/>
    <w:rsid w:val="00622634"/>
    <w:rsid w:val="00626B2C"/>
    <w:rsid w:val="00632B89"/>
    <w:rsid w:val="0063409A"/>
    <w:rsid w:val="00635E3C"/>
    <w:rsid w:val="006377E5"/>
    <w:rsid w:val="00637C11"/>
    <w:rsid w:val="006403EB"/>
    <w:rsid w:val="00640C2B"/>
    <w:rsid w:val="00641AA8"/>
    <w:rsid w:val="006435D4"/>
    <w:rsid w:val="00651DD8"/>
    <w:rsid w:val="006529C6"/>
    <w:rsid w:val="00653F83"/>
    <w:rsid w:val="00657FC0"/>
    <w:rsid w:val="00661B40"/>
    <w:rsid w:val="0067187A"/>
    <w:rsid w:val="006753D7"/>
    <w:rsid w:val="0067698A"/>
    <w:rsid w:val="00685A9A"/>
    <w:rsid w:val="00685C65"/>
    <w:rsid w:val="006954C3"/>
    <w:rsid w:val="00695DF0"/>
    <w:rsid w:val="006A47C6"/>
    <w:rsid w:val="006A50C9"/>
    <w:rsid w:val="006A572F"/>
    <w:rsid w:val="006C029D"/>
    <w:rsid w:val="006C142D"/>
    <w:rsid w:val="006C314E"/>
    <w:rsid w:val="006C3DFC"/>
    <w:rsid w:val="006C7CFF"/>
    <w:rsid w:val="006D046C"/>
    <w:rsid w:val="006D236E"/>
    <w:rsid w:val="006D3764"/>
    <w:rsid w:val="006E1102"/>
    <w:rsid w:val="006E2EC7"/>
    <w:rsid w:val="006E30CB"/>
    <w:rsid w:val="006E3500"/>
    <w:rsid w:val="006E3D4D"/>
    <w:rsid w:val="006E7D69"/>
    <w:rsid w:val="006F0E6D"/>
    <w:rsid w:val="006F342E"/>
    <w:rsid w:val="006F39EE"/>
    <w:rsid w:val="006F49DE"/>
    <w:rsid w:val="0070002C"/>
    <w:rsid w:val="007011DA"/>
    <w:rsid w:val="00701456"/>
    <w:rsid w:val="00704973"/>
    <w:rsid w:val="00706FC9"/>
    <w:rsid w:val="007230E3"/>
    <w:rsid w:val="007233EF"/>
    <w:rsid w:val="00735528"/>
    <w:rsid w:val="00736E9B"/>
    <w:rsid w:val="0074342C"/>
    <w:rsid w:val="00745A96"/>
    <w:rsid w:val="00761A99"/>
    <w:rsid w:val="007633BF"/>
    <w:rsid w:val="007728E8"/>
    <w:rsid w:val="007761DC"/>
    <w:rsid w:val="00782C8C"/>
    <w:rsid w:val="00782EEA"/>
    <w:rsid w:val="007848E8"/>
    <w:rsid w:val="007861CC"/>
    <w:rsid w:val="007868E2"/>
    <w:rsid w:val="00787488"/>
    <w:rsid w:val="00792924"/>
    <w:rsid w:val="007964B1"/>
    <w:rsid w:val="007971E4"/>
    <w:rsid w:val="007975D9"/>
    <w:rsid w:val="007977EC"/>
    <w:rsid w:val="007A298E"/>
    <w:rsid w:val="007A2AFD"/>
    <w:rsid w:val="007A3625"/>
    <w:rsid w:val="007A39E5"/>
    <w:rsid w:val="007A41B6"/>
    <w:rsid w:val="007A6151"/>
    <w:rsid w:val="007B2102"/>
    <w:rsid w:val="007B3DE9"/>
    <w:rsid w:val="007B45B7"/>
    <w:rsid w:val="007B46E1"/>
    <w:rsid w:val="007B47F8"/>
    <w:rsid w:val="007C14FD"/>
    <w:rsid w:val="007C7102"/>
    <w:rsid w:val="007C7184"/>
    <w:rsid w:val="007D19F8"/>
    <w:rsid w:val="007D5185"/>
    <w:rsid w:val="007D5785"/>
    <w:rsid w:val="007D6DFD"/>
    <w:rsid w:val="007E0028"/>
    <w:rsid w:val="007E5E25"/>
    <w:rsid w:val="007E7C2B"/>
    <w:rsid w:val="007F275B"/>
    <w:rsid w:val="007F773E"/>
    <w:rsid w:val="008050B1"/>
    <w:rsid w:val="00807829"/>
    <w:rsid w:val="00807D0D"/>
    <w:rsid w:val="00810F0A"/>
    <w:rsid w:val="00810F2C"/>
    <w:rsid w:val="008135A8"/>
    <w:rsid w:val="00817A0D"/>
    <w:rsid w:val="0082002A"/>
    <w:rsid w:val="008209A1"/>
    <w:rsid w:val="00823447"/>
    <w:rsid w:val="0082450C"/>
    <w:rsid w:val="00826234"/>
    <w:rsid w:val="008409F8"/>
    <w:rsid w:val="00843458"/>
    <w:rsid w:val="00844346"/>
    <w:rsid w:val="0084575E"/>
    <w:rsid w:val="00851833"/>
    <w:rsid w:val="00853269"/>
    <w:rsid w:val="00856432"/>
    <w:rsid w:val="00862036"/>
    <w:rsid w:val="0086205A"/>
    <w:rsid w:val="008620FA"/>
    <w:rsid w:val="00864A3A"/>
    <w:rsid w:val="00871915"/>
    <w:rsid w:val="00871991"/>
    <w:rsid w:val="00874415"/>
    <w:rsid w:val="00876474"/>
    <w:rsid w:val="0088137F"/>
    <w:rsid w:val="00884332"/>
    <w:rsid w:val="008854CB"/>
    <w:rsid w:val="0088732A"/>
    <w:rsid w:val="0088753C"/>
    <w:rsid w:val="008875F0"/>
    <w:rsid w:val="008967DE"/>
    <w:rsid w:val="00897535"/>
    <w:rsid w:val="008A269C"/>
    <w:rsid w:val="008A5634"/>
    <w:rsid w:val="008B1BCF"/>
    <w:rsid w:val="008B1E9F"/>
    <w:rsid w:val="008B3902"/>
    <w:rsid w:val="008B5EF3"/>
    <w:rsid w:val="008C0190"/>
    <w:rsid w:val="008C3EA2"/>
    <w:rsid w:val="008D3AC1"/>
    <w:rsid w:val="008D4993"/>
    <w:rsid w:val="008D5319"/>
    <w:rsid w:val="008D6595"/>
    <w:rsid w:val="008D7812"/>
    <w:rsid w:val="008E5E25"/>
    <w:rsid w:val="008E6A80"/>
    <w:rsid w:val="008E6D26"/>
    <w:rsid w:val="008E78D4"/>
    <w:rsid w:val="008F095E"/>
    <w:rsid w:val="008F76A7"/>
    <w:rsid w:val="008F7CF5"/>
    <w:rsid w:val="00911B52"/>
    <w:rsid w:val="009136CC"/>
    <w:rsid w:val="00914E15"/>
    <w:rsid w:val="00915B08"/>
    <w:rsid w:val="00915CE6"/>
    <w:rsid w:val="00916CB2"/>
    <w:rsid w:val="00916E2D"/>
    <w:rsid w:val="0092277A"/>
    <w:rsid w:val="00923799"/>
    <w:rsid w:val="009248D2"/>
    <w:rsid w:val="009259C1"/>
    <w:rsid w:val="009259F2"/>
    <w:rsid w:val="00925AAF"/>
    <w:rsid w:val="00931407"/>
    <w:rsid w:val="0093398F"/>
    <w:rsid w:val="00933C8B"/>
    <w:rsid w:val="00933E3A"/>
    <w:rsid w:val="0093441E"/>
    <w:rsid w:val="009355CD"/>
    <w:rsid w:val="0094589B"/>
    <w:rsid w:val="009458BD"/>
    <w:rsid w:val="00950A11"/>
    <w:rsid w:val="00952785"/>
    <w:rsid w:val="00957EE7"/>
    <w:rsid w:val="00960BF7"/>
    <w:rsid w:val="009657D6"/>
    <w:rsid w:val="00970CE5"/>
    <w:rsid w:val="00975801"/>
    <w:rsid w:val="009767C7"/>
    <w:rsid w:val="0099228D"/>
    <w:rsid w:val="00992CA0"/>
    <w:rsid w:val="009949B7"/>
    <w:rsid w:val="009A0810"/>
    <w:rsid w:val="009A5A81"/>
    <w:rsid w:val="009A5EA7"/>
    <w:rsid w:val="009B074C"/>
    <w:rsid w:val="009B0771"/>
    <w:rsid w:val="009B08B0"/>
    <w:rsid w:val="009B2067"/>
    <w:rsid w:val="009B4336"/>
    <w:rsid w:val="009C0600"/>
    <w:rsid w:val="009C32D7"/>
    <w:rsid w:val="009C50E7"/>
    <w:rsid w:val="009D55B0"/>
    <w:rsid w:val="009E2065"/>
    <w:rsid w:val="009E34F2"/>
    <w:rsid w:val="009E6D5B"/>
    <w:rsid w:val="009F0EA7"/>
    <w:rsid w:val="009F4555"/>
    <w:rsid w:val="009F6070"/>
    <w:rsid w:val="009F7CB7"/>
    <w:rsid w:val="009F7F69"/>
    <w:rsid w:val="00A0411F"/>
    <w:rsid w:val="00A065CE"/>
    <w:rsid w:val="00A07652"/>
    <w:rsid w:val="00A07D99"/>
    <w:rsid w:val="00A2243B"/>
    <w:rsid w:val="00A25D13"/>
    <w:rsid w:val="00A27D72"/>
    <w:rsid w:val="00A33E95"/>
    <w:rsid w:val="00A35854"/>
    <w:rsid w:val="00A36D19"/>
    <w:rsid w:val="00A374A3"/>
    <w:rsid w:val="00A409CF"/>
    <w:rsid w:val="00A4452E"/>
    <w:rsid w:val="00A47C25"/>
    <w:rsid w:val="00A635DA"/>
    <w:rsid w:val="00A63E7D"/>
    <w:rsid w:val="00A646F4"/>
    <w:rsid w:val="00A73000"/>
    <w:rsid w:val="00A74700"/>
    <w:rsid w:val="00A74CE3"/>
    <w:rsid w:val="00A7728B"/>
    <w:rsid w:val="00A809A1"/>
    <w:rsid w:val="00A819D2"/>
    <w:rsid w:val="00A81F1B"/>
    <w:rsid w:val="00A82E9D"/>
    <w:rsid w:val="00A87397"/>
    <w:rsid w:val="00A9236C"/>
    <w:rsid w:val="00A9628F"/>
    <w:rsid w:val="00AA097A"/>
    <w:rsid w:val="00AA39B5"/>
    <w:rsid w:val="00AA5516"/>
    <w:rsid w:val="00AA7FAC"/>
    <w:rsid w:val="00AB0252"/>
    <w:rsid w:val="00AB163C"/>
    <w:rsid w:val="00AB2C66"/>
    <w:rsid w:val="00AB4316"/>
    <w:rsid w:val="00AC3ED3"/>
    <w:rsid w:val="00AC4323"/>
    <w:rsid w:val="00AC5822"/>
    <w:rsid w:val="00AC69E3"/>
    <w:rsid w:val="00AC74F3"/>
    <w:rsid w:val="00AD3245"/>
    <w:rsid w:val="00AD69F6"/>
    <w:rsid w:val="00AD700A"/>
    <w:rsid w:val="00AE1495"/>
    <w:rsid w:val="00AE2F86"/>
    <w:rsid w:val="00AF31DB"/>
    <w:rsid w:val="00AF4C92"/>
    <w:rsid w:val="00B023CD"/>
    <w:rsid w:val="00B03E73"/>
    <w:rsid w:val="00B071A4"/>
    <w:rsid w:val="00B077C4"/>
    <w:rsid w:val="00B112B4"/>
    <w:rsid w:val="00B12828"/>
    <w:rsid w:val="00B13584"/>
    <w:rsid w:val="00B13C71"/>
    <w:rsid w:val="00B16ABE"/>
    <w:rsid w:val="00B212A3"/>
    <w:rsid w:val="00B22288"/>
    <w:rsid w:val="00B34278"/>
    <w:rsid w:val="00B3438E"/>
    <w:rsid w:val="00B42E0B"/>
    <w:rsid w:val="00B4318D"/>
    <w:rsid w:val="00B43557"/>
    <w:rsid w:val="00B43C05"/>
    <w:rsid w:val="00B50CB9"/>
    <w:rsid w:val="00B534E6"/>
    <w:rsid w:val="00B57710"/>
    <w:rsid w:val="00B6090F"/>
    <w:rsid w:val="00B62E4D"/>
    <w:rsid w:val="00B64405"/>
    <w:rsid w:val="00B65118"/>
    <w:rsid w:val="00B66C5B"/>
    <w:rsid w:val="00B720D9"/>
    <w:rsid w:val="00B724C6"/>
    <w:rsid w:val="00B73FA0"/>
    <w:rsid w:val="00B7419B"/>
    <w:rsid w:val="00B76952"/>
    <w:rsid w:val="00B835E1"/>
    <w:rsid w:val="00B86081"/>
    <w:rsid w:val="00B87177"/>
    <w:rsid w:val="00B9066E"/>
    <w:rsid w:val="00B944FF"/>
    <w:rsid w:val="00B949B1"/>
    <w:rsid w:val="00B96B83"/>
    <w:rsid w:val="00BA0791"/>
    <w:rsid w:val="00BA7AC2"/>
    <w:rsid w:val="00BB16F7"/>
    <w:rsid w:val="00BB1769"/>
    <w:rsid w:val="00BB7FF5"/>
    <w:rsid w:val="00BC1D4E"/>
    <w:rsid w:val="00BC2A23"/>
    <w:rsid w:val="00BC4DFF"/>
    <w:rsid w:val="00BC614A"/>
    <w:rsid w:val="00BC792F"/>
    <w:rsid w:val="00BD6EE1"/>
    <w:rsid w:val="00BE0FAF"/>
    <w:rsid w:val="00BE1EB1"/>
    <w:rsid w:val="00BE2C95"/>
    <w:rsid w:val="00BE400C"/>
    <w:rsid w:val="00BE5F3C"/>
    <w:rsid w:val="00BF390B"/>
    <w:rsid w:val="00BF62B9"/>
    <w:rsid w:val="00C03C0E"/>
    <w:rsid w:val="00C06BB1"/>
    <w:rsid w:val="00C13C15"/>
    <w:rsid w:val="00C23126"/>
    <w:rsid w:val="00C27653"/>
    <w:rsid w:val="00C315FB"/>
    <w:rsid w:val="00C33E8E"/>
    <w:rsid w:val="00C36139"/>
    <w:rsid w:val="00C400E0"/>
    <w:rsid w:val="00C452FC"/>
    <w:rsid w:val="00C5168A"/>
    <w:rsid w:val="00C606EB"/>
    <w:rsid w:val="00C6276D"/>
    <w:rsid w:val="00C67EEA"/>
    <w:rsid w:val="00C7012E"/>
    <w:rsid w:val="00C748F6"/>
    <w:rsid w:val="00C828B4"/>
    <w:rsid w:val="00C84388"/>
    <w:rsid w:val="00C93EB1"/>
    <w:rsid w:val="00CA408C"/>
    <w:rsid w:val="00CB00A2"/>
    <w:rsid w:val="00CB16DC"/>
    <w:rsid w:val="00CB1E9F"/>
    <w:rsid w:val="00CB44B8"/>
    <w:rsid w:val="00CB6E8E"/>
    <w:rsid w:val="00CB75A5"/>
    <w:rsid w:val="00CC006B"/>
    <w:rsid w:val="00CC2624"/>
    <w:rsid w:val="00CC3222"/>
    <w:rsid w:val="00CC3361"/>
    <w:rsid w:val="00CC4128"/>
    <w:rsid w:val="00CD1076"/>
    <w:rsid w:val="00CD27A0"/>
    <w:rsid w:val="00CD38CF"/>
    <w:rsid w:val="00CD5F4E"/>
    <w:rsid w:val="00CF55E5"/>
    <w:rsid w:val="00D0240A"/>
    <w:rsid w:val="00D050FB"/>
    <w:rsid w:val="00D05CF8"/>
    <w:rsid w:val="00D1109E"/>
    <w:rsid w:val="00D11E37"/>
    <w:rsid w:val="00D2046F"/>
    <w:rsid w:val="00D309ED"/>
    <w:rsid w:val="00D31674"/>
    <w:rsid w:val="00D325DB"/>
    <w:rsid w:val="00D32CB5"/>
    <w:rsid w:val="00D33BD2"/>
    <w:rsid w:val="00D36889"/>
    <w:rsid w:val="00D36E90"/>
    <w:rsid w:val="00D412FB"/>
    <w:rsid w:val="00D44FDF"/>
    <w:rsid w:val="00D47E40"/>
    <w:rsid w:val="00D52CD4"/>
    <w:rsid w:val="00D52D77"/>
    <w:rsid w:val="00D53615"/>
    <w:rsid w:val="00D54546"/>
    <w:rsid w:val="00D56D44"/>
    <w:rsid w:val="00D56F88"/>
    <w:rsid w:val="00D641DF"/>
    <w:rsid w:val="00D701FC"/>
    <w:rsid w:val="00D736C1"/>
    <w:rsid w:val="00D7491B"/>
    <w:rsid w:val="00D7502F"/>
    <w:rsid w:val="00D77D68"/>
    <w:rsid w:val="00D82756"/>
    <w:rsid w:val="00D8339F"/>
    <w:rsid w:val="00D83404"/>
    <w:rsid w:val="00D9057C"/>
    <w:rsid w:val="00D9191B"/>
    <w:rsid w:val="00D929C8"/>
    <w:rsid w:val="00D92B21"/>
    <w:rsid w:val="00D937F6"/>
    <w:rsid w:val="00DA1F24"/>
    <w:rsid w:val="00DA2082"/>
    <w:rsid w:val="00DA716B"/>
    <w:rsid w:val="00DB5EAF"/>
    <w:rsid w:val="00DB7E29"/>
    <w:rsid w:val="00DC284F"/>
    <w:rsid w:val="00DC460B"/>
    <w:rsid w:val="00DC4ACF"/>
    <w:rsid w:val="00DC515C"/>
    <w:rsid w:val="00DC6E8B"/>
    <w:rsid w:val="00DD0DB4"/>
    <w:rsid w:val="00DD1606"/>
    <w:rsid w:val="00DD48FF"/>
    <w:rsid w:val="00DE43BA"/>
    <w:rsid w:val="00DE720E"/>
    <w:rsid w:val="00DF090E"/>
    <w:rsid w:val="00DF570F"/>
    <w:rsid w:val="00E01022"/>
    <w:rsid w:val="00E04039"/>
    <w:rsid w:val="00E0679C"/>
    <w:rsid w:val="00E078B6"/>
    <w:rsid w:val="00E13FA5"/>
    <w:rsid w:val="00E1427C"/>
    <w:rsid w:val="00E17023"/>
    <w:rsid w:val="00E204D6"/>
    <w:rsid w:val="00E21845"/>
    <w:rsid w:val="00E220EC"/>
    <w:rsid w:val="00E22343"/>
    <w:rsid w:val="00E339FD"/>
    <w:rsid w:val="00E401BD"/>
    <w:rsid w:val="00E41BEF"/>
    <w:rsid w:val="00E4406E"/>
    <w:rsid w:val="00E46C39"/>
    <w:rsid w:val="00E53832"/>
    <w:rsid w:val="00E53CE4"/>
    <w:rsid w:val="00E60B44"/>
    <w:rsid w:val="00E64CD3"/>
    <w:rsid w:val="00E66F54"/>
    <w:rsid w:val="00E72450"/>
    <w:rsid w:val="00E74445"/>
    <w:rsid w:val="00E74AF8"/>
    <w:rsid w:val="00E74C66"/>
    <w:rsid w:val="00E75A1A"/>
    <w:rsid w:val="00E76A1C"/>
    <w:rsid w:val="00E82CE7"/>
    <w:rsid w:val="00E854B9"/>
    <w:rsid w:val="00E92C98"/>
    <w:rsid w:val="00E94CE0"/>
    <w:rsid w:val="00E94F91"/>
    <w:rsid w:val="00EA00C8"/>
    <w:rsid w:val="00EA1E69"/>
    <w:rsid w:val="00EA3D24"/>
    <w:rsid w:val="00EA67CC"/>
    <w:rsid w:val="00EB105F"/>
    <w:rsid w:val="00EC72E9"/>
    <w:rsid w:val="00EC7924"/>
    <w:rsid w:val="00ED1296"/>
    <w:rsid w:val="00ED1D23"/>
    <w:rsid w:val="00EE1043"/>
    <w:rsid w:val="00EE31D4"/>
    <w:rsid w:val="00EE3AFC"/>
    <w:rsid w:val="00EE5564"/>
    <w:rsid w:val="00EE5A84"/>
    <w:rsid w:val="00EE5FFC"/>
    <w:rsid w:val="00EE6B2B"/>
    <w:rsid w:val="00EE737A"/>
    <w:rsid w:val="00EF00AF"/>
    <w:rsid w:val="00EF0552"/>
    <w:rsid w:val="00EF3667"/>
    <w:rsid w:val="00EF6556"/>
    <w:rsid w:val="00EF71B6"/>
    <w:rsid w:val="00F011E2"/>
    <w:rsid w:val="00F14BA6"/>
    <w:rsid w:val="00F158D6"/>
    <w:rsid w:val="00F1743C"/>
    <w:rsid w:val="00F179EB"/>
    <w:rsid w:val="00F25301"/>
    <w:rsid w:val="00F349A8"/>
    <w:rsid w:val="00F37081"/>
    <w:rsid w:val="00F37B6B"/>
    <w:rsid w:val="00F425D0"/>
    <w:rsid w:val="00F44AED"/>
    <w:rsid w:val="00F45A40"/>
    <w:rsid w:val="00F50E2B"/>
    <w:rsid w:val="00F50E43"/>
    <w:rsid w:val="00F51FEB"/>
    <w:rsid w:val="00F52EBC"/>
    <w:rsid w:val="00F547DB"/>
    <w:rsid w:val="00F56A9E"/>
    <w:rsid w:val="00F5768F"/>
    <w:rsid w:val="00F66798"/>
    <w:rsid w:val="00F70DBE"/>
    <w:rsid w:val="00F731EB"/>
    <w:rsid w:val="00F76B5E"/>
    <w:rsid w:val="00F80464"/>
    <w:rsid w:val="00F8666B"/>
    <w:rsid w:val="00F92ACA"/>
    <w:rsid w:val="00F97A24"/>
    <w:rsid w:val="00FA12CA"/>
    <w:rsid w:val="00FA3091"/>
    <w:rsid w:val="00FA4453"/>
    <w:rsid w:val="00FA4B45"/>
    <w:rsid w:val="00FA4C91"/>
    <w:rsid w:val="00FA6FD1"/>
    <w:rsid w:val="00FB02D6"/>
    <w:rsid w:val="00FB09D1"/>
    <w:rsid w:val="00FB1C12"/>
    <w:rsid w:val="00FB1C3E"/>
    <w:rsid w:val="00FB289A"/>
    <w:rsid w:val="00FC1F5F"/>
    <w:rsid w:val="00FC3061"/>
    <w:rsid w:val="00FC3178"/>
    <w:rsid w:val="00FC4494"/>
    <w:rsid w:val="00FD1D22"/>
    <w:rsid w:val="00FD26FB"/>
    <w:rsid w:val="00FD2EE8"/>
    <w:rsid w:val="00FD3E02"/>
    <w:rsid w:val="00FE212F"/>
    <w:rsid w:val="00FE2230"/>
    <w:rsid w:val="00FE315B"/>
    <w:rsid w:val="00FE4578"/>
    <w:rsid w:val="00FE5097"/>
    <w:rsid w:val="00FF0684"/>
    <w:rsid w:val="00FF1FA6"/>
    <w:rsid w:val="00FF6885"/>
    <w:rsid w:val="00FF753B"/>
    <w:rsid w:val="372EF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6B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9F"/>
    <w:rPr>
      <w:rFonts w:asciiTheme="minorHAnsi" w:eastAsia="Microsoft JhengHei" w:hAnsiTheme="minorHAnsi" w:cstheme="minorHAnsi"/>
      <w:lang w:eastAsia="zh-TW"/>
    </w:rPr>
  </w:style>
  <w:style w:type="paragraph" w:styleId="Heading1">
    <w:name w:val="heading 1"/>
    <w:basedOn w:val="Normal"/>
    <w:next w:val="Normal"/>
    <w:link w:val="Heading1Char"/>
    <w:uiPriority w:val="9"/>
    <w:qFormat/>
    <w:rsid w:val="00583E7C"/>
    <w:pPr>
      <w:jc w:val="center"/>
      <w:outlineLvl w:val="0"/>
    </w:pPr>
    <w:rPr>
      <w:b/>
      <w:sz w:val="28"/>
      <w:szCs w:val="28"/>
    </w:rPr>
  </w:style>
  <w:style w:type="paragraph" w:styleId="Heading2">
    <w:name w:val="heading 2"/>
    <w:basedOn w:val="ListParagraph"/>
    <w:next w:val="Normal"/>
    <w:link w:val="Heading2Char"/>
    <w:uiPriority w:val="9"/>
    <w:unhideWhenUsed/>
    <w:qFormat/>
    <w:rsid w:val="00D8339F"/>
    <w:pPr>
      <w:numPr>
        <w:numId w:val="19"/>
      </w:numPr>
      <w:spacing w:before="240" w:after="240"/>
      <w:contextualSpacing w:val="0"/>
      <w:outlineLvl w:val="1"/>
    </w:pPr>
    <w:rPr>
      <w:rFonts w:ascii="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table" w:customStyle="1" w:styleId="TableGrid1">
    <w:name w:val="Table Grid1"/>
    <w:basedOn w:val="TableNormal"/>
    <w:next w:val="TableGrid"/>
    <w:uiPriority w:val="39"/>
    <w:rsid w:val="008050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50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E7C"/>
    <w:pPr>
      <w:numPr>
        <w:numId w:val="22"/>
      </w:numPr>
      <w:contextualSpacing/>
    </w:pPr>
    <w:rPr>
      <w:lang w:eastAsia="en-US"/>
    </w:rPr>
  </w:style>
  <w:style w:type="paragraph" w:styleId="BalloonText">
    <w:name w:val="Balloon Text"/>
    <w:basedOn w:val="Normal"/>
    <w:link w:val="BalloonTextChar"/>
    <w:uiPriority w:val="99"/>
    <w:semiHidden/>
    <w:unhideWhenUsed/>
    <w:rsid w:val="00A07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99"/>
    <w:rPr>
      <w:rFonts w:ascii="Segoe UI" w:hAnsi="Segoe UI" w:cs="Segoe UI"/>
      <w:sz w:val="18"/>
      <w:szCs w:val="18"/>
    </w:rPr>
  </w:style>
  <w:style w:type="paragraph" w:styleId="Header">
    <w:name w:val="header"/>
    <w:basedOn w:val="Normal"/>
    <w:link w:val="HeaderChar"/>
    <w:uiPriority w:val="99"/>
    <w:unhideWhenUsed/>
    <w:rsid w:val="00D56D44"/>
    <w:pPr>
      <w:tabs>
        <w:tab w:val="center" w:pos="4513"/>
        <w:tab w:val="right" w:pos="9026"/>
      </w:tabs>
    </w:pPr>
  </w:style>
  <w:style w:type="character" w:customStyle="1" w:styleId="HeaderChar">
    <w:name w:val="Header Char"/>
    <w:basedOn w:val="DefaultParagraphFont"/>
    <w:link w:val="Header"/>
    <w:uiPriority w:val="99"/>
    <w:rsid w:val="00D56D44"/>
  </w:style>
  <w:style w:type="paragraph" w:styleId="Footer">
    <w:name w:val="footer"/>
    <w:basedOn w:val="Normal"/>
    <w:link w:val="FooterChar"/>
    <w:uiPriority w:val="99"/>
    <w:unhideWhenUsed/>
    <w:rsid w:val="00D56D44"/>
    <w:pPr>
      <w:tabs>
        <w:tab w:val="center" w:pos="4513"/>
        <w:tab w:val="right" w:pos="9026"/>
      </w:tabs>
    </w:pPr>
  </w:style>
  <w:style w:type="character" w:customStyle="1" w:styleId="FooterChar">
    <w:name w:val="Footer Char"/>
    <w:basedOn w:val="DefaultParagraphFont"/>
    <w:link w:val="Footer"/>
    <w:uiPriority w:val="99"/>
    <w:rsid w:val="00D56D44"/>
  </w:style>
  <w:style w:type="character" w:styleId="CommentReference">
    <w:name w:val="annotation reference"/>
    <w:basedOn w:val="DefaultParagraphFont"/>
    <w:uiPriority w:val="99"/>
    <w:semiHidden/>
    <w:unhideWhenUsed/>
    <w:rsid w:val="00B13584"/>
    <w:rPr>
      <w:sz w:val="16"/>
      <w:szCs w:val="16"/>
    </w:rPr>
  </w:style>
  <w:style w:type="paragraph" w:styleId="CommentText">
    <w:name w:val="annotation text"/>
    <w:basedOn w:val="Normal"/>
    <w:link w:val="CommentTextChar"/>
    <w:uiPriority w:val="99"/>
    <w:unhideWhenUsed/>
    <w:rsid w:val="00D8339F"/>
    <w:rPr>
      <w:sz w:val="20"/>
      <w:szCs w:val="20"/>
    </w:rPr>
  </w:style>
  <w:style w:type="character" w:customStyle="1" w:styleId="CommentTextChar">
    <w:name w:val="Comment Text Char"/>
    <w:basedOn w:val="DefaultParagraphFont"/>
    <w:link w:val="CommentText"/>
    <w:uiPriority w:val="99"/>
    <w:rsid w:val="00B13584"/>
    <w:rPr>
      <w:rFonts w:asciiTheme="minorHAnsi" w:eastAsia="Microsoft JhengHei" w:hAnsiTheme="minorHAnsi" w:cstheme="minorHAnsi"/>
      <w:sz w:val="20"/>
      <w:szCs w:val="20"/>
      <w:lang w:eastAsia="zh-TW"/>
    </w:rPr>
  </w:style>
  <w:style w:type="paragraph" w:styleId="CommentSubject">
    <w:name w:val="annotation subject"/>
    <w:basedOn w:val="CommentText"/>
    <w:next w:val="CommentText"/>
    <w:link w:val="CommentSubjectChar"/>
    <w:uiPriority w:val="99"/>
    <w:semiHidden/>
    <w:unhideWhenUsed/>
    <w:rsid w:val="00B13584"/>
    <w:rPr>
      <w:b/>
      <w:bCs/>
    </w:rPr>
  </w:style>
  <w:style w:type="character" w:customStyle="1" w:styleId="CommentSubjectChar">
    <w:name w:val="Comment Subject Char"/>
    <w:basedOn w:val="CommentTextChar"/>
    <w:link w:val="CommentSubject"/>
    <w:uiPriority w:val="99"/>
    <w:semiHidden/>
    <w:rsid w:val="00B13584"/>
    <w:rPr>
      <w:rFonts w:asciiTheme="minorHAnsi" w:eastAsia="Microsoft JhengHei" w:hAnsiTheme="minorHAnsi" w:cstheme="minorHAnsi"/>
      <w:b/>
      <w:bCs/>
      <w:sz w:val="20"/>
      <w:szCs w:val="20"/>
      <w:lang w:eastAsia="zh-TW"/>
    </w:rPr>
  </w:style>
  <w:style w:type="character" w:customStyle="1" w:styleId="hps">
    <w:name w:val="hps"/>
    <w:basedOn w:val="DefaultParagraphFont"/>
    <w:rsid w:val="0016196F"/>
  </w:style>
  <w:style w:type="paragraph" w:styleId="Revision">
    <w:name w:val="Revision"/>
    <w:hidden/>
    <w:uiPriority w:val="99"/>
    <w:semiHidden/>
    <w:rsid w:val="00D8339F"/>
    <w:pPr>
      <w:spacing w:before="0" w:after="0"/>
    </w:pPr>
    <w:rPr>
      <w:rFonts w:ascii="Times New Roman" w:eastAsia="Times New Roman" w:hAnsi="Times New Roman" w:cs="Times New Roman"/>
      <w:sz w:val="24"/>
      <w:szCs w:val="24"/>
      <w:lang w:val="en-GB" w:eastAsia="zh-TW"/>
    </w:rPr>
  </w:style>
  <w:style w:type="numbering" w:customStyle="1" w:styleId="Style1">
    <w:name w:val="Style1"/>
    <w:uiPriority w:val="99"/>
    <w:rsid w:val="006F39EE"/>
    <w:pPr>
      <w:numPr>
        <w:numId w:val="26"/>
      </w:numPr>
    </w:pPr>
  </w:style>
  <w:style w:type="paragraph" w:customStyle="1" w:styleId="Sched2H1">
    <w:name w:val="Sched 2 H1"/>
    <w:basedOn w:val="Normal"/>
    <w:qFormat/>
    <w:rsid w:val="00D8339F"/>
    <w:pPr>
      <w:keepNext/>
      <w:pBdr>
        <w:bottom w:val="single" w:sz="4" w:space="1" w:color="7F7F7F"/>
      </w:pBdr>
      <w:tabs>
        <w:tab w:val="left" w:pos="680"/>
        <w:tab w:val="num" w:pos="1440"/>
      </w:tabs>
      <w:spacing w:before="360" w:after="160" w:line="276" w:lineRule="auto"/>
      <w:ind w:left="680" w:hanging="680"/>
      <w:outlineLvl w:val="0"/>
    </w:pPr>
    <w:rPr>
      <w:rFonts w:ascii="Verdana" w:eastAsia="Calibri" w:hAnsi="Verdana" w:cs="Arial"/>
      <w:sz w:val="20"/>
      <w:lang w:eastAsia="en-US"/>
    </w:rPr>
  </w:style>
  <w:style w:type="paragraph" w:customStyle="1" w:styleId="Sched2Numberedpara1">
    <w:name w:val="Sched 2 Numbered para 1"/>
    <w:basedOn w:val="ListNumber2"/>
    <w:link w:val="Sched2Numberedpara1Char"/>
    <w:qFormat/>
    <w:rsid w:val="00D8339F"/>
    <w:pPr>
      <w:tabs>
        <w:tab w:val="clear" w:pos="567"/>
        <w:tab w:val="left" w:pos="680"/>
        <w:tab w:val="num" w:pos="1440"/>
      </w:tabs>
      <w:spacing w:line="264" w:lineRule="auto"/>
      <w:ind w:left="680" w:hanging="680"/>
      <w:contextualSpacing w:val="0"/>
      <w:outlineLvl w:val="1"/>
    </w:pPr>
    <w:rPr>
      <w:rFonts w:ascii="Verdana" w:hAnsi="Verdana"/>
      <w:color w:val="000000"/>
      <w:sz w:val="16"/>
      <w:szCs w:val="16"/>
      <w:lang w:val="en-NZ" w:eastAsia="en-US"/>
    </w:rPr>
  </w:style>
  <w:style w:type="character" w:customStyle="1" w:styleId="Sched2Numberedpara1Char">
    <w:name w:val="Sched 2 Numbered para 1 Char"/>
    <w:link w:val="Sched2Numberedpara1"/>
    <w:rsid w:val="006F39EE"/>
    <w:rPr>
      <w:rFonts w:ascii="Verdana" w:eastAsia="Microsoft JhengHei" w:hAnsi="Verdana" w:cstheme="minorHAnsi"/>
      <w:color w:val="000000"/>
      <w:sz w:val="16"/>
      <w:szCs w:val="16"/>
      <w:lang w:val="en-NZ"/>
    </w:rPr>
  </w:style>
  <w:style w:type="paragraph" w:styleId="ListNumber2">
    <w:name w:val="List Number 2"/>
    <w:basedOn w:val="Normal"/>
    <w:uiPriority w:val="99"/>
    <w:semiHidden/>
    <w:unhideWhenUsed/>
    <w:rsid w:val="006F39EE"/>
    <w:pPr>
      <w:tabs>
        <w:tab w:val="num" w:pos="567"/>
      </w:tabs>
      <w:ind w:left="567" w:hanging="567"/>
      <w:contextualSpacing/>
    </w:pPr>
  </w:style>
  <w:style w:type="paragraph" w:customStyle="1" w:styleId="normalstyle">
    <w:name w:val="normalstyle"/>
    <w:basedOn w:val="Normal"/>
    <w:rsid w:val="008D7812"/>
    <w:pPr>
      <w:widowControl w:val="0"/>
      <w:autoSpaceDE w:val="0"/>
      <w:autoSpaceDN w:val="0"/>
      <w:adjustRightInd w:val="0"/>
    </w:pPr>
    <w:rPr>
      <w:rFonts w:ascii="Times" w:hAnsi="Times"/>
      <w:noProof/>
      <w:color w:val="000000"/>
      <w:lang w:val="en-US"/>
    </w:rPr>
  </w:style>
  <w:style w:type="character" w:styleId="Hyperlink">
    <w:name w:val="Hyperlink"/>
    <w:basedOn w:val="DefaultParagraphFont"/>
    <w:uiPriority w:val="99"/>
    <w:unhideWhenUsed/>
    <w:rsid w:val="008D7812"/>
    <w:rPr>
      <w:color w:val="0563C1" w:themeColor="hyperlink"/>
      <w:u w:val="single"/>
    </w:rPr>
  </w:style>
  <w:style w:type="character" w:customStyle="1" w:styleId="Heading1Char">
    <w:name w:val="Heading 1 Char"/>
    <w:basedOn w:val="DefaultParagraphFont"/>
    <w:link w:val="Heading1"/>
    <w:uiPriority w:val="9"/>
    <w:rsid w:val="00583E7C"/>
    <w:rPr>
      <w:rFonts w:eastAsia="Microsoft JhengHei" w:cstheme="minorHAnsi"/>
      <w:b/>
      <w:sz w:val="28"/>
      <w:szCs w:val="28"/>
      <w:lang w:val="en-AU"/>
    </w:rPr>
  </w:style>
  <w:style w:type="character" w:customStyle="1" w:styleId="Heading2Char">
    <w:name w:val="Heading 2 Char"/>
    <w:basedOn w:val="DefaultParagraphFont"/>
    <w:link w:val="Heading2"/>
    <w:uiPriority w:val="9"/>
    <w:rsid w:val="00D92B21"/>
    <w:rPr>
      <w:rFonts w:ascii="Times New Roman" w:eastAsia="Microsoft JhengHei" w:hAnsi="Times New Roman" w:cs="Times New Roman"/>
      <w:b/>
    </w:rPr>
  </w:style>
  <w:style w:type="paragraph" w:customStyle="1" w:styleId="BPtext">
    <w:name w:val="BP text"/>
    <w:basedOn w:val="Normal"/>
    <w:link w:val="BPtextChar"/>
    <w:rsid w:val="004C767E"/>
    <w:pPr>
      <w:widowControl w:val="0"/>
      <w:spacing w:before="0"/>
      <w:jc w:val="both"/>
    </w:pPr>
    <w:rPr>
      <w:rFonts w:ascii="Times New Roman" w:eastAsia="Times New Roman" w:hAnsi="Times New Roman" w:cs="Times New Roman"/>
      <w:noProof/>
      <w:szCs w:val="20"/>
      <w:lang w:val="es-ES"/>
    </w:rPr>
  </w:style>
  <w:style w:type="character" w:customStyle="1" w:styleId="BPtextChar">
    <w:name w:val="BP text Char"/>
    <w:basedOn w:val="DefaultParagraphFont"/>
    <w:link w:val="BPtext"/>
    <w:rsid w:val="004C767E"/>
    <w:rPr>
      <w:rFonts w:ascii="Times New Roman" w:eastAsia="Times New Roman" w:hAnsi="Times New Roman" w:cs="Times New Roman"/>
      <w:noProof/>
      <w:szCs w:val="20"/>
      <w:lang w:val="es-ES" w:eastAsia="en-US"/>
    </w:rPr>
  </w:style>
  <w:style w:type="paragraph" w:styleId="FootnoteText">
    <w:name w:val="footnote text"/>
    <w:basedOn w:val="Normal"/>
    <w:link w:val="FootnoteTextChar"/>
    <w:unhideWhenUsed/>
    <w:rsid w:val="004C767E"/>
    <w:pPr>
      <w:spacing w:before="0"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C767E"/>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4C767E"/>
    <w:rPr>
      <w:vertAlign w:val="superscript"/>
    </w:rPr>
  </w:style>
  <w:style w:type="character" w:customStyle="1" w:styleId="1">
    <w:name w:val="未解決のメンション1"/>
    <w:basedOn w:val="DefaultParagraphFont"/>
    <w:uiPriority w:val="99"/>
    <w:semiHidden/>
    <w:unhideWhenUsed/>
    <w:rsid w:val="00C2312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character" w:styleId="UnresolvedMention">
    <w:name w:val="Unresolved Mention"/>
    <w:basedOn w:val="DefaultParagraphFont"/>
    <w:uiPriority w:val="99"/>
    <w:semiHidden/>
    <w:unhideWhenUsed/>
    <w:rsid w:val="00D3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384520">
      <w:bodyDiv w:val="1"/>
      <w:marLeft w:val="0"/>
      <w:marRight w:val="0"/>
      <w:marTop w:val="0"/>
      <w:marBottom w:val="0"/>
      <w:divBdr>
        <w:top w:val="none" w:sz="0" w:space="0" w:color="auto"/>
        <w:left w:val="none" w:sz="0" w:space="0" w:color="auto"/>
        <w:bottom w:val="none" w:sz="0" w:space="0" w:color="auto"/>
        <w:right w:val="none" w:sz="0" w:space="0" w:color="auto"/>
      </w:divBdr>
    </w:div>
    <w:div w:id="716583315">
      <w:bodyDiv w:val="1"/>
      <w:marLeft w:val="0"/>
      <w:marRight w:val="0"/>
      <w:marTop w:val="0"/>
      <w:marBottom w:val="0"/>
      <w:divBdr>
        <w:top w:val="none" w:sz="0" w:space="0" w:color="auto"/>
        <w:left w:val="none" w:sz="0" w:space="0" w:color="auto"/>
        <w:bottom w:val="none" w:sz="0" w:space="0" w:color="auto"/>
        <w:right w:val="none" w:sz="0" w:space="0" w:color="auto"/>
      </w:divBdr>
    </w:div>
    <w:div w:id="864368259">
      <w:bodyDiv w:val="1"/>
      <w:marLeft w:val="0"/>
      <w:marRight w:val="0"/>
      <w:marTop w:val="0"/>
      <w:marBottom w:val="0"/>
      <w:divBdr>
        <w:top w:val="none" w:sz="0" w:space="0" w:color="auto"/>
        <w:left w:val="none" w:sz="0" w:space="0" w:color="auto"/>
        <w:bottom w:val="none" w:sz="0" w:space="0" w:color="auto"/>
        <w:right w:val="none" w:sz="0" w:space="0" w:color="auto"/>
      </w:divBdr>
    </w:div>
    <w:div w:id="192140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nod@spc.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fif"/><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a18322-a0c0-41bf-85c2-8a1ff27bef80">
      <Terms xmlns="http://schemas.microsoft.com/office/infopath/2007/PartnerControls"/>
    </lcf76f155ced4ddcb4097134ff3c332f>
    <TaxCatchAll xmlns="85ec59af-1a16-40a0-b163-384e34c79a5c" xsi:nil="true"/>
    <_Flow_SignoffStatus xmlns="0da18322-a0c0-41bf-85c2-8a1ff27bef80" xsi:nil="true"/>
    <_x4f5c__x6210__x65e5__x6642_ xmlns="0da18322-a0c0-41bf-85c2-8a1ff27bef80"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eLUC13p+JDFrCTuFt7TjrUxuhA==">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1c3VnZ2VzdElkSW1wb3J0NjM3YWY2Y2UtMWU5YS00ZjI0LTliMDMtZTJiZWZhOTk1YWJlXzOIAQGaAQYIABAAGACwAQC4AQEY4KKV5twxIOCilebcMTAAQjVzdWdnZXN0SWRJbXBvcnQ2MzdhZjZjZS0xZTlhLTRmMjQtOWIwMy1lMmJlZmE5OTVhYmVfMyLbAwoLQUFBQkhCSklHVmsSgwMKC0FBQUJIQkpJR1ZrEgtBQUFCSEJKSUdWax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jOIAQGaAQYIABAAGACwAQC4AQEY4KKV5twxIOCilebcMTAAQjZzdWdnZXN0SWRJbXBvcnQ2MzdhZjZjZS0xZTlhLTRmMjQtOWIwMy1lMmJlZmE5OTVhYmVfMjMi2wMKC0FBQUJIQkpJSWw4EoMDCgtBQUFCSEJKSUlsOBILQUFBQkhCSklJbDg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IyiAEBmgEGCAAQABgAsAEAuAEBGOCilebcMSDgopXm3DEwAEI2c3VnZ2VzdElkSW1wb3J0NjM3YWY2Y2UtMWU5YS00ZjI0LTliMDMtZTJiZWZhOTk1YWJlXzIyItsDCgtBQUFCSEJKSUdWZxKDAwoLQUFBQkhCSklHVmcSC0FBQUJIQkpJR1Zn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yN4gBAZoBBggAEAAYALABALgBARjgopXm3DEg4KKV5twxMABCNnN1Z2dlc3RJZEltcG9ydDYzN2FmNmNlLTFlOWEtNGYyNC05YjAzLWUyYmVmYTk5NWFiZV8yNyLbAwoLQUFBQkhCSklJbDASgwMKC0FBQUJIQkpJSWwwEgtBQUFCSEJKSUlsMB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jSIAQGaAQYIABAAGACwAQC4AQEY4KKV5twxIOCilebcMTAAQjZzdWdnZXN0SWRJbXBvcnQ2MzdhZjZjZS0xZTlhLTRmMjQtOWIwMy1lMmJlZmE5OTVhYmVfMjQi2wMKC0FBQUJIQkpJR1ZZEoMDCgtBQUFCSEJKSUdWWRILQUFBQkhCSklHVlk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IxiAEBmgEGCAAQABgAsAEAuAEBGOCilebcMSDgopXm3DEwAEI2c3VnZ2VzdElkSW1wb3J0NjM3YWY2Y2UtMWU5YS00ZjI0LTliMDMtZTJiZWZhOTk1YWJlXzIxItsDCgtBQUFCSEJKSUlsNBKDAwoLQUFBQkhCSklJbDQSC0FBQUJIQkpJSWw0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zSIAQGaAQYIABAAGACwAQC4AQEY4KKV5twxIOCilebcMTAAQjZzdWdnZXN0SWRJbXBvcnQ2MzdhZjZjZS0xZTlhLTRmMjQtOWIwMy1lMmJlZmE5OTVhYmVfMzQi2wMKC0FBQUJIQkpJR1ZREoMDCgtBQUFCSEJKSUdWURILQUFBQkhCSklHVlE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Q0iAEBmgEGCAAQABgAsAEAuAEBGOCilebcMSDgopXm3DEwAEI2c3VnZ2VzdElkSW1wb3J0NjM3YWY2Y2UtMWU5YS00ZjI0LTliMDMtZTJiZWZhOTk1YWJlXzQ0ItsDCgtBQUFCSEJKSUdVdxKDAwoLQUFBQkhCSklHVXcSC0FBQUJIQkpJR1V3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zNogBAZoBBggAEAAYALABALgBARjgopXm3DEg4KKV5twxMABCNnN1Z2dlc3RJZEltcG9ydDYzN2FmNmNlLTFlOWEtNGYyNC05YjAzLWUyYmVmYTk5NWFiZV8zNiLbAwoLQUFBQkhCSklHVlUSgwMKC0FBQUJIQkpJR1ZVEgtBQUFCSEJKSUdWVR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XN1Z2dlc3RJZEltcG9ydDYzN2FmNmNlLTFlOWEtNGYyNC05YjAzLWUyYmVmYTk5NWFiZV8yiAEBmgEGCAAQABgAsAEAuAEBGOCilebcMSDgopXm3DEwAEI1c3VnZ2VzdElkSW1wb3J0NjM3YWY2Y2UtMWU5YS00ZjI0LTliMDMtZTJiZWZhOTk1YWJlXzIi2wMKC0FBQUJIQkpJSW1BEoMDCgtBQUFCSEJKSUltQRILQUFBQkhCSklJbUE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MxiAEBmgEGCAAQABgAsAEAuAEBGOCilebcMSDgopXm3DEwAEI2c3VnZ2VzdElkSW1wb3J0NjM3YWY2Y2UtMWU5YS00ZjI0LTliMDMtZTJiZWZhOTk1YWJlXzMxItsDCgtBQUFCSEJKSUltRRKDAwoLQUFBQkhCSklJbUUSC0FBQUJIQkpJSW1F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88E73FD70B2D459DEA164BAF4F2C31" ma:contentTypeVersion="15" ma:contentTypeDescription="新しいドキュメントを作成します。" ma:contentTypeScope="" ma:versionID="1d98303417b00e1f7a9c4bc227d04453">
  <xsd:schema xmlns:xsd="http://www.w3.org/2001/XMLSchema" xmlns:xs="http://www.w3.org/2001/XMLSchema" xmlns:p="http://schemas.microsoft.com/office/2006/metadata/properties" xmlns:ns2="0da18322-a0c0-41bf-85c2-8a1ff27bef80" xmlns:ns3="85ec59af-1a16-40a0-b163-384e34c79a5c" targetNamespace="http://schemas.microsoft.com/office/2006/metadata/properties" ma:root="true" ma:fieldsID="8787acc86dd6afa5354a746464a79e0d" ns2:_="" ns3:_="">
    <xsd:import namespace="0da18322-a0c0-41bf-85c2-8a1ff27bef8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18322-a0c0-41bf-85c2-8a1ff27bef8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8246df-7be3-49da-b8d9-fb047409cff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7AD14-BD0C-440A-995C-557802C9D445}">
  <ds:schemaRefs>
    <ds:schemaRef ds:uri="http://schemas.microsoft.com/office/2006/metadata/properties"/>
    <ds:schemaRef ds:uri="http://schemas.microsoft.com/office/infopath/2007/PartnerControls"/>
    <ds:schemaRef ds:uri="0da18322-a0c0-41bf-85c2-8a1ff27bef80"/>
    <ds:schemaRef ds:uri="85ec59af-1a16-40a0-b163-384e34c79a5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94EC339-A31F-408B-9695-56231D04F2BF}">
  <ds:schemaRefs>
    <ds:schemaRef ds:uri="http://schemas.openxmlformats.org/officeDocument/2006/bibliography"/>
  </ds:schemaRefs>
</ds:datastoreItem>
</file>

<file path=customXml/itemProps4.xml><?xml version="1.0" encoding="utf-8"?>
<ds:datastoreItem xmlns:ds="http://schemas.openxmlformats.org/officeDocument/2006/customXml" ds:itemID="{F96C832A-5952-4796-AA5F-C2E1A5C5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18322-a0c0-41bf-85c2-8a1ff27bef8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7392</Characters>
  <Application>Microsoft Office Word</Application>
  <DocSecurity>0</DocSecurity>
  <Lines>336</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Links>
    <vt:vector size="6" baseType="variant">
      <vt:variant>
        <vt:i4>6946891</vt:i4>
      </vt:variant>
      <vt:variant>
        <vt:i4>3</vt:i4>
      </vt:variant>
      <vt:variant>
        <vt:i4>0</vt:i4>
      </vt:variant>
      <vt:variant>
        <vt:i4>5</vt:i4>
      </vt:variant>
      <vt:variant>
        <vt:lpwstr>mailto:brunod@spc.int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2024-07-04T01:29:00Z</dcterms:created>
  <dcterms:modified xsi:type="dcterms:W3CDTF">2024-07-04T04:43:00Z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0x010100D488E73FD70B2D459DEA164BAF4F2C31</vt:lpwstr>
  </property>
  <property fmtid="{D5CDD505-2E9C-101B-9397-08002B2CF9AE}" pid="4" name="GrammarlyDocumentId">
    <vt:lpwstr>e67dbd5af2722cc108e0a6c289c960042c50d945b70777874acbc083413768c8</vt:lpwstr>
  </property>
</Properties>
</file>