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E9F64B" w14:textId="77777777" w:rsidR="00617168" w:rsidRPr="00660498" w:rsidRDefault="00617168" w:rsidP="009A4325">
      <w:pPr>
        <w:pStyle w:val="Heading1"/>
        <w:numPr>
          <w:ilvl w:val="0"/>
          <w:numId w:val="0"/>
        </w:numPr>
        <w:adjustRightInd w:val="0"/>
        <w:snapToGrid w:val="0"/>
        <w:spacing w:before="0" w:after="0"/>
        <w:jc w:val="center"/>
        <w:rPr>
          <w:rFonts w:ascii="Times New Roman" w:hAnsi="Times New Roman" w:cs="Times New Roman"/>
          <w:sz w:val="22"/>
          <w:szCs w:val="22"/>
          <w:lang w:val="en-NZ"/>
        </w:rPr>
      </w:pPr>
      <w:r w:rsidRPr="00660498">
        <w:rPr>
          <w:rFonts w:ascii="Times New Roman" w:hAnsi="Times New Roman" w:cs="Times New Roman"/>
          <w:noProof/>
          <w:sz w:val="22"/>
          <w:szCs w:val="22"/>
        </w:rPr>
        <w:drawing>
          <wp:inline distT="0" distB="0" distL="0" distR="0" wp14:anchorId="62020E94" wp14:editId="03F6362F">
            <wp:extent cx="2108200" cy="1104900"/>
            <wp:effectExtent l="0" t="0" r="635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200" cy="1104900"/>
                    </a:xfrm>
                    <a:prstGeom prst="rect">
                      <a:avLst/>
                    </a:prstGeom>
                    <a:noFill/>
                    <a:ln>
                      <a:noFill/>
                    </a:ln>
                  </pic:spPr>
                </pic:pic>
              </a:graphicData>
            </a:graphic>
          </wp:inline>
        </w:drawing>
      </w:r>
    </w:p>
    <w:p w14:paraId="5DBB5767" w14:textId="77777777" w:rsidR="005B49EF" w:rsidRPr="00660498" w:rsidRDefault="005B49EF" w:rsidP="009A4325">
      <w:pPr>
        <w:kinsoku w:val="0"/>
        <w:overflowPunct w:val="0"/>
        <w:autoSpaceDE w:val="0"/>
        <w:autoSpaceDN w:val="0"/>
        <w:adjustRightInd w:val="0"/>
        <w:snapToGrid w:val="0"/>
        <w:jc w:val="center"/>
        <w:rPr>
          <w:b/>
          <w:sz w:val="22"/>
          <w:szCs w:val="22"/>
        </w:rPr>
      </w:pPr>
      <w:bookmarkStart w:id="0" w:name="_Hlk109054605"/>
      <w:r w:rsidRPr="00660498">
        <w:rPr>
          <w:b/>
          <w:sz w:val="22"/>
          <w:szCs w:val="22"/>
        </w:rPr>
        <w:t>SCIENTIFIC COMMITTEE</w:t>
      </w:r>
    </w:p>
    <w:p w14:paraId="771505AC" w14:textId="346C1655" w:rsidR="005B49EF" w:rsidRPr="00660498" w:rsidRDefault="003226B1" w:rsidP="009A4325">
      <w:pPr>
        <w:kinsoku w:val="0"/>
        <w:overflowPunct w:val="0"/>
        <w:autoSpaceDE w:val="0"/>
        <w:autoSpaceDN w:val="0"/>
        <w:adjustRightInd w:val="0"/>
        <w:snapToGrid w:val="0"/>
        <w:jc w:val="center"/>
        <w:rPr>
          <w:b/>
          <w:sz w:val="22"/>
          <w:szCs w:val="22"/>
          <w:lang w:eastAsia="ko-KR"/>
        </w:rPr>
      </w:pPr>
      <w:r w:rsidRPr="00660498">
        <w:rPr>
          <w:b/>
          <w:sz w:val="22"/>
          <w:szCs w:val="22"/>
          <w:lang w:eastAsia="ko-KR"/>
        </w:rPr>
        <w:t>NINETEENTH</w:t>
      </w:r>
      <w:r w:rsidRPr="00660498">
        <w:rPr>
          <w:b/>
          <w:sz w:val="22"/>
          <w:szCs w:val="22"/>
        </w:rPr>
        <w:t xml:space="preserve"> </w:t>
      </w:r>
      <w:r w:rsidR="005B49EF" w:rsidRPr="00660498">
        <w:rPr>
          <w:b/>
          <w:sz w:val="22"/>
          <w:szCs w:val="22"/>
        </w:rPr>
        <w:t>REGULAR SESSION</w:t>
      </w:r>
    </w:p>
    <w:p w14:paraId="7C878FF7" w14:textId="77777777" w:rsidR="005B49EF" w:rsidRPr="00660498" w:rsidRDefault="005B49EF" w:rsidP="009A4325">
      <w:pPr>
        <w:kinsoku w:val="0"/>
        <w:overflowPunct w:val="0"/>
        <w:autoSpaceDE w:val="0"/>
        <w:autoSpaceDN w:val="0"/>
        <w:adjustRightInd w:val="0"/>
        <w:snapToGrid w:val="0"/>
        <w:jc w:val="center"/>
        <w:rPr>
          <w:bCs/>
          <w:sz w:val="22"/>
          <w:szCs w:val="22"/>
          <w:lang w:eastAsia="ko-KR"/>
        </w:rPr>
      </w:pPr>
    </w:p>
    <w:p w14:paraId="55BEBB8E" w14:textId="77777777" w:rsidR="003226B1" w:rsidRPr="00660498" w:rsidRDefault="003226B1" w:rsidP="003226B1">
      <w:pPr>
        <w:widowControl w:val="0"/>
        <w:kinsoku w:val="0"/>
        <w:overflowPunct w:val="0"/>
        <w:autoSpaceDE w:val="0"/>
        <w:autoSpaceDN w:val="0"/>
        <w:adjustRightInd w:val="0"/>
        <w:snapToGrid w:val="0"/>
        <w:jc w:val="center"/>
        <w:rPr>
          <w:bCs/>
          <w:sz w:val="22"/>
          <w:szCs w:val="22"/>
        </w:rPr>
      </w:pPr>
      <w:r w:rsidRPr="00660498">
        <w:rPr>
          <w:bCs/>
          <w:sz w:val="22"/>
          <w:szCs w:val="22"/>
          <w:lang w:eastAsia="ko-KR"/>
        </w:rPr>
        <w:t>Koror, Palau</w:t>
      </w:r>
    </w:p>
    <w:p w14:paraId="112E11A1" w14:textId="77777777" w:rsidR="003226B1" w:rsidRPr="00660498" w:rsidRDefault="003226B1" w:rsidP="003226B1">
      <w:pPr>
        <w:widowControl w:val="0"/>
        <w:kinsoku w:val="0"/>
        <w:overflowPunct w:val="0"/>
        <w:autoSpaceDE w:val="0"/>
        <w:autoSpaceDN w:val="0"/>
        <w:adjustRightInd w:val="0"/>
        <w:snapToGrid w:val="0"/>
        <w:jc w:val="center"/>
        <w:rPr>
          <w:bCs/>
          <w:sz w:val="22"/>
          <w:szCs w:val="22"/>
          <w:lang w:eastAsia="ko-KR"/>
        </w:rPr>
      </w:pPr>
      <w:r w:rsidRPr="00660498">
        <w:rPr>
          <w:bCs/>
          <w:sz w:val="22"/>
          <w:szCs w:val="22"/>
          <w:lang w:eastAsia="ko-KR"/>
        </w:rPr>
        <w:t xml:space="preserve">16 – 24 </w:t>
      </w:r>
      <w:r w:rsidRPr="00660498">
        <w:rPr>
          <w:bCs/>
          <w:sz w:val="22"/>
          <w:szCs w:val="22"/>
        </w:rPr>
        <w:t>August 2023</w:t>
      </w:r>
    </w:p>
    <w:tbl>
      <w:tblPr>
        <w:tblStyle w:val="TableGrid"/>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50"/>
      </w:tblGrid>
      <w:tr w:rsidR="00A850F6" w:rsidRPr="00660498" w14:paraId="7DA4BF1E" w14:textId="77777777" w:rsidTr="00A850F6">
        <w:tc>
          <w:tcPr>
            <w:tcW w:w="9350" w:type="dxa"/>
          </w:tcPr>
          <w:bookmarkEnd w:id="0"/>
          <w:p w14:paraId="6C0457AF" w14:textId="53E4DCD1" w:rsidR="00A850F6" w:rsidRPr="00660498" w:rsidRDefault="00A850F6" w:rsidP="009A4325">
            <w:pPr>
              <w:adjustRightInd w:val="0"/>
              <w:snapToGrid w:val="0"/>
              <w:jc w:val="center"/>
              <w:rPr>
                <w:b/>
                <w:sz w:val="22"/>
                <w:szCs w:val="22"/>
              </w:rPr>
            </w:pPr>
            <w:r w:rsidRPr="00660498">
              <w:rPr>
                <w:b/>
                <w:sz w:val="22"/>
                <w:szCs w:val="22"/>
              </w:rPr>
              <w:t xml:space="preserve">Terms of Reference for </w:t>
            </w:r>
            <w:r w:rsidR="00AD2A50" w:rsidRPr="00660498">
              <w:rPr>
                <w:b/>
                <w:sz w:val="22"/>
                <w:szCs w:val="22"/>
              </w:rPr>
              <w:t>Proposed</w:t>
            </w:r>
            <w:r w:rsidRPr="00660498">
              <w:rPr>
                <w:b/>
                <w:sz w:val="22"/>
                <w:szCs w:val="22"/>
              </w:rPr>
              <w:t xml:space="preserve"> Project</w:t>
            </w:r>
            <w:r w:rsidR="00AD2A50" w:rsidRPr="00660498">
              <w:rPr>
                <w:b/>
                <w:sz w:val="22"/>
                <w:szCs w:val="22"/>
              </w:rPr>
              <w:t>s</w:t>
            </w:r>
            <w:r w:rsidR="002575DA" w:rsidRPr="00660498">
              <w:rPr>
                <w:b/>
                <w:sz w:val="22"/>
                <w:szCs w:val="22"/>
              </w:rPr>
              <w:t xml:space="preserve"> </w:t>
            </w:r>
            <w:r w:rsidR="00A575A5" w:rsidRPr="00660498">
              <w:rPr>
                <w:b/>
                <w:sz w:val="22"/>
                <w:szCs w:val="22"/>
              </w:rPr>
              <w:t xml:space="preserve">for </w:t>
            </w:r>
            <w:r w:rsidR="002575DA" w:rsidRPr="00660498">
              <w:rPr>
                <w:b/>
                <w:sz w:val="22"/>
                <w:szCs w:val="22"/>
              </w:rPr>
              <w:t>202</w:t>
            </w:r>
            <w:r w:rsidR="00230D83" w:rsidRPr="00660498">
              <w:rPr>
                <w:b/>
                <w:sz w:val="22"/>
                <w:szCs w:val="22"/>
              </w:rPr>
              <w:t>4</w:t>
            </w:r>
            <w:r w:rsidR="00D502F2" w:rsidRPr="00660498">
              <w:rPr>
                <w:b/>
                <w:sz w:val="22"/>
                <w:szCs w:val="22"/>
              </w:rPr>
              <w:t xml:space="preserve"> - 202</w:t>
            </w:r>
            <w:r w:rsidR="00230D83" w:rsidRPr="00660498">
              <w:rPr>
                <w:b/>
                <w:sz w:val="22"/>
                <w:szCs w:val="22"/>
              </w:rPr>
              <w:t>6</w:t>
            </w:r>
          </w:p>
        </w:tc>
      </w:tr>
    </w:tbl>
    <w:p w14:paraId="7B0386D7" w14:textId="3D099AB6" w:rsidR="00A850F6" w:rsidRPr="00660498" w:rsidRDefault="00A850F6" w:rsidP="009A4325">
      <w:pPr>
        <w:adjustRightInd w:val="0"/>
        <w:snapToGrid w:val="0"/>
        <w:jc w:val="right"/>
        <w:rPr>
          <w:b/>
          <w:sz w:val="22"/>
          <w:szCs w:val="22"/>
        </w:rPr>
      </w:pPr>
      <w:r w:rsidRPr="00660498">
        <w:rPr>
          <w:b/>
          <w:sz w:val="22"/>
          <w:szCs w:val="22"/>
        </w:rPr>
        <w:t>WCPFC-SC1</w:t>
      </w:r>
      <w:r w:rsidR="003226B1" w:rsidRPr="00660498">
        <w:rPr>
          <w:b/>
          <w:sz w:val="22"/>
          <w:szCs w:val="22"/>
        </w:rPr>
        <w:t>9</w:t>
      </w:r>
      <w:r w:rsidRPr="00660498">
        <w:rPr>
          <w:b/>
          <w:sz w:val="22"/>
          <w:szCs w:val="22"/>
        </w:rPr>
        <w:t>-202</w:t>
      </w:r>
      <w:r w:rsidR="003226B1" w:rsidRPr="00660498">
        <w:rPr>
          <w:b/>
          <w:sz w:val="22"/>
          <w:szCs w:val="22"/>
        </w:rPr>
        <w:t>3</w:t>
      </w:r>
      <w:r w:rsidRPr="00660498">
        <w:rPr>
          <w:b/>
          <w:sz w:val="22"/>
          <w:szCs w:val="22"/>
        </w:rPr>
        <w:t>/GN-</w:t>
      </w:r>
      <w:r w:rsidR="003226B1" w:rsidRPr="00660498">
        <w:rPr>
          <w:b/>
          <w:sz w:val="22"/>
          <w:szCs w:val="22"/>
        </w:rPr>
        <w:t>W</w:t>
      </w:r>
      <w:r w:rsidRPr="00660498">
        <w:rPr>
          <w:b/>
          <w:sz w:val="22"/>
          <w:szCs w:val="22"/>
        </w:rPr>
        <w:t>P-0</w:t>
      </w:r>
      <w:r w:rsidR="003226B1" w:rsidRPr="00660498">
        <w:rPr>
          <w:b/>
          <w:sz w:val="22"/>
          <w:szCs w:val="22"/>
        </w:rPr>
        <w:t>7</w:t>
      </w:r>
      <w:r w:rsidR="005030F3">
        <w:rPr>
          <w:b/>
          <w:sz w:val="22"/>
          <w:szCs w:val="22"/>
        </w:rPr>
        <w:t xml:space="preserve"> </w:t>
      </w:r>
      <w:ins w:id="1" w:author="SungKwon Soh" w:date="2024-01-07T06:43:00Z">
        <w:r w:rsidR="005030F3">
          <w:rPr>
            <w:b/>
            <w:sz w:val="22"/>
            <w:szCs w:val="22"/>
          </w:rPr>
          <w:t>(New numbering)</w:t>
        </w:r>
      </w:ins>
    </w:p>
    <w:p w14:paraId="45169583" w14:textId="57885802" w:rsidR="0095201A" w:rsidRPr="00660498" w:rsidRDefault="0095201A" w:rsidP="009A4325">
      <w:pPr>
        <w:adjustRightInd w:val="0"/>
        <w:snapToGrid w:val="0"/>
        <w:jc w:val="right"/>
        <w:rPr>
          <w:b/>
          <w:sz w:val="22"/>
          <w:szCs w:val="22"/>
        </w:rPr>
      </w:pPr>
      <w:r w:rsidRPr="00660498">
        <w:rPr>
          <w:b/>
          <w:sz w:val="22"/>
          <w:szCs w:val="22"/>
        </w:rPr>
        <w:t>(</w:t>
      </w:r>
      <w:r w:rsidR="002F475B" w:rsidRPr="00660498">
        <w:rPr>
          <w:b/>
          <w:sz w:val="22"/>
          <w:szCs w:val="22"/>
        </w:rPr>
        <w:t>21</w:t>
      </w:r>
      <w:r w:rsidRPr="00660498">
        <w:rPr>
          <w:b/>
          <w:sz w:val="22"/>
          <w:szCs w:val="22"/>
        </w:rPr>
        <w:t>Aug2023)</w:t>
      </w:r>
    </w:p>
    <w:p w14:paraId="32BA9ABE" w14:textId="191F1DDA" w:rsidR="00DB630A" w:rsidRPr="00660498" w:rsidRDefault="00DB630A" w:rsidP="009A4325">
      <w:pPr>
        <w:adjustRightInd w:val="0"/>
        <w:snapToGrid w:val="0"/>
        <w:jc w:val="right"/>
        <w:rPr>
          <w:b/>
          <w:sz w:val="22"/>
          <w:szCs w:val="22"/>
        </w:rPr>
      </w:pPr>
    </w:p>
    <w:p w14:paraId="4A713F76" w14:textId="759C6629" w:rsidR="00A850F6" w:rsidRPr="00660498" w:rsidRDefault="00A850F6" w:rsidP="009A4325">
      <w:pPr>
        <w:adjustRightInd w:val="0"/>
        <w:snapToGrid w:val="0"/>
        <w:jc w:val="center"/>
        <w:rPr>
          <w:b/>
          <w:sz w:val="22"/>
          <w:szCs w:val="22"/>
        </w:rPr>
      </w:pPr>
    </w:p>
    <w:p w14:paraId="0C081A00" w14:textId="77777777" w:rsidR="00A850F6" w:rsidRPr="00660498" w:rsidRDefault="00A850F6" w:rsidP="009A4325">
      <w:pPr>
        <w:adjustRightInd w:val="0"/>
        <w:snapToGrid w:val="0"/>
        <w:jc w:val="center"/>
        <w:rPr>
          <w:b/>
          <w:sz w:val="22"/>
          <w:szCs w:val="22"/>
        </w:rPr>
      </w:pPr>
    </w:p>
    <w:p w14:paraId="784FD891" w14:textId="77777777" w:rsidR="007C2775" w:rsidRPr="00660498" w:rsidRDefault="007C2775" w:rsidP="009A4325">
      <w:pPr>
        <w:adjustRightInd w:val="0"/>
        <w:snapToGrid w:val="0"/>
        <w:rPr>
          <w:sz w:val="22"/>
          <w:szCs w:val="22"/>
        </w:rPr>
      </w:pPr>
    </w:p>
    <w:p w14:paraId="2A341E46" w14:textId="77777777" w:rsidR="007C2775" w:rsidRPr="00660498" w:rsidRDefault="007C2775" w:rsidP="009A4325">
      <w:pPr>
        <w:adjustRightInd w:val="0"/>
        <w:snapToGrid w:val="0"/>
        <w:rPr>
          <w:sz w:val="22"/>
          <w:szCs w:val="22"/>
        </w:rPr>
      </w:pPr>
    </w:p>
    <w:p w14:paraId="2C7A36FA" w14:textId="77777777" w:rsidR="007C2775" w:rsidRPr="00660498" w:rsidRDefault="007C2775" w:rsidP="009A4325">
      <w:pPr>
        <w:adjustRightInd w:val="0"/>
        <w:snapToGrid w:val="0"/>
        <w:rPr>
          <w:sz w:val="22"/>
          <w:szCs w:val="22"/>
        </w:rPr>
      </w:pPr>
    </w:p>
    <w:p w14:paraId="679BDC99" w14:textId="77777777" w:rsidR="007C2775" w:rsidRPr="00660498" w:rsidRDefault="007C2775" w:rsidP="009A4325">
      <w:pPr>
        <w:adjustRightInd w:val="0"/>
        <w:snapToGrid w:val="0"/>
        <w:rPr>
          <w:sz w:val="22"/>
          <w:szCs w:val="22"/>
        </w:rPr>
      </w:pPr>
    </w:p>
    <w:p w14:paraId="616ADA3B" w14:textId="77777777" w:rsidR="007C2775" w:rsidRPr="00660498" w:rsidRDefault="007C2775" w:rsidP="009A4325">
      <w:pPr>
        <w:adjustRightInd w:val="0"/>
        <w:snapToGrid w:val="0"/>
        <w:rPr>
          <w:sz w:val="22"/>
          <w:szCs w:val="22"/>
        </w:rPr>
      </w:pPr>
    </w:p>
    <w:p w14:paraId="537048E0" w14:textId="77777777" w:rsidR="00A850F6" w:rsidRPr="00660498" w:rsidRDefault="00A850F6" w:rsidP="009A4325">
      <w:pPr>
        <w:adjustRightInd w:val="0"/>
        <w:snapToGrid w:val="0"/>
        <w:ind w:left="3375" w:right="3393"/>
        <w:jc w:val="center"/>
        <w:rPr>
          <w:b/>
          <w:bCs/>
          <w:sz w:val="22"/>
          <w:szCs w:val="22"/>
        </w:rPr>
      </w:pPr>
    </w:p>
    <w:p w14:paraId="7E278208" w14:textId="77777777" w:rsidR="00A850F6" w:rsidRPr="00660498" w:rsidRDefault="00A850F6" w:rsidP="009A4325">
      <w:pPr>
        <w:adjustRightInd w:val="0"/>
        <w:snapToGrid w:val="0"/>
        <w:ind w:left="3375" w:right="3393"/>
        <w:jc w:val="center"/>
        <w:rPr>
          <w:b/>
          <w:bCs/>
          <w:sz w:val="22"/>
          <w:szCs w:val="22"/>
        </w:rPr>
      </w:pPr>
    </w:p>
    <w:p w14:paraId="3D9481E8" w14:textId="77777777" w:rsidR="00A850F6" w:rsidRPr="00660498" w:rsidRDefault="00A850F6" w:rsidP="009A4325">
      <w:pPr>
        <w:adjustRightInd w:val="0"/>
        <w:snapToGrid w:val="0"/>
        <w:ind w:left="3375" w:right="3393"/>
        <w:jc w:val="center"/>
        <w:rPr>
          <w:b/>
          <w:bCs/>
          <w:sz w:val="22"/>
          <w:szCs w:val="22"/>
        </w:rPr>
      </w:pPr>
    </w:p>
    <w:p w14:paraId="480A0D0C" w14:textId="77777777" w:rsidR="00A850F6" w:rsidRPr="00660498" w:rsidRDefault="00A850F6" w:rsidP="009A4325">
      <w:pPr>
        <w:adjustRightInd w:val="0"/>
        <w:snapToGrid w:val="0"/>
        <w:ind w:left="3375" w:right="3393"/>
        <w:jc w:val="center"/>
        <w:rPr>
          <w:b/>
          <w:bCs/>
          <w:sz w:val="22"/>
          <w:szCs w:val="22"/>
        </w:rPr>
      </w:pPr>
    </w:p>
    <w:p w14:paraId="49EFA00E" w14:textId="77777777" w:rsidR="00A850F6" w:rsidRPr="00660498" w:rsidRDefault="00A850F6" w:rsidP="009A4325">
      <w:pPr>
        <w:adjustRightInd w:val="0"/>
        <w:snapToGrid w:val="0"/>
        <w:ind w:left="3375" w:right="3393"/>
        <w:jc w:val="center"/>
        <w:rPr>
          <w:b/>
          <w:bCs/>
          <w:sz w:val="22"/>
          <w:szCs w:val="22"/>
        </w:rPr>
      </w:pPr>
    </w:p>
    <w:p w14:paraId="7BFA54D9" w14:textId="77777777" w:rsidR="00A850F6" w:rsidRPr="00660498" w:rsidRDefault="00A850F6" w:rsidP="009A4325">
      <w:pPr>
        <w:adjustRightInd w:val="0"/>
        <w:snapToGrid w:val="0"/>
        <w:ind w:left="3375" w:right="3393"/>
        <w:jc w:val="center"/>
        <w:rPr>
          <w:b/>
          <w:bCs/>
          <w:sz w:val="22"/>
          <w:szCs w:val="22"/>
        </w:rPr>
      </w:pPr>
    </w:p>
    <w:p w14:paraId="5B4304EA" w14:textId="2353C4B4" w:rsidR="007C2775" w:rsidRPr="00660498" w:rsidRDefault="005B49EF" w:rsidP="009A4325">
      <w:pPr>
        <w:adjustRightInd w:val="0"/>
        <w:snapToGrid w:val="0"/>
        <w:jc w:val="center"/>
        <w:rPr>
          <w:b/>
          <w:bCs/>
          <w:sz w:val="22"/>
          <w:szCs w:val="22"/>
        </w:rPr>
      </w:pPr>
      <w:r w:rsidRPr="00660498">
        <w:rPr>
          <w:b/>
          <w:bCs/>
          <w:sz w:val="22"/>
          <w:szCs w:val="22"/>
        </w:rPr>
        <w:t xml:space="preserve">Compiled by the </w:t>
      </w:r>
      <w:r w:rsidR="0057273E" w:rsidRPr="00660498">
        <w:rPr>
          <w:b/>
          <w:bCs/>
          <w:sz w:val="22"/>
          <w:szCs w:val="22"/>
        </w:rPr>
        <w:t>Secretariat</w:t>
      </w:r>
    </w:p>
    <w:p w14:paraId="35206C09" w14:textId="77777777" w:rsidR="007C2775" w:rsidRPr="00660498" w:rsidRDefault="007C2775" w:rsidP="009A4325">
      <w:pPr>
        <w:adjustRightInd w:val="0"/>
        <w:snapToGrid w:val="0"/>
        <w:rPr>
          <w:sz w:val="22"/>
          <w:szCs w:val="22"/>
        </w:rPr>
      </w:pPr>
    </w:p>
    <w:p w14:paraId="37DD65BE" w14:textId="77777777" w:rsidR="007C2775" w:rsidRPr="00660498" w:rsidRDefault="007C2775" w:rsidP="009A4325">
      <w:pPr>
        <w:adjustRightInd w:val="0"/>
        <w:snapToGrid w:val="0"/>
        <w:rPr>
          <w:sz w:val="22"/>
          <w:szCs w:val="22"/>
        </w:rPr>
      </w:pPr>
    </w:p>
    <w:p w14:paraId="43950702" w14:textId="77777777" w:rsidR="007C2775" w:rsidRPr="00660498" w:rsidRDefault="007C2775" w:rsidP="009A4325">
      <w:pPr>
        <w:adjustRightInd w:val="0"/>
        <w:snapToGrid w:val="0"/>
        <w:rPr>
          <w:sz w:val="22"/>
          <w:szCs w:val="22"/>
        </w:rPr>
      </w:pPr>
    </w:p>
    <w:p w14:paraId="473AC186" w14:textId="77777777" w:rsidR="007C2775" w:rsidRPr="00660498" w:rsidRDefault="007C2775" w:rsidP="009A4325">
      <w:pPr>
        <w:adjustRightInd w:val="0"/>
        <w:snapToGrid w:val="0"/>
        <w:rPr>
          <w:sz w:val="22"/>
          <w:szCs w:val="22"/>
        </w:rPr>
      </w:pPr>
    </w:p>
    <w:p w14:paraId="341F1DCD" w14:textId="77777777" w:rsidR="007C2775" w:rsidRPr="00660498" w:rsidRDefault="007C2775" w:rsidP="009A4325">
      <w:pPr>
        <w:adjustRightInd w:val="0"/>
        <w:snapToGrid w:val="0"/>
        <w:rPr>
          <w:sz w:val="22"/>
          <w:szCs w:val="22"/>
        </w:rPr>
      </w:pPr>
    </w:p>
    <w:p w14:paraId="28C71F6F" w14:textId="77777777" w:rsidR="007C2775" w:rsidRPr="00660498" w:rsidRDefault="007C2775" w:rsidP="009A4325">
      <w:pPr>
        <w:adjustRightInd w:val="0"/>
        <w:snapToGrid w:val="0"/>
        <w:rPr>
          <w:sz w:val="22"/>
          <w:szCs w:val="22"/>
        </w:rPr>
      </w:pPr>
    </w:p>
    <w:p w14:paraId="7A0DB69E" w14:textId="77777777" w:rsidR="007C2775" w:rsidRPr="00660498" w:rsidRDefault="007C2775" w:rsidP="009A4325">
      <w:pPr>
        <w:adjustRightInd w:val="0"/>
        <w:snapToGrid w:val="0"/>
        <w:rPr>
          <w:sz w:val="22"/>
          <w:szCs w:val="22"/>
        </w:rPr>
      </w:pPr>
    </w:p>
    <w:p w14:paraId="7B23CEAB" w14:textId="77777777" w:rsidR="007C2775" w:rsidRPr="00660498" w:rsidRDefault="007C2775" w:rsidP="009A4325">
      <w:pPr>
        <w:adjustRightInd w:val="0"/>
        <w:snapToGrid w:val="0"/>
        <w:rPr>
          <w:sz w:val="22"/>
          <w:szCs w:val="22"/>
        </w:rPr>
      </w:pPr>
    </w:p>
    <w:p w14:paraId="27BC7F51" w14:textId="77777777" w:rsidR="007C2775" w:rsidRPr="00660498" w:rsidRDefault="007C2775" w:rsidP="009A4325">
      <w:pPr>
        <w:adjustRightInd w:val="0"/>
        <w:snapToGrid w:val="0"/>
        <w:rPr>
          <w:sz w:val="22"/>
          <w:szCs w:val="22"/>
        </w:rPr>
      </w:pPr>
    </w:p>
    <w:p w14:paraId="056D1062" w14:textId="77777777" w:rsidR="007C2775" w:rsidRPr="00660498" w:rsidRDefault="007C2775" w:rsidP="009A4325">
      <w:pPr>
        <w:adjustRightInd w:val="0"/>
        <w:snapToGrid w:val="0"/>
        <w:rPr>
          <w:sz w:val="22"/>
          <w:szCs w:val="22"/>
        </w:rPr>
      </w:pPr>
    </w:p>
    <w:p w14:paraId="441A3DCB" w14:textId="77777777" w:rsidR="007C2775" w:rsidRPr="00660498" w:rsidRDefault="007C2775" w:rsidP="009A4325">
      <w:pPr>
        <w:adjustRightInd w:val="0"/>
        <w:snapToGrid w:val="0"/>
        <w:rPr>
          <w:sz w:val="22"/>
          <w:szCs w:val="22"/>
        </w:rPr>
      </w:pPr>
    </w:p>
    <w:p w14:paraId="3DC16572" w14:textId="77777777" w:rsidR="007C2775" w:rsidRPr="00660498" w:rsidRDefault="007C2775" w:rsidP="009A4325">
      <w:pPr>
        <w:adjustRightInd w:val="0"/>
        <w:snapToGrid w:val="0"/>
        <w:rPr>
          <w:sz w:val="22"/>
          <w:szCs w:val="22"/>
        </w:rPr>
      </w:pPr>
    </w:p>
    <w:p w14:paraId="3F5D91F1" w14:textId="77777777" w:rsidR="007C2775" w:rsidRPr="00660498" w:rsidRDefault="007C2775" w:rsidP="009A4325">
      <w:pPr>
        <w:adjustRightInd w:val="0"/>
        <w:snapToGrid w:val="0"/>
        <w:rPr>
          <w:sz w:val="22"/>
          <w:szCs w:val="22"/>
        </w:rPr>
      </w:pPr>
    </w:p>
    <w:p w14:paraId="03B4A7FE" w14:textId="77777777" w:rsidR="007C2775" w:rsidRPr="00660498" w:rsidRDefault="007C2775" w:rsidP="009A4325">
      <w:pPr>
        <w:adjustRightInd w:val="0"/>
        <w:snapToGrid w:val="0"/>
        <w:rPr>
          <w:sz w:val="22"/>
          <w:szCs w:val="22"/>
        </w:rPr>
      </w:pPr>
    </w:p>
    <w:p w14:paraId="449D5BCB" w14:textId="77777777" w:rsidR="007C2775" w:rsidRPr="00660498" w:rsidRDefault="007C2775" w:rsidP="009A4325">
      <w:pPr>
        <w:adjustRightInd w:val="0"/>
        <w:snapToGrid w:val="0"/>
        <w:rPr>
          <w:sz w:val="22"/>
          <w:szCs w:val="22"/>
        </w:rPr>
      </w:pPr>
    </w:p>
    <w:p w14:paraId="63D74E24" w14:textId="77777777" w:rsidR="007C2775" w:rsidRPr="00660498" w:rsidRDefault="007C2775" w:rsidP="009A4325">
      <w:pPr>
        <w:adjustRightInd w:val="0"/>
        <w:snapToGrid w:val="0"/>
        <w:rPr>
          <w:sz w:val="22"/>
          <w:szCs w:val="22"/>
        </w:rPr>
      </w:pPr>
    </w:p>
    <w:p w14:paraId="55DD9B49" w14:textId="77777777" w:rsidR="007C2775" w:rsidRPr="00660498" w:rsidRDefault="007C2775" w:rsidP="009A4325">
      <w:pPr>
        <w:adjustRightInd w:val="0"/>
        <w:snapToGrid w:val="0"/>
        <w:rPr>
          <w:sz w:val="22"/>
          <w:szCs w:val="22"/>
        </w:rPr>
      </w:pPr>
    </w:p>
    <w:p w14:paraId="319B220D" w14:textId="77777777" w:rsidR="007C2775" w:rsidRPr="00660498" w:rsidRDefault="007C2775" w:rsidP="009A4325">
      <w:pPr>
        <w:adjustRightInd w:val="0"/>
        <w:snapToGrid w:val="0"/>
        <w:rPr>
          <w:sz w:val="22"/>
          <w:szCs w:val="22"/>
        </w:rPr>
      </w:pPr>
    </w:p>
    <w:p w14:paraId="37AB7497" w14:textId="77777777" w:rsidR="00133596" w:rsidRPr="00660498" w:rsidRDefault="00133596" w:rsidP="009A4325">
      <w:pPr>
        <w:adjustRightInd w:val="0"/>
        <w:snapToGrid w:val="0"/>
        <w:rPr>
          <w:sz w:val="22"/>
          <w:szCs w:val="22"/>
        </w:rPr>
      </w:pPr>
    </w:p>
    <w:p w14:paraId="5DC486CD" w14:textId="77777777" w:rsidR="005B49EF" w:rsidRPr="00660498" w:rsidRDefault="005B49EF" w:rsidP="009A4325">
      <w:pPr>
        <w:adjustRightInd w:val="0"/>
        <w:snapToGrid w:val="0"/>
        <w:rPr>
          <w:sz w:val="22"/>
          <w:szCs w:val="22"/>
        </w:rPr>
      </w:pPr>
      <w:r w:rsidRPr="00660498">
        <w:rPr>
          <w:sz w:val="22"/>
          <w:szCs w:val="22"/>
        </w:rPr>
        <w:br w:type="page"/>
      </w:r>
    </w:p>
    <w:p w14:paraId="42658BC1" w14:textId="1551D548" w:rsidR="008F1135" w:rsidRPr="006A6B01" w:rsidRDefault="00142DB8" w:rsidP="00660498">
      <w:pPr>
        <w:widowControl w:val="0"/>
        <w:adjustRightInd w:val="0"/>
        <w:snapToGrid w:val="0"/>
        <w:jc w:val="center"/>
        <w:rPr>
          <w:b/>
          <w:color w:val="0033CC"/>
          <w:sz w:val="36"/>
          <w:szCs w:val="36"/>
        </w:rPr>
      </w:pPr>
      <w:r w:rsidRPr="006A6B01">
        <w:rPr>
          <w:b/>
          <w:color w:val="0033CC"/>
          <w:sz w:val="36"/>
          <w:szCs w:val="36"/>
        </w:rPr>
        <w:lastRenderedPageBreak/>
        <w:t>Terms of Reference for Proposed Projects for 202</w:t>
      </w:r>
      <w:r w:rsidR="003226B1" w:rsidRPr="006A6B01">
        <w:rPr>
          <w:b/>
          <w:color w:val="0033CC"/>
          <w:sz w:val="36"/>
          <w:szCs w:val="36"/>
        </w:rPr>
        <w:t>4</w:t>
      </w:r>
      <w:r w:rsidRPr="006A6B01">
        <w:rPr>
          <w:b/>
          <w:color w:val="0033CC"/>
          <w:sz w:val="36"/>
          <w:szCs w:val="36"/>
        </w:rPr>
        <w:t xml:space="preserve"> </w:t>
      </w:r>
      <w:r w:rsidR="00734B2E" w:rsidRPr="006A6B01">
        <w:rPr>
          <w:b/>
          <w:color w:val="0033CC"/>
          <w:sz w:val="36"/>
          <w:szCs w:val="36"/>
        </w:rPr>
        <w:t>–</w:t>
      </w:r>
      <w:r w:rsidRPr="006A6B01">
        <w:rPr>
          <w:b/>
          <w:color w:val="0033CC"/>
          <w:sz w:val="36"/>
          <w:szCs w:val="36"/>
        </w:rPr>
        <w:t xml:space="preserve"> 202</w:t>
      </w:r>
      <w:r w:rsidR="003226B1" w:rsidRPr="006A6B01">
        <w:rPr>
          <w:b/>
          <w:color w:val="0033CC"/>
          <w:sz w:val="36"/>
          <w:szCs w:val="36"/>
        </w:rPr>
        <w:t>6</w:t>
      </w:r>
    </w:p>
    <w:p w14:paraId="29B32D90" w14:textId="77777777" w:rsidR="000D30AE" w:rsidRDefault="000D30AE" w:rsidP="00660498">
      <w:pPr>
        <w:widowControl w:val="0"/>
        <w:adjustRightInd w:val="0"/>
        <w:snapToGrid w:val="0"/>
        <w:jc w:val="center"/>
        <w:rPr>
          <w:b/>
          <w:sz w:val="22"/>
          <w:szCs w:val="22"/>
          <w:lang w:eastAsia="ko-KR"/>
        </w:rPr>
      </w:pPr>
    </w:p>
    <w:p w14:paraId="19E29BC9" w14:textId="77777777" w:rsidR="00932DCE" w:rsidRDefault="00932DCE" w:rsidP="00660498">
      <w:pPr>
        <w:widowControl w:val="0"/>
        <w:adjustRightInd w:val="0"/>
        <w:snapToGrid w:val="0"/>
        <w:jc w:val="center"/>
        <w:rPr>
          <w:b/>
          <w:sz w:val="22"/>
          <w:szCs w:val="22"/>
          <w:lang w:eastAsia="ko-KR"/>
        </w:rPr>
      </w:pPr>
    </w:p>
    <w:p w14:paraId="3D92CF8D" w14:textId="44312A9D" w:rsidR="00932DCE" w:rsidRPr="00932DCE" w:rsidRDefault="00932DCE" w:rsidP="00932DCE">
      <w:pPr>
        <w:widowControl w:val="0"/>
        <w:adjustRightInd w:val="0"/>
        <w:snapToGrid w:val="0"/>
        <w:rPr>
          <w:rFonts w:hint="eastAsia"/>
          <w:b/>
          <w:color w:val="0033CC"/>
          <w:sz w:val="28"/>
          <w:szCs w:val="28"/>
          <w:lang w:eastAsia="ko-KR"/>
        </w:rPr>
      </w:pPr>
      <w:r w:rsidRPr="00932DCE">
        <w:rPr>
          <w:rFonts w:hint="eastAsia"/>
          <w:b/>
          <w:color w:val="0033CC"/>
          <w:sz w:val="28"/>
          <w:szCs w:val="28"/>
          <w:lang w:eastAsia="ko-KR"/>
        </w:rPr>
        <w:t>Contents</w:t>
      </w:r>
    </w:p>
    <w:tbl>
      <w:tblPr>
        <w:tblStyle w:val="TableGrid11"/>
        <w:tblW w:w="5000" w:type="pct"/>
        <w:tblLook w:val="04A0" w:firstRow="1" w:lastRow="0" w:firstColumn="1" w:lastColumn="0" w:noHBand="0" w:noVBand="1"/>
      </w:tblPr>
      <w:tblGrid>
        <w:gridCol w:w="1795"/>
        <w:gridCol w:w="7555"/>
      </w:tblGrid>
      <w:tr w:rsidR="00932DCE" w:rsidRPr="00463B32" w14:paraId="310B185B" w14:textId="77777777" w:rsidTr="00840780">
        <w:tc>
          <w:tcPr>
            <w:tcW w:w="5000" w:type="pct"/>
            <w:gridSpan w:val="2"/>
            <w:shd w:val="clear" w:color="auto" w:fill="F2DBDB" w:themeFill="accent2" w:themeFillTint="33"/>
            <w:vAlign w:val="center"/>
          </w:tcPr>
          <w:p w14:paraId="313DF5CA" w14:textId="77777777" w:rsidR="00932DCE" w:rsidRPr="00932DCE" w:rsidRDefault="00932DCE" w:rsidP="00932DCE">
            <w:pPr>
              <w:pStyle w:val="Heading1"/>
              <w:keepNext w:val="0"/>
              <w:widowControl w:val="0"/>
              <w:numPr>
                <w:ilvl w:val="0"/>
                <w:numId w:val="43"/>
              </w:numPr>
              <w:adjustRightInd w:val="0"/>
              <w:snapToGrid w:val="0"/>
              <w:spacing w:before="60"/>
              <w:ind w:left="547" w:hanging="547"/>
              <w:rPr>
                <w:rFonts w:ascii="Times New Roman" w:hAnsi="Times New Roman" w:cs="Times New Roman"/>
                <w:color w:val="0033CC"/>
                <w:sz w:val="22"/>
                <w:szCs w:val="22"/>
                <w:lang w:eastAsia="en-US"/>
              </w:rPr>
            </w:pPr>
            <w:r w:rsidRPr="00932DCE">
              <w:rPr>
                <w:rFonts w:ascii="Times New Roman" w:hAnsi="Times New Roman" w:cs="Times New Roman"/>
                <w:color w:val="0033CC"/>
                <w:sz w:val="22"/>
                <w:szCs w:val="22"/>
              </w:rPr>
              <w:t xml:space="preserve">Essential, previously </w:t>
            </w:r>
            <w:proofErr w:type="gramStart"/>
            <w:r w:rsidRPr="00932DCE">
              <w:rPr>
                <w:rFonts w:ascii="Times New Roman" w:hAnsi="Times New Roman" w:cs="Times New Roman"/>
                <w:color w:val="0033CC"/>
                <w:sz w:val="22"/>
                <w:szCs w:val="22"/>
              </w:rPr>
              <w:t>funded</w:t>
            </w:r>
            <w:proofErr w:type="gramEnd"/>
            <w:r w:rsidRPr="00932DCE">
              <w:rPr>
                <w:rFonts w:ascii="Times New Roman" w:hAnsi="Times New Roman" w:cs="Times New Roman"/>
                <w:color w:val="0033CC"/>
                <w:sz w:val="22"/>
                <w:szCs w:val="22"/>
              </w:rPr>
              <w:t xml:space="preserve"> and no-cost extension projects – no priority ranking required</w:t>
            </w:r>
          </w:p>
        </w:tc>
      </w:tr>
      <w:tr w:rsidR="00932DCE" w:rsidRPr="00463B32" w14:paraId="5D3F7F6C" w14:textId="77777777" w:rsidTr="00840780">
        <w:tc>
          <w:tcPr>
            <w:tcW w:w="960" w:type="pct"/>
            <w:shd w:val="clear" w:color="auto" w:fill="auto"/>
            <w:vAlign w:val="center"/>
          </w:tcPr>
          <w:p w14:paraId="11B229F6" w14:textId="77777777" w:rsidR="00932DCE" w:rsidRPr="00463B32" w:rsidRDefault="00932DCE" w:rsidP="00840780">
            <w:pPr>
              <w:widowControl w:val="0"/>
              <w:adjustRightInd w:val="0"/>
              <w:snapToGrid w:val="0"/>
              <w:rPr>
                <w:rFonts w:eastAsia="Malgun Gothic"/>
                <w:bCs/>
                <w:sz w:val="22"/>
                <w:szCs w:val="22"/>
                <w:lang w:eastAsia="ko-KR"/>
              </w:rPr>
            </w:pPr>
            <w:r w:rsidRPr="00463B32">
              <w:rPr>
                <w:rFonts w:eastAsia="Malgun Gothic"/>
                <w:bCs/>
                <w:sz w:val="22"/>
                <w:szCs w:val="22"/>
                <w:lang w:eastAsia="ko-KR"/>
              </w:rPr>
              <w:t>Project 35B</w:t>
            </w:r>
          </w:p>
        </w:tc>
        <w:tc>
          <w:tcPr>
            <w:tcW w:w="4040" w:type="pct"/>
            <w:shd w:val="clear" w:color="auto" w:fill="auto"/>
            <w:vAlign w:val="center"/>
          </w:tcPr>
          <w:p w14:paraId="7B00801B" w14:textId="77777777" w:rsidR="00932DCE" w:rsidRPr="00463B32" w:rsidRDefault="00932DCE" w:rsidP="00840780">
            <w:pPr>
              <w:widowControl w:val="0"/>
              <w:adjustRightInd w:val="0"/>
              <w:snapToGrid w:val="0"/>
              <w:rPr>
                <w:bCs/>
                <w:sz w:val="22"/>
                <w:szCs w:val="22"/>
                <w:lang w:eastAsia="ko-KR"/>
              </w:rPr>
            </w:pPr>
            <w:r w:rsidRPr="00463B32">
              <w:rPr>
                <w:bCs/>
                <w:sz w:val="22"/>
                <w:szCs w:val="22"/>
              </w:rPr>
              <w:t>WCPFC Pacific Marine Specimen Bank</w:t>
            </w:r>
            <w:r w:rsidRPr="00463B32" w:rsidDel="005B5FBE">
              <w:rPr>
                <w:bCs/>
                <w:sz w:val="22"/>
                <w:szCs w:val="22"/>
              </w:rPr>
              <w:t xml:space="preserve"> </w:t>
            </w:r>
            <w:r w:rsidRPr="00463B32">
              <w:rPr>
                <w:bCs/>
                <w:sz w:val="22"/>
                <w:szCs w:val="22"/>
              </w:rPr>
              <w:t>(PMSB)</w:t>
            </w:r>
          </w:p>
        </w:tc>
      </w:tr>
      <w:tr w:rsidR="00932DCE" w:rsidRPr="00463B32" w14:paraId="1C78177D" w14:textId="77777777" w:rsidTr="00840780">
        <w:tc>
          <w:tcPr>
            <w:tcW w:w="960" w:type="pct"/>
            <w:shd w:val="clear" w:color="auto" w:fill="auto"/>
            <w:vAlign w:val="center"/>
          </w:tcPr>
          <w:p w14:paraId="68083690" w14:textId="77777777" w:rsidR="00932DCE" w:rsidRPr="00463B32" w:rsidRDefault="00932DCE" w:rsidP="00840780">
            <w:pPr>
              <w:widowControl w:val="0"/>
              <w:adjustRightInd w:val="0"/>
              <w:snapToGrid w:val="0"/>
              <w:rPr>
                <w:rFonts w:eastAsia="Malgun Gothic"/>
                <w:bCs/>
                <w:sz w:val="22"/>
                <w:szCs w:val="22"/>
                <w:lang w:eastAsia="ko-KR"/>
              </w:rPr>
            </w:pPr>
            <w:r w:rsidRPr="00463B32">
              <w:rPr>
                <w:rFonts w:eastAsia="Malgun Gothic"/>
                <w:bCs/>
                <w:sz w:val="22"/>
                <w:szCs w:val="22"/>
                <w:lang w:eastAsia="ko-KR"/>
              </w:rPr>
              <w:t>Project 42</w:t>
            </w:r>
          </w:p>
        </w:tc>
        <w:tc>
          <w:tcPr>
            <w:tcW w:w="4040" w:type="pct"/>
            <w:shd w:val="clear" w:color="auto" w:fill="auto"/>
            <w:vAlign w:val="center"/>
          </w:tcPr>
          <w:p w14:paraId="1E221479" w14:textId="77777777" w:rsidR="00932DCE" w:rsidRPr="00463B32" w:rsidRDefault="00932DCE" w:rsidP="00840780">
            <w:pPr>
              <w:widowControl w:val="0"/>
              <w:adjustRightInd w:val="0"/>
              <w:snapToGrid w:val="0"/>
              <w:rPr>
                <w:bCs/>
                <w:sz w:val="22"/>
                <w:szCs w:val="22"/>
                <w:lang w:eastAsia="ko-KR"/>
              </w:rPr>
            </w:pPr>
            <w:r w:rsidRPr="00463B32">
              <w:rPr>
                <w:bCs/>
                <w:sz w:val="22"/>
                <w:szCs w:val="22"/>
                <w:lang w:eastAsia="ko-KR"/>
              </w:rPr>
              <w:t>Pacific Tuna Tagging Programme (PTTP)</w:t>
            </w:r>
          </w:p>
        </w:tc>
      </w:tr>
      <w:tr w:rsidR="00932DCE" w:rsidRPr="00463B32" w14:paraId="0D214D80" w14:textId="77777777" w:rsidTr="00840780">
        <w:tc>
          <w:tcPr>
            <w:tcW w:w="960" w:type="pct"/>
            <w:shd w:val="clear" w:color="auto" w:fill="auto"/>
            <w:vAlign w:val="center"/>
          </w:tcPr>
          <w:p w14:paraId="4629CC5C" w14:textId="77777777" w:rsidR="00932DCE" w:rsidRPr="00463B32" w:rsidRDefault="00932DCE" w:rsidP="00840780">
            <w:pPr>
              <w:widowControl w:val="0"/>
              <w:adjustRightInd w:val="0"/>
              <w:snapToGrid w:val="0"/>
              <w:rPr>
                <w:rFonts w:eastAsia="Malgun Gothic"/>
                <w:bCs/>
                <w:sz w:val="22"/>
                <w:szCs w:val="22"/>
                <w:lang w:eastAsia="ko-KR"/>
              </w:rPr>
            </w:pPr>
            <w:r w:rsidRPr="00463B32">
              <w:rPr>
                <w:rFonts w:eastAsia="Malgun Gothic"/>
                <w:bCs/>
                <w:sz w:val="22"/>
                <w:szCs w:val="22"/>
                <w:lang w:eastAsia="ko-KR"/>
              </w:rPr>
              <w:t>Project 60</w:t>
            </w:r>
          </w:p>
        </w:tc>
        <w:tc>
          <w:tcPr>
            <w:tcW w:w="4040" w:type="pct"/>
            <w:shd w:val="clear" w:color="auto" w:fill="auto"/>
            <w:vAlign w:val="center"/>
          </w:tcPr>
          <w:p w14:paraId="4C91B6DE" w14:textId="77777777" w:rsidR="00932DCE" w:rsidRPr="00463B32" w:rsidRDefault="00932DCE" w:rsidP="00840780">
            <w:pPr>
              <w:widowControl w:val="0"/>
              <w:adjustRightInd w:val="0"/>
              <w:snapToGrid w:val="0"/>
              <w:rPr>
                <w:rFonts w:eastAsia="Malgun Gothic"/>
                <w:bCs/>
                <w:sz w:val="22"/>
                <w:szCs w:val="22"/>
                <w:lang w:eastAsia="ko-KR"/>
              </w:rPr>
            </w:pPr>
            <w:r w:rsidRPr="00463B32">
              <w:rPr>
                <w:rFonts w:eastAsia="Malgun Gothic"/>
                <w:bCs/>
                <w:sz w:val="22"/>
                <w:szCs w:val="22"/>
                <w:lang w:eastAsia="ko-KR"/>
              </w:rPr>
              <w:t>Improving Purse Seine Species Composition</w:t>
            </w:r>
          </w:p>
        </w:tc>
      </w:tr>
      <w:tr w:rsidR="00932DCE" w:rsidRPr="00463B32" w14:paraId="32C73012" w14:textId="77777777" w:rsidTr="00840780">
        <w:tc>
          <w:tcPr>
            <w:tcW w:w="960" w:type="pct"/>
            <w:shd w:val="clear" w:color="auto" w:fill="auto"/>
            <w:vAlign w:val="center"/>
          </w:tcPr>
          <w:p w14:paraId="51A6DBB9" w14:textId="77777777" w:rsidR="00932DCE" w:rsidRPr="00463B32" w:rsidRDefault="00932DCE" w:rsidP="00840780">
            <w:pPr>
              <w:widowControl w:val="0"/>
              <w:adjustRightInd w:val="0"/>
              <w:snapToGrid w:val="0"/>
              <w:rPr>
                <w:rFonts w:eastAsia="Malgun Gothic"/>
                <w:bCs/>
                <w:sz w:val="22"/>
                <w:szCs w:val="22"/>
                <w:lang w:eastAsia="ko-KR"/>
              </w:rPr>
            </w:pPr>
            <w:r w:rsidRPr="00463B32">
              <w:rPr>
                <w:rFonts w:eastAsia="Malgun Gothic"/>
                <w:bCs/>
                <w:sz w:val="22"/>
                <w:szCs w:val="22"/>
                <w:lang w:eastAsia="ko-KR"/>
              </w:rPr>
              <w:t>Project 100c</w:t>
            </w:r>
          </w:p>
        </w:tc>
        <w:tc>
          <w:tcPr>
            <w:tcW w:w="4040" w:type="pct"/>
            <w:shd w:val="clear" w:color="auto" w:fill="auto"/>
            <w:vAlign w:val="center"/>
          </w:tcPr>
          <w:p w14:paraId="09483934" w14:textId="77777777" w:rsidR="00932DCE" w:rsidRPr="00463B32" w:rsidRDefault="00932DCE" w:rsidP="00840780">
            <w:pPr>
              <w:widowControl w:val="0"/>
              <w:adjustRightInd w:val="0"/>
              <w:snapToGrid w:val="0"/>
              <w:rPr>
                <w:bCs/>
                <w:color w:val="FF0000"/>
                <w:sz w:val="22"/>
                <w:szCs w:val="22"/>
                <w:lang w:eastAsia="ko-KR"/>
              </w:rPr>
            </w:pPr>
            <w:r w:rsidRPr="00463B32">
              <w:rPr>
                <w:bCs/>
                <w:sz w:val="22"/>
                <w:szCs w:val="22"/>
              </w:rPr>
              <w:t xml:space="preserve">Preparing western and central Pacific tuna fisheries for application of close-kin-mark-recapture methods to resolve key stock assessment uncertainties. </w:t>
            </w:r>
          </w:p>
        </w:tc>
      </w:tr>
      <w:tr w:rsidR="00932DCE" w:rsidRPr="00463B32" w14:paraId="218EE384" w14:textId="77777777" w:rsidTr="00840780">
        <w:tc>
          <w:tcPr>
            <w:tcW w:w="960" w:type="pct"/>
            <w:shd w:val="clear" w:color="auto" w:fill="auto"/>
            <w:vAlign w:val="center"/>
          </w:tcPr>
          <w:p w14:paraId="1E8BF483" w14:textId="77777777" w:rsidR="00932DCE" w:rsidRPr="00463B32" w:rsidRDefault="00932DCE" w:rsidP="00840780">
            <w:pPr>
              <w:widowControl w:val="0"/>
              <w:adjustRightInd w:val="0"/>
              <w:snapToGrid w:val="0"/>
              <w:rPr>
                <w:rFonts w:eastAsia="Malgun Gothic"/>
                <w:bCs/>
                <w:sz w:val="22"/>
                <w:szCs w:val="22"/>
                <w:lang w:eastAsia="ko-KR"/>
              </w:rPr>
            </w:pPr>
            <w:r w:rsidRPr="00463B32">
              <w:rPr>
                <w:bCs/>
                <w:sz w:val="22"/>
                <w:szCs w:val="22"/>
              </w:rPr>
              <w:t>Proj</w:t>
            </w:r>
            <w:r w:rsidRPr="00463B32">
              <w:rPr>
                <w:bCs/>
                <w:spacing w:val="-2"/>
                <w:sz w:val="22"/>
                <w:szCs w:val="22"/>
              </w:rPr>
              <w:t>e</w:t>
            </w:r>
            <w:r w:rsidRPr="00463B32">
              <w:rPr>
                <w:bCs/>
                <w:sz w:val="22"/>
                <w:szCs w:val="22"/>
              </w:rPr>
              <w:t>ct</w:t>
            </w:r>
            <w:r w:rsidRPr="00463B32">
              <w:rPr>
                <w:bCs/>
                <w:spacing w:val="2"/>
                <w:sz w:val="22"/>
                <w:szCs w:val="22"/>
              </w:rPr>
              <w:t xml:space="preserve"> 109</w:t>
            </w:r>
          </w:p>
        </w:tc>
        <w:tc>
          <w:tcPr>
            <w:tcW w:w="4040" w:type="pct"/>
            <w:shd w:val="clear" w:color="auto" w:fill="auto"/>
            <w:vAlign w:val="center"/>
          </w:tcPr>
          <w:p w14:paraId="7A30147C" w14:textId="77777777" w:rsidR="00932DCE" w:rsidRPr="00463B32" w:rsidRDefault="00932DCE" w:rsidP="00840780">
            <w:pPr>
              <w:widowControl w:val="0"/>
              <w:adjustRightInd w:val="0"/>
              <w:snapToGrid w:val="0"/>
              <w:rPr>
                <w:bCs/>
                <w:sz w:val="22"/>
                <w:szCs w:val="22"/>
              </w:rPr>
            </w:pPr>
            <w:r w:rsidRPr="00463B32">
              <w:rPr>
                <w:bCs/>
                <w:sz w:val="22"/>
                <w:szCs w:val="22"/>
              </w:rPr>
              <w:t>Training observers for elasmobranch biological sampling</w:t>
            </w:r>
          </w:p>
        </w:tc>
      </w:tr>
      <w:tr w:rsidR="00932DCE" w:rsidRPr="00463B32" w14:paraId="6B4865A1" w14:textId="77777777" w:rsidTr="00840780">
        <w:tc>
          <w:tcPr>
            <w:tcW w:w="960" w:type="pct"/>
            <w:shd w:val="clear" w:color="auto" w:fill="auto"/>
            <w:vAlign w:val="center"/>
          </w:tcPr>
          <w:p w14:paraId="01BB0C35" w14:textId="77777777" w:rsidR="00932DCE" w:rsidRPr="00463B32" w:rsidRDefault="00932DCE" w:rsidP="00840780">
            <w:pPr>
              <w:widowControl w:val="0"/>
              <w:adjustRightInd w:val="0"/>
              <w:snapToGrid w:val="0"/>
              <w:rPr>
                <w:rFonts w:eastAsia="Malgun Gothic"/>
                <w:bCs/>
                <w:sz w:val="22"/>
                <w:szCs w:val="22"/>
                <w:lang w:eastAsia="ko-KR"/>
              </w:rPr>
            </w:pPr>
            <w:r w:rsidRPr="00463B32">
              <w:rPr>
                <w:rFonts w:eastAsia="Malgun Gothic"/>
                <w:bCs/>
                <w:sz w:val="22"/>
                <w:szCs w:val="22"/>
                <w:lang w:eastAsia="ko-KR"/>
              </w:rPr>
              <w:t>Project 115</w:t>
            </w:r>
          </w:p>
        </w:tc>
        <w:tc>
          <w:tcPr>
            <w:tcW w:w="4040" w:type="pct"/>
            <w:shd w:val="clear" w:color="auto" w:fill="auto"/>
            <w:vAlign w:val="center"/>
          </w:tcPr>
          <w:p w14:paraId="7FD00B24" w14:textId="77777777" w:rsidR="00932DCE" w:rsidRPr="00463B32" w:rsidRDefault="00932DCE" w:rsidP="00840780">
            <w:pPr>
              <w:widowControl w:val="0"/>
              <w:adjustRightInd w:val="0"/>
              <w:snapToGrid w:val="0"/>
              <w:rPr>
                <w:bCs/>
                <w:sz w:val="22"/>
                <w:szCs w:val="22"/>
                <w:lang w:eastAsia="ko-KR"/>
              </w:rPr>
            </w:pPr>
            <w:r w:rsidRPr="00463B32">
              <w:rPr>
                <w:bCs/>
                <w:sz w:val="22"/>
                <w:szCs w:val="22"/>
              </w:rPr>
              <w:t>Exploring evidence and mechanisms for a long-term increasing trend in recruitment of skipjack tuna in the equatorial Pacific and the development and modelling of defensible effort creep scenarios</w:t>
            </w:r>
          </w:p>
        </w:tc>
      </w:tr>
      <w:tr w:rsidR="00932DCE" w:rsidRPr="00463B32" w14:paraId="01D25BD0" w14:textId="77777777" w:rsidTr="00840780">
        <w:tc>
          <w:tcPr>
            <w:tcW w:w="5000" w:type="pct"/>
            <w:gridSpan w:val="2"/>
            <w:shd w:val="clear" w:color="auto" w:fill="F2DBDB" w:themeFill="accent2" w:themeFillTint="33"/>
            <w:vAlign w:val="center"/>
          </w:tcPr>
          <w:p w14:paraId="536FC481" w14:textId="77777777" w:rsidR="00932DCE" w:rsidRPr="00932DCE" w:rsidRDefault="00932DCE" w:rsidP="00932DCE">
            <w:pPr>
              <w:pStyle w:val="Heading1"/>
              <w:keepNext w:val="0"/>
              <w:widowControl w:val="0"/>
              <w:numPr>
                <w:ilvl w:val="0"/>
                <w:numId w:val="43"/>
              </w:numPr>
              <w:adjustRightInd w:val="0"/>
              <w:snapToGrid w:val="0"/>
              <w:spacing w:before="60"/>
              <w:ind w:left="547" w:hanging="547"/>
              <w:rPr>
                <w:rFonts w:ascii="Times New Roman" w:hAnsi="Times New Roman" w:cs="Times New Roman"/>
                <w:color w:val="0033CC"/>
                <w:sz w:val="22"/>
                <w:szCs w:val="22"/>
              </w:rPr>
            </w:pPr>
            <w:r w:rsidRPr="00932DCE">
              <w:rPr>
                <w:rFonts w:ascii="Times New Roman" w:hAnsi="Times New Roman" w:cs="Times New Roman"/>
                <w:color w:val="0033CC"/>
                <w:sz w:val="22"/>
                <w:szCs w:val="22"/>
              </w:rPr>
              <w:t>Previously agreed projects that will require priority ranking</w:t>
            </w:r>
          </w:p>
        </w:tc>
      </w:tr>
      <w:tr w:rsidR="00932DCE" w:rsidRPr="00463B32" w14:paraId="57550D77" w14:textId="77777777" w:rsidTr="00840780">
        <w:tc>
          <w:tcPr>
            <w:tcW w:w="960" w:type="pct"/>
            <w:shd w:val="clear" w:color="auto" w:fill="auto"/>
            <w:vAlign w:val="center"/>
          </w:tcPr>
          <w:p w14:paraId="7E18F0F5" w14:textId="77777777" w:rsidR="00932DCE" w:rsidRPr="00463B32" w:rsidRDefault="00932DCE" w:rsidP="00840780">
            <w:pPr>
              <w:widowControl w:val="0"/>
              <w:adjustRightInd w:val="0"/>
              <w:snapToGrid w:val="0"/>
              <w:rPr>
                <w:rFonts w:eastAsia="Malgun Gothic"/>
                <w:bCs/>
                <w:sz w:val="22"/>
                <w:szCs w:val="22"/>
                <w:lang w:eastAsia="ko-KR"/>
              </w:rPr>
            </w:pPr>
            <w:r w:rsidRPr="00463B32">
              <w:rPr>
                <w:rFonts w:eastAsia="Malgun Gothic"/>
                <w:bCs/>
                <w:sz w:val="22"/>
                <w:szCs w:val="22"/>
                <w:lang w:eastAsia="ko-KR"/>
              </w:rPr>
              <w:t>Project 68</w:t>
            </w:r>
          </w:p>
        </w:tc>
        <w:tc>
          <w:tcPr>
            <w:tcW w:w="4040" w:type="pct"/>
            <w:shd w:val="clear" w:color="auto" w:fill="auto"/>
            <w:vAlign w:val="center"/>
          </w:tcPr>
          <w:p w14:paraId="1DE0E244" w14:textId="77777777" w:rsidR="00932DCE" w:rsidRPr="00463B32" w:rsidRDefault="00932DCE" w:rsidP="00840780">
            <w:pPr>
              <w:widowControl w:val="0"/>
              <w:adjustRightInd w:val="0"/>
              <w:snapToGrid w:val="0"/>
              <w:rPr>
                <w:bCs/>
                <w:sz w:val="22"/>
                <w:szCs w:val="22"/>
                <w:lang w:eastAsia="ko-KR"/>
              </w:rPr>
            </w:pPr>
            <w:r w:rsidRPr="00463B32">
              <w:rPr>
                <w:bCs/>
                <w:sz w:val="22"/>
                <w:szCs w:val="22"/>
              </w:rPr>
              <w:t>Estimation of seabird mortality and risk across the WCPFC Convention Area</w:t>
            </w:r>
          </w:p>
        </w:tc>
      </w:tr>
      <w:tr w:rsidR="00932DCE" w:rsidRPr="00463B32" w14:paraId="3A240BF0" w14:textId="77777777" w:rsidTr="00840780">
        <w:tc>
          <w:tcPr>
            <w:tcW w:w="960" w:type="pct"/>
            <w:shd w:val="clear" w:color="auto" w:fill="auto"/>
            <w:vAlign w:val="center"/>
          </w:tcPr>
          <w:p w14:paraId="74F261FF" w14:textId="77777777" w:rsidR="00932DCE" w:rsidRPr="00463B32" w:rsidRDefault="00932DCE" w:rsidP="00840780">
            <w:pPr>
              <w:widowControl w:val="0"/>
              <w:adjustRightInd w:val="0"/>
              <w:snapToGrid w:val="0"/>
              <w:rPr>
                <w:rFonts w:eastAsia="Malgun Gothic"/>
                <w:bCs/>
                <w:sz w:val="22"/>
                <w:szCs w:val="22"/>
                <w:lang w:eastAsia="ko-KR"/>
              </w:rPr>
            </w:pPr>
            <w:r w:rsidRPr="00463B32">
              <w:rPr>
                <w:rFonts w:eastAsia="Malgun Gothic"/>
                <w:bCs/>
                <w:sz w:val="22"/>
                <w:szCs w:val="22"/>
                <w:lang w:eastAsia="ko-KR"/>
              </w:rPr>
              <w:t>Project 90</w:t>
            </w:r>
          </w:p>
        </w:tc>
        <w:tc>
          <w:tcPr>
            <w:tcW w:w="4040" w:type="pct"/>
            <w:shd w:val="clear" w:color="auto" w:fill="auto"/>
            <w:vAlign w:val="center"/>
          </w:tcPr>
          <w:p w14:paraId="11A676B1" w14:textId="77777777" w:rsidR="00932DCE" w:rsidRPr="00463B32" w:rsidRDefault="00932DCE" w:rsidP="00840780">
            <w:pPr>
              <w:widowControl w:val="0"/>
              <w:adjustRightInd w:val="0"/>
              <w:snapToGrid w:val="0"/>
              <w:rPr>
                <w:bCs/>
                <w:sz w:val="22"/>
                <w:szCs w:val="22"/>
                <w:lang w:eastAsia="ko-KR"/>
              </w:rPr>
            </w:pPr>
            <w:r w:rsidRPr="00463B32">
              <w:rPr>
                <w:bCs/>
                <w:sz w:val="22"/>
                <w:szCs w:val="22"/>
              </w:rPr>
              <w:t xml:space="preserve">Better data on fish weights and lengths for scientific analyses </w:t>
            </w:r>
          </w:p>
        </w:tc>
      </w:tr>
      <w:tr w:rsidR="00932DCE" w:rsidRPr="00463B32" w14:paraId="0F60AA74" w14:textId="77777777" w:rsidTr="00840780">
        <w:tc>
          <w:tcPr>
            <w:tcW w:w="960" w:type="pct"/>
            <w:shd w:val="clear" w:color="auto" w:fill="auto"/>
            <w:vAlign w:val="center"/>
          </w:tcPr>
          <w:p w14:paraId="13EAD367" w14:textId="77777777" w:rsidR="00932DCE" w:rsidRPr="00463B32" w:rsidRDefault="00932DCE" w:rsidP="00840780">
            <w:pPr>
              <w:widowControl w:val="0"/>
              <w:adjustRightInd w:val="0"/>
              <w:snapToGrid w:val="0"/>
              <w:rPr>
                <w:rFonts w:eastAsia="Malgun Gothic"/>
                <w:bCs/>
                <w:sz w:val="22"/>
                <w:szCs w:val="22"/>
                <w:lang w:eastAsia="ko-KR"/>
              </w:rPr>
            </w:pPr>
            <w:r w:rsidRPr="00463B32">
              <w:rPr>
                <w:rFonts w:eastAsia="Malgun Gothic"/>
                <w:bCs/>
                <w:sz w:val="22"/>
                <w:szCs w:val="22"/>
                <w:lang w:eastAsia="ko-KR"/>
              </w:rPr>
              <w:t>Project 108</w:t>
            </w:r>
          </w:p>
        </w:tc>
        <w:tc>
          <w:tcPr>
            <w:tcW w:w="4040" w:type="pct"/>
            <w:shd w:val="clear" w:color="auto" w:fill="auto"/>
            <w:vAlign w:val="center"/>
          </w:tcPr>
          <w:p w14:paraId="32BCC865" w14:textId="77777777" w:rsidR="00932DCE" w:rsidRPr="00463B32" w:rsidRDefault="00932DCE" w:rsidP="00840780">
            <w:pPr>
              <w:widowControl w:val="0"/>
              <w:adjustRightInd w:val="0"/>
              <w:snapToGrid w:val="0"/>
              <w:rPr>
                <w:bCs/>
                <w:sz w:val="22"/>
                <w:szCs w:val="22"/>
                <w:lang w:eastAsia="ko-KR"/>
              </w:rPr>
            </w:pPr>
            <w:r w:rsidRPr="00463B32">
              <w:rPr>
                <w:bCs/>
                <w:sz w:val="22"/>
                <w:szCs w:val="22"/>
              </w:rPr>
              <w:t>Silky shark stock assessment in the WCPO</w:t>
            </w:r>
          </w:p>
        </w:tc>
      </w:tr>
      <w:tr w:rsidR="00932DCE" w:rsidRPr="00463B32" w14:paraId="243F7247" w14:textId="77777777" w:rsidTr="00840780">
        <w:tc>
          <w:tcPr>
            <w:tcW w:w="960" w:type="pct"/>
            <w:shd w:val="clear" w:color="auto" w:fill="auto"/>
            <w:vAlign w:val="center"/>
          </w:tcPr>
          <w:p w14:paraId="0A77DCDD" w14:textId="77777777" w:rsidR="00932DCE" w:rsidRPr="00463B32" w:rsidRDefault="00932DCE" w:rsidP="00840780">
            <w:pPr>
              <w:widowControl w:val="0"/>
              <w:adjustRightInd w:val="0"/>
              <w:snapToGrid w:val="0"/>
              <w:rPr>
                <w:rFonts w:eastAsia="Malgun Gothic"/>
                <w:bCs/>
                <w:sz w:val="22"/>
                <w:szCs w:val="22"/>
                <w:lang w:eastAsia="ko-KR"/>
              </w:rPr>
            </w:pPr>
            <w:r w:rsidRPr="00463B32">
              <w:rPr>
                <w:rFonts w:eastAsia="Malgun Gothic"/>
                <w:bCs/>
                <w:sz w:val="22"/>
                <w:szCs w:val="22"/>
                <w:lang w:eastAsia="ko-KR"/>
              </w:rPr>
              <w:t>Project 113b</w:t>
            </w:r>
          </w:p>
        </w:tc>
        <w:tc>
          <w:tcPr>
            <w:tcW w:w="4040" w:type="pct"/>
            <w:shd w:val="clear" w:color="auto" w:fill="auto"/>
            <w:vAlign w:val="center"/>
          </w:tcPr>
          <w:p w14:paraId="3360D105" w14:textId="77777777" w:rsidR="00932DCE" w:rsidRPr="00463B32" w:rsidRDefault="00932DCE" w:rsidP="00840780">
            <w:pPr>
              <w:widowControl w:val="0"/>
              <w:adjustRightInd w:val="0"/>
              <w:snapToGrid w:val="0"/>
              <w:rPr>
                <w:bCs/>
                <w:sz w:val="22"/>
                <w:szCs w:val="22"/>
              </w:rPr>
            </w:pPr>
            <w:r w:rsidRPr="00463B32">
              <w:rPr>
                <w:bCs/>
                <w:sz w:val="22"/>
                <w:szCs w:val="22"/>
              </w:rPr>
              <w:t xml:space="preserve">Develop stock status and management advice template for consistent reporting of stock assessment outcomes, </w:t>
            </w:r>
            <w:proofErr w:type="gramStart"/>
            <w:r w:rsidRPr="00463B32">
              <w:rPr>
                <w:bCs/>
                <w:sz w:val="22"/>
                <w:szCs w:val="22"/>
              </w:rPr>
              <w:t>uncertainties</w:t>
            </w:r>
            <w:proofErr w:type="gramEnd"/>
            <w:r w:rsidRPr="00463B32">
              <w:rPr>
                <w:bCs/>
                <w:sz w:val="22"/>
                <w:szCs w:val="22"/>
              </w:rPr>
              <w:t xml:space="preserve"> and risk</w:t>
            </w:r>
          </w:p>
        </w:tc>
      </w:tr>
      <w:tr w:rsidR="00932DCE" w:rsidRPr="00463B32" w14:paraId="0800E5BC" w14:textId="77777777" w:rsidTr="00840780">
        <w:tc>
          <w:tcPr>
            <w:tcW w:w="960" w:type="pct"/>
            <w:shd w:val="clear" w:color="auto" w:fill="auto"/>
            <w:vAlign w:val="center"/>
          </w:tcPr>
          <w:p w14:paraId="310FCFE2" w14:textId="77777777" w:rsidR="00932DCE" w:rsidRPr="00463B32" w:rsidRDefault="00932DCE" w:rsidP="00840780">
            <w:pPr>
              <w:widowControl w:val="0"/>
              <w:adjustRightInd w:val="0"/>
              <w:snapToGrid w:val="0"/>
              <w:rPr>
                <w:rFonts w:eastAsia="Malgun Gothic"/>
                <w:bCs/>
                <w:sz w:val="22"/>
                <w:szCs w:val="22"/>
                <w:lang w:eastAsia="ko-KR"/>
              </w:rPr>
            </w:pPr>
            <w:r w:rsidRPr="00463B32">
              <w:rPr>
                <w:rFonts w:eastAsia="Malgun Gothic"/>
                <w:bCs/>
                <w:sz w:val="22"/>
                <w:szCs w:val="22"/>
                <w:lang w:eastAsia="ko-KR"/>
              </w:rPr>
              <w:t>Project 114</w:t>
            </w:r>
          </w:p>
        </w:tc>
        <w:tc>
          <w:tcPr>
            <w:tcW w:w="4040" w:type="pct"/>
            <w:shd w:val="clear" w:color="auto" w:fill="auto"/>
            <w:vAlign w:val="center"/>
          </w:tcPr>
          <w:p w14:paraId="46A6CC85" w14:textId="77777777" w:rsidR="00932DCE" w:rsidRPr="00463B32" w:rsidRDefault="00932DCE" w:rsidP="00840780">
            <w:pPr>
              <w:widowControl w:val="0"/>
              <w:autoSpaceDE w:val="0"/>
              <w:autoSpaceDN w:val="0"/>
              <w:adjustRightInd w:val="0"/>
              <w:snapToGrid w:val="0"/>
              <w:rPr>
                <w:bCs/>
                <w:sz w:val="22"/>
                <w:szCs w:val="22"/>
              </w:rPr>
            </w:pPr>
            <w:r w:rsidRPr="00463B32">
              <w:rPr>
                <w:bCs/>
                <w:sz w:val="22"/>
                <w:szCs w:val="22"/>
              </w:rPr>
              <w:t>Improved coverage of cannery receipt data for WCPFC scientific work</w:t>
            </w:r>
          </w:p>
        </w:tc>
      </w:tr>
      <w:tr w:rsidR="00932DCE" w:rsidRPr="00463B32" w14:paraId="5497E7FC" w14:textId="77777777" w:rsidTr="00840780">
        <w:tc>
          <w:tcPr>
            <w:tcW w:w="5000" w:type="pct"/>
            <w:gridSpan w:val="2"/>
            <w:shd w:val="clear" w:color="auto" w:fill="F2DBDB" w:themeFill="accent2" w:themeFillTint="33"/>
            <w:vAlign w:val="center"/>
          </w:tcPr>
          <w:p w14:paraId="257A017D" w14:textId="77777777" w:rsidR="00932DCE" w:rsidRPr="00932DCE" w:rsidRDefault="00932DCE" w:rsidP="00932DCE">
            <w:pPr>
              <w:pStyle w:val="Heading1"/>
              <w:keepNext w:val="0"/>
              <w:widowControl w:val="0"/>
              <w:numPr>
                <w:ilvl w:val="0"/>
                <w:numId w:val="43"/>
              </w:numPr>
              <w:adjustRightInd w:val="0"/>
              <w:snapToGrid w:val="0"/>
              <w:spacing w:before="60"/>
              <w:ind w:left="547" w:hanging="547"/>
              <w:rPr>
                <w:rFonts w:ascii="Times New Roman" w:hAnsi="Times New Roman" w:cs="Times New Roman"/>
                <w:color w:val="0033CC"/>
                <w:sz w:val="22"/>
                <w:szCs w:val="22"/>
              </w:rPr>
            </w:pPr>
            <w:r w:rsidRPr="00932DCE">
              <w:rPr>
                <w:rFonts w:ascii="Times New Roman" w:hAnsi="Times New Roman" w:cs="Times New Roman"/>
                <w:color w:val="0033CC"/>
                <w:sz w:val="22"/>
                <w:szCs w:val="22"/>
              </w:rPr>
              <w:t xml:space="preserve">New proposals where no priority ranking is required (e.g. </w:t>
            </w:r>
            <w:proofErr w:type="gramStart"/>
            <w:r w:rsidRPr="00932DCE">
              <w:rPr>
                <w:rFonts w:ascii="Times New Roman" w:hAnsi="Times New Roman" w:cs="Times New Roman"/>
                <w:color w:val="0033CC"/>
                <w:sz w:val="22"/>
                <w:szCs w:val="22"/>
              </w:rPr>
              <w:t>in kind</w:t>
            </w:r>
            <w:proofErr w:type="gramEnd"/>
            <w:r w:rsidRPr="00932DCE">
              <w:rPr>
                <w:rFonts w:ascii="Times New Roman" w:hAnsi="Times New Roman" w:cs="Times New Roman"/>
                <w:color w:val="0033CC"/>
                <w:sz w:val="22"/>
                <w:szCs w:val="22"/>
              </w:rPr>
              <w:t xml:space="preserve"> contribution)</w:t>
            </w:r>
          </w:p>
        </w:tc>
      </w:tr>
      <w:tr w:rsidR="00932DCE" w:rsidRPr="00463B32" w14:paraId="19500B13" w14:textId="77777777" w:rsidTr="00840780">
        <w:tc>
          <w:tcPr>
            <w:tcW w:w="960" w:type="pct"/>
            <w:shd w:val="clear" w:color="auto" w:fill="auto"/>
            <w:vAlign w:val="center"/>
          </w:tcPr>
          <w:p w14:paraId="45927EE7" w14:textId="77777777" w:rsidR="00932DCE" w:rsidRDefault="00932DCE" w:rsidP="00840780">
            <w:pPr>
              <w:widowControl w:val="0"/>
              <w:adjustRightInd w:val="0"/>
              <w:snapToGrid w:val="0"/>
              <w:rPr>
                <w:bCs/>
                <w:spacing w:val="-1"/>
                <w:sz w:val="22"/>
                <w:szCs w:val="22"/>
              </w:rPr>
            </w:pPr>
            <w:r w:rsidRPr="00463B32">
              <w:rPr>
                <w:bCs/>
                <w:sz w:val="22"/>
                <w:szCs w:val="22"/>
              </w:rPr>
              <w:t>Proj</w:t>
            </w:r>
            <w:r w:rsidRPr="00463B32">
              <w:rPr>
                <w:bCs/>
                <w:spacing w:val="-2"/>
                <w:sz w:val="22"/>
                <w:szCs w:val="22"/>
              </w:rPr>
              <w:t>e</w:t>
            </w:r>
            <w:r w:rsidRPr="00463B32">
              <w:rPr>
                <w:bCs/>
                <w:sz w:val="22"/>
                <w:szCs w:val="22"/>
              </w:rPr>
              <w:t>ct</w:t>
            </w:r>
            <w:r w:rsidRPr="00463B32">
              <w:rPr>
                <w:bCs/>
                <w:spacing w:val="2"/>
                <w:sz w:val="22"/>
                <w:szCs w:val="22"/>
              </w:rPr>
              <w:t xml:space="preserve"> P</w:t>
            </w:r>
            <w:r w:rsidRPr="00463B32">
              <w:rPr>
                <w:bCs/>
                <w:spacing w:val="-1"/>
                <w:sz w:val="22"/>
                <w:szCs w:val="22"/>
              </w:rPr>
              <w:t>19X1</w:t>
            </w:r>
          </w:p>
          <w:p w14:paraId="62AB84A3" w14:textId="03059C62" w:rsidR="00531735" w:rsidRPr="00463B32" w:rsidRDefault="00531735" w:rsidP="00840780">
            <w:pPr>
              <w:widowControl w:val="0"/>
              <w:adjustRightInd w:val="0"/>
              <w:snapToGrid w:val="0"/>
              <w:rPr>
                <w:rFonts w:eastAsia="Malgun Gothic" w:hint="eastAsia"/>
                <w:bCs/>
                <w:sz w:val="22"/>
                <w:szCs w:val="22"/>
                <w:lang w:eastAsia="ko-KR"/>
              </w:rPr>
            </w:pPr>
            <w:ins w:id="2" w:author="SungKwon Soh" w:date="2024-04-25T11:25:00Z" w16du:dateUtc="2024-04-25T00:25:00Z">
              <w:r>
                <w:rPr>
                  <w:rFonts w:eastAsia="Malgun Gothic" w:hint="eastAsia"/>
                  <w:bCs/>
                  <w:sz w:val="22"/>
                  <w:szCs w:val="22"/>
                  <w:lang w:eastAsia="ko-KR"/>
                </w:rPr>
                <w:t>(P</w:t>
              </w:r>
              <w:r w:rsidR="00513D6C">
                <w:rPr>
                  <w:rFonts w:eastAsia="Malgun Gothic" w:hint="eastAsia"/>
                  <w:bCs/>
                  <w:sz w:val="22"/>
                  <w:szCs w:val="22"/>
                  <w:lang w:eastAsia="ko-KR"/>
                </w:rPr>
                <w:t>116)</w:t>
              </w:r>
            </w:ins>
          </w:p>
        </w:tc>
        <w:tc>
          <w:tcPr>
            <w:tcW w:w="4040" w:type="pct"/>
            <w:shd w:val="clear" w:color="auto" w:fill="auto"/>
            <w:vAlign w:val="center"/>
          </w:tcPr>
          <w:p w14:paraId="690C561A" w14:textId="77777777" w:rsidR="00932DCE" w:rsidRPr="00463B32" w:rsidRDefault="00932DCE" w:rsidP="00840780">
            <w:pPr>
              <w:widowControl w:val="0"/>
              <w:autoSpaceDE w:val="0"/>
              <w:autoSpaceDN w:val="0"/>
              <w:adjustRightInd w:val="0"/>
              <w:snapToGrid w:val="0"/>
              <w:rPr>
                <w:bCs/>
                <w:sz w:val="22"/>
                <w:szCs w:val="22"/>
              </w:rPr>
            </w:pPr>
            <w:r w:rsidRPr="00463B32">
              <w:rPr>
                <w:bCs/>
                <w:sz w:val="22"/>
                <w:szCs w:val="22"/>
              </w:rPr>
              <w:t>Estimating impacts to sharks between 20N and 20S</w:t>
            </w:r>
          </w:p>
        </w:tc>
      </w:tr>
      <w:tr w:rsidR="00932DCE" w:rsidRPr="00463B32" w14:paraId="60A2DB55" w14:textId="77777777" w:rsidTr="00840780">
        <w:tc>
          <w:tcPr>
            <w:tcW w:w="960" w:type="pct"/>
            <w:shd w:val="clear" w:color="auto" w:fill="auto"/>
            <w:vAlign w:val="center"/>
          </w:tcPr>
          <w:p w14:paraId="78810BA8" w14:textId="77777777" w:rsidR="00932DCE" w:rsidRDefault="00932DCE" w:rsidP="00840780">
            <w:pPr>
              <w:widowControl w:val="0"/>
              <w:adjustRightInd w:val="0"/>
              <w:snapToGrid w:val="0"/>
              <w:rPr>
                <w:ins w:id="3" w:author="SungKwon Soh" w:date="2024-04-25T11:25:00Z" w16du:dateUtc="2024-04-25T00:25:00Z"/>
                <w:bCs/>
                <w:spacing w:val="-1"/>
                <w:sz w:val="22"/>
                <w:szCs w:val="22"/>
              </w:rPr>
            </w:pPr>
            <w:r w:rsidRPr="00463B32">
              <w:rPr>
                <w:bCs/>
                <w:sz w:val="22"/>
                <w:szCs w:val="22"/>
              </w:rPr>
              <w:t>Proj</w:t>
            </w:r>
            <w:r w:rsidRPr="00463B32">
              <w:rPr>
                <w:bCs/>
                <w:spacing w:val="-2"/>
                <w:sz w:val="22"/>
                <w:szCs w:val="22"/>
              </w:rPr>
              <w:t>e</w:t>
            </w:r>
            <w:r w:rsidRPr="00463B32">
              <w:rPr>
                <w:bCs/>
                <w:sz w:val="22"/>
                <w:szCs w:val="22"/>
              </w:rPr>
              <w:t>ct</w:t>
            </w:r>
            <w:r w:rsidRPr="00463B32">
              <w:rPr>
                <w:bCs/>
                <w:spacing w:val="2"/>
                <w:sz w:val="22"/>
                <w:szCs w:val="22"/>
              </w:rPr>
              <w:t xml:space="preserve"> P</w:t>
            </w:r>
            <w:r w:rsidRPr="00463B32">
              <w:rPr>
                <w:bCs/>
                <w:spacing w:val="-1"/>
                <w:sz w:val="22"/>
                <w:szCs w:val="22"/>
              </w:rPr>
              <w:t>19X2</w:t>
            </w:r>
          </w:p>
          <w:p w14:paraId="2EC59366" w14:textId="5BD8AE2F" w:rsidR="00513D6C" w:rsidRPr="00463B32" w:rsidRDefault="00513D6C" w:rsidP="00840780">
            <w:pPr>
              <w:widowControl w:val="0"/>
              <w:adjustRightInd w:val="0"/>
              <w:snapToGrid w:val="0"/>
              <w:rPr>
                <w:rFonts w:eastAsia="Malgun Gothic"/>
                <w:bCs/>
                <w:sz w:val="22"/>
                <w:szCs w:val="22"/>
                <w:lang w:eastAsia="ko-KR"/>
              </w:rPr>
            </w:pPr>
            <w:ins w:id="4" w:author="SungKwon Soh" w:date="2024-04-25T11:26:00Z" w16du:dateUtc="2024-04-25T00:26:00Z">
              <w:r>
                <w:rPr>
                  <w:rFonts w:eastAsia="Malgun Gothic" w:hint="eastAsia"/>
                  <w:bCs/>
                  <w:sz w:val="22"/>
                  <w:szCs w:val="22"/>
                  <w:lang w:eastAsia="ko-KR"/>
                </w:rPr>
                <w:t>(P11</w:t>
              </w:r>
              <w:r>
                <w:rPr>
                  <w:rFonts w:eastAsia="Malgun Gothic" w:hint="eastAsia"/>
                  <w:bCs/>
                  <w:sz w:val="22"/>
                  <w:szCs w:val="22"/>
                  <w:lang w:eastAsia="ko-KR"/>
                </w:rPr>
                <w:t>7</w:t>
              </w:r>
              <w:r>
                <w:rPr>
                  <w:rFonts w:eastAsia="Malgun Gothic" w:hint="eastAsia"/>
                  <w:bCs/>
                  <w:sz w:val="22"/>
                  <w:szCs w:val="22"/>
                  <w:lang w:eastAsia="ko-KR"/>
                </w:rPr>
                <w:t>)</w:t>
              </w:r>
            </w:ins>
          </w:p>
        </w:tc>
        <w:tc>
          <w:tcPr>
            <w:tcW w:w="4040" w:type="pct"/>
            <w:shd w:val="clear" w:color="auto" w:fill="auto"/>
            <w:vAlign w:val="center"/>
          </w:tcPr>
          <w:p w14:paraId="6CB46C12" w14:textId="77777777" w:rsidR="00932DCE" w:rsidRPr="00463B32" w:rsidRDefault="00932DCE" w:rsidP="00840780">
            <w:pPr>
              <w:widowControl w:val="0"/>
              <w:autoSpaceDE w:val="0"/>
              <w:autoSpaceDN w:val="0"/>
              <w:adjustRightInd w:val="0"/>
              <w:snapToGrid w:val="0"/>
              <w:rPr>
                <w:bCs/>
                <w:sz w:val="22"/>
                <w:szCs w:val="22"/>
              </w:rPr>
            </w:pPr>
            <w:r w:rsidRPr="00463B32">
              <w:rPr>
                <w:bCs/>
                <w:sz w:val="22"/>
                <w:szCs w:val="22"/>
              </w:rPr>
              <w:t>WCPFC tuna biological sampling plan</w:t>
            </w:r>
          </w:p>
        </w:tc>
      </w:tr>
      <w:tr w:rsidR="00932DCE" w:rsidRPr="00463B32" w14:paraId="5C4530CB" w14:textId="77777777" w:rsidTr="00840780">
        <w:tc>
          <w:tcPr>
            <w:tcW w:w="960" w:type="pct"/>
            <w:shd w:val="clear" w:color="auto" w:fill="auto"/>
            <w:vAlign w:val="center"/>
          </w:tcPr>
          <w:p w14:paraId="5AF20829" w14:textId="77777777" w:rsidR="00932DCE" w:rsidRDefault="00932DCE" w:rsidP="00840780">
            <w:pPr>
              <w:widowControl w:val="0"/>
              <w:adjustRightInd w:val="0"/>
              <w:snapToGrid w:val="0"/>
              <w:rPr>
                <w:ins w:id="5" w:author="SungKwon Soh" w:date="2024-04-25T11:26:00Z" w16du:dateUtc="2024-04-25T00:26:00Z"/>
                <w:bCs/>
                <w:spacing w:val="-1"/>
                <w:sz w:val="22"/>
                <w:szCs w:val="22"/>
              </w:rPr>
            </w:pPr>
            <w:r w:rsidRPr="00463B32">
              <w:rPr>
                <w:bCs/>
                <w:sz w:val="22"/>
                <w:szCs w:val="22"/>
              </w:rPr>
              <w:t>Proj</w:t>
            </w:r>
            <w:r w:rsidRPr="00463B32">
              <w:rPr>
                <w:bCs/>
                <w:spacing w:val="-2"/>
                <w:sz w:val="22"/>
                <w:szCs w:val="22"/>
              </w:rPr>
              <w:t>e</w:t>
            </w:r>
            <w:r w:rsidRPr="00463B32">
              <w:rPr>
                <w:bCs/>
                <w:sz w:val="22"/>
                <w:szCs w:val="22"/>
              </w:rPr>
              <w:t>ct</w:t>
            </w:r>
            <w:r w:rsidRPr="00463B32">
              <w:rPr>
                <w:bCs/>
                <w:spacing w:val="2"/>
                <w:sz w:val="22"/>
                <w:szCs w:val="22"/>
              </w:rPr>
              <w:t xml:space="preserve"> P</w:t>
            </w:r>
            <w:r w:rsidRPr="00463B32">
              <w:rPr>
                <w:bCs/>
                <w:spacing w:val="-1"/>
                <w:sz w:val="22"/>
                <w:szCs w:val="22"/>
              </w:rPr>
              <w:t>19X3</w:t>
            </w:r>
          </w:p>
          <w:p w14:paraId="62C54230" w14:textId="010FEDD6" w:rsidR="00513D6C" w:rsidRPr="00463B32" w:rsidRDefault="00513D6C" w:rsidP="00840780">
            <w:pPr>
              <w:widowControl w:val="0"/>
              <w:adjustRightInd w:val="0"/>
              <w:snapToGrid w:val="0"/>
              <w:rPr>
                <w:rFonts w:eastAsia="Malgun Gothic"/>
                <w:bCs/>
                <w:sz w:val="22"/>
                <w:szCs w:val="22"/>
                <w:lang w:eastAsia="ko-KR"/>
              </w:rPr>
            </w:pPr>
            <w:ins w:id="6" w:author="SungKwon Soh" w:date="2024-04-25T11:26:00Z" w16du:dateUtc="2024-04-25T00:26:00Z">
              <w:r>
                <w:rPr>
                  <w:rFonts w:eastAsia="Malgun Gothic" w:hint="eastAsia"/>
                  <w:bCs/>
                  <w:sz w:val="22"/>
                  <w:szCs w:val="22"/>
                  <w:lang w:eastAsia="ko-KR"/>
                </w:rPr>
                <w:t>(P11</w:t>
              </w:r>
              <w:r>
                <w:rPr>
                  <w:rFonts w:eastAsia="Malgun Gothic" w:hint="eastAsia"/>
                  <w:bCs/>
                  <w:sz w:val="22"/>
                  <w:szCs w:val="22"/>
                  <w:lang w:eastAsia="ko-KR"/>
                </w:rPr>
                <w:t>8</w:t>
              </w:r>
              <w:r>
                <w:rPr>
                  <w:rFonts w:eastAsia="Malgun Gothic" w:hint="eastAsia"/>
                  <w:bCs/>
                  <w:sz w:val="22"/>
                  <w:szCs w:val="22"/>
                  <w:lang w:eastAsia="ko-KR"/>
                </w:rPr>
                <w:t>)</w:t>
              </w:r>
            </w:ins>
          </w:p>
        </w:tc>
        <w:tc>
          <w:tcPr>
            <w:tcW w:w="4040" w:type="pct"/>
            <w:shd w:val="clear" w:color="auto" w:fill="auto"/>
            <w:vAlign w:val="center"/>
          </w:tcPr>
          <w:p w14:paraId="4489245F" w14:textId="77777777" w:rsidR="00932DCE" w:rsidRPr="00463B32" w:rsidRDefault="00932DCE" w:rsidP="00840780">
            <w:pPr>
              <w:widowControl w:val="0"/>
              <w:autoSpaceDE w:val="0"/>
              <w:autoSpaceDN w:val="0"/>
              <w:adjustRightInd w:val="0"/>
              <w:snapToGrid w:val="0"/>
              <w:rPr>
                <w:bCs/>
                <w:sz w:val="22"/>
                <w:szCs w:val="22"/>
              </w:rPr>
            </w:pPr>
            <w:r w:rsidRPr="00463B32">
              <w:rPr>
                <w:bCs/>
                <w:sz w:val="22"/>
                <w:szCs w:val="22"/>
              </w:rPr>
              <w:t>WCPFC billfish biological sampling plan</w:t>
            </w:r>
          </w:p>
        </w:tc>
      </w:tr>
      <w:tr w:rsidR="00932DCE" w:rsidRPr="00463B32" w14:paraId="3F34D223" w14:textId="77777777" w:rsidTr="00840780">
        <w:tc>
          <w:tcPr>
            <w:tcW w:w="5000" w:type="pct"/>
            <w:gridSpan w:val="2"/>
            <w:shd w:val="clear" w:color="auto" w:fill="F2DBDB" w:themeFill="accent2" w:themeFillTint="33"/>
          </w:tcPr>
          <w:p w14:paraId="656DC53E" w14:textId="77777777" w:rsidR="00932DCE" w:rsidRPr="00932DCE" w:rsidRDefault="00932DCE" w:rsidP="00932DCE">
            <w:pPr>
              <w:pStyle w:val="Heading1"/>
              <w:keepNext w:val="0"/>
              <w:widowControl w:val="0"/>
              <w:numPr>
                <w:ilvl w:val="0"/>
                <w:numId w:val="43"/>
              </w:numPr>
              <w:adjustRightInd w:val="0"/>
              <w:snapToGrid w:val="0"/>
              <w:spacing w:before="60"/>
              <w:ind w:left="547" w:hanging="547"/>
              <w:rPr>
                <w:rFonts w:ascii="Times New Roman" w:hAnsi="Times New Roman" w:cs="Times New Roman"/>
                <w:color w:val="0033CC"/>
                <w:sz w:val="22"/>
                <w:szCs w:val="22"/>
                <w:lang w:eastAsia="en-US"/>
              </w:rPr>
            </w:pPr>
            <w:r w:rsidRPr="00932DCE">
              <w:rPr>
                <w:rFonts w:ascii="Times New Roman" w:hAnsi="Times New Roman" w:cs="Times New Roman"/>
                <w:color w:val="0033CC"/>
                <w:sz w:val="22"/>
                <w:szCs w:val="22"/>
              </w:rPr>
              <w:t xml:space="preserve">New projects that will require priority ranking </w:t>
            </w:r>
          </w:p>
        </w:tc>
      </w:tr>
      <w:tr w:rsidR="00932DCE" w:rsidRPr="00463B32" w14:paraId="72B7D851" w14:textId="77777777" w:rsidTr="00840780">
        <w:tc>
          <w:tcPr>
            <w:tcW w:w="960" w:type="pct"/>
          </w:tcPr>
          <w:p w14:paraId="686E50CB" w14:textId="77777777" w:rsidR="00932DCE" w:rsidRDefault="00932DCE" w:rsidP="00840780">
            <w:pPr>
              <w:widowControl w:val="0"/>
              <w:adjustRightInd w:val="0"/>
              <w:snapToGrid w:val="0"/>
              <w:ind w:left="102"/>
              <w:rPr>
                <w:ins w:id="7" w:author="SungKwon Soh" w:date="2024-04-25T11:26:00Z" w16du:dateUtc="2024-04-25T00:26:00Z"/>
                <w:bCs/>
                <w:spacing w:val="-1"/>
                <w:sz w:val="22"/>
                <w:szCs w:val="22"/>
              </w:rPr>
            </w:pPr>
            <w:r w:rsidRPr="00463B32">
              <w:rPr>
                <w:bCs/>
                <w:sz w:val="22"/>
                <w:szCs w:val="22"/>
              </w:rPr>
              <w:t>Proj</w:t>
            </w:r>
            <w:r w:rsidRPr="00463B32">
              <w:rPr>
                <w:bCs/>
                <w:spacing w:val="-2"/>
                <w:sz w:val="22"/>
                <w:szCs w:val="22"/>
              </w:rPr>
              <w:t>e</w:t>
            </w:r>
            <w:r w:rsidRPr="00463B32">
              <w:rPr>
                <w:bCs/>
                <w:sz w:val="22"/>
                <w:szCs w:val="22"/>
              </w:rPr>
              <w:t>ct</w:t>
            </w:r>
            <w:r w:rsidRPr="00463B32">
              <w:rPr>
                <w:bCs/>
                <w:spacing w:val="2"/>
                <w:sz w:val="22"/>
                <w:szCs w:val="22"/>
              </w:rPr>
              <w:t xml:space="preserve"> P</w:t>
            </w:r>
            <w:r w:rsidRPr="00463B32">
              <w:rPr>
                <w:bCs/>
                <w:spacing w:val="-1"/>
                <w:sz w:val="22"/>
                <w:szCs w:val="22"/>
              </w:rPr>
              <w:t>19X4</w:t>
            </w:r>
          </w:p>
          <w:p w14:paraId="190FBE7E" w14:textId="39637338" w:rsidR="00513D6C" w:rsidRPr="00463B32" w:rsidRDefault="00513D6C" w:rsidP="00840780">
            <w:pPr>
              <w:widowControl w:val="0"/>
              <w:adjustRightInd w:val="0"/>
              <w:snapToGrid w:val="0"/>
              <w:ind w:left="102"/>
              <w:rPr>
                <w:bCs/>
                <w:spacing w:val="-1"/>
                <w:sz w:val="22"/>
                <w:szCs w:val="22"/>
              </w:rPr>
            </w:pPr>
            <w:ins w:id="8" w:author="SungKwon Soh" w:date="2024-04-25T11:26:00Z" w16du:dateUtc="2024-04-25T00:26:00Z">
              <w:r>
                <w:rPr>
                  <w:rFonts w:eastAsia="Malgun Gothic" w:hint="eastAsia"/>
                  <w:bCs/>
                  <w:sz w:val="22"/>
                  <w:szCs w:val="22"/>
                  <w:lang w:eastAsia="ko-KR"/>
                </w:rPr>
                <w:t>(P11</w:t>
              </w:r>
              <w:r>
                <w:rPr>
                  <w:rFonts w:eastAsia="Malgun Gothic" w:hint="eastAsia"/>
                  <w:bCs/>
                  <w:sz w:val="22"/>
                  <w:szCs w:val="22"/>
                  <w:lang w:eastAsia="ko-KR"/>
                </w:rPr>
                <w:t>9</w:t>
              </w:r>
              <w:r>
                <w:rPr>
                  <w:rFonts w:eastAsia="Malgun Gothic" w:hint="eastAsia"/>
                  <w:bCs/>
                  <w:sz w:val="22"/>
                  <w:szCs w:val="22"/>
                  <w:lang w:eastAsia="ko-KR"/>
                </w:rPr>
                <w:t>)</w:t>
              </w:r>
            </w:ins>
          </w:p>
          <w:p w14:paraId="6B1E71E8" w14:textId="77777777" w:rsidR="00932DCE" w:rsidRPr="00463B32" w:rsidRDefault="00932DCE" w:rsidP="00840780">
            <w:pPr>
              <w:widowControl w:val="0"/>
              <w:adjustRightInd w:val="0"/>
              <w:snapToGrid w:val="0"/>
              <w:ind w:left="102"/>
              <w:rPr>
                <w:bCs/>
                <w:color w:val="FF0000"/>
                <w:sz w:val="22"/>
                <w:szCs w:val="22"/>
              </w:rPr>
            </w:pPr>
          </w:p>
        </w:tc>
        <w:tc>
          <w:tcPr>
            <w:tcW w:w="4040" w:type="pct"/>
          </w:tcPr>
          <w:p w14:paraId="0A04BC48" w14:textId="77777777" w:rsidR="00932DCE" w:rsidRPr="00463B32" w:rsidRDefault="00932DCE" w:rsidP="00840780">
            <w:pPr>
              <w:widowControl w:val="0"/>
              <w:adjustRightInd w:val="0"/>
              <w:snapToGrid w:val="0"/>
              <w:ind w:left="102" w:right="244"/>
              <w:rPr>
                <w:bCs/>
                <w:color w:val="auto"/>
                <w:sz w:val="22"/>
                <w:szCs w:val="22"/>
                <w:lang w:eastAsia="ko-KR"/>
              </w:rPr>
            </w:pPr>
            <w:r w:rsidRPr="00463B32">
              <w:rPr>
                <w:bCs/>
                <w:spacing w:val="-1"/>
                <w:sz w:val="22"/>
                <w:szCs w:val="22"/>
              </w:rPr>
              <w:t>T</w:t>
            </w:r>
            <w:r w:rsidRPr="00463B32">
              <w:rPr>
                <w:bCs/>
                <w:sz w:val="22"/>
                <w:szCs w:val="22"/>
              </w:rPr>
              <w:t>er</w:t>
            </w:r>
            <w:r w:rsidRPr="00463B32">
              <w:rPr>
                <w:bCs/>
                <w:spacing w:val="1"/>
                <w:sz w:val="22"/>
                <w:szCs w:val="22"/>
              </w:rPr>
              <w:t>m</w:t>
            </w:r>
            <w:r w:rsidRPr="00463B32">
              <w:rPr>
                <w:bCs/>
                <w:sz w:val="22"/>
                <w:szCs w:val="22"/>
              </w:rPr>
              <w:t>s</w:t>
            </w:r>
            <w:r w:rsidRPr="00463B32">
              <w:rPr>
                <w:bCs/>
                <w:spacing w:val="-2"/>
                <w:sz w:val="22"/>
                <w:szCs w:val="22"/>
              </w:rPr>
              <w:t xml:space="preserve"> </w:t>
            </w:r>
            <w:r w:rsidRPr="00463B32">
              <w:rPr>
                <w:bCs/>
                <w:sz w:val="22"/>
                <w:szCs w:val="22"/>
              </w:rPr>
              <w:t>of</w:t>
            </w:r>
            <w:r w:rsidRPr="00463B32">
              <w:rPr>
                <w:bCs/>
                <w:spacing w:val="1"/>
                <w:sz w:val="22"/>
                <w:szCs w:val="22"/>
              </w:rPr>
              <w:t xml:space="preserve"> </w:t>
            </w:r>
            <w:r w:rsidRPr="00463B32">
              <w:rPr>
                <w:bCs/>
                <w:spacing w:val="-1"/>
                <w:sz w:val="22"/>
                <w:szCs w:val="22"/>
              </w:rPr>
              <w:t>R</w:t>
            </w:r>
            <w:r w:rsidRPr="00463B32">
              <w:rPr>
                <w:bCs/>
                <w:spacing w:val="-2"/>
                <w:sz w:val="22"/>
                <w:szCs w:val="22"/>
              </w:rPr>
              <w:t>e</w:t>
            </w:r>
            <w:r w:rsidRPr="00463B32">
              <w:rPr>
                <w:bCs/>
                <w:spacing w:val="1"/>
                <w:sz w:val="22"/>
                <w:szCs w:val="22"/>
              </w:rPr>
              <w:t>f</w:t>
            </w:r>
            <w:r w:rsidRPr="00463B32">
              <w:rPr>
                <w:bCs/>
                <w:sz w:val="22"/>
                <w:szCs w:val="22"/>
              </w:rPr>
              <w:t>e</w:t>
            </w:r>
            <w:r w:rsidRPr="00463B32">
              <w:rPr>
                <w:bCs/>
                <w:spacing w:val="-2"/>
                <w:sz w:val="22"/>
                <w:szCs w:val="22"/>
              </w:rPr>
              <w:t>r</w:t>
            </w:r>
            <w:r w:rsidRPr="00463B32">
              <w:rPr>
                <w:bCs/>
                <w:sz w:val="22"/>
                <w:szCs w:val="22"/>
              </w:rPr>
              <w:t xml:space="preserve">ence </w:t>
            </w:r>
            <w:r w:rsidRPr="00463B32">
              <w:rPr>
                <w:bCs/>
                <w:spacing w:val="1"/>
                <w:sz w:val="22"/>
                <w:szCs w:val="22"/>
              </w:rPr>
              <w:t>f</w:t>
            </w:r>
            <w:r w:rsidRPr="00463B32">
              <w:rPr>
                <w:bCs/>
                <w:sz w:val="22"/>
                <w:szCs w:val="22"/>
              </w:rPr>
              <w:t>or</w:t>
            </w:r>
            <w:r w:rsidRPr="00463B32">
              <w:rPr>
                <w:bCs/>
                <w:spacing w:val="-2"/>
                <w:sz w:val="22"/>
                <w:szCs w:val="22"/>
              </w:rPr>
              <w:t xml:space="preserve"> </w:t>
            </w:r>
            <w:r w:rsidRPr="00463B32">
              <w:rPr>
                <w:bCs/>
                <w:sz w:val="22"/>
                <w:szCs w:val="22"/>
              </w:rPr>
              <w:t>a</w:t>
            </w:r>
            <w:r w:rsidRPr="00463B32">
              <w:rPr>
                <w:bCs/>
                <w:spacing w:val="-2"/>
                <w:sz w:val="22"/>
                <w:szCs w:val="22"/>
              </w:rPr>
              <w:t xml:space="preserve"> </w:t>
            </w:r>
            <w:r w:rsidRPr="00463B32">
              <w:rPr>
                <w:bCs/>
                <w:sz w:val="22"/>
                <w:szCs w:val="22"/>
              </w:rPr>
              <w:t>pro</w:t>
            </w:r>
            <w:r w:rsidRPr="00463B32">
              <w:rPr>
                <w:bCs/>
                <w:spacing w:val="1"/>
                <w:sz w:val="22"/>
                <w:szCs w:val="22"/>
              </w:rPr>
              <w:t>j</w:t>
            </w:r>
            <w:r w:rsidRPr="00463B32">
              <w:rPr>
                <w:bCs/>
                <w:spacing w:val="-2"/>
                <w:sz w:val="22"/>
                <w:szCs w:val="22"/>
              </w:rPr>
              <w:t>e</w:t>
            </w:r>
            <w:r w:rsidRPr="00463B32">
              <w:rPr>
                <w:bCs/>
                <w:sz w:val="22"/>
                <w:szCs w:val="22"/>
              </w:rPr>
              <w:t>ct</w:t>
            </w:r>
            <w:r w:rsidRPr="00463B32">
              <w:rPr>
                <w:bCs/>
                <w:spacing w:val="-1"/>
                <w:sz w:val="22"/>
                <w:szCs w:val="22"/>
              </w:rPr>
              <w:t xml:space="preserve"> </w:t>
            </w:r>
            <w:r w:rsidRPr="00463B32">
              <w:rPr>
                <w:bCs/>
                <w:spacing w:val="1"/>
                <w:sz w:val="22"/>
                <w:szCs w:val="22"/>
              </w:rPr>
              <w:t>t</w:t>
            </w:r>
            <w:r w:rsidRPr="00463B32">
              <w:rPr>
                <w:bCs/>
                <w:sz w:val="22"/>
                <w:szCs w:val="22"/>
              </w:rPr>
              <w:t>o supp</w:t>
            </w:r>
            <w:r w:rsidRPr="00463B32">
              <w:rPr>
                <w:bCs/>
                <w:spacing w:val="-3"/>
                <w:sz w:val="22"/>
                <w:szCs w:val="22"/>
              </w:rPr>
              <w:t>o</w:t>
            </w:r>
            <w:r w:rsidRPr="00463B32">
              <w:rPr>
                <w:bCs/>
                <w:sz w:val="22"/>
                <w:szCs w:val="22"/>
              </w:rPr>
              <w:t>rt</w:t>
            </w:r>
            <w:r w:rsidRPr="00463B32">
              <w:rPr>
                <w:bCs/>
                <w:spacing w:val="1"/>
                <w:sz w:val="22"/>
                <w:szCs w:val="22"/>
              </w:rPr>
              <w:t xml:space="preserve"> </w:t>
            </w:r>
            <w:r w:rsidRPr="00463B32">
              <w:rPr>
                <w:bCs/>
                <w:sz w:val="22"/>
                <w:szCs w:val="22"/>
              </w:rPr>
              <w:t>ad</w:t>
            </w:r>
            <w:r w:rsidRPr="00463B32">
              <w:rPr>
                <w:bCs/>
                <w:spacing w:val="-3"/>
                <w:sz w:val="22"/>
                <w:szCs w:val="22"/>
              </w:rPr>
              <w:t>d</w:t>
            </w:r>
            <w:r w:rsidRPr="00463B32">
              <w:rPr>
                <w:bCs/>
                <w:spacing w:val="1"/>
                <w:sz w:val="22"/>
                <w:szCs w:val="22"/>
              </w:rPr>
              <w:t>i</w:t>
            </w:r>
            <w:r w:rsidRPr="00463B32">
              <w:rPr>
                <w:bCs/>
                <w:spacing w:val="-2"/>
                <w:sz w:val="22"/>
                <w:szCs w:val="22"/>
              </w:rPr>
              <w:t>t</w:t>
            </w:r>
            <w:r w:rsidRPr="00463B32">
              <w:rPr>
                <w:bCs/>
                <w:spacing w:val="1"/>
                <w:sz w:val="22"/>
                <w:szCs w:val="22"/>
              </w:rPr>
              <w:t>i</w:t>
            </w:r>
            <w:r w:rsidRPr="00463B32">
              <w:rPr>
                <w:bCs/>
                <w:spacing w:val="-2"/>
                <w:sz w:val="22"/>
                <w:szCs w:val="22"/>
              </w:rPr>
              <w:t>o</w:t>
            </w:r>
            <w:r w:rsidRPr="00463B32">
              <w:rPr>
                <w:bCs/>
                <w:sz w:val="22"/>
                <w:szCs w:val="22"/>
              </w:rPr>
              <w:t>nal</w:t>
            </w:r>
            <w:r w:rsidRPr="00463B32">
              <w:rPr>
                <w:bCs/>
                <w:spacing w:val="-2"/>
                <w:sz w:val="22"/>
                <w:szCs w:val="22"/>
              </w:rPr>
              <w:t xml:space="preserve"> </w:t>
            </w:r>
            <w:r w:rsidRPr="00463B32">
              <w:rPr>
                <w:bCs/>
                <w:spacing w:val="1"/>
                <w:sz w:val="22"/>
                <w:szCs w:val="22"/>
              </w:rPr>
              <w:t>w</w:t>
            </w:r>
            <w:r w:rsidRPr="00463B32">
              <w:rPr>
                <w:bCs/>
                <w:sz w:val="22"/>
                <w:szCs w:val="22"/>
              </w:rPr>
              <w:t>ork on</w:t>
            </w:r>
            <w:r w:rsidRPr="00463B32">
              <w:rPr>
                <w:bCs/>
                <w:spacing w:val="-3"/>
                <w:sz w:val="22"/>
                <w:szCs w:val="22"/>
              </w:rPr>
              <w:t xml:space="preserve"> </w:t>
            </w:r>
            <w:r w:rsidRPr="00463B32">
              <w:rPr>
                <w:bCs/>
                <w:spacing w:val="1"/>
                <w:sz w:val="22"/>
                <w:szCs w:val="22"/>
              </w:rPr>
              <w:t>t</w:t>
            </w:r>
            <w:r w:rsidRPr="00463B32">
              <w:rPr>
                <w:bCs/>
                <w:spacing w:val="-2"/>
                <w:sz w:val="22"/>
                <w:szCs w:val="22"/>
              </w:rPr>
              <w:t>r</w:t>
            </w:r>
            <w:r w:rsidRPr="00463B32">
              <w:rPr>
                <w:bCs/>
                <w:spacing w:val="1"/>
                <w:sz w:val="22"/>
                <w:szCs w:val="22"/>
              </w:rPr>
              <w:t>i</w:t>
            </w:r>
            <w:r w:rsidRPr="00463B32">
              <w:rPr>
                <w:bCs/>
                <w:sz w:val="22"/>
                <w:szCs w:val="22"/>
              </w:rPr>
              <w:t>a</w:t>
            </w:r>
            <w:r w:rsidRPr="00463B32">
              <w:rPr>
                <w:bCs/>
                <w:spacing w:val="-1"/>
                <w:sz w:val="22"/>
                <w:szCs w:val="22"/>
              </w:rPr>
              <w:t>l</w:t>
            </w:r>
            <w:r w:rsidRPr="00463B32">
              <w:rPr>
                <w:bCs/>
                <w:spacing w:val="1"/>
                <w:sz w:val="22"/>
                <w:szCs w:val="22"/>
              </w:rPr>
              <w:t>li</w:t>
            </w:r>
            <w:r w:rsidRPr="00463B32">
              <w:rPr>
                <w:bCs/>
                <w:spacing w:val="-3"/>
                <w:sz w:val="22"/>
                <w:szCs w:val="22"/>
              </w:rPr>
              <w:t>n</w:t>
            </w:r>
            <w:r w:rsidRPr="00463B32">
              <w:rPr>
                <w:bCs/>
                <w:sz w:val="22"/>
                <w:szCs w:val="22"/>
              </w:rPr>
              <w:t>g</w:t>
            </w:r>
            <w:r w:rsidRPr="00463B32">
              <w:rPr>
                <w:bCs/>
                <w:spacing w:val="3"/>
                <w:sz w:val="22"/>
                <w:szCs w:val="22"/>
              </w:rPr>
              <w:t xml:space="preserve"> </w:t>
            </w:r>
            <w:r w:rsidRPr="00463B32">
              <w:rPr>
                <w:bCs/>
                <w:sz w:val="22"/>
                <w:szCs w:val="22"/>
              </w:rPr>
              <w:t>and suppor</w:t>
            </w:r>
            <w:r w:rsidRPr="00463B32">
              <w:rPr>
                <w:bCs/>
                <w:spacing w:val="-2"/>
                <w:sz w:val="22"/>
                <w:szCs w:val="22"/>
              </w:rPr>
              <w:t>t</w:t>
            </w:r>
            <w:r w:rsidRPr="00463B32">
              <w:rPr>
                <w:bCs/>
                <w:spacing w:val="1"/>
                <w:sz w:val="22"/>
                <w:szCs w:val="22"/>
              </w:rPr>
              <w:t>i</w:t>
            </w:r>
            <w:r w:rsidRPr="00463B32">
              <w:rPr>
                <w:bCs/>
                <w:sz w:val="22"/>
                <w:szCs w:val="22"/>
              </w:rPr>
              <w:t xml:space="preserve">ng </w:t>
            </w:r>
            <w:r w:rsidRPr="00463B32">
              <w:rPr>
                <w:bCs/>
                <w:spacing w:val="-1"/>
                <w:sz w:val="22"/>
                <w:szCs w:val="22"/>
              </w:rPr>
              <w:t>d</w:t>
            </w:r>
            <w:r w:rsidRPr="00463B32">
              <w:rPr>
                <w:bCs/>
                <w:spacing w:val="-2"/>
                <w:sz w:val="22"/>
                <w:szCs w:val="22"/>
              </w:rPr>
              <w:t>e</w:t>
            </w:r>
            <w:r w:rsidRPr="00463B32">
              <w:rPr>
                <w:bCs/>
                <w:sz w:val="22"/>
                <w:szCs w:val="22"/>
              </w:rPr>
              <w:t>ve</w:t>
            </w:r>
            <w:r w:rsidRPr="00463B32">
              <w:rPr>
                <w:bCs/>
                <w:spacing w:val="-1"/>
                <w:sz w:val="22"/>
                <w:szCs w:val="22"/>
              </w:rPr>
              <w:t>l</w:t>
            </w:r>
            <w:r w:rsidRPr="00463B32">
              <w:rPr>
                <w:bCs/>
                <w:sz w:val="22"/>
                <w:szCs w:val="22"/>
              </w:rPr>
              <w:t>op</w:t>
            </w:r>
            <w:r w:rsidRPr="00463B32">
              <w:rPr>
                <w:bCs/>
                <w:spacing w:val="-2"/>
                <w:sz w:val="22"/>
                <w:szCs w:val="22"/>
              </w:rPr>
              <w:t>m</w:t>
            </w:r>
            <w:r w:rsidRPr="00463B32">
              <w:rPr>
                <w:bCs/>
                <w:sz w:val="22"/>
                <w:szCs w:val="22"/>
              </w:rPr>
              <w:t>ent</w:t>
            </w:r>
            <w:r w:rsidRPr="00463B32">
              <w:rPr>
                <w:bCs/>
                <w:spacing w:val="1"/>
                <w:sz w:val="22"/>
                <w:szCs w:val="22"/>
              </w:rPr>
              <w:t xml:space="preserve"> </w:t>
            </w:r>
            <w:r w:rsidRPr="00463B32">
              <w:rPr>
                <w:bCs/>
                <w:spacing w:val="-2"/>
                <w:sz w:val="22"/>
                <w:szCs w:val="22"/>
              </w:rPr>
              <w:t>o</w:t>
            </w:r>
            <w:r w:rsidRPr="00463B32">
              <w:rPr>
                <w:bCs/>
                <w:sz w:val="22"/>
                <w:szCs w:val="22"/>
              </w:rPr>
              <w:t>f</w:t>
            </w:r>
            <w:r w:rsidRPr="00463B32">
              <w:rPr>
                <w:bCs/>
                <w:spacing w:val="2"/>
                <w:sz w:val="22"/>
                <w:szCs w:val="22"/>
              </w:rPr>
              <w:t xml:space="preserve"> </w:t>
            </w:r>
            <w:r w:rsidRPr="00463B32">
              <w:rPr>
                <w:bCs/>
                <w:sz w:val="22"/>
                <w:szCs w:val="22"/>
              </w:rPr>
              <w:t>no</w:t>
            </w:r>
            <w:r w:rsidRPr="00463B32">
              <w:rPr>
                <w:bCs/>
                <w:spacing w:val="-1"/>
                <w:sz w:val="22"/>
                <w:szCs w:val="22"/>
              </w:rPr>
              <w:t>n</w:t>
            </w:r>
            <w:r w:rsidRPr="00463B32">
              <w:rPr>
                <w:bCs/>
                <w:spacing w:val="-2"/>
                <w:sz w:val="22"/>
                <w:szCs w:val="22"/>
              </w:rPr>
              <w:t>-</w:t>
            </w:r>
            <w:r w:rsidRPr="00463B32">
              <w:rPr>
                <w:bCs/>
                <w:sz w:val="22"/>
                <w:szCs w:val="22"/>
              </w:rPr>
              <w:t>en</w:t>
            </w:r>
            <w:r w:rsidRPr="00463B32">
              <w:rPr>
                <w:bCs/>
                <w:spacing w:val="1"/>
                <w:sz w:val="22"/>
                <w:szCs w:val="22"/>
              </w:rPr>
              <w:t>t</w:t>
            </w:r>
            <w:r w:rsidRPr="00463B32">
              <w:rPr>
                <w:bCs/>
                <w:sz w:val="22"/>
                <w:szCs w:val="22"/>
              </w:rPr>
              <w:t>an</w:t>
            </w:r>
            <w:r w:rsidRPr="00463B32">
              <w:rPr>
                <w:bCs/>
                <w:spacing w:val="-3"/>
                <w:sz w:val="22"/>
                <w:szCs w:val="22"/>
              </w:rPr>
              <w:t>g</w:t>
            </w:r>
            <w:r w:rsidRPr="00463B32">
              <w:rPr>
                <w:bCs/>
                <w:spacing w:val="1"/>
                <w:sz w:val="22"/>
                <w:szCs w:val="22"/>
              </w:rPr>
              <w:t>li</w:t>
            </w:r>
            <w:r w:rsidRPr="00463B32">
              <w:rPr>
                <w:bCs/>
                <w:spacing w:val="-3"/>
                <w:sz w:val="22"/>
                <w:szCs w:val="22"/>
              </w:rPr>
              <w:t>n</w:t>
            </w:r>
            <w:r w:rsidRPr="00463B32">
              <w:rPr>
                <w:bCs/>
                <w:sz w:val="22"/>
                <w:szCs w:val="22"/>
              </w:rPr>
              <w:t>g and b</w:t>
            </w:r>
            <w:r w:rsidRPr="00463B32">
              <w:rPr>
                <w:bCs/>
                <w:spacing w:val="-2"/>
                <w:sz w:val="22"/>
                <w:szCs w:val="22"/>
              </w:rPr>
              <w:t>i</w:t>
            </w:r>
            <w:r w:rsidRPr="00463B32">
              <w:rPr>
                <w:bCs/>
                <w:sz w:val="22"/>
                <w:szCs w:val="22"/>
              </w:rPr>
              <w:t>o</w:t>
            </w:r>
            <w:r w:rsidRPr="00463B32">
              <w:rPr>
                <w:bCs/>
                <w:spacing w:val="-3"/>
                <w:sz w:val="22"/>
                <w:szCs w:val="22"/>
              </w:rPr>
              <w:t>d</w:t>
            </w:r>
            <w:r w:rsidRPr="00463B32">
              <w:rPr>
                <w:bCs/>
                <w:sz w:val="22"/>
                <w:szCs w:val="22"/>
              </w:rPr>
              <w:t>egrada</w:t>
            </w:r>
            <w:r w:rsidRPr="00463B32">
              <w:rPr>
                <w:bCs/>
                <w:spacing w:val="-3"/>
                <w:sz w:val="22"/>
                <w:szCs w:val="22"/>
              </w:rPr>
              <w:t>b</w:t>
            </w:r>
            <w:r w:rsidRPr="00463B32">
              <w:rPr>
                <w:bCs/>
                <w:spacing w:val="1"/>
                <w:sz w:val="22"/>
                <w:szCs w:val="22"/>
              </w:rPr>
              <w:t>l</w:t>
            </w:r>
            <w:r w:rsidRPr="00463B32">
              <w:rPr>
                <w:bCs/>
                <w:sz w:val="22"/>
                <w:szCs w:val="22"/>
              </w:rPr>
              <w:t>e F</w:t>
            </w:r>
            <w:r w:rsidRPr="00463B32">
              <w:rPr>
                <w:bCs/>
                <w:spacing w:val="-1"/>
                <w:sz w:val="22"/>
                <w:szCs w:val="22"/>
              </w:rPr>
              <w:t>AD</w:t>
            </w:r>
            <w:r w:rsidRPr="00463B32">
              <w:rPr>
                <w:bCs/>
                <w:sz w:val="22"/>
                <w:szCs w:val="22"/>
              </w:rPr>
              <w:t xml:space="preserve">s </w:t>
            </w:r>
            <w:r w:rsidRPr="00463B32">
              <w:rPr>
                <w:bCs/>
                <w:spacing w:val="1"/>
                <w:sz w:val="22"/>
                <w:szCs w:val="22"/>
              </w:rPr>
              <w:t>i</w:t>
            </w:r>
            <w:r w:rsidRPr="00463B32">
              <w:rPr>
                <w:bCs/>
                <w:sz w:val="22"/>
                <w:szCs w:val="22"/>
              </w:rPr>
              <w:t>n the W</w:t>
            </w:r>
            <w:r w:rsidRPr="00463B32">
              <w:rPr>
                <w:bCs/>
                <w:spacing w:val="-1"/>
                <w:sz w:val="22"/>
                <w:szCs w:val="22"/>
              </w:rPr>
              <w:t>C</w:t>
            </w:r>
            <w:r w:rsidRPr="00463B32">
              <w:rPr>
                <w:bCs/>
                <w:sz w:val="22"/>
                <w:szCs w:val="22"/>
              </w:rPr>
              <w:t>PO</w:t>
            </w:r>
          </w:p>
        </w:tc>
      </w:tr>
      <w:tr w:rsidR="00932DCE" w:rsidRPr="00463B32" w14:paraId="7843E33F" w14:textId="77777777" w:rsidTr="00840780">
        <w:tc>
          <w:tcPr>
            <w:tcW w:w="960" w:type="pct"/>
          </w:tcPr>
          <w:p w14:paraId="77AA6CBD" w14:textId="77777777" w:rsidR="00932DCE" w:rsidRDefault="00932DCE" w:rsidP="00840780">
            <w:pPr>
              <w:widowControl w:val="0"/>
              <w:adjustRightInd w:val="0"/>
              <w:snapToGrid w:val="0"/>
              <w:ind w:left="102"/>
              <w:rPr>
                <w:ins w:id="9" w:author="SungKwon Soh" w:date="2024-04-25T11:26:00Z" w16du:dateUtc="2024-04-25T00:26:00Z"/>
                <w:bCs/>
                <w:spacing w:val="-1"/>
                <w:sz w:val="22"/>
                <w:szCs w:val="22"/>
              </w:rPr>
            </w:pPr>
            <w:r w:rsidRPr="00463B32">
              <w:rPr>
                <w:bCs/>
                <w:sz w:val="22"/>
                <w:szCs w:val="22"/>
              </w:rPr>
              <w:t>Proj</w:t>
            </w:r>
            <w:r w:rsidRPr="00463B32">
              <w:rPr>
                <w:bCs/>
                <w:spacing w:val="-2"/>
                <w:sz w:val="22"/>
                <w:szCs w:val="22"/>
              </w:rPr>
              <w:t>e</w:t>
            </w:r>
            <w:r w:rsidRPr="00463B32">
              <w:rPr>
                <w:bCs/>
                <w:sz w:val="22"/>
                <w:szCs w:val="22"/>
              </w:rPr>
              <w:t>ct</w:t>
            </w:r>
            <w:r w:rsidRPr="00463B32">
              <w:rPr>
                <w:bCs/>
                <w:spacing w:val="2"/>
                <w:sz w:val="22"/>
                <w:szCs w:val="22"/>
              </w:rPr>
              <w:t xml:space="preserve"> P</w:t>
            </w:r>
            <w:r w:rsidRPr="00463B32">
              <w:rPr>
                <w:bCs/>
                <w:spacing w:val="-1"/>
                <w:sz w:val="22"/>
                <w:szCs w:val="22"/>
              </w:rPr>
              <w:t>19X5</w:t>
            </w:r>
          </w:p>
          <w:p w14:paraId="11F2842E" w14:textId="1941F890" w:rsidR="00513D6C" w:rsidRPr="00463B32" w:rsidRDefault="00513D6C" w:rsidP="00840780">
            <w:pPr>
              <w:widowControl w:val="0"/>
              <w:adjustRightInd w:val="0"/>
              <w:snapToGrid w:val="0"/>
              <w:ind w:left="102"/>
              <w:rPr>
                <w:bCs/>
                <w:sz w:val="22"/>
                <w:szCs w:val="22"/>
              </w:rPr>
            </w:pPr>
            <w:ins w:id="10" w:author="SungKwon Soh" w:date="2024-04-25T11:26:00Z" w16du:dateUtc="2024-04-25T00:26:00Z">
              <w:r>
                <w:rPr>
                  <w:rFonts w:eastAsia="Malgun Gothic" w:hint="eastAsia"/>
                  <w:bCs/>
                  <w:sz w:val="22"/>
                  <w:szCs w:val="22"/>
                  <w:lang w:eastAsia="ko-KR"/>
                </w:rPr>
                <w:t>(P1</w:t>
              </w:r>
              <w:r>
                <w:rPr>
                  <w:rFonts w:eastAsia="Malgun Gothic" w:hint="eastAsia"/>
                  <w:bCs/>
                  <w:sz w:val="22"/>
                  <w:szCs w:val="22"/>
                  <w:lang w:eastAsia="ko-KR"/>
                </w:rPr>
                <w:t>20</w:t>
              </w:r>
              <w:r>
                <w:rPr>
                  <w:rFonts w:eastAsia="Malgun Gothic" w:hint="eastAsia"/>
                  <w:bCs/>
                  <w:sz w:val="22"/>
                  <w:szCs w:val="22"/>
                  <w:lang w:eastAsia="ko-KR"/>
                </w:rPr>
                <w:t>)</w:t>
              </w:r>
            </w:ins>
          </w:p>
        </w:tc>
        <w:tc>
          <w:tcPr>
            <w:tcW w:w="4040" w:type="pct"/>
          </w:tcPr>
          <w:p w14:paraId="1FC589CB" w14:textId="77777777" w:rsidR="00932DCE" w:rsidRPr="00463B32" w:rsidRDefault="00932DCE" w:rsidP="00840780">
            <w:pPr>
              <w:widowControl w:val="0"/>
              <w:adjustRightInd w:val="0"/>
              <w:snapToGrid w:val="0"/>
              <w:rPr>
                <w:bCs/>
                <w:sz w:val="22"/>
                <w:szCs w:val="22"/>
                <w:lang w:eastAsia="ko-KR"/>
              </w:rPr>
            </w:pPr>
            <w:r w:rsidRPr="00463B32">
              <w:rPr>
                <w:bCs/>
                <w:sz w:val="22"/>
                <w:szCs w:val="22"/>
              </w:rPr>
              <w:t>Updated reproductive biology of tropical tunas</w:t>
            </w:r>
          </w:p>
        </w:tc>
      </w:tr>
      <w:tr w:rsidR="00932DCE" w:rsidRPr="00463B32" w14:paraId="55EB05F2" w14:textId="77777777" w:rsidTr="00840780">
        <w:tc>
          <w:tcPr>
            <w:tcW w:w="960" w:type="pct"/>
          </w:tcPr>
          <w:p w14:paraId="3E3748B7" w14:textId="77777777" w:rsidR="00932DCE" w:rsidRDefault="00932DCE" w:rsidP="00840780">
            <w:pPr>
              <w:widowControl w:val="0"/>
              <w:adjustRightInd w:val="0"/>
              <w:snapToGrid w:val="0"/>
              <w:ind w:left="102"/>
              <w:rPr>
                <w:ins w:id="11" w:author="SungKwon Soh" w:date="2024-04-25T11:26:00Z" w16du:dateUtc="2024-04-25T00:26:00Z"/>
                <w:rFonts w:eastAsia="Malgun Gothic"/>
                <w:bCs/>
                <w:color w:val="auto"/>
                <w:sz w:val="22"/>
                <w:szCs w:val="22"/>
                <w:lang w:eastAsia="ko-KR"/>
              </w:rPr>
            </w:pPr>
            <w:r w:rsidRPr="00463B32">
              <w:rPr>
                <w:rFonts w:eastAsia="Malgun Gothic"/>
                <w:bCs/>
                <w:color w:val="auto"/>
                <w:sz w:val="22"/>
                <w:szCs w:val="22"/>
                <w:lang w:eastAsia="ko-KR"/>
              </w:rPr>
              <w:t>Project P19X6</w:t>
            </w:r>
          </w:p>
          <w:p w14:paraId="5F71D20F" w14:textId="244A10A4" w:rsidR="00513D6C" w:rsidRPr="00463B32" w:rsidRDefault="00513D6C" w:rsidP="00840780">
            <w:pPr>
              <w:widowControl w:val="0"/>
              <w:adjustRightInd w:val="0"/>
              <w:snapToGrid w:val="0"/>
              <w:ind w:left="102"/>
              <w:rPr>
                <w:bCs/>
                <w:sz w:val="22"/>
                <w:szCs w:val="22"/>
              </w:rPr>
            </w:pPr>
            <w:ins w:id="12" w:author="SungKwon Soh" w:date="2024-04-25T11:26:00Z" w16du:dateUtc="2024-04-25T00:26:00Z">
              <w:r>
                <w:rPr>
                  <w:rFonts w:eastAsia="Malgun Gothic" w:hint="eastAsia"/>
                  <w:bCs/>
                  <w:sz w:val="22"/>
                  <w:szCs w:val="22"/>
                  <w:lang w:eastAsia="ko-KR"/>
                </w:rPr>
                <w:t>(P1</w:t>
              </w:r>
              <w:r>
                <w:rPr>
                  <w:rFonts w:eastAsia="Malgun Gothic" w:hint="eastAsia"/>
                  <w:bCs/>
                  <w:sz w:val="22"/>
                  <w:szCs w:val="22"/>
                  <w:lang w:eastAsia="ko-KR"/>
                </w:rPr>
                <w:t>21</w:t>
              </w:r>
              <w:r>
                <w:rPr>
                  <w:rFonts w:eastAsia="Malgun Gothic" w:hint="eastAsia"/>
                  <w:bCs/>
                  <w:sz w:val="22"/>
                  <w:szCs w:val="22"/>
                  <w:lang w:eastAsia="ko-KR"/>
                </w:rPr>
                <w:t>)</w:t>
              </w:r>
            </w:ins>
          </w:p>
        </w:tc>
        <w:tc>
          <w:tcPr>
            <w:tcW w:w="4040" w:type="pct"/>
          </w:tcPr>
          <w:p w14:paraId="2C947220" w14:textId="77777777" w:rsidR="00932DCE" w:rsidRPr="00463B32" w:rsidRDefault="00932DCE" w:rsidP="00840780">
            <w:pPr>
              <w:widowControl w:val="0"/>
              <w:adjustRightInd w:val="0"/>
              <w:snapToGrid w:val="0"/>
              <w:rPr>
                <w:bCs/>
                <w:sz w:val="22"/>
                <w:szCs w:val="22"/>
                <w:lang w:eastAsia="ko-KR"/>
              </w:rPr>
            </w:pPr>
            <w:r w:rsidRPr="00463B32">
              <w:rPr>
                <w:bCs/>
                <w:sz w:val="22"/>
                <w:szCs w:val="22"/>
              </w:rPr>
              <w:t xml:space="preserve">Ecosystem and Climate Indicators </w:t>
            </w:r>
          </w:p>
        </w:tc>
      </w:tr>
      <w:tr w:rsidR="00932DCE" w:rsidRPr="00463B32" w14:paraId="5812B72C" w14:textId="77777777" w:rsidTr="00840780">
        <w:tc>
          <w:tcPr>
            <w:tcW w:w="960" w:type="pct"/>
          </w:tcPr>
          <w:p w14:paraId="72B29BFB" w14:textId="77777777" w:rsidR="00932DCE" w:rsidRDefault="00932DCE" w:rsidP="00840780">
            <w:pPr>
              <w:widowControl w:val="0"/>
              <w:adjustRightInd w:val="0"/>
              <w:snapToGrid w:val="0"/>
              <w:ind w:left="102"/>
              <w:rPr>
                <w:ins w:id="13" w:author="SungKwon Soh" w:date="2024-04-25T11:26:00Z" w16du:dateUtc="2024-04-25T00:26:00Z"/>
                <w:bCs/>
                <w:spacing w:val="-1"/>
                <w:sz w:val="22"/>
                <w:szCs w:val="22"/>
              </w:rPr>
            </w:pPr>
            <w:r w:rsidRPr="00463B32">
              <w:rPr>
                <w:bCs/>
                <w:sz w:val="22"/>
                <w:szCs w:val="22"/>
              </w:rPr>
              <w:t>Proj</w:t>
            </w:r>
            <w:r w:rsidRPr="00463B32">
              <w:rPr>
                <w:bCs/>
                <w:spacing w:val="-2"/>
                <w:sz w:val="22"/>
                <w:szCs w:val="22"/>
              </w:rPr>
              <w:t>e</w:t>
            </w:r>
            <w:r w:rsidRPr="00463B32">
              <w:rPr>
                <w:bCs/>
                <w:sz w:val="22"/>
                <w:szCs w:val="22"/>
              </w:rPr>
              <w:t>ct</w:t>
            </w:r>
            <w:r w:rsidRPr="00463B32">
              <w:rPr>
                <w:bCs/>
                <w:spacing w:val="2"/>
                <w:sz w:val="22"/>
                <w:szCs w:val="22"/>
              </w:rPr>
              <w:t xml:space="preserve"> P</w:t>
            </w:r>
            <w:r w:rsidRPr="00463B32">
              <w:rPr>
                <w:bCs/>
                <w:spacing w:val="-1"/>
                <w:sz w:val="22"/>
                <w:szCs w:val="22"/>
              </w:rPr>
              <w:t>19X7</w:t>
            </w:r>
          </w:p>
          <w:p w14:paraId="34500A54" w14:textId="559A5DB7" w:rsidR="00513D6C" w:rsidRPr="00463B32" w:rsidRDefault="00513D6C" w:rsidP="00840780">
            <w:pPr>
              <w:widowControl w:val="0"/>
              <w:adjustRightInd w:val="0"/>
              <w:snapToGrid w:val="0"/>
              <w:ind w:left="102"/>
              <w:rPr>
                <w:bCs/>
                <w:sz w:val="22"/>
                <w:szCs w:val="22"/>
              </w:rPr>
            </w:pPr>
            <w:ins w:id="14" w:author="SungKwon Soh" w:date="2024-04-25T11:26:00Z" w16du:dateUtc="2024-04-25T00:26:00Z">
              <w:r>
                <w:rPr>
                  <w:rFonts w:eastAsia="Malgun Gothic" w:hint="eastAsia"/>
                  <w:bCs/>
                  <w:sz w:val="22"/>
                  <w:szCs w:val="22"/>
                  <w:lang w:eastAsia="ko-KR"/>
                </w:rPr>
                <w:t>(P1</w:t>
              </w:r>
            </w:ins>
            <w:ins w:id="15" w:author="SungKwon Soh" w:date="2024-04-25T11:27:00Z" w16du:dateUtc="2024-04-25T00:27:00Z">
              <w:r>
                <w:rPr>
                  <w:rFonts w:eastAsia="Malgun Gothic" w:hint="eastAsia"/>
                  <w:bCs/>
                  <w:sz w:val="22"/>
                  <w:szCs w:val="22"/>
                  <w:lang w:eastAsia="ko-KR"/>
                </w:rPr>
                <w:t>22</w:t>
              </w:r>
            </w:ins>
            <w:ins w:id="16" w:author="SungKwon Soh" w:date="2024-04-25T11:26:00Z" w16du:dateUtc="2024-04-25T00:26:00Z">
              <w:r>
                <w:rPr>
                  <w:rFonts w:eastAsia="Malgun Gothic" w:hint="eastAsia"/>
                  <w:bCs/>
                  <w:sz w:val="22"/>
                  <w:szCs w:val="22"/>
                  <w:lang w:eastAsia="ko-KR"/>
                </w:rPr>
                <w:t>)</w:t>
              </w:r>
            </w:ins>
          </w:p>
        </w:tc>
        <w:tc>
          <w:tcPr>
            <w:tcW w:w="4040" w:type="pct"/>
          </w:tcPr>
          <w:p w14:paraId="7DA90431" w14:textId="77777777" w:rsidR="00932DCE" w:rsidRPr="00463B32" w:rsidRDefault="00932DCE" w:rsidP="00840780">
            <w:pPr>
              <w:widowControl w:val="0"/>
              <w:adjustRightInd w:val="0"/>
              <w:snapToGrid w:val="0"/>
              <w:rPr>
                <w:bCs/>
                <w:sz w:val="22"/>
                <w:szCs w:val="22"/>
                <w:lang w:eastAsia="ko-KR"/>
              </w:rPr>
            </w:pPr>
            <w:r w:rsidRPr="00463B32">
              <w:rPr>
                <w:bCs/>
                <w:sz w:val="22"/>
                <w:szCs w:val="22"/>
              </w:rPr>
              <w:t>Scoping study on longline effort creep in the WCPO</w:t>
            </w:r>
          </w:p>
        </w:tc>
      </w:tr>
      <w:tr w:rsidR="00932DCE" w:rsidRPr="00463B32" w14:paraId="48265124" w14:textId="77777777" w:rsidTr="00840780">
        <w:tc>
          <w:tcPr>
            <w:tcW w:w="960" w:type="pct"/>
          </w:tcPr>
          <w:p w14:paraId="398AF1C2" w14:textId="77777777" w:rsidR="00932DCE" w:rsidRDefault="00932DCE" w:rsidP="00840780">
            <w:pPr>
              <w:widowControl w:val="0"/>
              <w:adjustRightInd w:val="0"/>
              <w:snapToGrid w:val="0"/>
              <w:ind w:left="102"/>
              <w:rPr>
                <w:ins w:id="17" w:author="SungKwon Soh" w:date="2024-04-25T11:26:00Z" w16du:dateUtc="2024-04-25T00:26:00Z"/>
                <w:bCs/>
                <w:color w:val="auto"/>
                <w:spacing w:val="-1"/>
                <w:sz w:val="22"/>
                <w:szCs w:val="22"/>
              </w:rPr>
            </w:pPr>
            <w:r w:rsidRPr="00463B32">
              <w:rPr>
                <w:bCs/>
                <w:color w:val="auto"/>
                <w:sz w:val="22"/>
                <w:szCs w:val="22"/>
              </w:rPr>
              <w:t>Proj</w:t>
            </w:r>
            <w:r w:rsidRPr="00463B32">
              <w:rPr>
                <w:bCs/>
                <w:color w:val="auto"/>
                <w:spacing w:val="-2"/>
                <w:sz w:val="22"/>
                <w:szCs w:val="22"/>
              </w:rPr>
              <w:t>e</w:t>
            </w:r>
            <w:r w:rsidRPr="00463B32">
              <w:rPr>
                <w:bCs/>
                <w:color w:val="auto"/>
                <w:sz w:val="22"/>
                <w:szCs w:val="22"/>
              </w:rPr>
              <w:t>ct</w:t>
            </w:r>
            <w:r w:rsidRPr="00463B32">
              <w:rPr>
                <w:bCs/>
                <w:color w:val="auto"/>
                <w:spacing w:val="2"/>
                <w:sz w:val="22"/>
                <w:szCs w:val="22"/>
              </w:rPr>
              <w:t xml:space="preserve"> P</w:t>
            </w:r>
            <w:r w:rsidRPr="00463B32">
              <w:rPr>
                <w:bCs/>
                <w:color w:val="auto"/>
                <w:spacing w:val="-1"/>
                <w:sz w:val="22"/>
                <w:szCs w:val="22"/>
              </w:rPr>
              <w:t>19X8</w:t>
            </w:r>
          </w:p>
          <w:p w14:paraId="6109F810" w14:textId="56DC9D3F" w:rsidR="00513D6C" w:rsidRPr="00463B32" w:rsidRDefault="00513D6C" w:rsidP="00840780">
            <w:pPr>
              <w:widowControl w:val="0"/>
              <w:adjustRightInd w:val="0"/>
              <w:snapToGrid w:val="0"/>
              <w:ind w:left="102"/>
              <w:rPr>
                <w:bCs/>
                <w:sz w:val="22"/>
                <w:szCs w:val="22"/>
              </w:rPr>
            </w:pPr>
            <w:ins w:id="18" w:author="SungKwon Soh" w:date="2024-04-25T11:26:00Z" w16du:dateUtc="2024-04-25T00:26:00Z">
              <w:r>
                <w:rPr>
                  <w:rFonts w:eastAsia="Malgun Gothic" w:hint="eastAsia"/>
                  <w:bCs/>
                  <w:sz w:val="22"/>
                  <w:szCs w:val="22"/>
                  <w:lang w:eastAsia="ko-KR"/>
                </w:rPr>
                <w:t>(P1</w:t>
              </w:r>
            </w:ins>
            <w:ins w:id="19" w:author="SungKwon Soh" w:date="2024-04-25T11:27:00Z" w16du:dateUtc="2024-04-25T00:27:00Z">
              <w:r>
                <w:rPr>
                  <w:rFonts w:eastAsia="Malgun Gothic" w:hint="eastAsia"/>
                  <w:bCs/>
                  <w:sz w:val="22"/>
                  <w:szCs w:val="22"/>
                  <w:lang w:eastAsia="ko-KR"/>
                </w:rPr>
                <w:t>23</w:t>
              </w:r>
            </w:ins>
            <w:ins w:id="20" w:author="SungKwon Soh" w:date="2024-04-25T11:26:00Z" w16du:dateUtc="2024-04-25T00:26:00Z">
              <w:r>
                <w:rPr>
                  <w:rFonts w:eastAsia="Malgun Gothic" w:hint="eastAsia"/>
                  <w:bCs/>
                  <w:sz w:val="22"/>
                  <w:szCs w:val="22"/>
                  <w:lang w:eastAsia="ko-KR"/>
                </w:rPr>
                <w:t>)</w:t>
              </w:r>
            </w:ins>
          </w:p>
        </w:tc>
        <w:tc>
          <w:tcPr>
            <w:tcW w:w="4040" w:type="pct"/>
          </w:tcPr>
          <w:p w14:paraId="567E58ED" w14:textId="77777777" w:rsidR="00932DCE" w:rsidRPr="00463B32" w:rsidRDefault="00932DCE" w:rsidP="00840780">
            <w:pPr>
              <w:widowControl w:val="0"/>
              <w:adjustRightInd w:val="0"/>
              <w:snapToGrid w:val="0"/>
              <w:rPr>
                <w:bCs/>
                <w:sz w:val="22"/>
                <w:szCs w:val="22"/>
                <w:lang w:eastAsia="ko-KR"/>
              </w:rPr>
            </w:pPr>
            <w:r w:rsidRPr="00463B32">
              <w:rPr>
                <w:bCs/>
                <w:sz w:val="22"/>
                <w:szCs w:val="22"/>
              </w:rPr>
              <w:t>Scoping the next generation of tuna stock assessment software</w:t>
            </w:r>
          </w:p>
        </w:tc>
      </w:tr>
      <w:tr w:rsidR="00932DCE" w:rsidRPr="00463B32" w14:paraId="73CC5C4F" w14:textId="77777777" w:rsidTr="00840780">
        <w:tc>
          <w:tcPr>
            <w:tcW w:w="960" w:type="pct"/>
          </w:tcPr>
          <w:p w14:paraId="0103B224" w14:textId="77777777" w:rsidR="00932DCE" w:rsidRPr="00463B32" w:rsidRDefault="00932DCE" w:rsidP="00840780">
            <w:pPr>
              <w:widowControl w:val="0"/>
              <w:adjustRightInd w:val="0"/>
              <w:snapToGrid w:val="0"/>
              <w:ind w:left="102"/>
              <w:rPr>
                <w:bCs/>
                <w:sz w:val="22"/>
                <w:szCs w:val="22"/>
              </w:rPr>
            </w:pPr>
            <w:r w:rsidRPr="00463B32">
              <w:rPr>
                <w:bCs/>
                <w:color w:val="auto"/>
                <w:sz w:val="22"/>
                <w:szCs w:val="22"/>
              </w:rPr>
              <w:t>Proj</w:t>
            </w:r>
            <w:r w:rsidRPr="00463B32">
              <w:rPr>
                <w:bCs/>
                <w:color w:val="auto"/>
                <w:spacing w:val="-2"/>
                <w:sz w:val="22"/>
                <w:szCs w:val="22"/>
              </w:rPr>
              <w:t>e</w:t>
            </w:r>
            <w:r w:rsidRPr="00463B32">
              <w:rPr>
                <w:bCs/>
                <w:color w:val="auto"/>
                <w:sz w:val="22"/>
                <w:szCs w:val="22"/>
              </w:rPr>
              <w:t>ct</w:t>
            </w:r>
            <w:r w:rsidRPr="00463B32">
              <w:rPr>
                <w:bCs/>
                <w:color w:val="auto"/>
                <w:spacing w:val="2"/>
                <w:sz w:val="22"/>
                <w:szCs w:val="22"/>
              </w:rPr>
              <w:t xml:space="preserve"> P</w:t>
            </w:r>
            <w:r w:rsidRPr="00463B32">
              <w:rPr>
                <w:bCs/>
                <w:color w:val="auto"/>
                <w:spacing w:val="-1"/>
                <w:sz w:val="22"/>
                <w:szCs w:val="22"/>
              </w:rPr>
              <w:t>19X9</w:t>
            </w:r>
          </w:p>
        </w:tc>
        <w:tc>
          <w:tcPr>
            <w:tcW w:w="4040" w:type="pct"/>
          </w:tcPr>
          <w:p w14:paraId="05D5BD50" w14:textId="77777777" w:rsidR="00932DCE" w:rsidRPr="00463B32" w:rsidRDefault="00932DCE" w:rsidP="00840780">
            <w:pPr>
              <w:widowControl w:val="0"/>
              <w:adjustRightInd w:val="0"/>
              <w:snapToGrid w:val="0"/>
              <w:rPr>
                <w:bCs/>
                <w:sz w:val="22"/>
                <w:szCs w:val="22"/>
                <w:lang w:eastAsia="ko-KR"/>
              </w:rPr>
            </w:pPr>
            <w:r w:rsidRPr="00463B32">
              <w:rPr>
                <w:bCs/>
                <w:sz w:val="22"/>
                <w:szCs w:val="22"/>
              </w:rPr>
              <w:t>Manta, mobulid and whale shark fisheries characterisation, CPUE standardisation and data-poor assessment</w:t>
            </w:r>
          </w:p>
        </w:tc>
      </w:tr>
      <w:tr w:rsidR="00932DCE" w:rsidRPr="00463B32" w14:paraId="163C403B" w14:textId="77777777" w:rsidTr="00840780">
        <w:tc>
          <w:tcPr>
            <w:tcW w:w="960" w:type="pct"/>
          </w:tcPr>
          <w:p w14:paraId="03D97EB6" w14:textId="77777777" w:rsidR="00932DCE" w:rsidRDefault="00932DCE" w:rsidP="00840780">
            <w:pPr>
              <w:widowControl w:val="0"/>
              <w:adjustRightInd w:val="0"/>
              <w:snapToGrid w:val="0"/>
              <w:ind w:left="102"/>
              <w:rPr>
                <w:ins w:id="21" w:author="SungKwon Soh" w:date="2024-04-25T11:26:00Z" w16du:dateUtc="2024-04-25T00:26:00Z"/>
                <w:bCs/>
                <w:color w:val="auto"/>
                <w:spacing w:val="-1"/>
                <w:sz w:val="22"/>
                <w:szCs w:val="22"/>
              </w:rPr>
            </w:pPr>
            <w:r w:rsidRPr="00463B32">
              <w:rPr>
                <w:bCs/>
                <w:color w:val="auto"/>
                <w:sz w:val="22"/>
                <w:szCs w:val="22"/>
              </w:rPr>
              <w:t>Proj</w:t>
            </w:r>
            <w:r w:rsidRPr="00463B32">
              <w:rPr>
                <w:bCs/>
                <w:color w:val="auto"/>
                <w:spacing w:val="-2"/>
                <w:sz w:val="22"/>
                <w:szCs w:val="22"/>
              </w:rPr>
              <w:t>e</w:t>
            </w:r>
            <w:r w:rsidRPr="00463B32">
              <w:rPr>
                <w:bCs/>
                <w:color w:val="auto"/>
                <w:sz w:val="22"/>
                <w:szCs w:val="22"/>
              </w:rPr>
              <w:t>ct</w:t>
            </w:r>
            <w:r w:rsidRPr="00463B32">
              <w:rPr>
                <w:bCs/>
                <w:color w:val="auto"/>
                <w:spacing w:val="2"/>
                <w:sz w:val="22"/>
                <w:szCs w:val="22"/>
              </w:rPr>
              <w:t xml:space="preserve"> P</w:t>
            </w:r>
            <w:r w:rsidRPr="00463B32">
              <w:rPr>
                <w:bCs/>
                <w:color w:val="auto"/>
                <w:spacing w:val="-1"/>
                <w:sz w:val="22"/>
                <w:szCs w:val="22"/>
              </w:rPr>
              <w:t>19X10</w:t>
            </w:r>
          </w:p>
          <w:p w14:paraId="01FE3B85" w14:textId="55924CCD" w:rsidR="00513D6C" w:rsidRPr="00463B32" w:rsidRDefault="00513D6C" w:rsidP="00840780">
            <w:pPr>
              <w:widowControl w:val="0"/>
              <w:adjustRightInd w:val="0"/>
              <w:snapToGrid w:val="0"/>
              <w:ind w:left="102"/>
              <w:rPr>
                <w:rFonts w:hint="eastAsia"/>
                <w:bCs/>
                <w:sz w:val="22"/>
                <w:szCs w:val="22"/>
                <w:lang w:eastAsia="ko-KR"/>
              </w:rPr>
            </w:pPr>
            <w:ins w:id="22" w:author="SungKwon Soh" w:date="2024-04-25T11:26:00Z" w16du:dateUtc="2024-04-25T00:26:00Z">
              <w:r>
                <w:rPr>
                  <w:rFonts w:eastAsia="Malgun Gothic" w:hint="eastAsia"/>
                  <w:bCs/>
                  <w:sz w:val="22"/>
                  <w:szCs w:val="22"/>
                  <w:lang w:eastAsia="ko-KR"/>
                </w:rPr>
                <w:t>(P1</w:t>
              </w:r>
            </w:ins>
            <w:ins w:id="23" w:author="SungKwon Soh" w:date="2024-04-25T11:27:00Z" w16du:dateUtc="2024-04-25T00:27:00Z">
              <w:r>
                <w:rPr>
                  <w:rFonts w:eastAsia="Malgun Gothic" w:hint="eastAsia"/>
                  <w:bCs/>
                  <w:sz w:val="22"/>
                  <w:szCs w:val="22"/>
                  <w:lang w:eastAsia="ko-KR"/>
                </w:rPr>
                <w:t>24</w:t>
              </w:r>
            </w:ins>
            <w:ins w:id="24" w:author="SungKwon Soh" w:date="2024-04-25T11:26:00Z" w16du:dateUtc="2024-04-25T00:26:00Z">
              <w:r>
                <w:rPr>
                  <w:rFonts w:eastAsia="Malgun Gothic" w:hint="eastAsia"/>
                  <w:bCs/>
                  <w:sz w:val="22"/>
                  <w:szCs w:val="22"/>
                  <w:lang w:eastAsia="ko-KR"/>
                </w:rPr>
                <w:t>)</w:t>
              </w:r>
            </w:ins>
          </w:p>
        </w:tc>
        <w:tc>
          <w:tcPr>
            <w:tcW w:w="4040" w:type="pct"/>
          </w:tcPr>
          <w:p w14:paraId="113E1870" w14:textId="77777777" w:rsidR="00932DCE" w:rsidRPr="00463B32" w:rsidRDefault="00932DCE" w:rsidP="00840780">
            <w:pPr>
              <w:widowControl w:val="0"/>
              <w:adjustRightInd w:val="0"/>
              <w:snapToGrid w:val="0"/>
              <w:rPr>
                <w:bCs/>
                <w:sz w:val="22"/>
                <w:szCs w:val="22"/>
                <w:lang w:eastAsia="ko-KR"/>
              </w:rPr>
            </w:pPr>
            <w:r w:rsidRPr="00463B32">
              <w:rPr>
                <w:bCs/>
                <w:sz w:val="22"/>
                <w:szCs w:val="22"/>
              </w:rPr>
              <w:t>Oceanic whitetip assessment in the WCPO (2024-2025)</w:t>
            </w:r>
          </w:p>
        </w:tc>
      </w:tr>
      <w:tr w:rsidR="00932DCE" w:rsidRPr="00463B32" w14:paraId="16287D81" w14:textId="77777777" w:rsidTr="00840780">
        <w:tc>
          <w:tcPr>
            <w:tcW w:w="960" w:type="pct"/>
          </w:tcPr>
          <w:p w14:paraId="2078E31D" w14:textId="77777777" w:rsidR="00932DCE" w:rsidRPr="00463B32" w:rsidRDefault="00932DCE" w:rsidP="00840780">
            <w:pPr>
              <w:widowControl w:val="0"/>
              <w:adjustRightInd w:val="0"/>
              <w:snapToGrid w:val="0"/>
              <w:ind w:left="102"/>
              <w:rPr>
                <w:bCs/>
                <w:sz w:val="22"/>
                <w:szCs w:val="22"/>
              </w:rPr>
            </w:pPr>
            <w:r w:rsidRPr="00463B32">
              <w:rPr>
                <w:bCs/>
                <w:sz w:val="22"/>
                <w:szCs w:val="22"/>
              </w:rPr>
              <w:t>Project P19X11</w:t>
            </w:r>
          </w:p>
        </w:tc>
        <w:tc>
          <w:tcPr>
            <w:tcW w:w="4040" w:type="pct"/>
          </w:tcPr>
          <w:p w14:paraId="58AD948B" w14:textId="77777777" w:rsidR="00932DCE" w:rsidRPr="00463B32" w:rsidRDefault="00932DCE" w:rsidP="00840780">
            <w:pPr>
              <w:widowControl w:val="0"/>
              <w:adjustRightInd w:val="0"/>
              <w:snapToGrid w:val="0"/>
              <w:rPr>
                <w:bCs/>
                <w:sz w:val="22"/>
                <w:szCs w:val="22"/>
                <w:lang w:eastAsia="ko-KR"/>
              </w:rPr>
            </w:pPr>
            <w:r w:rsidRPr="00463B32">
              <w:rPr>
                <w:rFonts w:eastAsia="Calibri Light"/>
                <w:bCs/>
                <w:sz w:val="22"/>
                <w:szCs w:val="22"/>
              </w:rPr>
              <w:t>Developing a statistically robust and spatial/temporal optimized sampling strategy for shark biological data collection</w:t>
            </w:r>
          </w:p>
        </w:tc>
      </w:tr>
    </w:tbl>
    <w:p w14:paraId="56FF3517" w14:textId="77777777" w:rsidR="006A6B01" w:rsidRPr="00660498" w:rsidRDefault="006A6B01" w:rsidP="00660498">
      <w:pPr>
        <w:widowControl w:val="0"/>
        <w:adjustRightInd w:val="0"/>
        <w:snapToGrid w:val="0"/>
        <w:jc w:val="center"/>
        <w:rPr>
          <w:b/>
          <w:sz w:val="22"/>
          <w:szCs w:val="22"/>
        </w:rPr>
      </w:pPr>
    </w:p>
    <w:p w14:paraId="13021D56" w14:textId="77777777" w:rsidR="00932DCE" w:rsidRDefault="00932DCE">
      <w:pPr>
        <w:rPr>
          <w:rFonts w:eastAsiaTheme="majorEastAsia"/>
          <w:b/>
          <w:bCs/>
          <w:kern w:val="32"/>
          <w:sz w:val="32"/>
          <w:szCs w:val="32"/>
        </w:rPr>
      </w:pPr>
      <w:r>
        <w:lastRenderedPageBreak/>
        <w:br w:type="page"/>
      </w:r>
    </w:p>
    <w:p w14:paraId="7F6FD8DC" w14:textId="1C981FA1" w:rsidR="00734B2E" w:rsidRPr="006A6B01" w:rsidRDefault="00734B2E" w:rsidP="00660498">
      <w:pPr>
        <w:pStyle w:val="Heading1"/>
        <w:keepNext w:val="0"/>
        <w:widowControl w:val="0"/>
        <w:adjustRightInd w:val="0"/>
        <w:snapToGrid w:val="0"/>
        <w:spacing w:before="0" w:after="0"/>
        <w:rPr>
          <w:rFonts w:ascii="Times New Roman" w:hAnsi="Times New Roman" w:cs="Times New Roman"/>
        </w:rPr>
      </w:pPr>
      <w:r w:rsidRPr="006A6B01">
        <w:rPr>
          <w:rFonts w:ascii="Times New Roman" w:hAnsi="Times New Roman" w:cs="Times New Roman"/>
        </w:rPr>
        <w:lastRenderedPageBreak/>
        <w:t xml:space="preserve">Essential, previously funded and no-cost extension projects – no priority ranking </w:t>
      </w:r>
      <w:proofErr w:type="gramStart"/>
      <w:r w:rsidRPr="006A6B01">
        <w:rPr>
          <w:rFonts w:ascii="Times New Roman" w:hAnsi="Times New Roman" w:cs="Times New Roman"/>
        </w:rPr>
        <w:t>required</w:t>
      </w:r>
      <w:proofErr w:type="gramEnd"/>
    </w:p>
    <w:p w14:paraId="26CB0EA6" w14:textId="77777777" w:rsidR="000D30AE" w:rsidRPr="000D30AE" w:rsidRDefault="000D30AE" w:rsidP="000D30AE"/>
    <w:tbl>
      <w:tblPr>
        <w:tblStyle w:val="TableGrid11"/>
        <w:tblW w:w="5000" w:type="pct"/>
        <w:tblLook w:val="04A0" w:firstRow="1" w:lastRow="0" w:firstColumn="1" w:lastColumn="0" w:noHBand="0" w:noVBand="1"/>
      </w:tblPr>
      <w:tblGrid>
        <w:gridCol w:w="1526"/>
        <w:gridCol w:w="7824"/>
      </w:tblGrid>
      <w:tr w:rsidR="00734B2E" w:rsidRPr="00660498" w14:paraId="0636623A" w14:textId="77777777" w:rsidTr="000D30AE">
        <w:trPr>
          <w:trHeight w:val="593"/>
        </w:trPr>
        <w:tc>
          <w:tcPr>
            <w:tcW w:w="816" w:type="pct"/>
            <w:shd w:val="clear" w:color="auto" w:fill="C6D9F1" w:themeFill="text2" w:themeFillTint="33"/>
            <w:vAlign w:val="center"/>
          </w:tcPr>
          <w:p w14:paraId="1922A678" w14:textId="77777777" w:rsidR="00734B2E" w:rsidRPr="00660498" w:rsidRDefault="00734B2E" w:rsidP="00660498">
            <w:pPr>
              <w:widowControl w:val="0"/>
              <w:adjustRightInd w:val="0"/>
              <w:snapToGrid w:val="0"/>
              <w:rPr>
                <w:rFonts w:eastAsia="Malgun Gothic"/>
                <w:b/>
                <w:sz w:val="22"/>
                <w:szCs w:val="22"/>
                <w:lang w:eastAsia="ko-KR"/>
              </w:rPr>
            </w:pPr>
            <w:r w:rsidRPr="00660498">
              <w:rPr>
                <w:rFonts w:eastAsia="Malgun Gothic"/>
                <w:b/>
                <w:sz w:val="22"/>
                <w:szCs w:val="22"/>
                <w:lang w:eastAsia="ko-KR"/>
              </w:rPr>
              <w:t>Project 35B</w:t>
            </w:r>
          </w:p>
        </w:tc>
        <w:tc>
          <w:tcPr>
            <w:tcW w:w="4184" w:type="pct"/>
            <w:shd w:val="clear" w:color="auto" w:fill="C6D9F1" w:themeFill="text2" w:themeFillTint="33"/>
            <w:vAlign w:val="center"/>
          </w:tcPr>
          <w:p w14:paraId="6158FF04" w14:textId="77777777" w:rsidR="00734B2E" w:rsidRPr="00660498" w:rsidRDefault="00734B2E" w:rsidP="00660498">
            <w:pPr>
              <w:widowControl w:val="0"/>
              <w:adjustRightInd w:val="0"/>
              <w:snapToGrid w:val="0"/>
              <w:rPr>
                <w:b/>
                <w:bCs/>
                <w:sz w:val="22"/>
                <w:szCs w:val="22"/>
              </w:rPr>
            </w:pPr>
            <w:r w:rsidRPr="00660498">
              <w:rPr>
                <w:b/>
                <w:bCs/>
                <w:sz w:val="22"/>
                <w:szCs w:val="22"/>
              </w:rPr>
              <w:t>WCPFC Pacific Marine Specimen Bank</w:t>
            </w:r>
            <w:r w:rsidRPr="00660498" w:rsidDel="005B5FBE">
              <w:rPr>
                <w:b/>
                <w:bCs/>
                <w:sz w:val="22"/>
                <w:szCs w:val="22"/>
              </w:rPr>
              <w:t xml:space="preserve"> </w:t>
            </w:r>
            <w:r w:rsidRPr="00660498">
              <w:rPr>
                <w:b/>
                <w:bCs/>
                <w:sz w:val="22"/>
                <w:szCs w:val="22"/>
              </w:rPr>
              <w:t>(PMSB)</w:t>
            </w:r>
          </w:p>
          <w:p w14:paraId="2E3C29DA" w14:textId="77777777" w:rsidR="00734B2E" w:rsidRPr="00660498" w:rsidRDefault="00734B2E" w:rsidP="00660498">
            <w:pPr>
              <w:widowControl w:val="0"/>
              <w:adjustRightInd w:val="0"/>
              <w:snapToGrid w:val="0"/>
              <w:rPr>
                <w:b/>
                <w:bCs/>
                <w:color w:val="FF0000"/>
                <w:sz w:val="22"/>
                <w:szCs w:val="22"/>
              </w:rPr>
            </w:pPr>
            <w:r w:rsidRPr="00660498">
              <w:rPr>
                <w:b/>
                <w:bCs/>
                <w:color w:val="FF0000"/>
                <w:sz w:val="22"/>
                <w:szCs w:val="22"/>
              </w:rPr>
              <w:t xml:space="preserve">Essential project </w:t>
            </w:r>
          </w:p>
          <w:p w14:paraId="551E4B2A" w14:textId="77777777" w:rsidR="00734B2E" w:rsidRPr="00660498" w:rsidRDefault="00734B2E" w:rsidP="00660498">
            <w:pPr>
              <w:widowControl w:val="0"/>
              <w:adjustRightInd w:val="0"/>
              <w:snapToGrid w:val="0"/>
              <w:rPr>
                <w:b/>
                <w:bCs/>
                <w:color w:val="FF0000"/>
                <w:sz w:val="22"/>
                <w:szCs w:val="22"/>
              </w:rPr>
            </w:pPr>
            <w:r w:rsidRPr="00660498">
              <w:rPr>
                <w:b/>
                <w:bCs/>
                <w:color w:val="FF0000"/>
                <w:sz w:val="22"/>
                <w:szCs w:val="22"/>
              </w:rPr>
              <w:t>No Priority Ranking</w:t>
            </w:r>
          </w:p>
        </w:tc>
      </w:tr>
      <w:tr w:rsidR="00734B2E" w:rsidRPr="00660498" w14:paraId="4D97E305" w14:textId="77777777" w:rsidTr="000D30AE">
        <w:tc>
          <w:tcPr>
            <w:tcW w:w="816" w:type="pct"/>
          </w:tcPr>
          <w:p w14:paraId="6F6307FC" w14:textId="77777777" w:rsidR="00734B2E" w:rsidRPr="00660498" w:rsidRDefault="00734B2E" w:rsidP="00660498">
            <w:pPr>
              <w:widowControl w:val="0"/>
              <w:adjustRightInd w:val="0"/>
              <w:snapToGrid w:val="0"/>
              <w:rPr>
                <w:b/>
                <w:bCs/>
                <w:sz w:val="22"/>
                <w:szCs w:val="22"/>
              </w:rPr>
            </w:pPr>
            <w:r w:rsidRPr="00660498">
              <w:rPr>
                <w:b/>
                <w:bCs/>
                <w:sz w:val="22"/>
                <w:szCs w:val="22"/>
              </w:rPr>
              <w:t>Objectives</w:t>
            </w:r>
          </w:p>
        </w:tc>
        <w:tc>
          <w:tcPr>
            <w:tcW w:w="4184" w:type="pct"/>
          </w:tcPr>
          <w:p w14:paraId="4536423C" w14:textId="77777777" w:rsidR="00734B2E" w:rsidRPr="00660498" w:rsidRDefault="00734B2E" w:rsidP="00660498">
            <w:pPr>
              <w:widowControl w:val="0"/>
              <w:adjustRightInd w:val="0"/>
              <w:snapToGrid w:val="0"/>
              <w:ind w:left="1"/>
              <w:rPr>
                <w:rFonts w:eastAsia="SimSun"/>
                <w:sz w:val="22"/>
                <w:szCs w:val="22"/>
                <w:lang w:val="en-AU" w:eastAsia="en-NZ"/>
              </w:rPr>
            </w:pPr>
            <w:r w:rsidRPr="00660498">
              <w:rPr>
                <w:sz w:val="22"/>
                <w:szCs w:val="22"/>
              </w:rPr>
              <w:t>The objective of the project is to maintain the Pacific Marine Specimen Bank with particular emphasis on WCPO bigeye, yellowfin, albacore and skipjack tunas, and swordfish, and, to facilitate transmission of samples to specified researchers with due cognizance of the WCPFC Tuna Tissue Bank Access Protocol.</w:t>
            </w:r>
          </w:p>
        </w:tc>
      </w:tr>
      <w:tr w:rsidR="00734B2E" w:rsidRPr="00660498" w14:paraId="433AAB33" w14:textId="77777777" w:rsidTr="000D30AE">
        <w:tc>
          <w:tcPr>
            <w:tcW w:w="816" w:type="pct"/>
          </w:tcPr>
          <w:p w14:paraId="56ED0DE2" w14:textId="77777777" w:rsidR="00734B2E" w:rsidRPr="00660498" w:rsidRDefault="00734B2E" w:rsidP="00660498">
            <w:pPr>
              <w:widowControl w:val="0"/>
              <w:adjustRightInd w:val="0"/>
              <w:snapToGrid w:val="0"/>
              <w:rPr>
                <w:b/>
                <w:bCs/>
                <w:sz w:val="22"/>
                <w:szCs w:val="22"/>
              </w:rPr>
            </w:pPr>
            <w:r w:rsidRPr="00660498">
              <w:rPr>
                <w:b/>
                <w:bCs/>
                <w:sz w:val="22"/>
                <w:szCs w:val="22"/>
              </w:rPr>
              <w:t>Scope</w:t>
            </w:r>
          </w:p>
        </w:tc>
        <w:tc>
          <w:tcPr>
            <w:tcW w:w="4184" w:type="pct"/>
          </w:tcPr>
          <w:p w14:paraId="5F3A737D" w14:textId="77777777" w:rsidR="00734B2E" w:rsidRPr="00660498" w:rsidRDefault="00734B2E" w:rsidP="00660498">
            <w:pPr>
              <w:widowControl w:val="0"/>
              <w:adjustRightInd w:val="0"/>
              <w:snapToGrid w:val="0"/>
              <w:ind w:right="51"/>
              <w:rPr>
                <w:sz w:val="22"/>
                <w:szCs w:val="22"/>
              </w:rPr>
            </w:pPr>
            <w:r w:rsidRPr="00660498">
              <w:rPr>
                <w:sz w:val="22"/>
                <w:szCs w:val="22"/>
              </w:rPr>
              <w:t xml:space="preserve">The scope of ongoing work will include, but not limited to, the following: </w:t>
            </w:r>
          </w:p>
          <w:p w14:paraId="606D5AD3" w14:textId="77777777" w:rsidR="00734B2E" w:rsidRPr="00660498" w:rsidRDefault="00734B2E" w:rsidP="00660498">
            <w:pPr>
              <w:widowControl w:val="0"/>
              <w:numPr>
                <w:ilvl w:val="0"/>
                <w:numId w:val="6"/>
              </w:numPr>
              <w:adjustRightInd w:val="0"/>
              <w:snapToGrid w:val="0"/>
              <w:ind w:left="360" w:right="51" w:hanging="370"/>
              <w:jc w:val="both"/>
              <w:rPr>
                <w:sz w:val="22"/>
                <w:szCs w:val="22"/>
              </w:rPr>
            </w:pPr>
            <w:r w:rsidRPr="00660498">
              <w:rPr>
                <w:sz w:val="22"/>
                <w:szCs w:val="22"/>
              </w:rPr>
              <w:t xml:space="preserve">Maintain and develop: </w:t>
            </w:r>
          </w:p>
          <w:p w14:paraId="5E423761" w14:textId="77777777" w:rsidR="00734B2E" w:rsidRPr="00660498" w:rsidRDefault="00734B2E" w:rsidP="00660498">
            <w:pPr>
              <w:widowControl w:val="0"/>
              <w:numPr>
                <w:ilvl w:val="1"/>
                <w:numId w:val="7"/>
              </w:numPr>
              <w:adjustRightInd w:val="0"/>
              <w:snapToGrid w:val="0"/>
              <w:ind w:left="808" w:right="51" w:hanging="370"/>
              <w:jc w:val="both"/>
              <w:rPr>
                <w:sz w:val="22"/>
                <w:szCs w:val="22"/>
              </w:rPr>
            </w:pPr>
            <w:r w:rsidRPr="00660498">
              <w:rPr>
                <w:sz w:val="22"/>
                <w:szCs w:val="22"/>
              </w:rPr>
              <w:t>the public SPC webpage (</w:t>
            </w:r>
            <w:hyperlink r:id="rId9" w:history="1">
              <w:r w:rsidRPr="00660498">
                <w:rPr>
                  <w:rStyle w:val="Hyperlink"/>
                  <w:sz w:val="22"/>
                  <w:szCs w:val="22"/>
                </w:rPr>
                <w:t>www.spc.int/ofp/PacificSpecimenBank</w:t>
              </w:r>
            </w:hyperlink>
            <w:r w:rsidRPr="00660498">
              <w:rPr>
                <w:rStyle w:val="Hyperlink"/>
                <w:sz w:val="22"/>
                <w:szCs w:val="22"/>
              </w:rPr>
              <w:t>)</w:t>
            </w:r>
            <w:r w:rsidRPr="00660498">
              <w:rPr>
                <w:sz w:val="22"/>
                <w:szCs w:val="22"/>
              </w:rPr>
              <w:t xml:space="preserve"> informing interested parties of the tissue bank, including the rules of procedure to access samples from the tissue </w:t>
            </w:r>
            <w:proofErr w:type="gramStart"/>
            <w:r w:rsidRPr="00660498">
              <w:rPr>
                <w:sz w:val="22"/>
                <w:szCs w:val="22"/>
              </w:rPr>
              <w:t>bank;</w:t>
            </w:r>
            <w:proofErr w:type="gramEnd"/>
            <w:r w:rsidRPr="00660498">
              <w:rPr>
                <w:sz w:val="22"/>
                <w:szCs w:val="22"/>
              </w:rPr>
              <w:t xml:space="preserve"> </w:t>
            </w:r>
          </w:p>
          <w:p w14:paraId="2D535F34" w14:textId="77777777" w:rsidR="00734B2E" w:rsidRPr="00660498" w:rsidRDefault="00734B2E" w:rsidP="00660498">
            <w:pPr>
              <w:widowControl w:val="0"/>
              <w:numPr>
                <w:ilvl w:val="1"/>
                <w:numId w:val="7"/>
              </w:numPr>
              <w:adjustRightInd w:val="0"/>
              <w:snapToGrid w:val="0"/>
              <w:ind w:left="808" w:right="51" w:hanging="370"/>
              <w:jc w:val="both"/>
              <w:rPr>
                <w:sz w:val="22"/>
                <w:szCs w:val="22"/>
              </w:rPr>
            </w:pPr>
            <w:r w:rsidRPr="00660498">
              <w:rPr>
                <w:sz w:val="22"/>
                <w:szCs w:val="22"/>
              </w:rPr>
              <w:t xml:space="preserve">a secure web-accessed database holding non-public </w:t>
            </w:r>
            <w:proofErr w:type="gramStart"/>
            <w:r w:rsidRPr="00660498">
              <w:rPr>
                <w:sz w:val="22"/>
                <w:szCs w:val="22"/>
              </w:rPr>
              <w:t>data;</w:t>
            </w:r>
            <w:proofErr w:type="gramEnd"/>
            <w:r w:rsidRPr="00660498">
              <w:rPr>
                <w:sz w:val="22"/>
                <w:szCs w:val="22"/>
              </w:rPr>
              <w:t xml:space="preserve"> </w:t>
            </w:r>
          </w:p>
          <w:p w14:paraId="727814FF" w14:textId="77777777" w:rsidR="00734B2E" w:rsidRPr="00660498" w:rsidRDefault="00734B2E" w:rsidP="00660498">
            <w:pPr>
              <w:widowControl w:val="0"/>
              <w:numPr>
                <w:ilvl w:val="1"/>
                <w:numId w:val="7"/>
              </w:numPr>
              <w:adjustRightInd w:val="0"/>
              <w:snapToGrid w:val="0"/>
              <w:ind w:left="808" w:right="51" w:hanging="370"/>
              <w:jc w:val="both"/>
              <w:rPr>
                <w:sz w:val="22"/>
                <w:szCs w:val="22"/>
              </w:rPr>
            </w:pPr>
            <w:r w:rsidRPr="00660498">
              <w:rPr>
                <w:sz w:val="22"/>
                <w:szCs w:val="22"/>
              </w:rPr>
              <w:t xml:space="preserve">a relational database that catalogues the samples to include sampling </w:t>
            </w:r>
            <w:proofErr w:type="gramStart"/>
            <w:r w:rsidRPr="00660498">
              <w:rPr>
                <w:sz w:val="22"/>
                <w:szCs w:val="22"/>
              </w:rPr>
              <w:t>metadata;</w:t>
            </w:r>
            <w:proofErr w:type="gramEnd"/>
            <w:r w:rsidRPr="00660498">
              <w:rPr>
                <w:sz w:val="22"/>
                <w:szCs w:val="22"/>
              </w:rPr>
              <w:t xml:space="preserve"> </w:t>
            </w:r>
          </w:p>
          <w:p w14:paraId="03CA62F1" w14:textId="77777777" w:rsidR="00734B2E" w:rsidRPr="00660498" w:rsidRDefault="00734B2E" w:rsidP="00660498">
            <w:pPr>
              <w:widowControl w:val="0"/>
              <w:numPr>
                <w:ilvl w:val="1"/>
                <w:numId w:val="7"/>
              </w:numPr>
              <w:adjustRightInd w:val="0"/>
              <w:snapToGrid w:val="0"/>
              <w:ind w:left="808" w:right="51" w:hanging="370"/>
              <w:jc w:val="both"/>
              <w:rPr>
                <w:sz w:val="22"/>
                <w:szCs w:val="22"/>
              </w:rPr>
            </w:pPr>
            <w:r w:rsidRPr="00660498">
              <w:rPr>
                <w:sz w:val="22"/>
                <w:szCs w:val="22"/>
              </w:rPr>
              <w:t xml:space="preserve">The Noumea (SPC) storage site is maintained and expended as required; and </w:t>
            </w:r>
          </w:p>
          <w:p w14:paraId="06426509" w14:textId="77777777" w:rsidR="00734B2E" w:rsidRPr="00660498" w:rsidRDefault="00734B2E" w:rsidP="00660498">
            <w:pPr>
              <w:widowControl w:val="0"/>
              <w:numPr>
                <w:ilvl w:val="1"/>
                <w:numId w:val="7"/>
              </w:numPr>
              <w:adjustRightInd w:val="0"/>
              <w:snapToGrid w:val="0"/>
              <w:ind w:left="808" w:right="51" w:hanging="370"/>
              <w:jc w:val="both"/>
              <w:rPr>
                <w:sz w:val="22"/>
                <w:szCs w:val="22"/>
              </w:rPr>
            </w:pPr>
            <w:r w:rsidRPr="00660498">
              <w:rPr>
                <w:sz w:val="22"/>
                <w:szCs w:val="22"/>
              </w:rPr>
              <w:t xml:space="preserve">the Brisbane (CSIRO) storage site </w:t>
            </w:r>
          </w:p>
          <w:p w14:paraId="3C2AC790" w14:textId="77777777" w:rsidR="00734B2E" w:rsidRPr="00660498" w:rsidRDefault="00734B2E" w:rsidP="00660498">
            <w:pPr>
              <w:widowControl w:val="0"/>
              <w:numPr>
                <w:ilvl w:val="0"/>
                <w:numId w:val="6"/>
              </w:numPr>
              <w:adjustRightInd w:val="0"/>
              <w:snapToGrid w:val="0"/>
              <w:ind w:left="360" w:right="51" w:hanging="370"/>
              <w:jc w:val="both"/>
              <w:rPr>
                <w:sz w:val="22"/>
                <w:szCs w:val="22"/>
              </w:rPr>
            </w:pPr>
            <w:r w:rsidRPr="00660498">
              <w:rPr>
                <w:sz w:val="22"/>
                <w:szCs w:val="22"/>
              </w:rPr>
              <w:t xml:space="preserve">Tissue sample utilisation and a record of outcomes/outputs will also be detailed in the relational database. </w:t>
            </w:r>
          </w:p>
          <w:p w14:paraId="5036A91E" w14:textId="77777777" w:rsidR="00734B2E" w:rsidRPr="00660498" w:rsidRDefault="00734B2E" w:rsidP="00660498">
            <w:pPr>
              <w:widowControl w:val="0"/>
              <w:numPr>
                <w:ilvl w:val="0"/>
                <w:numId w:val="6"/>
              </w:numPr>
              <w:adjustRightInd w:val="0"/>
              <w:snapToGrid w:val="0"/>
              <w:ind w:left="360" w:right="51" w:hanging="370"/>
              <w:jc w:val="both"/>
              <w:rPr>
                <w:sz w:val="22"/>
                <w:szCs w:val="22"/>
              </w:rPr>
            </w:pPr>
            <w:r w:rsidRPr="00660498">
              <w:rPr>
                <w:sz w:val="22"/>
                <w:szCs w:val="22"/>
              </w:rPr>
              <w:t xml:space="preserve">Subject to approval by the WCPFC Executive Director: </w:t>
            </w:r>
          </w:p>
          <w:p w14:paraId="5C02BA84" w14:textId="77777777" w:rsidR="00734B2E" w:rsidRPr="00660498" w:rsidRDefault="00734B2E" w:rsidP="00660498">
            <w:pPr>
              <w:widowControl w:val="0"/>
              <w:numPr>
                <w:ilvl w:val="1"/>
                <w:numId w:val="7"/>
              </w:numPr>
              <w:adjustRightInd w:val="0"/>
              <w:snapToGrid w:val="0"/>
              <w:ind w:left="808" w:right="51" w:hanging="370"/>
              <w:jc w:val="both"/>
              <w:rPr>
                <w:sz w:val="22"/>
                <w:szCs w:val="22"/>
              </w:rPr>
            </w:pPr>
            <w:r w:rsidRPr="00660498">
              <w:rPr>
                <w:sz w:val="22"/>
                <w:szCs w:val="22"/>
              </w:rPr>
              <w:t>metadata will be made available to institutions or organizations responsible for providing scientific advice in fisheries through the web-accessible component of the database, and subsequently, and</w:t>
            </w:r>
          </w:p>
          <w:p w14:paraId="6FBA32E4" w14:textId="77777777" w:rsidR="00734B2E" w:rsidRPr="00660498" w:rsidRDefault="00734B2E" w:rsidP="00660498">
            <w:pPr>
              <w:widowControl w:val="0"/>
              <w:numPr>
                <w:ilvl w:val="1"/>
                <w:numId w:val="7"/>
              </w:numPr>
              <w:adjustRightInd w:val="0"/>
              <w:snapToGrid w:val="0"/>
              <w:ind w:left="808" w:right="51" w:hanging="370"/>
              <w:jc w:val="both"/>
              <w:rPr>
                <w:sz w:val="22"/>
                <w:szCs w:val="22"/>
              </w:rPr>
            </w:pPr>
            <w:r w:rsidRPr="00660498">
              <w:rPr>
                <w:sz w:val="22"/>
                <w:szCs w:val="22"/>
              </w:rPr>
              <w:t xml:space="preserve">SPC-OFP will facilitate the transmission of requested samples to specified researchers/organisations, and the return of unused and/or processed samples to the relevant storage facility. </w:t>
            </w:r>
          </w:p>
          <w:p w14:paraId="776C1FB8" w14:textId="77777777" w:rsidR="00734B2E" w:rsidRPr="00660498" w:rsidRDefault="00734B2E" w:rsidP="00660498">
            <w:pPr>
              <w:widowControl w:val="0"/>
              <w:numPr>
                <w:ilvl w:val="0"/>
                <w:numId w:val="6"/>
              </w:numPr>
              <w:adjustRightInd w:val="0"/>
              <w:snapToGrid w:val="0"/>
              <w:ind w:left="360" w:right="51" w:hanging="370"/>
              <w:jc w:val="both"/>
              <w:rPr>
                <w:sz w:val="22"/>
                <w:szCs w:val="22"/>
              </w:rPr>
            </w:pPr>
            <w:r w:rsidRPr="00660498">
              <w:rPr>
                <w:sz w:val="22"/>
                <w:szCs w:val="22"/>
              </w:rPr>
              <w:t xml:space="preserve">Australia has provided access to their quarantine and sample storage infrastructure through CSIRO. Under current funding, samples are curated at the Brisbane site on an ongoing basis. CSIRO </w:t>
            </w:r>
            <w:proofErr w:type="gramStart"/>
            <w:r w:rsidRPr="00660498">
              <w:rPr>
                <w:sz w:val="22"/>
                <w:szCs w:val="22"/>
              </w:rPr>
              <w:t>have</w:t>
            </w:r>
            <w:proofErr w:type="gramEnd"/>
            <w:r w:rsidRPr="00660498">
              <w:rPr>
                <w:sz w:val="22"/>
                <w:szCs w:val="22"/>
              </w:rPr>
              <w:t xml:space="preserve"> committed to the in-kind contribution of maintaining space and transfer of specimens. The specific work is to: </w:t>
            </w:r>
          </w:p>
          <w:p w14:paraId="0A09D3E0" w14:textId="77777777" w:rsidR="00734B2E" w:rsidRPr="00660498" w:rsidRDefault="00734B2E" w:rsidP="00660498">
            <w:pPr>
              <w:widowControl w:val="0"/>
              <w:numPr>
                <w:ilvl w:val="1"/>
                <w:numId w:val="7"/>
              </w:numPr>
              <w:adjustRightInd w:val="0"/>
              <w:snapToGrid w:val="0"/>
              <w:ind w:left="808" w:right="51" w:hanging="370"/>
              <w:jc w:val="both"/>
              <w:rPr>
                <w:sz w:val="22"/>
                <w:szCs w:val="22"/>
              </w:rPr>
            </w:pPr>
            <w:r w:rsidRPr="00660498">
              <w:rPr>
                <w:sz w:val="22"/>
                <w:szCs w:val="22"/>
              </w:rPr>
              <w:t xml:space="preserve">Sort specimens on arrival and reconcile with quarantine </w:t>
            </w:r>
            <w:proofErr w:type="gramStart"/>
            <w:r w:rsidRPr="00660498">
              <w:rPr>
                <w:sz w:val="22"/>
                <w:szCs w:val="22"/>
              </w:rPr>
              <w:t>data;</w:t>
            </w:r>
            <w:proofErr w:type="gramEnd"/>
            <w:r w:rsidRPr="00660498">
              <w:rPr>
                <w:sz w:val="22"/>
                <w:szCs w:val="22"/>
              </w:rPr>
              <w:t xml:space="preserve"> </w:t>
            </w:r>
          </w:p>
          <w:p w14:paraId="3611FFEF" w14:textId="77777777" w:rsidR="00734B2E" w:rsidRPr="00660498" w:rsidRDefault="00734B2E" w:rsidP="00660498">
            <w:pPr>
              <w:widowControl w:val="0"/>
              <w:numPr>
                <w:ilvl w:val="1"/>
                <w:numId w:val="7"/>
              </w:numPr>
              <w:adjustRightInd w:val="0"/>
              <w:snapToGrid w:val="0"/>
              <w:ind w:left="808" w:right="51" w:hanging="370"/>
              <w:jc w:val="both"/>
              <w:rPr>
                <w:sz w:val="22"/>
                <w:szCs w:val="22"/>
              </w:rPr>
            </w:pPr>
            <w:r w:rsidRPr="00660498">
              <w:rPr>
                <w:sz w:val="22"/>
                <w:szCs w:val="22"/>
              </w:rPr>
              <w:t xml:space="preserve">Enter data describing specimens received into </w:t>
            </w:r>
            <w:proofErr w:type="gramStart"/>
            <w:r w:rsidRPr="00660498">
              <w:rPr>
                <w:sz w:val="22"/>
                <w:szCs w:val="22"/>
              </w:rPr>
              <w:t>BioDaSys;</w:t>
            </w:r>
            <w:proofErr w:type="gramEnd"/>
            <w:r w:rsidRPr="00660498">
              <w:rPr>
                <w:sz w:val="22"/>
                <w:szCs w:val="22"/>
              </w:rPr>
              <w:t xml:space="preserve"> </w:t>
            </w:r>
          </w:p>
          <w:p w14:paraId="6B943935" w14:textId="77777777" w:rsidR="00734B2E" w:rsidRPr="00660498" w:rsidRDefault="00734B2E" w:rsidP="00660498">
            <w:pPr>
              <w:widowControl w:val="0"/>
              <w:numPr>
                <w:ilvl w:val="1"/>
                <w:numId w:val="7"/>
              </w:numPr>
              <w:adjustRightInd w:val="0"/>
              <w:snapToGrid w:val="0"/>
              <w:ind w:left="808" w:right="51" w:hanging="370"/>
              <w:jc w:val="both"/>
              <w:rPr>
                <w:sz w:val="22"/>
                <w:szCs w:val="22"/>
              </w:rPr>
            </w:pPr>
            <w:r w:rsidRPr="00660498">
              <w:rPr>
                <w:sz w:val="22"/>
                <w:szCs w:val="22"/>
              </w:rPr>
              <w:t xml:space="preserve">Store specimens systematically so that they can be retrieved when requested; and </w:t>
            </w:r>
          </w:p>
          <w:p w14:paraId="306387BD" w14:textId="77777777" w:rsidR="00734B2E" w:rsidRPr="00660498" w:rsidRDefault="00734B2E" w:rsidP="00660498">
            <w:pPr>
              <w:widowControl w:val="0"/>
              <w:numPr>
                <w:ilvl w:val="1"/>
                <w:numId w:val="7"/>
              </w:numPr>
              <w:adjustRightInd w:val="0"/>
              <w:snapToGrid w:val="0"/>
              <w:ind w:left="808" w:right="51" w:hanging="370"/>
              <w:jc w:val="both"/>
              <w:rPr>
                <w:sz w:val="22"/>
                <w:szCs w:val="22"/>
              </w:rPr>
            </w:pPr>
            <w:r w:rsidRPr="00660498">
              <w:rPr>
                <w:sz w:val="22"/>
                <w:szCs w:val="22"/>
              </w:rPr>
              <w:t xml:space="preserve">Laboratory and storage materials to complete curation. </w:t>
            </w:r>
          </w:p>
          <w:p w14:paraId="437EE870" w14:textId="318CD413" w:rsidR="00734B2E" w:rsidRPr="00660498" w:rsidRDefault="00734B2E" w:rsidP="00660498">
            <w:pPr>
              <w:widowControl w:val="0"/>
              <w:numPr>
                <w:ilvl w:val="0"/>
                <w:numId w:val="6"/>
              </w:numPr>
              <w:adjustRightInd w:val="0"/>
              <w:snapToGrid w:val="0"/>
              <w:ind w:left="360" w:right="51" w:hanging="370"/>
              <w:jc w:val="both"/>
              <w:rPr>
                <w:sz w:val="22"/>
                <w:szCs w:val="22"/>
              </w:rPr>
            </w:pPr>
            <w:r w:rsidRPr="00660498">
              <w:rPr>
                <w:sz w:val="22"/>
                <w:szCs w:val="22"/>
              </w:rPr>
              <w:t xml:space="preserve">As agreed at the annual project steering committee meeting (SC18-RP-P35b-02), in addition to maintaining and operating the WCPFC Tuna Tissue Bank in 2024, the Scientific Services Provider will: </w:t>
            </w:r>
          </w:p>
          <w:p w14:paraId="76A7DAA4" w14:textId="77777777" w:rsidR="00734B2E" w:rsidRPr="00660498" w:rsidRDefault="00734B2E" w:rsidP="00660498">
            <w:pPr>
              <w:widowControl w:val="0"/>
              <w:numPr>
                <w:ilvl w:val="1"/>
                <w:numId w:val="7"/>
              </w:numPr>
              <w:adjustRightInd w:val="0"/>
              <w:snapToGrid w:val="0"/>
              <w:ind w:left="808" w:right="51" w:hanging="370"/>
              <w:jc w:val="both"/>
              <w:rPr>
                <w:sz w:val="22"/>
                <w:szCs w:val="22"/>
              </w:rPr>
            </w:pPr>
            <w:r w:rsidRPr="00660498">
              <w:rPr>
                <w:sz w:val="22"/>
                <w:szCs w:val="22"/>
              </w:rPr>
              <w:t>continue to support initiatives to increase rates of observer biological sampling, noting that this contribution is essential to the ongoing success of WCPFC’s work; and</w:t>
            </w:r>
          </w:p>
          <w:p w14:paraId="207BAA22" w14:textId="77777777" w:rsidR="00734B2E" w:rsidRPr="00660498" w:rsidRDefault="00734B2E" w:rsidP="00660498">
            <w:pPr>
              <w:widowControl w:val="0"/>
              <w:numPr>
                <w:ilvl w:val="1"/>
                <w:numId w:val="7"/>
              </w:numPr>
              <w:adjustRightInd w:val="0"/>
              <w:snapToGrid w:val="0"/>
              <w:ind w:left="808" w:right="51" w:hanging="370"/>
              <w:jc w:val="both"/>
              <w:rPr>
                <w:sz w:val="22"/>
                <w:szCs w:val="22"/>
              </w:rPr>
            </w:pPr>
            <w:r w:rsidRPr="00660498">
              <w:rPr>
                <w:sz w:val="22"/>
                <w:szCs w:val="22"/>
              </w:rPr>
              <w:t xml:space="preserve">pursue the proposed enhancement work listed in Section </w:t>
            </w:r>
            <w:r w:rsidRPr="00660498">
              <w:rPr>
                <w:i/>
                <w:iCs/>
                <w:sz w:val="22"/>
                <w:szCs w:val="22"/>
              </w:rPr>
              <w:t>Work Plan 2023</w:t>
            </w:r>
            <w:r w:rsidRPr="00660498">
              <w:rPr>
                <w:sz w:val="22"/>
                <w:szCs w:val="22"/>
              </w:rPr>
              <w:t xml:space="preserve">in the </w:t>
            </w:r>
            <w:r w:rsidRPr="00660498">
              <w:rPr>
                <w:i/>
                <w:iCs/>
                <w:sz w:val="22"/>
                <w:szCs w:val="22"/>
              </w:rPr>
              <w:t xml:space="preserve">Report of the Tuna Tissue Bank Steering Committee </w:t>
            </w:r>
            <w:r w:rsidRPr="00660498">
              <w:rPr>
                <w:sz w:val="22"/>
                <w:szCs w:val="22"/>
                <w:lang w:val="en-GB"/>
              </w:rPr>
              <w:t>(</w:t>
            </w:r>
            <w:r w:rsidRPr="00660498">
              <w:rPr>
                <w:sz w:val="22"/>
                <w:szCs w:val="22"/>
              </w:rPr>
              <w:t>WCPFC-SC18-2020/RP-P35b-02).</w:t>
            </w:r>
          </w:p>
        </w:tc>
      </w:tr>
      <w:tr w:rsidR="00732C9D" w:rsidRPr="00660498" w14:paraId="47B6703A" w14:textId="77777777" w:rsidTr="000D30AE">
        <w:tc>
          <w:tcPr>
            <w:tcW w:w="816" w:type="pct"/>
          </w:tcPr>
          <w:p w14:paraId="3CC69CFE" w14:textId="77777777" w:rsidR="00732C9D" w:rsidRPr="00660498" w:rsidRDefault="00732C9D" w:rsidP="00660498">
            <w:pPr>
              <w:widowControl w:val="0"/>
              <w:adjustRightInd w:val="0"/>
              <w:snapToGrid w:val="0"/>
              <w:rPr>
                <w:b/>
                <w:bCs/>
                <w:sz w:val="22"/>
                <w:szCs w:val="22"/>
              </w:rPr>
            </w:pPr>
            <w:r w:rsidRPr="00660498">
              <w:rPr>
                <w:b/>
                <w:bCs/>
                <w:sz w:val="22"/>
                <w:szCs w:val="22"/>
              </w:rPr>
              <w:t>Timeframe</w:t>
            </w:r>
          </w:p>
        </w:tc>
        <w:tc>
          <w:tcPr>
            <w:tcW w:w="4184" w:type="pct"/>
          </w:tcPr>
          <w:p w14:paraId="2A819178" w14:textId="00B25DD6" w:rsidR="00732C9D" w:rsidRPr="00660498" w:rsidRDefault="00732C9D" w:rsidP="00660498">
            <w:pPr>
              <w:widowControl w:val="0"/>
              <w:adjustRightInd w:val="0"/>
              <w:snapToGrid w:val="0"/>
              <w:ind w:left="1"/>
              <w:rPr>
                <w:sz w:val="22"/>
                <w:szCs w:val="22"/>
              </w:rPr>
            </w:pPr>
            <w:r w:rsidRPr="00660498">
              <w:rPr>
                <w:sz w:val="22"/>
                <w:szCs w:val="22"/>
              </w:rPr>
              <w:t>January – December 2024</w:t>
            </w:r>
          </w:p>
        </w:tc>
      </w:tr>
      <w:tr w:rsidR="00732C9D" w:rsidRPr="00660498" w14:paraId="66B15E7E" w14:textId="77777777" w:rsidTr="000D30AE">
        <w:tc>
          <w:tcPr>
            <w:tcW w:w="816" w:type="pct"/>
          </w:tcPr>
          <w:p w14:paraId="3CFC2D6C" w14:textId="77777777" w:rsidR="00732C9D" w:rsidRPr="00660498" w:rsidRDefault="00732C9D" w:rsidP="00660498">
            <w:pPr>
              <w:widowControl w:val="0"/>
              <w:adjustRightInd w:val="0"/>
              <w:snapToGrid w:val="0"/>
              <w:rPr>
                <w:b/>
                <w:bCs/>
                <w:sz w:val="22"/>
                <w:szCs w:val="22"/>
              </w:rPr>
            </w:pPr>
            <w:r w:rsidRPr="00660498">
              <w:rPr>
                <w:b/>
                <w:bCs/>
                <w:sz w:val="22"/>
                <w:szCs w:val="22"/>
              </w:rPr>
              <w:t>Budget</w:t>
            </w:r>
          </w:p>
        </w:tc>
        <w:tc>
          <w:tcPr>
            <w:tcW w:w="4184" w:type="pct"/>
          </w:tcPr>
          <w:p w14:paraId="31676599" w14:textId="3CCF3194" w:rsidR="00732C9D" w:rsidRPr="00660498" w:rsidRDefault="00732C9D" w:rsidP="00660498">
            <w:pPr>
              <w:widowControl w:val="0"/>
              <w:adjustRightInd w:val="0"/>
              <w:snapToGrid w:val="0"/>
              <w:ind w:left="1"/>
              <w:rPr>
                <w:sz w:val="22"/>
                <w:szCs w:val="22"/>
              </w:rPr>
            </w:pPr>
            <w:r w:rsidRPr="00660498">
              <w:rPr>
                <w:sz w:val="22"/>
                <w:szCs w:val="22"/>
              </w:rPr>
              <w:t>USD 107,373</w:t>
            </w:r>
          </w:p>
        </w:tc>
      </w:tr>
    </w:tbl>
    <w:p w14:paraId="3D8305A7" w14:textId="77777777" w:rsidR="00734B2E" w:rsidRPr="00660498" w:rsidRDefault="00734B2E" w:rsidP="00660498">
      <w:pPr>
        <w:widowControl w:val="0"/>
        <w:adjustRightInd w:val="0"/>
        <w:snapToGrid w:val="0"/>
        <w:jc w:val="center"/>
        <w:rPr>
          <w:sz w:val="22"/>
          <w:szCs w:val="22"/>
        </w:rPr>
      </w:pPr>
    </w:p>
    <w:p w14:paraId="667CB780" w14:textId="77777777" w:rsidR="00734B2E" w:rsidRPr="00660498" w:rsidRDefault="00734B2E" w:rsidP="00660498">
      <w:pPr>
        <w:widowControl w:val="0"/>
        <w:adjustRightInd w:val="0"/>
        <w:snapToGrid w:val="0"/>
        <w:rPr>
          <w:sz w:val="22"/>
          <w:szCs w:val="22"/>
        </w:rPr>
      </w:pPr>
    </w:p>
    <w:tbl>
      <w:tblPr>
        <w:tblStyle w:val="TableGrid11"/>
        <w:tblW w:w="5000" w:type="pct"/>
        <w:tblLook w:val="04A0" w:firstRow="1" w:lastRow="0" w:firstColumn="1" w:lastColumn="0" w:noHBand="0" w:noVBand="1"/>
      </w:tblPr>
      <w:tblGrid>
        <w:gridCol w:w="1526"/>
        <w:gridCol w:w="7824"/>
      </w:tblGrid>
      <w:tr w:rsidR="00734B2E" w:rsidRPr="00660498" w14:paraId="1978AAE0" w14:textId="77777777" w:rsidTr="000D30AE">
        <w:trPr>
          <w:trHeight w:val="593"/>
        </w:trPr>
        <w:tc>
          <w:tcPr>
            <w:tcW w:w="816" w:type="pct"/>
            <w:shd w:val="clear" w:color="auto" w:fill="C6D9F1" w:themeFill="text2" w:themeFillTint="33"/>
            <w:vAlign w:val="center"/>
          </w:tcPr>
          <w:p w14:paraId="59988F8D" w14:textId="77777777" w:rsidR="00734B2E" w:rsidRPr="00660498" w:rsidRDefault="00734B2E" w:rsidP="00660498">
            <w:pPr>
              <w:widowControl w:val="0"/>
              <w:adjustRightInd w:val="0"/>
              <w:snapToGrid w:val="0"/>
              <w:rPr>
                <w:rFonts w:eastAsia="Malgun Gothic"/>
                <w:b/>
                <w:sz w:val="22"/>
                <w:szCs w:val="22"/>
                <w:lang w:eastAsia="ko-KR"/>
              </w:rPr>
            </w:pPr>
            <w:r w:rsidRPr="00660498">
              <w:rPr>
                <w:rFonts w:eastAsia="Malgun Gothic"/>
                <w:b/>
                <w:sz w:val="22"/>
                <w:szCs w:val="22"/>
                <w:lang w:eastAsia="ko-KR"/>
              </w:rPr>
              <w:t>Project 42</w:t>
            </w:r>
          </w:p>
        </w:tc>
        <w:tc>
          <w:tcPr>
            <w:tcW w:w="4184" w:type="pct"/>
            <w:shd w:val="clear" w:color="auto" w:fill="C6D9F1" w:themeFill="text2" w:themeFillTint="33"/>
            <w:vAlign w:val="center"/>
          </w:tcPr>
          <w:p w14:paraId="4CC7FD32" w14:textId="77777777" w:rsidR="00734B2E" w:rsidRPr="00660498" w:rsidRDefault="00734B2E" w:rsidP="00660498">
            <w:pPr>
              <w:widowControl w:val="0"/>
              <w:adjustRightInd w:val="0"/>
              <w:snapToGrid w:val="0"/>
              <w:rPr>
                <w:b/>
                <w:sz w:val="22"/>
                <w:szCs w:val="22"/>
                <w:lang w:eastAsia="ko-KR"/>
              </w:rPr>
            </w:pPr>
            <w:r w:rsidRPr="00660498">
              <w:rPr>
                <w:b/>
                <w:sz w:val="22"/>
                <w:szCs w:val="22"/>
                <w:lang w:eastAsia="ko-KR"/>
              </w:rPr>
              <w:t>Pacific Tuna Tagging Programme (PTTP)</w:t>
            </w:r>
          </w:p>
          <w:p w14:paraId="2F49535D" w14:textId="77777777" w:rsidR="00734B2E" w:rsidRPr="00660498" w:rsidRDefault="00734B2E" w:rsidP="00660498">
            <w:pPr>
              <w:widowControl w:val="0"/>
              <w:adjustRightInd w:val="0"/>
              <w:snapToGrid w:val="0"/>
              <w:rPr>
                <w:b/>
                <w:bCs/>
                <w:color w:val="FF0000"/>
                <w:sz w:val="22"/>
                <w:szCs w:val="22"/>
              </w:rPr>
            </w:pPr>
            <w:r w:rsidRPr="00660498">
              <w:rPr>
                <w:b/>
                <w:bCs/>
                <w:color w:val="FF0000"/>
                <w:sz w:val="22"/>
                <w:szCs w:val="22"/>
              </w:rPr>
              <w:t xml:space="preserve">Essential project </w:t>
            </w:r>
          </w:p>
          <w:p w14:paraId="2B0FD55A" w14:textId="77777777" w:rsidR="00734B2E" w:rsidRPr="00660498" w:rsidRDefault="00734B2E" w:rsidP="00660498">
            <w:pPr>
              <w:widowControl w:val="0"/>
              <w:adjustRightInd w:val="0"/>
              <w:snapToGrid w:val="0"/>
              <w:rPr>
                <w:b/>
                <w:sz w:val="22"/>
                <w:szCs w:val="22"/>
                <w:lang w:eastAsia="ko-KR"/>
              </w:rPr>
            </w:pPr>
            <w:r w:rsidRPr="00660498">
              <w:rPr>
                <w:b/>
                <w:bCs/>
                <w:color w:val="FF0000"/>
                <w:sz w:val="22"/>
                <w:szCs w:val="22"/>
              </w:rPr>
              <w:t>No Priority Ranking</w:t>
            </w:r>
          </w:p>
        </w:tc>
      </w:tr>
      <w:tr w:rsidR="00734B2E" w:rsidRPr="00660498" w14:paraId="2975E703" w14:textId="77777777" w:rsidTr="000D30AE">
        <w:tc>
          <w:tcPr>
            <w:tcW w:w="816" w:type="pct"/>
          </w:tcPr>
          <w:p w14:paraId="45400A4C" w14:textId="77777777" w:rsidR="00734B2E" w:rsidRPr="00660498" w:rsidRDefault="00734B2E" w:rsidP="00660498">
            <w:pPr>
              <w:widowControl w:val="0"/>
              <w:adjustRightInd w:val="0"/>
              <w:snapToGrid w:val="0"/>
              <w:rPr>
                <w:b/>
                <w:bCs/>
                <w:sz w:val="22"/>
                <w:szCs w:val="22"/>
              </w:rPr>
            </w:pPr>
            <w:r w:rsidRPr="00660498">
              <w:rPr>
                <w:b/>
                <w:bCs/>
                <w:sz w:val="22"/>
                <w:szCs w:val="22"/>
              </w:rPr>
              <w:t>Objectives</w:t>
            </w:r>
          </w:p>
        </w:tc>
        <w:tc>
          <w:tcPr>
            <w:tcW w:w="4184" w:type="pct"/>
          </w:tcPr>
          <w:p w14:paraId="44D7E4EB" w14:textId="77777777" w:rsidR="00734B2E" w:rsidRPr="00660498" w:rsidRDefault="00734B2E" w:rsidP="00660498">
            <w:pPr>
              <w:pStyle w:val="BodyText"/>
              <w:widowControl w:val="0"/>
              <w:adjustRightInd w:val="0"/>
              <w:snapToGrid w:val="0"/>
              <w:spacing w:after="0"/>
              <w:rPr>
                <w:rFonts w:ascii="Times New Roman" w:eastAsia="Batang" w:hAnsi="Times New Roman"/>
                <w:bCs/>
                <w:lang w:eastAsia="ko-KR"/>
              </w:rPr>
            </w:pPr>
            <w:r w:rsidRPr="00660498">
              <w:rPr>
                <w:rFonts w:ascii="Times New Roman" w:eastAsia="Batang" w:hAnsi="Times New Roman"/>
                <w:lang w:eastAsia="ko-KR"/>
              </w:rPr>
              <w:t xml:space="preserve">To assist operations and activities related with the PTTP including new tag releases, tag recovery, and preparation of the 2024 PTTP Steering Committee meeting. </w:t>
            </w:r>
          </w:p>
        </w:tc>
      </w:tr>
      <w:tr w:rsidR="00734B2E" w:rsidRPr="00660498" w14:paraId="7383EB0A" w14:textId="77777777" w:rsidTr="000D30AE">
        <w:tc>
          <w:tcPr>
            <w:tcW w:w="816" w:type="pct"/>
          </w:tcPr>
          <w:p w14:paraId="2B2C1730" w14:textId="77777777" w:rsidR="00734B2E" w:rsidRPr="00660498" w:rsidRDefault="00734B2E" w:rsidP="00660498">
            <w:pPr>
              <w:widowControl w:val="0"/>
              <w:adjustRightInd w:val="0"/>
              <w:snapToGrid w:val="0"/>
              <w:rPr>
                <w:b/>
                <w:bCs/>
                <w:sz w:val="22"/>
                <w:szCs w:val="22"/>
              </w:rPr>
            </w:pPr>
            <w:r w:rsidRPr="00660498">
              <w:rPr>
                <w:b/>
                <w:bCs/>
                <w:sz w:val="22"/>
                <w:szCs w:val="22"/>
              </w:rPr>
              <w:t>Scope</w:t>
            </w:r>
          </w:p>
        </w:tc>
        <w:tc>
          <w:tcPr>
            <w:tcW w:w="4184" w:type="pct"/>
          </w:tcPr>
          <w:p w14:paraId="55824FA6" w14:textId="77777777" w:rsidR="00734B2E" w:rsidRPr="00660498" w:rsidRDefault="00734B2E" w:rsidP="00660498">
            <w:pPr>
              <w:pStyle w:val="Default"/>
              <w:widowControl w:val="0"/>
              <w:snapToGrid w:val="0"/>
              <w:rPr>
                <w:rFonts w:eastAsia="Times New Roman"/>
                <w:sz w:val="22"/>
                <w:szCs w:val="22"/>
                <w:lang w:eastAsia="en-GB"/>
              </w:rPr>
            </w:pPr>
            <w:r w:rsidRPr="00660498">
              <w:rPr>
                <w:rFonts w:eastAsia="Times New Roman"/>
                <w:sz w:val="22"/>
                <w:szCs w:val="22"/>
                <w:lang w:eastAsia="en-GB"/>
              </w:rPr>
              <w:t>Conduct elements in the work plan as identified in the Report of the PTTP Steering Committee (</w:t>
            </w:r>
            <w:r w:rsidRPr="00660498">
              <w:rPr>
                <w:sz w:val="22"/>
                <w:szCs w:val="22"/>
              </w:rPr>
              <w:t>SC19-RP-PTTP-01), including, but not limited to:</w:t>
            </w:r>
          </w:p>
          <w:p w14:paraId="03366A86" w14:textId="77777777" w:rsidR="00734B2E" w:rsidRPr="00660498" w:rsidRDefault="00734B2E" w:rsidP="00660498">
            <w:pPr>
              <w:widowControl w:val="0"/>
              <w:numPr>
                <w:ilvl w:val="0"/>
                <w:numId w:val="8"/>
              </w:numPr>
              <w:adjustRightInd w:val="0"/>
              <w:snapToGrid w:val="0"/>
              <w:ind w:left="718"/>
              <w:jc w:val="both"/>
              <w:rPr>
                <w:sz w:val="22"/>
                <w:szCs w:val="22"/>
              </w:rPr>
            </w:pPr>
            <w:r w:rsidRPr="00660498">
              <w:rPr>
                <w:sz w:val="22"/>
                <w:szCs w:val="22"/>
              </w:rPr>
              <w:t>Subject to the decision by the PTTP Advisory Committee, support for the agreed tag-release cruise(s) for conventional and archival tagging and biological sampling in the western and central equatorial Pacific during 2024, targeting the agreed tropical tuna species:</w:t>
            </w:r>
          </w:p>
          <w:p w14:paraId="59A15AA3" w14:textId="77777777" w:rsidR="00734B2E" w:rsidRPr="00660498" w:rsidRDefault="00734B2E" w:rsidP="00660498">
            <w:pPr>
              <w:widowControl w:val="0"/>
              <w:numPr>
                <w:ilvl w:val="1"/>
                <w:numId w:val="8"/>
              </w:numPr>
              <w:adjustRightInd w:val="0"/>
              <w:snapToGrid w:val="0"/>
              <w:jc w:val="both"/>
              <w:rPr>
                <w:sz w:val="22"/>
                <w:szCs w:val="22"/>
              </w:rPr>
            </w:pPr>
            <w:r w:rsidRPr="00660498">
              <w:rPr>
                <w:sz w:val="22"/>
                <w:szCs w:val="22"/>
              </w:rPr>
              <w:t xml:space="preserve">including the chartering of FV </w:t>
            </w:r>
            <w:proofErr w:type="spellStart"/>
            <w:r w:rsidRPr="00660498">
              <w:rPr>
                <w:sz w:val="22"/>
                <w:szCs w:val="22"/>
              </w:rPr>
              <w:t>Soltai</w:t>
            </w:r>
            <w:proofErr w:type="spellEnd"/>
            <w:r w:rsidRPr="00660498">
              <w:rPr>
                <w:sz w:val="22"/>
                <w:szCs w:val="22"/>
              </w:rPr>
              <w:t xml:space="preserve"> 105 and/or FV Gutsy Lady 4 as preferred vessels for tagging to maintain consistency with previous tagging operations in the western and central equatorial Pacific. SPC should consult with the WCPFC Science Manager on alternatives if these vessels are not available or alternate vessels are proposed.</w:t>
            </w:r>
          </w:p>
          <w:p w14:paraId="1E1F15C2" w14:textId="77777777" w:rsidR="00734B2E" w:rsidRPr="00660498" w:rsidRDefault="00734B2E" w:rsidP="00660498">
            <w:pPr>
              <w:widowControl w:val="0"/>
              <w:numPr>
                <w:ilvl w:val="0"/>
                <w:numId w:val="8"/>
              </w:numPr>
              <w:adjustRightInd w:val="0"/>
              <w:snapToGrid w:val="0"/>
              <w:ind w:left="718"/>
              <w:jc w:val="both"/>
              <w:rPr>
                <w:sz w:val="22"/>
                <w:szCs w:val="22"/>
              </w:rPr>
            </w:pPr>
            <w:r w:rsidRPr="00660498">
              <w:rPr>
                <w:sz w:val="22"/>
                <w:szCs w:val="22"/>
              </w:rPr>
              <w:t>While the exact composition of tags to be deployed will be confirmed prior to the cruise (via the PTTP Cruise Planning Advisory Committee), the design of the PTTP requires the use of the following tag types and suppliers:</w:t>
            </w:r>
          </w:p>
          <w:p w14:paraId="2992653B" w14:textId="77777777" w:rsidR="00734B2E" w:rsidRPr="00660498" w:rsidRDefault="00734B2E" w:rsidP="00660498">
            <w:pPr>
              <w:widowControl w:val="0"/>
              <w:numPr>
                <w:ilvl w:val="1"/>
                <w:numId w:val="8"/>
              </w:numPr>
              <w:adjustRightInd w:val="0"/>
              <w:snapToGrid w:val="0"/>
              <w:jc w:val="both"/>
              <w:rPr>
                <w:sz w:val="22"/>
                <w:szCs w:val="22"/>
              </w:rPr>
            </w:pPr>
            <w:proofErr w:type="spellStart"/>
            <w:r w:rsidRPr="00660498">
              <w:rPr>
                <w:sz w:val="22"/>
                <w:szCs w:val="22"/>
              </w:rPr>
              <w:t>Hallprint</w:t>
            </w:r>
            <w:proofErr w:type="spellEnd"/>
            <w:r w:rsidRPr="00660498">
              <w:rPr>
                <w:sz w:val="22"/>
                <w:szCs w:val="22"/>
              </w:rPr>
              <w:t xml:space="preserve">™ conventional tags for all tagged </w:t>
            </w:r>
            <w:proofErr w:type="gramStart"/>
            <w:r w:rsidRPr="00660498">
              <w:rPr>
                <w:sz w:val="22"/>
                <w:szCs w:val="22"/>
              </w:rPr>
              <w:t>fish;</w:t>
            </w:r>
            <w:proofErr w:type="gramEnd"/>
          </w:p>
          <w:p w14:paraId="70425349" w14:textId="77777777" w:rsidR="00734B2E" w:rsidRPr="00660498" w:rsidRDefault="00734B2E" w:rsidP="00660498">
            <w:pPr>
              <w:widowControl w:val="0"/>
              <w:numPr>
                <w:ilvl w:val="1"/>
                <w:numId w:val="8"/>
              </w:numPr>
              <w:adjustRightInd w:val="0"/>
              <w:snapToGrid w:val="0"/>
              <w:jc w:val="both"/>
              <w:rPr>
                <w:sz w:val="22"/>
                <w:szCs w:val="22"/>
              </w:rPr>
            </w:pPr>
            <w:r w:rsidRPr="00660498">
              <w:rPr>
                <w:sz w:val="22"/>
                <w:szCs w:val="22"/>
              </w:rPr>
              <w:t xml:space="preserve">Wildlife Computers™, </w:t>
            </w:r>
            <w:proofErr w:type="spellStart"/>
            <w:r w:rsidRPr="00660498">
              <w:rPr>
                <w:sz w:val="22"/>
                <w:szCs w:val="22"/>
              </w:rPr>
              <w:t>Vemco</w:t>
            </w:r>
            <w:proofErr w:type="spellEnd"/>
            <w:r w:rsidRPr="00660498">
              <w:rPr>
                <w:sz w:val="22"/>
                <w:szCs w:val="22"/>
              </w:rPr>
              <w:t xml:space="preserve"> ™ and Lotek ™ tags for archival and satellite tagged marine organisms. </w:t>
            </w:r>
          </w:p>
          <w:p w14:paraId="3B8202F8" w14:textId="77777777" w:rsidR="00734B2E" w:rsidRPr="00660498" w:rsidRDefault="00734B2E" w:rsidP="00660498">
            <w:pPr>
              <w:widowControl w:val="0"/>
              <w:numPr>
                <w:ilvl w:val="1"/>
                <w:numId w:val="8"/>
              </w:numPr>
              <w:adjustRightInd w:val="0"/>
              <w:snapToGrid w:val="0"/>
              <w:jc w:val="both"/>
              <w:rPr>
                <w:sz w:val="22"/>
                <w:szCs w:val="22"/>
              </w:rPr>
            </w:pPr>
            <w:proofErr w:type="spellStart"/>
            <w:r w:rsidRPr="00660498">
              <w:rPr>
                <w:sz w:val="22"/>
                <w:szCs w:val="22"/>
              </w:rPr>
              <w:t>Vemco</w:t>
            </w:r>
            <w:proofErr w:type="spellEnd"/>
            <w:r w:rsidRPr="00660498">
              <w:rPr>
                <w:sz w:val="22"/>
                <w:szCs w:val="22"/>
              </w:rPr>
              <w:t xml:space="preserve"> ™ and Lotek ™ acoustic transmitters (and receivers).</w:t>
            </w:r>
          </w:p>
          <w:p w14:paraId="05B8A9DB" w14:textId="77777777" w:rsidR="00734B2E" w:rsidRPr="00660498" w:rsidRDefault="00734B2E" w:rsidP="00660498">
            <w:pPr>
              <w:widowControl w:val="0"/>
              <w:adjustRightInd w:val="0"/>
              <w:snapToGrid w:val="0"/>
              <w:ind w:left="1080"/>
              <w:jc w:val="both"/>
              <w:rPr>
                <w:sz w:val="22"/>
                <w:szCs w:val="22"/>
              </w:rPr>
            </w:pPr>
            <w:r w:rsidRPr="00660498">
              <w:rPr>
                <w:sz w:val="22"/>
                <w:szCs w:val="22"/>
              </w:rPr>
              <w:t xml:space="preserve">SPC should consult with the WCPFC Science Manager on alternatives if these tags are not </w:t>
            </w:r>
            <w:proofErr w:type="gramStart"/>
            <w:r w:rsidRPr="00660498">
              <w:rPr>
                <w:sz w:val="22"/>
                <w:szCs w:val="22"/>
              </w:rPr>
              <w:t>available;</w:t>
            </w:r>
            <w:proofErr w:type="gramEnd"/>
          </w:p>
          <w:p w14:paraId="1858EE28" w14:textId="77777777" w:rsidR="00734B2E" w:rsidRPr="00660498" w:rsidRDefault="00734B2E" w:rsidP="00660498">
            <w:pPr>
              <w:widowControl w:val="0"/>
              <w:numPr>
                <w:ilvl w:val="0"/>
                <w:numId w:val="8"/>
              </w:numPr>
              <w:adjustRightInd w:val="0"/>
              <w:snapToGrid w:val="0"/>
              <w:ind w:left="718"/>
              <w:jc w:val="both"/>
              <w:rPr>
                <w:sz w:val="22"/>
                <w:szCs w:val="22"/>
              </w:rPr>
            </w:pPr>
            <w:r w:rsidRPr="00660498">
              <w:rPr>
                <w:sz w:val="22"/>
                <w:szCs w:val="22"/>
              </w:rPr>
              <w:t xml:space="preserve">Support identification of solutions for ensuring regional capability to implement tuna-tagging experiments in the longer </w:t>
            </w:r>
            <w:proofErr w:type="gramStart"/>
            <w:r w:rsidRPr="00660498">
              <w:rPr>
                <w:sz w:val="22"/>
                <w:szCs w:val="22"/>
              </w:rPr>
              <w:t>term;</w:t>
            </w:r>
            <w:proofErr w:type="gramEnd"/>
            <w:r w:rsidRPr="00660498">
              <w:rPr>
                <w:sz w:val="22"/>
                <w:szCs w:val="22"/>
              </w:rPr>
              <w:t xml:space="preserve"> </w:t>
            </w:r>
          </w:p>
          <w:p w14:paraId="26B545D5" w14:textId="77777777" w:rsidR="00734B2E" w:rsidRPr="00660498" w:rsidRDefault="00734B2E" w:rsidP="00660498">
            <w:pPr>
              <w:widowControl w:val="0"/>
              <w:numPr>
                <w:ilvl w:val="0"/>
                <w:numId w:val="8"/>
              </w:numPr>
              <w:adjustRightInd w:val="0"/>
              <w:snapToGrid w:val="0"/>
              <w:ind w:left="718"/>
              <w:jc w:val="both"/>
              <w:rPr>
                <w:sz w:val="22"/>
                <w:szCs w:val="22"/>
              </w:rPr>
            </w:pPr>
            <w:r w:rsidRPr="00660498">
              <w:rPr>
                <w:sz w:val="22"/>
                <w:szCs w:val="22"/>
              </w:rPr>
              <w:t xml:space="preserve">Maintain and enhance as appropriate the tag recovery network and pay tag rewards including via cash or t-shirt (or similar). Where appropriate, engage third-parties, such as WCPFC member fisheries authorities, industry associations and other fisheries service providers to act as agents for tag recovery. Third-party agents should be reimbursed for tag rewards dispensed plus any costs and expenses incurred in assisting with tag </w:t>
            </w:r>
            <w:proofErr w:type="gramStart"/>
            <w:r w:rsidRPr="00660498">
              <w:rPr>
                <w:sz w:val="22"/>
                <w:szCs w:val="22"/>
              </w:rPr>
              <w:t>recovery;</w:t>
            </w:r>
            <w:proofErr w:type="gramEnd"/>
          </w:p>
          <w:p w14:paraId="1344B2EE" w14:textId="77777777" w:rsidR="00734B2E" w:rsidRPr="00660498" w:rsidRDefault="00734B2E" w:rsidP="00660498">
            <w:pPr>
              <w:widowControl w:val="0"/>
              <w:numPr>
                <w:ilvl w:val="0"/>
                <w:numId w:val="8"/>
              </w:numPr>
              <w:adjustRightInd w:val="0"/>
              <w:snapToGrid w:val="0"/>
              <w:ind w:left="718"/>
              <w:jc w:val="both"/>
              <w:rPr>
                <w:sz w:val="22"/>
                <w:szCs w:val="22"/>
              </w:rPr>
            </w:pPr>
            <w:r w:rsidRPr="00660498">
              <w:rPr>
                <w:sz w:val="22"/>
                <w:szCs w:val="22"/>
              </w:rPr>
              <w:t xml:space="preserve">Conduct PTTP data verification with VMS and Logbook, and cannery </w:t>
            </w:r>
            <w:proofErr w:type="gramStart"/>
            <w:r w:rsidRPr="00660498">
              <w:rPr>
                <w:sz w:val="22"/>
                <w:szCs w:val="22"/>
              </w:rPr>
              <w:t>data;</w:t>
            </w:r>
            <w:proofErr w:type="gramEnd"/>
          </w:p>
          <w:p w14:paraId="4D9110ED" w14:textId="77777777" w:rsidR="00734B2E" w:rsidRPr="00660498" w:rsidRDefault="00734B2E" w:rsidP="00660498">
            <w:pPr>
              <w:widowControl w:val="0"/>
              <w:numPr>
                <w:ilvl w:val="0"/>
                <w:numId w:val="8"/>
              </w:numPr>
              <w:adjustRightInd w:val="0"/>
              <w:snapToGrid w:val="0"/>
              <w:ind w:left="718"/>
              <w:jc w:val="both"/>
              <w:rPr>
                <w:sz w:val="22"/>
                <w:szCs w:val="22"/>
              </w:rPr>
            </w:pPr>
            <w:r w:rsidRPr="00660498">
              <w:rPr>
                <w:sz w:val="22"/>
                <w:szCs w:val="22"/>
              </w:rPr>
              <w:t xml:space="preserve">Continue consolidation of the web-tagging database, recapture information and tagging database </w:t>
            </w:r>
            <w:proofErr w:type="gramStart"/>
            <w:r w:rsidRPr="00660498">
              <w:rPr>
                <w:sz w:val="22"/>
                <w:szCs w:val="22"/>
              </w:rPr>
              <w:t>frameworks;</w:t>
            </w:r>
            <w:proofErr w:type="gramEnd"/>
          </w:p>
          <w:p w14:paraId="51434457" w14:textId="77777777" w:rsidR="00734B2E" w:rsidRPr="00660498" w:rsidRDefault="00734B2E" w:rsidP="00660498">
            <w:pPr>
              <w:widowControl w:val="0"/>
              <w:numPr>
                <w:ilvl w:val="0"/>
                <w:numId w:val="8"/>
              </w:numPr>
              <w:adjustRightInd w:val="0"/>
              <w:snapToGrid w:val="0"/>
              <w:ind w:left="718"/>
              <w:jc w:val="both"/>
              <w:rPr>
                <w:sz w:val="22"/>
                <w:szCs w:val="22"/>
              </w:rPr>
            </w:pPr>
            <w:r w:rsidRPr="00660498">
              <w:rPr>
                <w:sz w:val="22"/>
                <w:szCs w:val="22"/>
              </w:rPr>
              <w:t xml:space="preserve">Conduct data analyses on tag reporting and seeding, fishing and natural mortality, tagging mortality, movement and tag </w:t>
            </w:r>
            <w:proofErr w:type="gramStart"/>
            <w:r w:rsidRPr="00660498">
              <w:rPr>
                <w:sz w:val="22"/>
                <w:szCs w:val="22"/>
              </w:rPr>
              <w:t>simulation;</w:t>
            </w:r>
            <w:proofErr w:type="gramEnd"/>
          </w:p>
          <w:p w14:paraId="1CA19B32" w14:textId="77777777" w:rsidR="00734B2E" w:rsidRPr="00660498" w:rsidRDefault="00734B2E" w:rsidP="00660498">
            <w:pPr>
              <w:widowControl w:val="0"/>
              <w:numPr>
                <w:ilvl w:val="0"/>
                <w:numId w:val="8"/>
              </w:numPr>
              <w:adjustRightInd w:val="0"/>
              <w:snapToGrid w:val="0"/>
              <w:ind w:left="718"/>
              <w:jc w:val="both"/>
              <w:rPr>
                <w:sz w:val="22"/>
                <w:szCs w:val="22"/>
              </w:rPr>
            </w:pPr>
            <w:r w:rsidRPr="00660498">
              <w:rPr>
                <w:sz w:val="22"/>
                <w:szCs w:val="22"/>
              </w:rPr>
              <w:t xml:space="preserve">Facilitate conduct of PTTP Cruise Planning Advisory Committee meetings in </w:t>
            </w:r>
            <w:proofErr w:type="gramStart"/>
            <w:r w:rsidRPr="00660498">
              <w:rPr>
                <w:sz w:val="22"/>
                <w:szCs w:val="22"/>
              </w:rPr>
              <w:t>2023;</w:t>
            </w:r>
            <w:proofErr w:type="gramEnd"/>
          </w:p>
          <w:p w14:paraId="7ECB7B9E" w14:textId="77777777" w:rsidR="00734B2E" w:rsidRPr="00660498" w:rsidRDefault="00734B2E" w:rsidP="00660498">
            <w:pPr>
              <w:widowControl w:val="0"/>
              <w:numPr>
                <w:ilvl w:val="0"/>
                <w:numId w:val="8"/>
              </w:numPr>
              <w:adjustRightInd w:val="0"/>
              <w:snapToGrid w:val="0"/>
              <w:ind w:left="718"/>
              <w:jc w:val="both"/>
              <w:rPr>
                <w:sz w:val="22"/>
                <w:szCs w:val="22"/>
              </w:rPr>
            </w:pPr>
            <w:r w:rsidRPr="00660498">
              <w:rPr>
                <w:sz w:val="22"/>
                <w:szCs w:val="22"/>
              </w:rPr>
              <w:t>Support for the development and implementation of a work plan for 2024 tagging activities as outlined in the 2023 PTTP report to SC19; and</w:t>
            </w:r>
          </w:p>
          <w:p w14:paraId="5F524DEA" w14:textId="77777777" w:rsidR="00734B2E" w:rsidRPr="00660498" w:rsidRDefault="00734B2E" w:rsidP="00660498">
            <w:pPr>
              <w:widowControl w:val="0"/>
              <w:numPr>
                <w:ilvl w:val="0"/>
                <w:numId w:val="8"/>
              </w:numPr>
              <w:adjustRightInd w:val="0"/>
              <w:snapToGrid w:val="0"/>
              <w:ind w:left="718"/>
              <w:jc w:val="both"/>
              <w:rPr>
                <w:sz w:val="22"/>
                <w:szCs w:val="22"/>
              </w:rPr>
            </w:pPr>
            <w:r w:rsidRPr="00660498">
              <w:rPr>
                <w:sz w:val="22"/>
                <w:szCs w:val="22"/>
              </w:rPr>
              <w:t>Preparation of PTTP Steering Committee meeting in conjunction with SC20 and production of the PTTP Progress Report and the 2024 Steering Committee Report.</w:t>
            </w:r>
          </w:p>
        </w:tc>
      </w:tr>
      <w:tr w:rsidR="00734B2E" w:rsidRPr="00660498" w14:paraId="56410A0B" w14:textId="77777777" w:rsidTr="000D30AE">
        <w:tc>
          <w:tcPr>
            <w:tcW w:w="816" w:type="pct"/>
          </w:tcPr>
          <w:p w14:paraId="26DCC117" w14:textId="77777777" w:rsidR="00734B2E" w:rsidRPr="00660498" w:rsidRDefault="00734B2E" w:rsidP="00660498">
            <w:pPr>
              <w:widowControl w:val="0"/>
              <w:adjustRightInd w:val="0"/>
              <w:snapToGrid w:val="0"/>
              <w:rPr>
                <w:b/>
                <w:bCs/>
                <w:sz w:val="22"/>
                <w:szCs w:val="22"/>
              </w:rPr>
            </w:pPr>
            <w:r w:rsidRPr="00660498">
              <w:rPr>
                <w:b/>
                <w:bCs/>
                <w:sz w:val="22"/>
                <w:szCs w:val="22"/>
              </w:rPr>
              <w:t>Timeframe</w:t>
            </w:r>
          </w:p>
        </w:tc>
        <w:tc>
          <w:tcPr>
            <w:tcW w:w="4184" w:type="pct"/>
          </w:tcPr>
          <w:p w14:paraId="7DE85CE7" w14:textId="77777777" w:rsidR="00734B2E" w:rsidRPr="00660498" w:rsidRDefault="00734B2E" w:rsidP="00660498">
            <w:pPr>
              <w:widowControl w:val="0"/>
              <w:adjustRightInd w:val="0"/>
              <w:snapToGrid w:val="0"/>
              <w:ind w:left="1"/>
              <w:rPr>
                <w:sz w:val="22"/>
                <w:szCs w:val="22"/>
              </w:rPr>
            </w:pPr>
            <w:r w:rsidRPr="00660498">
              <w:rPr>
                <w:sz w:val="22"/>
                <w:szCs w:val="22"/>
              </w:rPr>
              <w:t>January – December 2024</w:t>
            </w:r>
          </w:p>
        </w:tc>
      </w:tr>
      <w:tr w:rsidR="00734B2E" w:rsidRPr="00660498" w14:paraId="7A2829C8" w14:textId="77777777" w:rsidTr="000D30AE">
        <w:tc>
          <w:tcPr>
            <w:tcW w:w="816" w:type="pct"/>
          </w:tcPr>
          <w:p w14:paraId="182B3937" w14:textId="77777777" w:rsidR="00734B2E" w:rsidRPr="00660498" w:rsidRDefault="00734B2E" w:rsidP="00660498">
            <w:pPr>
              <w:widowControl w:val="0"/>
              <w:adjustRightInd w:val="0"/>
              <w:snapToGrid w:val="0"/>
              <w:rPr>
                <w:b/>
                <w:bCs/>
                <w:sz w:val="22"/>
                <w:szCs w:val="22"/>
              </w:rPr>
            </w:pPr>
            <w:r w:rsidRPr="00660498">
              <w:rPr>
                <w:b/>
                <w:bCs/>
                <w:sz w:val="22"/>
                <w:szCs w:val="22"/>
              </w:rPr>
              <w:t>Budget</w:t>
            </w:r>
          </w:p>
        </w:tc>
        <w:tc>
          <w:tcPr>
            <w:tcW w:w="4184" w:type="pct"/>
          </w:tcPr>
          <w:p w14:paraId="4D3EB810" w14:textId="77777777" w:rsidR="00734B2E" w:rsidRPr="00660498" w:rsidRDefault="00734B2E" w:rsidP="00660498">
            <w:pPr>
              <w:widowControl w:val="0"/>
              <w:adjustRightInd w:val="0"/>
              <w:snapToGrid w:val="0"/>
              <w:ind w:left="1"/>
              <w:rPr>
                <w:sz w:val="22"/>
                <w:szCs w:val="22"/>
              </w:rPr>
            </w:pPr>
            <w:r w:rsidRPr="00660498">
              <w:rPr>
                <w:sz w:val="22"/>
                <w:szCs w:val="22"/>
              </w:rPr>
              <w:t>USD 800,000</w:t>
            </w:r>
          </w:p>
        </w:tc>
      </w:tr>
    </w:tbl>
    <w:p w14:paraId="71D7D40A" w14:textId="77777777" w:rsidR="00734B2E" w:rsidRPr="00660498" w:rsidRDefault="00734B2E" w:rsidP="00660498">
      <w:pPr>
        <w:widowControl w:val="0"/>
        <w:adjustRightInd w:val="0"/>
        <w:snapToGrid w:val="0"/>
        <w:rPr>
          <w:sz w:val="22"/>
          <w:szCs w:val="22"/>
        </w:rPr>
      </w:pPr>
    </w:p>
    <w:tbl>
      <w:tblPr>
        <w:tblStyle w:val="TableGrid11"/>
        <w:tblW w:w="5000" w:type="pct"/>
        <w:tblLook w:val="04A0" w:firstRow="1" w:lastRow="0" w:firstColumn="1" w:lastColumn="0" w:noHBand="0" w:noVBand="1"/>
      </w:tblPr>
      <w:tblGrid>
        <w:gridCol w:w="1434"/>
        <w:gridCol w:w="7916"/>
      </w:tblGrid>
      <w:tr w:rsidR="00734B2E" w:rsidRPr="00660498" w14:paraId="55EB46E5" w14:textId="77777777" w:rsidTr="000D30AE">
        <w:trPr>
          <w:trHeight w:val="593"/>
        </w:trPr>
        <w:tc>
          <w:tcPr>
            <w:tcW w:w="767" w:type="pct"/>
            <w:shd w:val="clear" w:color="auto" w:fill="C6D9F1" w:themeFill="text2" w:themeFillTint="33"/>
            <w:vAlign w:val="center"/>
          </w:tcPr>
          <w:p w14:paraId="7FEE8388" w14:textId="77777777" w:rsidR="00734B2E" w:rsidRPr="00660498" w:rsidRDefault="00734B2E" w:rsidP="00660498">
            <w:pPr>
              <w:widowControl w:val="0"/>
              <w:adjustRightInd w:val="0"/>
              <w:snapToGrid w:val="0"/>
              <w:rPr>
                <w:rFonts w:eastAsia="Malgun Gothic"/>
                <w:b/>
                <w:sz w:val="22"/>
                <w:szCs w:val="22"/>
                <w:lang w:eastAsia="ko-KR"/>
              </w:rPr>
            </w:pPr>
            <w:r w:rsidRPr="00660498">
              <w:rPr>
                <w:rFonts w:eastAsia="Malgun Gothic"/>
                <w:b/>
                <w:sz w:val="22"/>
                <w:szCs w:val="22"/>
                <w:lang w:eastAsia="ko-KR"/>
              </w:rPr>
              <w:lastRenderedPageBreak/>
              <w:t>Project 60</w:t>
            </w:r>
          </w:p>
        </w:tc>
        <w:tc>
          <w:tcPr>
            <w:tcW w:w="4233" w:type="pct"/>
            <w:shd w:val="clear" w:color="auto" w:fill="C6D9F1" w:themeFill="text2" w:themeFillTint="33"/>
            <w:vAlign w:val="center"/>
          </w:tcPr>
          <w:p w14:paraId="7C38FB01" w14:textId="77777777" w:rsidR="00734B2E" w:rsidRPr="00660498" w:rsidRDefault="00734B2E" w:rsidP="00660498">
            <w:pPr>
              <w:widowControl w:val="0"/>
              <w:adjustRightInd w:val="0"/>
              <w:snapToGrid w:val="0"/>
              <w:rPr>
                <w:rFonts w:eastAsia="Malgun Gothic"/>
                <w:b/>
                <w:bCs/>
                <w:sz w:val="22"/>
                <w:szCs w:val="22"/>
                <w:lang w:eastAsia="ko-KR"/>
              </w:rPr>
            </w:pPr>
            <w:r w:rsidRPr="00660498">
              <w:rPr>
                <w:rFonts w:eastAsia="Malgun Gothic"/>
                <w:b/>
                <w:bCs/>
                <w:sz w:val="22"/>
                <w:szCs w:val="22"/>
                <w:lang w:eastAsia="ko-KR"/>
              </w:rPr>
              <w:t>Improving Purse Seine Species Composition</w:t>
            </w:r>
          </w:p>
          <w:p w14:paraId="31024648" w14:textId="77777777" w:rsidR="00734B2E" w:rsidRPr="00660498" w:rsidRDefault="00734B2E" w:rsidP="00660498">
            <w:pPr>
              <w:widowControl w:val="0"/>
              <w:adjustRightInd w:val="0"/>
              <w:snapToGrid w:val="0"/>
              <w:rPr>
                <w:rFonts w:eastAsia="Malgun Gothic"/>
                <w:b/>
                <w:bCs/>
                <w:color w:val="FF0000"/>
                <w:sz w:val="22"/>
                <w:szCs w:val="22"/>
                <w:lang w:eastAsia="ko-KR"/>
              </w:rPr>
            </w:pPr>
            <w:r w:rsidRPr="00660498">
              <w:rPr>
                <w:rFonts w:eastAsia="Malgun Gothic"/>
                <w:b/>
                <w:bCs/>
                <w:color w:val="FF0000"/>
                <w:sz w:val="22"/>
                <w:szCs w:val="22"/>
                <w:lang w:eastAsia="ko-KR"/>
              </w:rPr>
              <w:t xml:space="preserve">Carryover 2021 budget </w:t>
            </w:r>
          </w:p>
          <w:p w14:paraId="3F4F07CE" w14:textId="77777777" w:rsidR="00734B2E" w:rsidRPr="00660498" w:rsidRDefault="00734B2E" w:rsidP="00660498">
            <w:pPr>
              <w:widowControl w:val="0"/>
              <w:adjustRightInd w:val="0"/>
              <w:snapToGrid w:val="0"/>
              <w:rPr>
                <w:rFonts w:eastAsia="Malgun Gothic"/>
                <w:b/>
                <w:bCs/>
                <w:sz w:val="22"/>
                <w:szCs w:val="22"/>
                <w:lang w:eastAsia="ko-KR"/>
              </w:rPr>
            </w:pPr>
            <w:r w:rsidRPr="00660498">
              <w:rPr>
                <w:rFonts w:eastAsia="Malgun Gothic"/>
                <w:b/>
                <w:bCs/>
                <w:color w:val="FF0000"/>
                <w:sz w:val="22"/>
                <w:szCs w:val="22"/>
                <w:lang w:eastAsia="ko-KR"/>
              </w:rPr>
              <w:t>No Priority Ranking</w:t>
            </w:r>
          </w:p>
        </w:tc>
      </w:tr>
      <w:tr w:rsidR="00734B2E" w:rsidRPr="00660498" w14:paraId="420D2EB3" w14:textId="77777777" w:rsidTr="000D30AE">
        <w:tc>
          <w:tcPr>
            <w:tcW w:w="767" w:type="pct"/>
          </w:tcPr>
          <w:p w14:paraId="3E0BAFF5" w14:textId="77777777" w:rsidR="00734B2E" w:rsidRPr="00660498" w:rsidRDefault="00734B2E" w:rsidP="00660498">
            <w:pPr>
              <w:widowControl w:val="0"/>
              <w:adjustRightInd w:val="0"/>
              <w:snapToGrid w:val="0"/>
              <w:rPr>
                <w:b/>
                <w:bCs/>
                <w:sz w:val="22"/>
                <w:szCs w:val="22"/>
              </w:rPr>
            </w:pPr>
            <w:r w:rsidRPr="00660498">
              <w:rPr>
                <w:b/>
                <w:bCs/>
                <w:sz w:val="22"/>
                <w:szCs w:val="22"/>
              </w:rPr>
              <w:t>Objectives</w:t>
            </w:r>
          </w:p>
        </w:tc>
        <w:tc>
          <w:tcPr>
            <w:tcW w:w="4233" w:type="pct"/>
          </w:tcPr>
          <w:p w14:paraId="616A3201" w14:textId="77777777" w:rsidR="00734B2E" w:rsidRPr="00660498" w:rsidRDefault="00734B2E" w:rsidP="00660498">
            <w:pPr>
              <w:widowControl w:val="0"/>
              <w:adjustRightInd w:val="0"/>
              <w:snapToGrid w:val="0"/>
              <w:ind w:left="1"/>
              <w:rPr>
                <w:rFonts w:eastAsia="SimSun"/>
                <w:sz w:val="22"/>
                <w:szCs w:val="22"/>
                <w:lang w:val="en-AU" w:eastAsia="en-NZ"/>
              </w:rPr>
            </w:pPr>
            <w:r w:rsidRPr="00660498">
              <w:rPr>
                <w:sz w:val="22"/>
                <w:szCs w:val="22"/>
                <w:lang w:eastAsia="ko-KR"/>
              </w:rPr>
              <w:t xml:space="preserve">To </w:t>
            </w:r>
            <w:r w:rsidRPr="00660498">
              <w:rPr>
                <w:sz w:val="22"/>
                <w:szCs w:val="22"/>
              </w:rPr>
              <w:t xml:space="preserve">improve the collection and representative nature of species composition data caught by purse-seine fisheries in the WCPO </w:t>
            </w:r>
            <w:proofErr w:type="gramStart"/>
            <w:r w:rsidRPr="00660498">
              <w:rPr>
                <w:sz w:val="22"/>
                <w:szCs w:val="22"/>
              </w:rPr>
              <w:t>in order to</w:t>
            </w:r>
            <w:proofErr w:type="gramEnd"/>
            <w:r w:rsidRPr="00660498">
              <w:rPr>
                <w:sz w:val="22"/>
                <w:szCs w:val="22"/>
              </w:rPr>
              <w:t xml:space="preserve"> improve the stock assessments of key target species in the WCPO.</w:t>
            </w:r>
          </w:p>
        </w:tc>
      </w:tr>
      <w:tr w:rsidR="00734B2E" w:rsidRPr="00660498" w14:paraId="7443B585" w14:textId="77777777" w:rsidTr="000D30AE">
        <w:tc>
          <w:tcPr>
            <w:tcW w:w="767" w:type="pct"/>
          </w:tcPr>
          <w:p w14:paraId="0EC556CE" w14:textId="77777777" w:rsidR="00734B2E" w:rsidRPr="00660498" w:rsidRDefault="00734B2E" w:rsidP="00660498">
            <w:pPr>
              <w:widowControl w:val="0"/>
              <w:adjustRightInd w:val="0"/>
              <w:snapToGrid w:val="0"/>
              <w:rPr>
                <w:b/>
                <w:bCs/>
                <w:sz w:val="22"/>
                <w:szCs w:val="22"/>
              </w:rPr>
            </w:pPr>
            <w:r w:rsidRPr="00660498">
              <w:rPr>
                <w:b/>
                <w:bCs/>
                <w:sz w:val="22"/>
                <w:szCs w:val="22"/>
              </w:rPr>
              <w:t>Scope</w:t>
            </w:r>
          </w:p>
        </w:tc>
        <w:tc>
          <w:tcPr>
            <w:tcW w:w="4233" w:type="pct"/>
          </w:tcPr>
          <w:p w14:paraId="439FE524" w14:textId="77777777" w:rsidR="00734B2E" w:rsidRPr="00660498" w:rsidRDefault="00734B2E" w:rsidP="00660498">
            <w:pPr>
              <w:widowControl w:val="0"/>
              <w:adjustRightInd w:val="0"/>
              <w:snapToGrid w:val="0"/>
              <w:jc w:val="both"/>
              <w:rPr>
                <w:sz w:val="22"/>
                <w:szCs w:val="22"/>
              </w:rPr>
            </w:pPr>
            <w:r w:rsidRPr="00660498">
              <w:rPr>
                <w:sz w:val="22"/>
                <w:szCs w:val="22"/>
              </w:rPr>
              <w:t>The scope of work will include, but not limited to, the following items below:</w:t>
            </w:r>
          </w:p>
          <w:p w14:paraId="68267AC8" w14:textId="77777777" w:rsidR="00734B2E" w:rsidRPr="00660498" w:rsidRDefault="00734B2E" w:rsidP="00660498">
            <w:pPr>
              <w:pStyle w:val="ListParagraph"/>
              <w:widowControl w:val="0"/>
              <w:numPr>
                <w:ilvl w:val="0"/>
                <w:numId w:val="11"/>
              </w:numPr>
              <w:adjustRightInd w:val="0"/>
              <w:snapToGrid w:val="0"/>
              <w:contextualSpacing w:val="0"/>
              <w:jc w:val="both"/>
              <w:rPr>
                <w:sz w:val="22"/>
                <w:szCs w:val="22"/>
              </w:rPr>
            </w:pPr>
            <w:r w:rsidRPr="00660498">
              <w:rPr>
                <w:sz w:val="22"/>
                <w:szCs w:val="22"/>
              </w:rPr>
              <w:t>General Tasks:</w:t>
            </w:r>
          </w:p>
          <w:p w14:paraId="2741294B" w14:textId="77777777" w:rsidR="00734B2E" w:rsidRPr="00660498" w:rsidRDefault="00734B2E" w:rsidP="00660498">
            <w:pPr>
              <w:pStyle w:val="Default"/>
              <w:widowControl w:val="0"/>
              <w:numPr>
                <w:ilvl w:val="0"/>
                <w:numId w:val="12"/>
              </w:numPr>
              <w:tabs>
                <w:tab w:val="clear" w:pos="720"/>
              </w:tabs>
              <w:snapToGrid w:val="0"/>
              <w:ind w:left="1080"/>
              <w:jc w:val="both"/>
              <w:rPr>
                <w:sz w:val="22"/>
                <w:szCs w:val="22"/>
                <w:lang w:val="en-AU"/>
              </w:rPr>
            </w:pPr>
            <w:r w:rsidRPr="00660498">
              <w:rPr>
                <w:color w:val="auto"/>
                <w:sz w:val="22"/>
                <w:szCs w:val="22"/>
              </w:rPr>
              <w:t xml:space="preserve">Continue to identify key sources of sampling bias in the manner in which species composition data are currently collected from WCPO purse seine fisheries and investigate how such biases can be </w:t>
            </w:r>
            <w:proofErr w:type="gramStart"/>
            <w:r w:rsidRPr="00660498">
              <w:rPr>
                <w:color w:val="auto"/>
                <w:sz w:val="22"/>
                <w:szCs w:val="22"/>
              </w:rPr>
              <w:t>reduced;</w:t>
            </w:r>
            <w:proofErr w:type="gramEnd"/>
          </w:p>
          <w:p w14:paraId="09D9E589" w14:textId="77777777" w:rsidR="00734B2E" w:rsidRPr="00660498" w:rsidRDefault="00734B2E" w:rsidP="00660498">
            <w:pPr>
              <w:pStyle w:val="Default"/>
              <w:widowControl w:val="0"/>
              <w:numPr>
                <w:ilvl w:val="0"/>
                <w:numId w:val="12"/>
              </w:numPr>
              <w:tabs>
                <w:tab w:val="clear" w:pos="720"/>
              </w:tabs>
              <w:snapToGrid w:val="0"/>
              <w:ind w:left="1080"/>
              <w:jc w:val="both"/>
              <w:rPr>
                <w:sz w:val="22"/>
                <w:szCs w:val="22"/>
                <w:lang w:val="en-AU"/>
              </w:rPr>
            </w:pPr>
            <w:r w:rsidRPr="00660498">
              <w:rPr>
                <w:color w:val="auto"/>
                <w:sz w:val="22"/>
                <w:szCs w:val="22"/>
              </w:rPr>
              <w:t>Review a broad range of sampling schemes at sea as well as onshore; develop appropriate sampling designs to obtain unbiased species composition data by evaluating the selected sampling procedures</w:t>
            </w:r>
            <w:r w:rsidRPr="00660498">
              <w:rPr>
                <w:sz w:val="22"/>
                <w:szCs w:val="22"/>
              </w:rPr>
              <w:t xml:space="preserve">; extend sampling to include fleets, areas and set types where no representative sampling has taken place; verify, where possible, the results of the paired sampling against cannery, unloading and port sampling </w:t>
            </w:r>
            <w:proofErr w:type="gramStart"/>
            <w:r w:rsidRPr="00660498">
              <w:rPr>
                <w:sz w:val="22"/>
                <w:szCs w:val="22"/>
              </w:rPr>
              <w:t>data</w:t>
            </w:r>
            <w:r w:rsidRPr="00660498">
              <w:rPr>
                <w:sz w:val="22"/>
                <w:szCs w:val="22"/>
                <w:lang w:val="en-AU"/>
              </w:rPr>
              <w:t>;</w:t>
            </w:r>
            <w:proofErr w:type="gramEnd"/>
          </w:p>
          <w:p w14:paraId="07477098" w14:textId="77777777" w:rsidR="00734B2E" w:rsidRPr="00660498" w:rsidRDefault="00734B2E" w:rsidP="00660498">
            <w:pPr>
              <w:pStyle w:val="Default"/>
              <w:widowControl w:val="0"/>
              <w:numPr>
                <w:ilvl w:val="0"/>
                <w:numId w:val="12"/>
              </w:numPr>
              <w:tabs>
                <w:tab w:val="clear" w:pos="720"/>
              </w:tabs>
              <w:snapToGrid w:val="0"/>
              <w:ind w:left="1080"/>
              <w:jc w:val="both"/>
              <w:rPr>
                <w:sz w:val="22"/>
                <w:szCs w:val="22"/>
                <w:lang w:val="en-AU"/>
              </w:rPr>
            </w:pPr>
            <w:r w:rsidRPr="00660498">
              <w:rPr>
                <w:color w:val="auto"/>
                <w:sz w:val="22"/>
                <w:szCs w:val="22"/>
              </w:rPr>
              <w:t xml:space="preserve">Review current stock assessment input data in relation to purse-seine species composition and investigate any other areas to be improved in species composition data, including the improvements of the accuracy of collected </w:t>
            </w:r>
            <w:proofErr w:type="gramStart"/>
            <w:r w:rsidRPr="00660498">
              <w:rPr>
                <w:color w:val="auto"/>
                <w:sz w:val="22"/>
                <w:szCs w:val="22"/>
              </w:rPr>
              <w:t>data;</w:t>
            </w:r>
            <w:proofErr w:type="gramEnd"/>
          </w:p>
          <w:p w14:paraId="5AB7370E" w14:textId="77777777" w:rsidR="00734B2E" w:rsidRPr="00660498" w:rsidRDefault="00734B2E" w:rsidP="00660498">
            <w:pPr>
              <w:pStyle w:val="Default"/>
              <w:widowControl w:val="0"/>
              <w:numPr>
                <w:ilvl w:val="0"/>
                <w:numId w:val="12"/>
              </w:numPr>
              <w:tabs>
                <w:tab w:val="clear" w:pos="720"/>
              </w:tabs>
              <w:snapToGrid w:val="0"/>
              <w:ind w:left="1080"/>
              <w:jc w:val="both"/>
              <w:rPr>
                <w:sz w:val="22"/>
                <w:szCs w:val="22"/>
                <w:lang w:val="en-AU"/>
              </w:rPr>
            </w:pPr>
            <w:r w:rsidRPr="00660498">
              <w:rPr>
                <w:sz w:val="22"/>
                <w:szCs w:val="22"/>
                <w:lang w:val="en-AU"/>
              </w:rPr>
              <w:t>Update standard spill sampling methodology if required; and</w:t>
            </w:r>
          </w:p>
          <w:p w14:paraId="41C80AFF" w14:textId="77777777" w:rsidR="00734B2E" w:rsidRPr="00660498" w:rsidRDefault="00734B2E" w:rsidP="00660498">
            <w:pPr>
              <w:pStyle w:val="Default"/>
              <w:widowControl w:val="0"/>
              <w:numPr>
                <w:ilvl w:val="0"/>
                <w:numId w:val="12"/>
              </w:numPr>
              <w:tabs>
                <w:tab w:val="clear" w:pos="720"/>
              </w:tabs>
              <w:snapToGrid w:val="0"/>
              <w:ind w:left="1080"/>
              <w:jc w:val="both"/>
              <w:rPr>
                <w:sz w:val="22"/>
                <w:szCs w:val="22"/>
                <w:lang w:val="en-AU"/>
              </w:rPr>
            </w:pPr>
            <w:r w:rsidRPr="00660498">
              <w:rPr>
                <w:sz w:val="22"/>
                <w:szCs w:val="22"/>
                <w:lang w:val="en-AU"/>
              </w:rPr>
              <w:t>Analyse additional data collected to evaluate the benefits of spill sampling compared to corrected grab-sampling.</w:t>
            </w:r>
          </w:p>
          <w:p w14:paraId="325ABC98" w14:textId="77777777" w:rsidR="00734B2E" w:rsidRPr="00660498" w:rsidRDefault="00734B2E" w:rsidP="00660498">
            <w:pPr>
              <w:widowControl w:val="0"/>
              <w:adjustRightInd w:val="0"/>
              <w:snapToGrid w:val="0"/>
              <w:ind w:left="720"/>
              <w:jc w:val="both"/>
              <w:rPr>
                <w:sz w:val="22"/>
                <w:szCs w:val="22"/>
              </w:rPr>
            </w:pPr>
          </w:p>
          <w:p w14:paraId="5E01D288" w14:textId="77777777" w:rsidR="00734B2E" w:rsidRPr="00660498" w:rsidRDefault="00734B2E" w:rsidP="00660498">
            <w:pPr>
              <w:widowControl w:val="0"/>
              <w:adjustRightInd w:val="0"/>
              <w:snapToGrid w:val="0"/>
              <w:rPr>
                <w:bCs/>
                <w:sz w:val="22"/>
                <w:szCs w:val="22"/>
                <w:lang w:val="en-AU"/>
              </w:rPr>
            </w:pPr>
            <w:r w:rsidRPr="00660498">
              <w:rPr>
                <w:bCs/>
                <w:sz w:val="22"/>
                <w:szCs w:val="22"/>
                <w:lang w:val="en-AU"/>
              </w:rPr>
              <w:t xml:space="preserve"> </w:t>
            </w:r>
          </w:p>
          <w:p w14:paraId="06F697E8" w14:textId="77777777" w:rsidR="00734B2E" w:rsidRPr="00660498" w:rsidRDefault="00734B2E" w:rsidP="00660498">
            <w:pPr>
              <w:pStyle w:val="Default"/>
              <w:widowControl w:val="0"/>
              <w:numPr>
                <w:ilvl w:val="0"/>
                <w:numId w:val="11"/>
              </w:numPr>
              <w:snapToGrid w:val="0"/>
              <w:jc w:val="both"/>
              <w:rPr>
                <w:sz w:val="22"/>
                <w:szCs w:val="22"/>
                <w:lang w:val="en-AU"/>
              </w:rPr>
            </w:pPr>
            <w:r w:rsidRPr="00660498">
              <w:rPr>
                <w:bCs/>
                <w:sz w:val="22"/>
                <w:szCs w:val="22"/>
                <w:lang w:val="en-AU"/>
              </w:rPr>
              <w:t xml:space="preserve">Review the </w:t>
            </w:r>
            <w:r w:rsidRPr="00660498">
              <w:rPr>
                <w:bCs/>
                <w:sz w:val="22"/>
                <w:szCs w:val="22"/>
                <w:lang w:val="en-AU" w:eastAsia="en-US"/>
              </w:rPr>
              <w:t>following activities for Project 60, with reporting the outcomes to SC20:</w:t>
            </w:r>
          </w:p>
          <w:tbl>
            <w:tblPr>
              <w:tblW w:w="0" w:type="auto"/>
              <w:tblInd w:w="828" w:type="dxa"/>
              <w:tblLook w:val="04A0" w:firstRow="1" w:lastRow="0" w:firstColumn="1" w:lastColumn="0" w:noHBand="0" w:noVBand="1"/>
            </w:tblPr>
            <w:tblGrid>
              <w:gridCol w:w="5587"/>
              <w:gridCol w:w="974"/>
            </w:tblGrid>
            <w:tr w:rsidR="00734B2E" w:rsidRPr="00660498" w14:paraId="0D3E1053" w14:textId="77777777" w:rsidTr="000D30AE">
              <w:trPr>
                <w:trHeight w:val="211"/>
              </w:trPr>
              <w:tc>
                <w:tcPr>
                  <w:tcW w:w="558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D2E535B" w14:textId="77777777" w:rsidR="00734B2E" w:rsidRPr="00660498" w:rsidRDefault="00734B2E" w:rsidP="00660498">
                  <w:pPr>
                    <w:widowControl w:val="0"/>
                    <w:adjustRightInd w:val="0"/>
                    <w:snapToGrid w:val="0"/>
                    <w:jc w:val="center"/>
                    <w:rPr>
                      <w:b/>
                      <w:bCs/>
                      <w:color w:val="000000"/>
                      <w:sz w:val="22"/>
                      <w:szCs w:val="22"/>
                      <w:lang w:val="en-AU" w:eastAsia="en-AU"/>
                    </w:rPr>
                  </w:pPr>
                  <w:r w:rsidRPr="00660498">
                    <w:rPr>
                      <w:b/>
                      <w:bCs/>
                      <w:color w:val="000000"/>
                      <w:sz w:val="22"/>
                      <w:szCs w:val="22"/>
                      <w:lang w:val="en-AU" w:eastAsia="en-AU"/>
                    </w:rPr>
                    <w:t>Activity</w:t>
                  </w:r>
                </w:p>
              </w:tc>
              <w:tc>
                <w:tcPr>
                  <w:tcW w:w="9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540AD1D" w14:textId="77777777" w:rsidR="00734B2E" w:rsidRPr="00660498" w:rsidRDefault="00734B2E" w:rsidP="00660498">
                  <w:pPr>
                    <w:widowControl w:val="0"/>
                    <w:adjustRightInd w:val="0"/>
                    <w:snapToGrid w:val="0"/>
                    <w:jc w:val="center"/>
                    <w:rPr>
                      <w:b/>
                      <w:bCs/>
                      <w:color w:val="000000"/>
                      <w:sz w:val="22"/>
                      <w:szCs w:val="22"/>
                      <w:lang w:val="en-AU" w:eastAsia="en-AU"/>
                    </w:rPr>
                  </w:pPr>
                  <w:r w:rsidRPr="00660498">
                    <w:rPr>
                      <w:b/>
                      <w:bCs/>
                      <w:color w:val="000000"/>
                      <w:sz w:val="22"/>
                      <w:szCs w:val="22"/>
                      <w:lang w:val="en-AU" w:eastAsia="en-AU"/>
                    </w:rPr>
                    <w:t>Priority</w:t>
                  </w:r>
                </w:p>
              </w:tc>
            </w:tr>
            <w:tr w:rsidR="00734B2E" w:rsidRPr="00660498" w14:paraId="75C43CB4" w14:textId="77777777" w:rsidTr="000D30AE">
              <w:trPr>
                <w:trHeight w:val="219"/>
              </w:trPr>
              <w:tc>
                <w:tcPr>
                  <w:tcW w:w="5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4EB03" w14:textId="77777777" w:rsidR="00734B2E" w:rsidRPr="00660498" w:rsidRDefault="00734B2E" w:rsidP="00660498">
                  <w:pPr>
                    <w:widowControl w:val="0"/>
                    <w:adjustRightInd w:val="0"/>
                    <w:snapToGrid w:val="0"/>
                    <w:rPr>
                      <w:color w:val="000000"/>
                      <w:sz w:val="22"/>
                      <w:szCs w:val="22"/>
                      <w:lang w:val="en-AU" w:eastAsia="en-AU"/>
                    </w:rPr>
                  </w:pPr>
                  <w:r w:rsidRPr="00660498">
                    <w:rPr>
                      <w:color w:val="000000"/>
                      <w:sz w:val="22"/>
                      <w:szCs w:val="22"/>
                      <w:lang w:val="en-AU" w:eastAsia="en-AU"/>
                    </w:rPr>
                    <w:t>1. Paired grab-spill trips (target: 4 to 6):</w:t>
                  </w:r>
                </w:p>
                <w:p w14:paraId="54B8A808" w14:textId="77777777" w:rsidR="00734B2E" w:rsidRPr="00660498" w:rsidRDefault="00734B2E" w:rsidP="00660498">
                  <w:pPr>
                    <w:widowControl w:val="0"/>
                    <w:numPr>
                      <w:ilvl w:val="0"/>
                      <w:numId w:val="9"/>
                    </w:numPr>
                    <w:adjustRightInd w:val="0"/>
                    <w:snapToGrid w:val="0"/>
                    <w:rPr>
                      <w:color w:val="000000"/>
                      <w:sz w:val="22"/>
                      <w:szCs w:val="22"/>
                      <w:lang w:val="en-AU" w:eastAsia="en-AU"/>
                    </w:rPr>
                  </w:pPr>
                  <w:r w:rsidRPr="00660498">
                    <w:rPr>
                      <w:color w:val="000000"/>
                      <w:sz w:val="22"/>
                      <w:szCs w:val="22"/>
                      <w:lang w:val="en-AU" w:eastAsia="en-AU"/>
                    </w:rPr>
                    <w:t>Targeting fleets with likely availability of comprehensive landings slips data (to be provided on a voluntary basis).</w:t>
                  </w:r>
                </w:p>
                <w:p w14:paraId="4B1321DB" w14:textId="77777777" w:rsidR="00734B2E" w:rsidRPr="00660498" w:rsidRDefault="00734B2E" w:rsidP="00660498">
                  <w:pPr>
                    <w:widowControl w:val="0"/>
                    <w:numPr>
                      <w:ilvl w:val="0"/>
                      <w:numId w:val="9"/>
                    </w:numPr>
                    <w:adjustRightInd w:val="0"/>
                    <w:snapToGrid w:val="0"/>
                    <w:rPr>
                      <w:color w:val="000000"/>
                      <w:sz w:val="22"/>
                      <w:szCs w:val="22"/>
                      <w:lang w:val="en-AU" w:eastAsia="en-AU"/>
                    </w:rPr>
                  </w:pPr>
                  <w:r w:rsidRPr="00660498">
                    <w:rPr>
                      <w:color w:val="000000"/>
                      <w:sz w:val="22"/>
                      <w:szCs w:val="22"/>
                      <w:lang w:val="en-AU" w:eastAsia="en-AU"/>
                    </w:rPr>
                    <w:t>Additional data should allow for improved estimates of bias correction factors, and provide a more powerful dataset for testing for species and/or school association specific correction factors</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6BE6D" w14:textId="77777777" w:rsidR="00734B2E" w:rsidRPr="00660498" w:rsidRDefault="00734B2E" w:rsidP="00660498">
                  <w:pPr>
                    <w:widowControl w:val="0"/>
                    <w:adjustRightInd w:val="0"/>
                    <w:snapToGrid w:val="0"/>
                    <w:jc w:val="center"/>
                    <w:rPr>
                      <w:color w:val="000000"/>
                      <w:sz w:val="22"/>
                      <w:szCs w:val="22"/>
                      <w:lang w:val="en-AU" w:eastAsia="en-AU"/>
                    </w:rPr>
                  </w:pPr>
                  <w:r w:rsidRPr="00660498">
                    <w:rPr>
                      <w:color w:val="000000"/>
                      <w:sz w:val="22"/>
                      <w:szCs w:val="22"/>
                      <w:lang w:val="en-AU" w:eastAsia="en-AU"/>
                    </w:rPr>
                    <w:t>High</w:t>
                  </w:r>
                </w:p>
              </w:tc>
            </w:tr>
            <w:tr w:rsidR="00734B2E" w:rsidRPr="00660498" w14:paraId="77FF0A53" w14:textId="77777777" w:rsidTr="000D30AE">
              <w:trPr>
                <w:trHeight w:val="854"/>
              </w:trPr>
              <w:tc>
                <w:tcPr>
                  <w:tcW w:w="55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59AED2" w14:textId="77777777" w:rsidR="00734B2E" w:rsidRPr="00660498" w:rsidRDefault="00734B2E" w:rsidP="00660498">
                  <w:pPr>
                    <w:widowControl w:val="0"/>
                    <w:adjustRightInd w:val="0"/>
                    <w:snapToGrid w:val="0"/>
                    <w:rPr>
                      <w:color w:val="000000"/>
                      <w:sz w:val="22"/>
                      <w:szCs w:val="22"/>
                      <w:lang w:val="en-AU" w:eastAsia="en-AU"/>
                    </w:rPr>
                  </w:pPr>
                  <w:r w:rsidRPr="00660498">
                    <w:rPr>
                      <w:color w:val="000000"/>
                      <w:sz w:val="22"/>
                      <w:szCs w:val="22"/>
                      <w:lang w:val="en-AU" w:eastAsia="en-AU"/>
                    </w:rPr>
                    <w:t xml:space="preserve">2. Continue to explore opportunities for collaboration with members, specifically undertaking comparisons of observer samples, and potentially model-based, species composition estimates, with accurate </w:t>
                  </w:r>
                  <w:proofErr w:type="spellStart"/>
                  <w:r w:rsidRPr="00660498">
                    <w:rPr>
                      <w:color w:val="000000"/>
                      <w:sz w:val="22"/>
                      <w:szCs w:val="22"/>
                      <w:lang w:val="en-AU" w:eastAsia="en-AU"/>
                    </w:rPr>
                    <w:t>unloadings</w:t>
                  </w:r>
                  <w:proofErr w:type="spellEnd"/>
                  <w:r w:rsidRPr="00660498">
                    <w:rPr>
                      <w:color w:val="000000"/>
                      <w:sz w:val="22"/>
                      <w:szCs w:val="22"/>
                      <w:lang w:val="en-AU" w:eastAsia="en-AU"/>
                    </w:rPr>
                    <w:t xml:space="preserve"> / landings / cannery data</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45147" w14:textId="77777777" w:rsidR="00734B2E" w:rsidRPr="00660498" w:rsidRDefault="00734B2E" w:rsidP="00660498">
                  <w:pPr>
                    <w:widowControl w:val="0"/>
                    <w:adjustRightInd w:val="0"/>
                    <w:snapToGrid w:val="0"/>
                    <w:jc w:val="center"/>
                    <w:rPr>
                      <w:color w:val="000000"/>
                      <w:sz w:val="22"/>
                      <w:szCs w:val="22"/>
                      <w:lang w:val="en-AU" w:eastAsia="en-AU"/>
                    </w:rPr>
                  </w:pPr>
                  <w:r w:rsidRPr="00660498">
                    <w:rPr>
                      <w:color w:val="000000"/>
                      <w:sz w:val="22"/>
                      <w:szCs w:val="22"/>
                      <w:lang w:val="en-AU" w:eastAsia="en-AU"/>
                    </w:rPr>
                    <w:t>High</w:t>
                  </w:r>
                </w:p>
              </w:tc>
            </w:tr>
            <w:tr w:rsidR="00734B2E" w:rsidRPr="00660498" w14:paraId="20A49A30" w14:textId="77777777" w:rsidTr="000D30AE">
              <w:trPr>
                <w:trHeight w:val="422"/>
              </w:trPr>
              <w:tc>
                <w:tcPr>
                  <w:tcW w:w="55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3C03F9" w14:textId="77777777" w:rsidR="00734B2E" w:rsidRPr="00660498" w:rsidRDefault="00734B2E" w:rsidP="00660498">
                  <w:pPr>
                    <w:widowControl w:val="0"/>
                    <w:adjustRightInd w:val="0"/>
                    <w:snapToGrid w:val="0"/>
                    <w:rPr>
                      <w:color w:val="000000"/>
                      <w:sz w:val="22"/>
                      <w:szCs w:val="22"/>
                      <w:lang w:val="en-AU" w:eastAsia="en-AU"/>
                    </w:rPr>
                  </w:pPr>
                  <w:r w:rsidRPr="00660498">
                    <w:rPr>
                      <w:color w:val="000000"/>
                      <w:sz w:val="22"/>
                      <w:szCs w:val="22"/>
                      <w:lang w:val="en-AU" w:eastAsia="en-AU"/>
                    </w:rPr>
                    <w:t>3. Investigation of video-based sampling for estimation of species and size compositions</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117A3" w14:textId="77777777" w:rsidR="00734B2E" w:rsidRPr="00660498" w:rsidRDefault="00734B2E" w:rsidP="00660498">
                  <w:pPr>
                    <w:widowControl w:val="0"/>
                    <w:adjustRightInd w:val="0"/>
                    <w:snapToGrid w:val="0"/>
                    <w:jc w:val="center"/>
                    <w:rPr>
                      <w:color w:val="000000"/>
                      <w:sz w:val="22"/>
                      <w:szCs w:val="22"/>
                      <w:lang w:val="en-AU" w:eastAsia="en-AU"/>
                    </w:rPr>
                  </w:pPr>
                  <w:r w:rsidRPr="00660498">
                    <w:rPr>
                      <w:color w:val="000000"/>
                      <w:sz w:val="22"/>
                      <w:szCs w:val="22"/>
                      <w:lang w:val="en-AU" w:eastAsia="en-AU"/>
                    </w:rPr>
                    <w:t>Medium</w:t>
                  </w:r>
                </w:p>
              </w:tc>
            </w:tr>
            <w:tr w:rsidR="00734B2E" w:rsidRPr="00660498" w14:paraId="773C7094" w14:textId="77777777" w:rsidTr="000D30AE">
              <w:trPr>
                <w:trHeight w:val="422"/>
              </w:trPr>
              <w:tc>
                <w:tcPr>
                  <w:tcW w:w="5587" w:type="dxa"/>
                  <w:tcBorders>
                    <w:top w:val="single" w:sz="4" w:space="0" w:color="auto"/>
                    <w:left w:val="single" w:sz="4" w:space="0" w:color="auto"/>
                    <w:bottom w:val="single" w:sz="4" w:space="0" w:color="auto"/>
                    <w:right w:val="single" w:sz="4" w:space="0" w:color="auto"/>
                  </w:tcBorders>
                  <w:noWrap/>
                  <w:vAlign w:val="bottom"/>
                  <w:hideMark/>
                </w:tcPr>
                <w:p w14:paraId="65BBF256" w14:textId="77777777" w:rsidR="00734B2E" w:rsidRPr="00660498" w:rsidRDefault="00734B2E" w:rsidP="00660498">
                  <w:pPr>
                    <w:widowControl w:val="0"/>
                    <w:adjustRightInd w:val="0"/>
                    <w:snapToGrid w:val="0"/>
                    <w:jc w:val="both"/>
                    <w:rPr>
                      <w:color w:val="000000"/>
                      <w:sz w:val="22"/>
                      <w:szCs w:val="22"/>
                      <w:lang w:val="en-AU" w:eastAsia="en-AU"/>
                    </w:rPr>
                  </w:pPr>
                  <w:r w:rsidRPr="00660498">
                    <w:rPr>
                      <w:color w:val="000000"/>
                      <w:sz w:val="22"/>
                      <w:szCs w:val="22"/>
                      <w:lang w:val="en-AU" w:eastAsia="en-AU"/>
                    </w:rPr>
                    <w:t xml:space="preserve">4. </w:t>
                  </w:r>
                  <w:r w:rsidRPr="00660498">
                    <w:rPr>
                      <w:color w:val="000000"/>
                      <w:sz w:val="22"/>
                      <w:szCs w:val="22"/>
                      <w:lang w:val="en-GB" w:eastAsia="en-AU"/>
                    </w:rPr>
                    <w:t>Cost-benefit analysis of alternative sampling approaches for long-term estimation of species compositions (i.e. at-sea sampling vs port sampling)</w:t>
                  </w:r>
                </w:p>
              </w:tc>
              <w:tc>
                <w:tcPr>
                  <w:tcW w:w="974" w:type="dxa"/>
                  <w:tcBorders>
                    <w:top w:val="single" w:sz="4" w:space="0" w:color="auto"/>
                    <w:left w:val="single" w:sz="4" w:space="0" w:color="auto"/>
                    <w:bottom w:val="single" w:sz="4" w:space="0" w:color="auto"/>
                    <w:right w:val="single" w:sz="4" w:space="0" w:color="auto"/>
                  </w:tcBorders>
                  <w:noWrap/>
                  <w:vAlign w:val="center"/>
                  <w:hideMark/>
                </w:tcPr>
                <w:p w14:paraId="764CB158" w14:textId="77777777" w:rsidR="00734B2E" w:rsidRPr="00660498" w:rsidRDefault="00734B2E" w:rsidP="00660498">
                  <w:pPr>
                    <w:widowControl w:val="0"/>
                    <w:adjustRightInd w:val="0"/>
                    <w:snapToGrid w:val="0"/>
                    <w:jc w:val="center"/>
                    <w:rPr>
                      <w:color w:val="000000"/>
                      <w:sz w:val="22"/>
                      <w:szCs w:val="22"/>
                      <w:lang w:val="en-AU" w:eastAsia="en-AU"/>
                    </w:rPr>
                  </w:pPr>
                  <w:r w:rsidRPr="00660498">
                    <w:rPr>
                      <w:color w:val="000000"/>
                      <w:sz w:val="22"/>
                      <w:szCs w:val="22"/>
                      <w:lang w:val="en-AU" w:eastAsia="en-AU"/>
                    </w:rPr>
                    <w:t>Medium</w:t>
                  </w:r>
                </w:p>
              </w:tc>
            </w:tr>
          </w:tbl>
          <w:p w14:paraId="64B7E875" w14:textId="77777777" w:rsidR="00734B2E" w:rsidRPr="00660498" w:rsidRDefault="00734B2E" w:rsidP="00660498">
            <w:pPr>
              <w:widowControl w:val="0"/>
              <w:adjustRightInd w:val="0"/>
              <w:snapToGrid w:val="0"/>
              <w:rPr>
                <w:sz w:val="22"/>
                <w:szCs w:val="22"/>
                <w:lang w:val="en-AU" w:eastAsia="en-US"/>
              </w:rPr>
            </w:pPr>
          </w:p>
          <w:p w14:paraId="7E5DB2BB" w14:textId="77777777" w:rsidR="00734B2E" w:rsidRPr="00660498" w:rsidRDefault="00734B2E" w:rsidP="00660498">
            <w:pPr>
              <w:pStyle w:val="Default"/>
              <w:widowControl w:val="0"/>
              <w:numPr>
                <w:ilvl w:val="0"/>
                <w:numId w:val="11"/>
              </w:numPr>
              <w:snapToGrid w:val="0"/>
              <w:jc w:val="both"/>
              <w:rPr>
                <w:sz w:val="22"/>
                <w:szCs w:val="22"/>
                <w:lang w:val="en-AU" w:eastAsia="en-US"/>
              </w:rPr>
            </w:pPr>
            <w:r w:rsidRPr="00660498">
              <w:rPr>
                <w:sz w:val="22"/>
                <w:szCs w:val="22"/>
                <w:lang w:val="en-AU" w:eastAsia="en-US"/>
              </w:rPr>
              <w:t xml:space="preserve">Continue to incorporate the following changes (as outcomes from Project 60) into the process for generating the aggregated purse seine species catch estimates: </w:t>
            </w:r>
          </w:p>
          <w:p w14:paraId="6B9EB527" w14:textId="77777777" w:rsidR="00734B2E" w:rsidRPr="00660498" w:rsidRDefault="00734B2E" w:rsidP="00660498">
            <w:pPr>
              <w:widowControl w:val="0"/>
              <w:numPr>
                <w:ilvl w:val="0"/>
                <w:numId w:val="10"/>
              </w:numPr>
              <w:adjustRightInd w:val="0"/>
              <w:snapToGrid w:val="0"/>
              <w:jc w:val="both"/>
              <w:rPr>
                <w:sz w:val="22"/>
                <w:szCs w:val="22"/>
                <w:lang w:val="en-AU" w:eastAsia="en-US"/>
              </w:rPr>
            </w:pPr>
            <w:proofErr w:type="gramStart"/>
            <w:r w:rsidRPr="00660498">
              <w:rPr>
                <w:sz w:val="22"/>
                <w:szCs w:val="22"/>
                <w:lang w:val="en-AU" w:eastAsia="en-US"/>
              </w:rPr>
              <w:lastRenderedPageBreak/>
              <w:t>Multinomial-model</w:t>
            </w:r>
            <w:proofErr w:type="gramEnd"/>
            <w:r w:rsidRPr="00660498">
              <w:rPr>
                <w:sz w:val="22"/>
                <w:szCs w:val="22"/>
                <w:lang w:val="en-AU" w:eastAsia="en-US"/>
              </w:rPr>
              <w:t xml:space="preserve"> based correction factors be used to correct existing and future grab sample data, rather than the estimates of ‘availability’;</w:t>
            </w:r>
          </w:p>
          <w:p w14:paraId="429897DF" w14:textId="77777777" w:rsidR="00734B2E" w:rsidRPr="00660498" w:rsidRDefault="00734B2E" w:rsidP="00660498">
            <w:pPr>
              <w:widowControl w:val="0"/>
              <w:numPr>
                <w:ilvl w:val="0"/>
                <w:numId w:val="10"/>
              </w:numPr>
              <w:adjustRightInd w:val="0"/>
              <w:snapToGrid w:val="0"/>
              <w:jc w:val="both"/>
              <w:rPr>
                <w:sz w:val="22"/>
                <w:szCs w:val="22"/>
                <w:lang w:val="en-AU" w:eastAsia="en-US"/>
              </w:rPr>
            </w:pPr>
            <w:r w:rsidRPr="00660498">
              <w:rPr>
                <w:sz w:val="22"/>
                <w:szCs w:val="22"/>
                <w:lang w:val="en-AU" w:eastAsia="en-US"/>
              </w:rPr>
              <w:t>The beta-response models be used to generate catch estimates; and,</w:t>
            </w:r>
          </w:p>
          <w:p w14:paraId="730725D8" w14:textId="77777777" w:rsidR="00734B2E" w:rsidRPr="00660498" w:rsidRDefault="00734B2E" w:rsidP="00660498">
            <w:pPr>
              <w:widowControl w:val="0"/>
              <w:numPr>
                <w:ilvl w:val="0"/>
                <w:numId w:val="10"/>
              </w:numPr>
              <w:adjustRightInd w:val="0"/>
              <w:snapToGrid w:val="0"/>
              <w:jc w:val="both"/>
              <w:rPr>
                <w:sz w:val="22"/>
                <w:szCs w:val="22"/>
                <w:lang w:val="en-AU" w:eastAsia="en-US"/>
              </w:rPr>
            </w:pPr>
            <w:r w:rsidRPr="00660498">
              <w:rPr>
                <w:sz w:val="22"/>
                <w:szCs w:val="22"/>
                <w:lang w:val="en-AU" w:eastAsia="en-US"/>
              </w:rPr>
              <w:t>Observer samples are stratified by flag when used to directly estimate species compositions.</w:t>
            </w:r>
          </w:p>
        </w:tc>
      </w:tr>
      <w:tr w:rsidR="00734B2E" w:rsidRPr="00660498" w14:paraId="2E0906D9" w14:textId="77777777" w:rsidTr="000D30AE">
        <w:tc>
          <w:tcPr>
            <w:tcW w:w="767" w:type="pct"/>
          </w:tcPr>
          <w:p w14:paraId="64979870" w14:textId="77777777" w:rsidR="00734B2E" w:rsidRPr="00660498" w:rsidRDefault="00734B2E" w:rsidP="00660498">
            <w:pPr>
              <w:widowControl w:val="0"/>
              <w:adjustRightInd w:val="0"/>
              <w:snapToGrid w:val="0"/>
              <w:rPr>
                <w:b/>
                <w:bCs/>
                <w:sz w:val="22"/>
                <w:szCs w:val="22"/>
              </w:rPr>
            </w:pPr>
            <w:r w:rsidRPr="00660498">
              <w:rPr>
                <w:b/>
                <w:bCs/>
                <w:sz w:val="22"/>
                <w:szCs w:val="22"/>
              </w:rPr>
              <w:lastRenderedPageBreak/>
              <w:t>Timeframe</w:t>
            </w:r>
          </w:p>
        </w:tc>
        <w:tc>
          <w:tcPr>
            <w:tcW w:w="4233" w:type="pct"/>
          </w:tcPr>
          <w:p w14:paraId="26BFFAE6" w14:textId="77777777" w:rsidR="00734B2E" w:rsidRPr="00660498" w:rsidRDefault="00734B2E" w:rsidP="00660498">
            <w:pPr>
              <w:widowControl w:val="0"/>
              <w:adjustRightInd w:val="0"/>
              <w:snapToGrid w:val="0"/>
              <w:ind w:left="1"/>
              <w:rPr>
                <w:sz w:val="22"/>
                <w:szCs w:val="22"/>
              </w:rPr>
            </w:pPr>
            <w:r w:rsidRPr="00660498">
              <w:rPr>
                <w:sz w:val="22"/>
                <w:szCs w:val="22"/>
              </w:rPr>
              <w:t>1 January 2023 to 31 December 2024</w:t>
            </w:r>
          </w:p>
        </w:tc>
      </w:tr>
      <w:tr w:rsidR="00734B2E" w:rsidRPr="00660498" w14:paraId="5FAD7751" w14:textId="77777777" w:rsidTr="000D30AE">
        <w:tc>
          <w:tcPr>
            <w:tcW w:w="767" w:type="pct"/>
          </w:tcPr>
          <w:p w14:paraId="2B587CA3" w14:textId="77777777" w:rsidR="00734B2E" w:rsidRPr="00660498" w:rsidRDefault="00734B2E" w:rsidP="00660498">
            <w:pPr>
              <w:widowControl w:val="0"/>
              <w:adjustRightInd w:val="0"/>
              <w:snapToGrid w:val="0"/>
              <w:rPr>
                <w:b/>
                <w:bCs/>
                <w:sz w:val="22"/>
                <w:szCs w:val="22"/>
              </w:rPr>
            </w:pPr>
            <w:r w:rsidRPr="00660498">
              <w:rPr>
                <w:b/>
                <w:bCs/>
                <w:sz w:val="22"/>
                <w:szCs w:val="22"/>
              </w:rPr>
              <w:t>Budget</w:t>
            </w:r>
          </w:p>
        </w:tc>
        <w:tc>
          <w:tcPr>
            <w:tcW w:w="4233" w:type="pct"/>
          </w:tcPr>
          <w:p w14:paraId="7CB24FD4" w14:textId="77777777" w:rsidR="00734B2E" w:rsidRPr="00660498" w:rsidRDefault="00734B2E" w:rsidP="00660498">
            <w:pPr>
              <w:widowControl w:val="0"/>
              <w:adjustRightInd w:val="0"/>
              <w:snapToGrid w:val="0"/>
              <w:ind w:left="1"/>
              <w:rPr>
                <w:sz w:val="22"/>
                <w:szCs w:val="22"/>
              </w:rPr>
            </w:pPr>
            <w:r w:rsidRPr="00660498">
              <w:rPr>
                <w:sz w:val="22"/>
                <w:szCs w:val="22"/>
              </w:rPr>
              <w:t>Carry over 2021 budget of $30K to 2024</w:t>
            </w:r>
          </w:p>
        </w:tc>
      </w:tr>
      <w:tr w:rsidR="00734B2E" w:rsidRPr="00660498" w14:paraId="3756FC27" w14:textId="77777777" w:rsidTr="000D30AE">
        <w:tc>
          <w:tcPr>
            <w:tcW w:w="767" w:type="pct"/>
          </w:tcPr>
          <w:p w14:paraId="1CC74FA5" w14:textId="77777777" w:rsidR="00734B2E" w:rsidRPr="00660498" w:rsidRDefault="00734B2E" w:rsidP="00660498">
            <w:pPr>
              <w:widowControl w:val="0"/>
              <w:kinsoku w:val="0"/>
              <w:overflowPunct w:val="0"/>
              <w:autoSpaceDE w:val="0"/>
              <w:autoSpaceDN w:val="0"/>
              <w:adjustRightInd w:val="0"/>
              <w:snapToGrid w:val="0"/>
              <w:rPr>
                <w:b/>
                <w:bCs/>
                <w:sz w:val="22"/>
                <w:szCs w:val="22"/>
              </w:rPr>
            </w:pPr>
            <w:r w:rsidRPr="00660498">
              <w:rPr>
                <w:b/>
                <w:bCs/>
                <w:sz w:val="22"/>
                <w:szCs w:val="22"/>
              </w:rPr>
              <w:t>References</w:t>
            </w:r>
          </w:p>
        </w:tc>
        <w:tc>
          <w:tcPr>
            <w:tcW w:w="4233" w:type="pct"/>
          </w:tcPr>
          <w:p w14:paraId="25473207" w14:textId="77777777" w:rsidR="00734B2E" w:rsidRPr="00660498" w:rsidRDefault="00734B2E" w:rsidP="00660498">
            <w:pPr>
              <w:widowControl w:val="0"/>
              <w:adjustRightInd w:val="0"/>
              <w:snapToGrid w:val="0"/>
              <w:ind w:left="1"/>
              <w:rPr>
                <w:sz w:val="22"/>
                <w:szCs w:val="22"/>
              </w:rPr>
            </w:pPr>
            <w:r w:rsidRPr="00660498">
              <w:rPr>
                <w:sz w:val="22"/>
                <w:szCs w:val="22"/>
              </w:rPr>
              <w:t xml:space="preserve">SC17-ST-IP-04, </w:t>
            </w:r>
            <w:r w:rsidRPr="00660498">
              <w:rPr>
                <w:rFonts w:eastAsia="Malgun Gothic"/>
                <w:sz w:val="22"/>
                <w:szCs w:val="22"/>
                <w:lang w:eastAsia="ko-KR"/>
              </w:rPr>
              <w:t>SC18-ST-IP-03, SC19-ST-IP-03</w:t>
            </w:r>
          </w:p>
        </w:tc>
      </w:tr>
    </w:tbl>
    <w:p w14:paraId="7F5AB9F5" w14:textId="1F143432" w:rsidR="00734B2E" w:rsidRDefault="00734B2E" w:rsidP="00660498">
      <w:pPr>
        <w:widowControl w:val="0"/>
        <w:adjustRightInd w:val="0"/>
        <w:snapToGrid w:val="0"/>
        <w:rPr>
          <w:sz w:val="22"/>
          <w:szCs w:val="22"/>
        </w:rPr>
      </w:pPr>
    </w:p>
    <w:p w14:paraId="622F8CB9" w14:textId="77777777" w:rsidR="000D30AE" w:rsidRPr="00660498" w:rsidRDefault="000D30AE" w:rsidP="00660498">
      <w:pPr>
        <w:widowControl w:val="0"/>
        <w:adjustRightInd w:val="0"/>
        <w:snapToGrid w:val="0"/>
        <w:rPr>
          <w:sz w:val="22"/>
          <w:szCs w:val="22"/>
        </w:rPr>
      </w:pPr>
    </w:p>
    <w:tbl>
      <w:tblPr>
        <w:tblStyle w:val="TableGrid11"/>
        <w:tblW w:w="5000" w:type="pct"/>
        <w:tblLook w:val="04A0" w:firstRow="1" w:lastRow="0" w:firstColumn="1" w:lastColumn="0" w:noHBand="0" w:noVBand="1"/>
      </w:tblPr>
      <w:tblGrid>
        <w:gridCol w:w="1526"/>
        <w:gridCol w:w="7824"/>
      </w:tblGrid>
      <w:tr w:rsidR="00734B2E" w:rsidRPr="00660498" w14:paraId="10F6CEF5" w14:textId="77777777" w:rsidTr="000D30AE">
        <w:trPr>
          <w:trHeight w:val="593"/>
        </w:trPr>
        <w:tc>
          <w:tcPr>
            <w:tcW w:w="816" w:type="pct"/>
            <w:shd w:val="clear" w:color="auto" w:fill="C6D9F1" w:themeFill="text2" w:themeFillTint="33"/>
            <w:vAlign w:val="center"/>
          </w:tcPr>
          <w:p w14:paraId="28D0E941" w14:textId="77777777" w:rsidR="00734B2E" w:rsidRPr="00660498" w:rsidRDefault="00734B2E" w:rsidP="00660498">
            <w:pPr>
              <w:widowControl w:val="0"/>
              <w:adjustRightInd w:val="0"/>
              <w:snapToGrid w:val="0"/>
              <w:rPr>
                <w:rFonts w:eastAsia="Malgun Gothic"/>
                <w:b/>
                <w:sz w:val="22"/>
                <w:szCs w:val="22"/>
                <w:lang w:eastAsia="ko-KR"/>
              </w:rPr>
            </w:pPr>
            <w:r w:rsidRPr="00660498">
              <w:rPr>
                <w:rFonts w:eastAsia="Malgun Gothic"/>
                <w:b/>
                <w:sz w:val="22"/>
                <w:szCs w:val="22"/>
                <w:lang w:eastAsia="ko-KR"/>
              </w:rPr>
              <w:t>Project 100c</w:t>
            </w:r>
          </w:p>
        </w:tc>
        <w:tc>
          <w:tcPr>
            <w:tcW w:w="4184" w:type="pct"/>
            <w:shd w:val="clear" w:color="auto" w:fill="C6D9F1" w:themeFill="text2" w:themeFillTint="33"/>
            <w:vAlign w:val="center"/>
          </w:tcPr>
          <w:p w14:paraId="71912CA4" w14:textId="77777777" w:rsidR="00734B2E" w:rsidRPr="00660498" w:rsidRDefault="00734B2E" w:rsidP="00660498">
            <w:pPr>
              <w:widowControl w:val="0"/>
              <w:adjustRightInd w:val="0"/>
              <w:snapToGrid w:val="0"/>
              <w:rPr>
                <w:b/>
                <w:bCs/>
                <w:color w:val="FF0000"/>
                <w:sz w:val="22"/>
                <w:szCs w:val="22"/>
              </w:rPr>
            </w:pPr>
            <w:r w:rsidRPr="00660498">
              <w:rPr>
                <w:b/>
                <w:bCs/>
                <w:sz w:val="22"/>
                <w:szCs w:val="22"/>
              </w:rPr>
              <w:t xml:space="preserve">Preparing western and central Pacific tuna fisheries for application of close-kin-mark-recapture methods to resolve key stock assessment uncertainties. </w:t>
            </w:r>
          </w:p>
          <w:p w14:paraId="696A7B19" w14:textId="77777777" w:rsidR="00734B2E" w:rsidRPr="00660498" w:rsidRDefault="00734B2E" w:rsidP="00660498">
            <w:pPr>
              <w:widowControl w:val="0"/>
              <w:adjustRightInd w:val="0"/>
              <w:snapToGrid w:val="0"/>
              <w:rPr>
                <w:b/>
                <w:bCs/>
                <w:color w:val="FF0000"/>
                <w:sz w:val="22"/>
                <w:szCs w:val="22"/>
              </w:rPr>
            </w:pPr>
            <w:r w:rsidRPr="00660498">
              <w:rPr>
                <w:b/>
                <w:bCs/>
                <w:color w:val="FF0000"/>
                <w:sz w:val="22"/>
                <w:szCs w:val="22"/>
              </w:rPr>
              <w:t xml:space="preserve">Continue until 2025 </w:t>
            </w:r>
          </w:p>
          <w:p w14:paraId="35016119" w14:textId="77777777" w:rsidR="00734B2E" w:rsidRPr="00660498" w:rsidRDefault="00734B2E" w:rsidP="00660498">
            <w:pPr>
              <w:widowControl w:val="0"/>
              <w:adjustRightInd w:val="0"/>
              <w:snapToGrid w:val="0"/>
              <w:rPr>
                <w:b/>
                <w:bCs/>
                <w:sz w:val="22"/>
                <w:szCs w:val="22"/>
              </w:rPr>
            </w:pPr>
            <w:r w:rsidRPr="00660498">
              <w:rPr>
                <w:b/>
                <w:bCs/>
                <w:color w:val="FF0000"/>
                <w:sz w:val="22"/>
                <w:szCs w:val="22"/>
              </w:rPr>
              <w:t>No Priority Ranking</w:t>
            </w:r>
          </w:p>
        </w:tc>
      </w:tr>
      <w:tr w:rsidR="00734B2E" w:rsidRPr="00660498" w14:paraId="7712F2A5" w14:textId="77777777" w:rsidTr="000D30AE">
        <w:tc>
          <w:tcPr>
            <w:tcW w:w="816" w:type="pct"/>
          </w:tcPr>
          <w:p w14:paraId="676E3C6E" w14:textId="77777777" w:rsidR="00734B2E" w:rsidRPr="00660498" w:rsidRDefault="00734B2E" w:rsidP="00660498">
            <w:pPr>
              <w:widowControl w:val="0"/>
              <w:adjustRightInd w:val="0"/>
              <w:snapToGrid w:val="0"/>
              <w:rPr>
                <w:b/>
                <w:bCs/>
                <w:sz w:val="22"/>
                <w:szCs w:val="22"/>
              </w:rPr>
            </w:pPr>
            <w:r w:rsidRPr="00660498">
              <w:rPr>
                <w:b/>
                <w:bCs/>
                <w:sz w:val="22"/>
                <w:szCs w:val="22"/>
              </w:rPr>
              <w:t>Objectives</w:t>
            </w:r>
          </w:p>
        </w:tc>
        <w:tc>
          <w:tcPr>
            <w:tcW w:w="4184" w:type="pct"/>
          </w:tcPr>
          <w:p w14:paraId="0B114758" w14:textId="77777777" w:rsidR="00734B2E" w:rsidRPr="00660498" w:rsidRDefault="00734B2E" w:rsidP="00660498">
            <w:pPr>
              <w:pStyle w:val="ListParagraph"/>
              <w:widowControl w:val="0"/>
              <w:numPr>
                <w:ilvl w:val="0"/>
                <w:numId w:val="13"/>
              </w:numPr>
              <w:adjustRightInd w:val="0"/>
              <w:snapToGrid w:val="0"/>
              <w:ind w:left="432" w:hanging="274"/>
              <w:contextualSpacing w:val="0"/>
              <w:jc w:val="both"/>
              <w:rPr>
                <w:sz w:val="22"/>
                <w:szCs w:val="22"/>
              </w:rPr>
            </w:pPr>
            <w:r w:rsidRPr="00660498">
              <w:rPr>
                <w:sz w:val="22"/>
                <w:szCs w:val="22"/>
              </w:rPr>
              <w:t>Complete the base research needed for the application of close-kin-mark-recapture methods to WCPFC stocks to reduce the uncertainty in stock assessments.</w:t>
            </w:r>
          </w:p>
          <w:p w14:paraId="30EAA65A" w14:textId="77777777" w:rsidR="00734B2E" w:rsidRPr="00660498" w:rsidRDefault="00734B2E" w:rsidP="00660498">
            <w:pPr>
              <w:pStyle w:val="ListParagraph"/>
              <w:widowControl w:val="0"/>
              <w:numPr>
                <w:ilvl w:val="0"/>
                <w:numId w:val="13"/>
              </w:numPr>
              <w:adjustRightInd w:val="0"/>
              <w:snapToGrid w:val="0"/>
              <w:ind w:left="432" w:hanging="274"/>
              <w:contextualSpacing w:val="0"/>
              <w:jc w:val="both"/>
              <w:rPr>
                <w:sz w:val="22"/>
                <w:szCs w:val="22"/>
              </w:rPr>
            </w:pPr>
            <w:r w:rsidRPr="00660498">
              <w:rPr>
                <w:sz w:val="22"/>
                <w:szCs w:val="22"/>
              </w:rPr>
              <w:t xml:space="preserve">Complete close-kin-mark-recapture feasibility studies for South Pacific albacore, Pacific </w:t>
            </w:r>
            <w:proofErr w:type="gramStart"/>
            <w:r w:rsidRPr="00660498">
              <w:rPr>
                <w:sz w:val="22"/>
                <w:szCs w:val="22"/>
              </w:rPr>
              <w:t>bigeye</w:t>
            </w:r>
            <w:proofErr w:type="gramEnd"/>
            <w:r w:rsidRPr="00660498">
              <w:rPr>
                <w:sz w:val="22"/>
                <w:szCs w:val="22"/>
              </w:rPr>
              <w:t xml:space="preserve"> and South-west Pacific Swordfish.</w:t>
            </w:r>
          </w:p>
          <w:p w14:paraId="34FCAB0E" w14:textId="77777777" w:rsidR="00734B2E" w:rsidRPr="00660498" w:rsidRDefault="00734B2E" w:rsidP="00660498">
            <w:pPr>
              <w:pStyle w:val="ListParagraph"/>
              <w:widowControl w:val="0"/>
              <w:numPr>
                <w:ilvl w:val="0"/>
                <w:numId w:val="13"/>
              </w:numPr>
              <w:adjustRightInd w:val="0"/>
              <w:snapToGrid w:val="0"/>
              <w:ind w:left="432" w:hanging="274"/>
              <w:contextualSpacing w:val="0"/>
              <w:jc w:val="both"/>
              <w:rPr>
                <w:sz w:val="22"/>
                <w:szCs w:val="22"/>
              </w:rPr>
            </w:pPr>
            <w:r w:rsidRPr="00660498">
              <w:rPr>
                <w:sz w:val="22"/>
                <w:szCs w:val="22"/>
              </w:rPr>
              <w:t>Develop and trial ‘Standard Operating Procedures” for the cost effective and reliable collection of tissue samples necessary for close-kin-mark-recapture applications to WCPFC stocks.</w:t>
            </w:r>
          </w:p>
          <w:p w14:paraId="5C3B0230" w14:textId="77777777" w:rsidR="00734B2E" w:rsidRPr="00660498" w:rsidRDefault="00734B2E" w:rsidP="00660498">
            <w:pPr>
              <w:pStyle w:val="ListParagraph"/>
              <w:widowControl w:val="0"/>
              <w:numPr>
                <w:ilvl w:val="0"/>
                <w:numId w:val="13"/>
              </w:numPr>
              <w:adjustRightInd w:val="0"/>
              <w:snapToGrid w:val="0"/>
              <w:ind w:left="432" w:hanging="274"/>
              <w:contextualSpacing w:val="0"/>
              <w:rPr>
                <w:sz w:val="22"/>
                <w:szCs w:val="22"/>
              </w:rPr>
            </w:pPr>
            <w:r w:rsidRPr="00660498">
              <w:rPr>
                <w:sz w:val="22"/>
                <w:szCs w:val="22"/>
              </w:rPr>
              <w:t xml:space="preserve">Use trial samples to investigate and validate connectivity hypotheses via non-close-kin </w:t>
            </w:r>
            <w:proofErr w:type="gramStart"/>
            <w:r w:rsidRPr="00660498">
              <w:rPr>
                <w:sz w:val="22"/>
                <w:szCs w:val="22"/>
              </w:rPr>
              <w:t>methods</w:t>
            </w:r>
            <w:proofErr w:type="gramEnd"/>
            <w:r w:rsidRPr="00660498">
              <w:rPr>
                <w:sz w:val="22"/>
                <w:szCs w:val="22"/>
                <w:lang w:val="en-AU"/>
              </w:rPr>
              <w:t xml:space="preserve"> </w:t>
            </w:r>
          </w:p>
          <w:p w14:paraId="5ECFDDED" w14:textId="77777777" w:rsidR="00734B2E" w:rsidRPr="00660498" w:rsidRDefault="00734B2E" w:rsidP="00660498">
            <w:pPr>
              <w:pStyle w:val="ListParagraph"/>
              <w:widowControl w:val="0"/>
              <w:numPr>
                <w:ilvl w:val="0"/>
                <w:numId w:val="13"/>
              </w:numPr>
              <w:adjustRightInd w:val="0"/>
              <w:snapToGrid w:val="0"/>
              <w:ind w:left="432" w:hanging="274"/>
              <w:contextualSpacing w:val="0"/>
              <w:jc w:val="both"/>
              <w:rPr>
                <w:sz w:val="22"/>
                <w:szCs w:val="22"/>
              </w:rPr>
            </w:pPr>
            <w:r w:rsidRPr="00660498">
              <w:rPr>
                <w:sz w:val="22"/>
                <w:szCs w:val="22"/>
              </w:rPr>
              <w:t>Develop capacity within WCPFC to implement and evaluate close-kin-mark-recapture applications to WCPFC stocks.</w:t>
            </w:r>
          </w:p>
          <w:p w14:paraId="6781BBEA" w14:textId="77777777" w:rsidR="00734B2E" w:rsidRPr="00660498" w:rsidRDefault="00734B2E" w:rsidP="00660498">
            <w:pPr>
              <w:pStyle w:val="ListParagraph"/>
              <w:widowControl w:val="0"/>
              <w:numPr>
                <w:ilvl w:val="0"/>
                <w:numId w:val="13"/>
              </w:numPr>
              <w:adjustRightInd w:val="0"/>
              <w:snapToGrid w:val="0"/>
              <w:ind w:left="432" w:hanging="274"/>
              <w:contextualSpacing w:val="0"/>
              <w:jc w:val="both"/>
              <w:rPr>
                <w:sz w:val="22"/>
                <w:szCs w:val="22"/>
              </w:rPr>
            </w:pPr>
            <w:r w:rsidRPr="00660498">
              <w:rPr>
                <w:sz w:val="22"/>
                <w:szCs w:val="22"/>
              </w:rPr>
              <w:t xml:space="preserve">Provide advice to the Scientific Committee on what data improvements are needed to enable </w:t>
            </w:r>
            <w:proofErr w:type="gramStart"/>
            <w:r w:rsidRPr="00660498">
              <w:rPr>
                <w:sz w:val="22"/>
                <w:szCs w:val="22"/>
              </w:rPr>
              <w:t>best</w:t>
            </w:r>
            <w:proofErr w:type="gramEnd"/>
            <w:r w:rsidRPr="00660498">
              <w:rPr>
                <w:sz w:val="22"/>
                <w:szCs w:val="22"/>
              </w:rPr>
              <w:t xml:space="preserve"> use of CKMR methods. </w:t>
            </w:r>
          </w:p>
        </w:tc>
      </w:tr>
      <w:tr w:rsidR="00734B2E" w:rsidRPr="00660498" w14:paraId="6BB27C42" w14:textId="77777777" w:rsidTr="000D30AE">
        <w:tc>
          <w:tcPr>
            <w:tcW w:w="816" w:type="pct"/>
          </w:tcPr>
          <w:p w14:paraId="2CF3A0B3" w14:textId="77777777" w:rsidR="00734B2E" w:rsidRPr="00660498" w:rsidRDefault="00734B2E" w:rsidP="00660498">
            <w:pPr>
              <w:widowControl w:val="0"/>
              <w:adjustRightInd w:val="0"/>
              <w:snapToGrid w:val="0"/>
              <w:rPr>
                <w:b/>
                <w:bCs/>
                <w:sz w:val="22"/>
                <w:szCs w:val="22"/>
              </w:rPr>
            </w:pPr>
            <w:r w:rsidRPr="00660498">
              <w:rPr>
                <w:b/>
                <w:bCs/>
                <w:sz w:val="22"/>
                <w:szCs w:val="22"/>
              </w:rPr>
              <w:t>Rationale</w:t>
            </w:r>
          </w:p>
        </w:tc>
        <w:tc>
          <w:tcPr>
            <w:tcW w:w="4184" w:type="pct"/>
          </w:tcPr>
          <w:p w14:paraId="1968B724" w14:textId="77777777" w:rsidR="00734B2E" w:rsidRPr="00660498" w:rsidRDefault="00734B2E" w:rsidP="00660498">
            <w:pPr>
              <w:widowControl w:val="0"/>
              <w:adjustRightInd w:val="0"/>
              <w:snapToGrid w:val="0"/>
              <w:jc w:val="both"/>
              <w:rPr>
                <w:sz w:val="22"/>
                <w:szCs w:val="22"/>
              </w:rPr>
            </w:pPr>
            <w:r w:rsidRPr="00660498">
              <w:rPr>
                <w:sz w:val="22"/>
                <w:szCs w:val="22"/>
              </w:rPr>
              <w:t xml:space="preserve">A significant challenge for several WCPFC stocks assessments is estimating the absolute spawning biomass with the necessary precision to assist management decision making. Close-Kin-Mark-Recapture (CKMR) (Bravington et al 2016 a &amp; b) is likely the most practical solution to resolve this issue. In addition, it can give us other information on population structure, connectivity, natural </w:t>
            </w:r>
            <w:proofErr w:type="gramStart"/>
            <w:r w:rsidRPr="00660498">
              <w:rPr>
                <w:sz w:val="22"/>
                <w:szCs w:val="22"/>
              </w:rPr>
              <w:t>mortality</w:t>
            </w:r>
            <w:proofErr w:type="gramEnd"/>
            <w:r w:rsidRPr="00660498">
              <w:rPr>
                <w:sz w:val="22"/>
                <w:szCs w:val="22"/>
              </w:rPr>
              <w:t xml:space="preserve"> and other key inputs as additional benefits. The successful application of CKMR is dependent on adequate background understanding of a species’ biology and logistical considerations. Validating that understanding (e.g. about spatial connectivity) and evaluating the logistical feasibility is a necessary first step for implementing CKMR. The WCPFC South Pacific albacore stock has been identified by the Scientific Committee as a first candidate for CKMR (see reports of the SC15, SC16 and SC17-SA-IP-14). The approach has also been identified for potential application to bigeye tuna (see IATTC 2021 SC report) and an option for addressing stock assessment uncertainties associated with South-west Pacific Swordfish (SC17).</w:t>
            </w:r>
          </w:p>
          <w:p w14:paraId="614697D3" w14:textId="77777777" w:rsidR="00734B2E" w:rsidRPr="00660498" w:rsidRDefault="00734B2E" w:rsidP="00660498">
            <w:pPr>
              <w:widowControl w:val="0"/>
              <w:adjustRightInd w:val="0"/>
              <w:snapToGrid w:val="0"/>
              <w:jc w:val="both"/>
              <w:rPr>
                <w:sz w:val="22"/>
                <w:szCs w:val="22"/>
              </w:rPr>
            </w:pPr>
          </w:p>
          <w:p w14:paraId="6C3B58E2" w14:textId="77777777" w:rsidR="00734B2E" w:rsidRPr="00660498" w:rsidRDefault="00734B2E" w:rsidP="00660498">
            <w:pPr>
              <w:widowControl w:val="0"/>
              <w:adjustRightInd w:val="0"/>
              <w:snapToGrid w:val="0"/>
              <w:jc w:val="both"/>
              <w:rPr>
                <w:sz w:val="22"/>
                <w:szCs w:val="22"/>
              </w:rPr>
            </w:pPr>
            <w:r w:rsidRPr="00660498">
              <w:rPr>
                <w:sz w:val="22"/>
                <w:szCs w:val="22"/>
              </w:rPr>
              <w:t xml:space="preserve">CKMR takes advantage of modern genotyping methods to identify pairs of close relatives (e.g. parent-offspring, half-brother-sister) among large collections of tissue samples (i.e. biopsies). The number of kin-pairs found, and the way they are distributed in space and time, can be embedded into a population dynamics model and used to estimate important demographic parameters such as absolute adult abundance, mortality rates, and connectivity (Bravington et al 2017); the fundamental idea is that every animal was born with exactly one living mother and one living father, which it "marks" genetically. Unlike conventional mark-recapture, CKMR biopsies can be taken </w:t>
            </w:r>
            <w:r w:rsidRPr="00660498">
              <w:rPr>
                <w:sz w:val="22"/>
                <w:szCs w:val="22"/>
              </w:rPr>
              <w:lastRenderedPageBreak/>
              <w:t>just from dead animals, e.g. fishery catches; and unlike conventional fisheries data, CKMR can estimate absolute abundance directly, without needing to rely on catch rate data (Davies et al, 2020).</w:t>
            </w:r>
          </w:p>
          <w:p w14:paraId="3BCDD122" w14:textId="77777777" w:rsidR="00734B2E" w:rsidRPr="00660498" w:rsidRDefault="00734B2E" w:rsidP="00660498">
            <w:pPr>
              <w:widowControl w:val="0"/>
              <w:adjustRightInd w:val="0"/>
              <w:snapToGrid w:val="0"/>
              <w:jc w:val="both"/>
              <w:rPr>
                <w:sz w:val="22"/>
                <w:szCs w:val="22"/>
              </w:rPr>
            </w:pPr>
          </w:p>
          <w:p w14:paraId="61DCE914" w14:textId="77777777" w:rsidR="00734B2E" w:rsidRPr="00660498" w:rsidRDefault="00734B2E" w:rsidP="00660498">
            <w:pPr>
              <w:widowControl w:val="0"/>
              <w:adjustRightInd w:val="0"/>
              <w:snapToGrid w:val="0"/>
              <w:jc w:val="both"/>
              <w:rPr>
                <w:sz w:val="22"/>
                <w:szCs w:val="22"/>
              </w:rPr>
            </w:pPr>
            <w:r w:rsidRPr="00660498">
              <w:rPr>
                <w:sz w:val="22"/>
                <w:szCs w:val="22"/>
              </w:rPr>
              <w:t>Key requirements and logistical considerations of CKMR are:</w:t>
            </w:r>
          </w:p>
          <w:p w14:paraId="72E69B66" w14:textId="77777777" w:rsidR="00734B2E" w:rsidRPr="00660498" w:rsidRDefault="00734B2E" w:rsidP="00660498">
            <w:pPr>
              <w:pStyle w:val="ListParagraph"/>
              <w:widowControl w:val="0"/>
              <w:numPr>
                <w:ilvl w:val="0"/>
                <w:numId w:val="18"/>
              </w:numPr>
              <w:adjustRightInd w:val="0"/>
              <w:snapToGrid w:val="0"/>
              <w:contextualSpacing w:val="0"/>
              <w:jc w:val="both"/>
              <w:rPr>
                <w:sz w:val="22"/>
                <w:szCs w:val="22"/>
              </w:rPr>
            </w:pPr>
            <w:r w:rsidRPr="00660498">
              <w:rPr>
                <w:sz w:val="22"/>
                <w:szCs w:val="22"/>
              </w:rPr>
              <w:t xml:space="preserve">CKMR requires information on the likely age of each juvenile and adult, so that kinship probabilities can be back-dated to juvenile birth and the likely fecundity of the potential parent at that time. Age estimates do not have to be perfect, but if the precision is poor then the model becomes unable to estimate abundance or other demographic parameters reliably (the parameters all become statistically confounded). </w:t>
            </w:r>
          </w:p>
          <w:p w14:paraId="13E490EB" w14:textId="77777777" w:rsidR="00734B2E" w:rsidRPr="00660498" w:rsidRDefault="00734B2E" w:rsidP="00660498">
            <w:pPr>
              <w:pStyle w:val="ListParagraph"/>
              <w:widowControl w:val="0"/>
              <w:numPr>
                <w:ilvl w:val="0"/>
                <w:numId w:val="18"/>
              </w:numPr>
              <w:adjustRightInd w:val="0"/>
              <w:snapToGrid w:val="0"/>
              <w:contextualSpacing w:val="0"/>
              <w:jc w:val="both"/>
              <w:rPr>
                <w:sz w:val="22"/>
                <w:szCs w:val="22"/>
              </w:rPr>
            </w:pPr>
            <w:r w:rsidRPr="00660498">
              <w:rPr>
                <w:sz w:val="22"/>
                <w:szCs w:val="22"/>
              </w:rPr>
              <w:t>That sample tissues are of adequate quality to allow high-quality genotyping sufficient for kinship determination, and for age/length/sex determination (depending on what other associated measurements are available).</w:t>
            </w:r>
          </w:p>
          <w:p w14:paraId="42983A66" w14:textId="77777777" w:rsidR="00734B2E" w:rsidRPr="00660498" w:rsidRDefault="00734B2E" w:rsidP="00660498">
            <w:pPr>
              <w:pStyle w:val="ListParagraph"/>
              <w:widowControl w:val="0"/>
              <w:numPr>
                <w:ilvl w:val="0"/>
                <w:numId w:val="18"/>
              </w:numPr>
              <w:adjustRightInd w:val="0"/>
              <w:snapToGrid w:val="0"/>
              <w:contextualSpacing w:val="0"/>
              <w:jc w:val="both"/>
              <w:rPr>
                <w:sz w:val="22"/>
                <w:szCs w:val="22"/>
              </w:rPr>
            </w:pPr>
            <w:r w:rsidRPr="00660498">
              <w:rPr>
                <w:sz w:val="22"/>
                <w:szCs w:val="22"/>
              </w:rPr>
              <w:t>That the number of samples collected, and their spread across adult and juvenile cohorts, is adequate to give statistically clear results (i.e. to contain enough kin-pairs).</w:t>
            </w:r>
          </w:p>
          <w:p w14:paraId="65052947" w14:textId="77777777" w:rsidR="00734B2E" w:rsidRPr="00660498" w:rsidRDefault="00734B2E" w:rsidP="00660498">
            <w:pPr>
              <w:pStyle w:val="ListParagraph"/>
              <w:widowControl w:val="0"/>
              <w:numPr>
                <w:ilvl w:val="0"/>
                <w:numId w:val="18"/>
              </w:numPr>
              <w:adjustRightInd w:val="0"/>
              <w:snapToGrid w:val="0"/>
              <w:ind w:left="714" w:hanging="357"/>
              <w:contextualSpacing w:val="0"/>
              <w:rPr>
                <w:sz w:val="22"/>
                <w:szCs w:val="22"/>
                <w:lang w:val="en-AU"/>
              </w:rPr>
            </w:pPr>
            <w:r w:rsidRPr="00660498">
              <w:rPr>
                <w:sz w:val="22"/>
                <w:szCs w:val="22"/>
              </w:rPr>
              <w:t>The fisheries sampled give adequate coverage of the managed population and sampling would be widespread enough to detect any spatial sub-structuring.</w:t>
            </w:r>
            <w:r w:rsidRPr="00660498">
              <w:rPr>
                <w:sz w:val="22"/>
                <w:szCs w:val="22"/>
                <w:lang w:val="en-AU"/>
              </w:rPr>
              <w:t xml:space="preserve"> </w:t>
            </w:r>
          </w:p>
          <w:p w14:paraId="120D7AE9" w14:textId="77777777" w:rsidR="00734B2E" w:rsidRPr="00660498" w:rsidRDefault="00734B2E" w:rsidP="00660498">
            <w:pPr>
              <w:widowControl w:val="0"/>
              <w:adjustRightInd w:val="0"/>
              <w:snapToGrid w:val="0"/>
              <w:jc w:val="both"/>
              <w:rPr>
                <w:sz w:val="22"/>
                <w:szCs w:val="22"/>
              </w:rPr>
            </w:pPr>
            <w:r w:rsidRPr="00660498">
              <w:rPr>
                <w:sz w:val="22"/>
                <w:szCs w:val="22"/>
              </w:rPr>
              <w:t>Epigenetic age estimation just from biopsy tissue is expected to provide an alternative to large-scale otolith reading. This technology has emerged rapidly in the last couple of years and is highly automated and less expensive than otolith-reading (Mayne et al 2020, 2021). The DNA already prepared and extracted for CKMR can be re-used directly for epigenetic ageing. The main necessity for each new species is a one-time calibration against known-age samples that have associated biopsy tissue. One key question about epigenetic age is its precision; age estimates do not have to be perfect for CKMR, but the precision for each species will affect sample size requirements. There is currently no validated ageing process for swordfish to calibrate epigenetic age. An important task will be to value add to the existing WCPFC bomb radio-carbon work to validate ageing by extending the analyses to swordfish.</w:t>
            </w:r>
          </w:p>
          <w:p w14:paraId="2A3108A0" w14:textId="77777777" w:rsidR="00734B2E" w:rsidRPr="00660498" w:rsidRDefault="00734B2E" w:rsidP="00660498">
            <w:pPr>
              <w:widowControl w:val="0"/>
              <w:adjustRightInd w:val="0"/>
              <w:snapToGrid w:val="0"/>
              <w:jc w:val="both"/>
              <w:rPr>
                <w:sz w:val="22"/>
                <w:szCs w:val="22"/>
              </w:rPr>
            </w:pPr>
          </w:p>
          <w:p w14:paraId="36249CA5" w14:textId="77777777" w:rsidR="00734B2E" w:rsidRPr="00660498" w:rsidRDefault="00734B2E" w:rsidP="00660498">
            <w:pPr>
              <w:widowControl w:val="0"/>
              <w:adjustRightInd w:val="0"/>
              <w:snapToGrid w:val="0"/>
              <w:jc w:val="both"/>
              <w:rPr>
                <w:sz w:val="22"/>
                <w:szCs w:val="22"/>
              </w:rPr>
            </w:pPr>
            <w:r w:rsidRPr="00660498">
              <w:rPr>
                <w:sz w:val="22"/>
                <w:szCs w:val="22"/>
              </w:rPr>
              <w:t xml:space="preserve">CKMR estimates of absolute abundance are also robust to spatial structure in populations provided the sampling program for either the juveniles or adults (preferably both) is adequately well-mixed and/or spatially representative. Spatial structure would be detectable when sampling is well-spread, through the spatial distribution of parent-offspring-pairs (POPs) and Half-Sibling Pairs (HSPs), in comparison to unrelated pairs. . If there is no (or demographically irrelevant) spatial structure then there should be little or no spatial pattern in the detected POPs. Assumptions and hypothesis associated with spatial structure and connectivity can also be readily tested using alternate methods on the same samples collected for CKMR. Population genetics of tissue samples and isotope and chemical analyses of tissue and skeletal samples </w:t>
            </w:r>
            <w:proofErr w:type="gramStart"/>
            <w:r w:rsidRPr="00660498">
              <w:rPr>
                <w:sz w:val="22"/>
                <w:szCs w:val="22"/>
              </w:rPr>
              <w:t>are able to</w:t>
            </w:r>
            <w:proofErr w:type="gramEnd"/>
            <w:r w:rsidRPr="00660498">
              <w:rPr>
                <w:sz w:val="22"/>
                <w:szCs w:val="22"/>
              </w:rPr>
              <w:t xml:space="preserve"> be undertaken routinely during CKMR sample collection to validate the connectivity assumptions behind sampling designs. There are </w:t>
            </w:r>
            <w:proofErr w:type="gramStart"/>
            <w:r w:rsidRPr="00660498">
              <w:rPr>
                <w:sz w:val="22"/>
                <w:szCs w:val="22"/>
              </w:rPr>
              <w:t>a number of</w:t>
            </w:r>
            <w:proofErr w:type="gramEnd"/>
            <w:r w:rsidRPr="00660498">
              <w:rPr>
                <w:sz w:val="22"/>
                <w:szCs w:val="22"/>
              </w:rPr>
              <w:t xml:space="preserve"> other side benefits to these validation experiments. The routine application of population genetics aids the description of </w:t>
            </w:r>
            <w:proofErr w:type="spellStart"/>
            <w:r w:rsidRPr="00660498">
              <w:rPr>
                <w:sz w:val="22"/>
                <w:szCs w:val="22"/>
              </w:rPr>
              <w:t>localised</w:t>
            </w:r>
            <w:proofErr w:type="spellEnd"/>
            <w:r w:rsidRPr="00660498">
              <w:rPr>
                <w:sz w:val="22"/>
                <w:szCs w:val="22"/>
              </w:rPr>
              <w:t xml:space="preserve"> patterns in genetic variation which has direct benefits for MCS activities by providing a probabilistic framework for determining the origin of catch.</w:t>
            </w:r>
          </w:p>
          <w:p w14:paraId="359A3A76" w14:textId="77777777" w:rsidR="00734B2E" w:rsidRPr="00660498" w:rsidRDefault="00734B2E" w:rsidP="00660498">
            <w:pPr>
              <w:widowControl w:val="0"/>
              <w:adjustRightInd w:val="0"/>
              <w:snapToGrid w:val="0"/>
              <w:jc w:val="both"/>
              <w:rPr>
                <w:sz w:val="22"/>
                <w:szCs w:val="22"/>
              </w:rPr>
            </w:pPr>
          </w:p>
          <w:p w14:paraId="78C19682" w14:textId="77777777" w:rsidR="00734B2E" w:rsidRPr="00660498" w:rsidRDefault="00734B2E" w:rsidP="00660498">
            <w:pPr>
              <w:widowControl w:val="0"/>
              <w:adjustRightInd w:val="0"/>
              <w:snapToGrid w:val="0"/>
              <w:rPr>
                <w:sz w:val="22"/>
                <w:szCs w:val="22"/>
              </w:rPr>
            </w:pPr>
            <w:r w:rsidRPr="00660498">
              <w:rPr>
                <w:sz w:val="22"/>
                <w:szCs w:val="22"/>
              </w:rPr>
              <w:t xml:space="preserve">Genome assembly (mapping the location of original chromosomes on the genome from which the DNA sequences </w:t>
            </w:r>
            <w:proofErr w:type="gramStart"/>
            <w:r w:rsidRPr="00660498">
              <w:rPr>
                <w:sz w:val="22"/>
                <w:szCs w:val="22"/>
              </w:rPr>
              <w:t>originated from</w:t>
            </w:r>
            <w:proofErr w:type="gramEnd"/>
            <w:r w:rsidRPr="00660498">
              <w:rPr>
                <w:sz w:val="22"/>
                <w:szCs w:val="22"/>
              </w:rPr>
              <w:t xml:space="preserve">), formerly a difficult and expensive task for a new species, is a powerful tool that is becoming more readily available. For </w:t>
            </w:r>
            <w:r w:rsidRPr="00660498">
              <w:rPr>
                <w:sz w:val="22"/>
                <w:szCs w:val="22"/>
              </w:rPr>
              <w:lastRenderedPageBreak/>
              <w:t>a modest one-off expenditure, possession of a genome-assembly enhances the efficiency of CKMR (more information content per sample collected). It is not essential for CKMR however, for large populations, the use of genome assembly can improve the precision of identifying half-sibling pairs and thereby increase the total number of kin pairs identified with sufficient confidence for population modelling for a given sample size. There is also scope for additional information for population dynamics modelling, including the ability to determine the sex of the individuals sampled for CKMR, improved understanding of connectivity</w:t>
            </w:r>
            <w:r w:rsidRPr="00660498">
              <w:rPr>
                <w:sz w:val="22"/>
                <w:szCs w:val="22"/>
                <w:lang w:val="en-AU"/>
              </w:rPr>
              <w:t xml:space="preserve"> </w:t>
            </w:r>
            <w:r w:rsidRPr="00660498">
              <w:rPr>
                <w:sz w:val="22"/>
                <w:szCs w:val="22"/>
              </w:rPr>
              <w:t xml:space="preserve">and adaptive potential and variation, which is increasingly important for understanding how stock biomass will respond under climate change and other changes to environmental conditions. </w:t>
            </w:r>
          </w:p>
          <w:p w14:paraId="35B7EAAB" w14:textId="77777777" w:rsidR="00734B2E" w:rsidRPr="00660498" w:rsidRDefault="00734B2E" w:rsidP="00660498">
            <w:pPr>
              <w:widowControl w:val="0"/>
              <w:adjustRightInd w:val="0"/>
              <w:snapToGrid w:val="0"/>
              <w:rPr>
                <w:sz w:val="22"/>
                <w:szCs w:val="22"/>
              </w:rPr>
            </w:pPr>
            <w:r w:rsidRPr="00660498">
              <w:rPr>
                <w:sz w:val="22"/>
                <w:szCs w:val="22"/>
              </w:rPr>
              <w:t xml:space="preserve">Given the many interrelated benefits of modern genotyping </w:t>
            </w:r>
            <w:proofErr w:type="gramStart"/>
            <w:r w:rsidRPr="00660498">
              <w:rPr>
                <w:sz w:val="22"/>
                <w:szCs w:val="22"/>
              </w:rPr>
              <w:t>methods</w:t>
            </w:r>
            <w:proofErr w:type="gramEnd"/>
            <w:r w:rsidRPr="00660498">
              <w:rPr>
                <w:sz w:val="22"/>
                <w:szCs w:val="22"/>
              </w:rPr>
              <w:t xml:space="preserve"> undertaking the base research needed for its application in the WCPFC would facilitate the maximum utility of samples collected. In addition, WCPFC is well placed to commence CKMR through its strategic investment in establishing the Tuna Tissue Bank and the associated network for sample collection and archiving.</w:t>
            </w:r>
          </w:p>
        </w:tc>
      </w:tr>
      <w:tr w:rsidR="00734B2E" w:rsidRPr="00660498" w14:paraId="1D5BB2A1" w14:textId="77777777" w:rsidTr="000D30AE">
        <w:tc>
          <w:tcPr>
            <w:tcW w:w="816" w:type="pct"/>
          </w:tcPr>
          <w:p w14:paraId="3955DD86" w14:textId="77777777" w:rsidR="00734B2E" w:rsidRPr="00660498" w:rsidRDefault="00734B2E" w:rsidP="00660498">
            <w:pPr>
              <w:widowControl w:val="0"/>
              <w:adjustRightInd w:val="0"/>
              <w:snapToGrid w:val="0"/>
              <w:rPr>
                <w:b/>
                <w:bCs/>
                <w:sz w:val="22"/>
                <w:szCs w:val="22"/>
              </w:rPr>
            </w:pPr>
            <w:r w:rsidRPr="00660498">
              <w:rPr>
                <w:b/>
                <w:bCs/>
                <w:sz w:val="22"/>
                <w:szCs w:val="22"/>
              </w:rPr>
              <w:lastRenderedPageBreak/>
              <w:t>Alignment with Stock Assessment Timeframes</w:t>
            </w:r>
          </w:p>
        </w:tc>
        <w:tc>
          <w:tcPr>
            <w:tcW w:w="4184" w:type="pct"/>
          </w:tcPr>
          <w:p w14:paraId="2E2026BC" w14:textId="77777777" w:rsidR="00734B2E" w:rsidRPr="00660498" w:rsidRDefault="00734B2E" w:rsidP="00660498">
            <w:pPr>
              <w:widowControl w:val="0"/>
              <w:adjustRightInd w:val="0"/>
              <w:snapToGrid w:val="0"/>
              <w:jc w:val="both"/>
              <w:rPr>
                <w:sz w:val="22"/>
                <w:szCs w:val="22"/>
              </w:rPr>
            </w:pPr>
            <w:r w:rsidRPr="00660498">
              <w:rPr>
                <w:sz w:val="22"/>
                <w:szCs w:val="22"/>
                <w:u w:val="single"/>
              </w:rPr>
              <w:t>South Pacific Albacore</w:t>
            </w:r>
            <w:r w:rsidRPr="00660498">
              <w:rPr>
                <w:sz w:val="22"/>
                <w:szCs w:val="22"/>
              </w:rPr>
              <w:t xml:space="preserve"> – The next SPA assessment is tentatively scheduled for 2024. Completion of base research in 2022 would provide preliminary results in time for the next stock assessment: epigenetic ageing could be used to age the catch of one or more fisheries in preparation for the 2024 assessment; population genetics and sample chemistry could be used to determine structure and connectivity between WCPO and EPO (if any). CKMR estimates would be expected to be integrated in the 2027 scheduled assessment.</w:t>
            </w:r>
          </w:p>
          <w:p w14:paraId="227AD7F6" w14:textId="77777777" w:rsidR="00734B2E" w:rsidRPr="00660498" w:rsidRDefault="00734B2E" w:rsidP="00660498">
            <w:pPr>
              <w:widowControl w:val="0"/>
              <w:adjustRightInd w:val="0"/>
              <w:snapToGrid w:val="0"/>
              <w:jc w:val="both"/>
              <w:rPr>
                <w:sz w:val="22"/>
                <w:szCs w:val="22"/>
              </w:rPr>
            </w:pPr>
          </w:p>
          <w:p w14:paraId="5DBBADCA" w14:textId="77777777" w:rsidR="00734B2E" w:rsidRPr="00660498" w:rsidRDefault="00734B2E" w:rsidP="00660498">
            <w:pPr>
              <w:widowControl w:val="0"/>
              <w:adjustRightInd w:val="0"/>
              <w:snapToGrid w:val="0"/>
              <w:jc w:val="both"/>
              <w:rPr>
                <w:sz w:val="22"/>
                <w:szCs w:val="22"/>
              </w:rPr>
            </w:pPr>
            <w:r w:rsidRPr="00660498">
              <w:rPr>
                <w:sz w:val="22"/>
                <w:szCs w:val="22"/>
                <w:u w:val="single"/>
              </w:rPr>
              <w:t>Bigeye tuna</w:t>
            </w:r>
            <w:r w:rsidRPr="00660498">
              <w:rPr>
                <w:sz w:val="22"/>
                <w:szCs w:val="22"/>
              </w:rPr>
              <w:t xml:space="preserve"> – IATTC has identified CKMR as a potential option for its assessment of bigeye tuna in the EPO. A feasibility study for its application (Pacific wide) would be prepared in time for the 2023 WCPFC assessment of bigeye where the SC could make an informed decision on the merits of future implementation.</w:t>
            </w:r>
          </w:p>
          <w:p w14:paraId="04070BC8" w14:textId="77777777" w:rsidR="00734B2E" w:rsidRPr="00660498" w:rsidRDefault="00734B2E" w:rsidP="00660498">
            <w:pPr>
              <w:widowControl w:val="0"/>
              <w:adjustRightInd w:val="0"/>
              <w:snapToGrid w:val="0"/>
              <w:jc w:val="both"/>
              <w:rPr>
                <w:sz w:val="22"/>
                <w:szCs w:val="22"/>
              </w:rPr>
            </w:pPr>
            <w:r w:rsidRPr="00660498">
              <w:rPr>
                <w:sz w:val="22"/>
                <w:szCs w:val="22"/>
                <w:u w:val="single"/>
              </w:rPr>
              <w:t>South-west Pacific Swordfish</w:t>
            </w:r>
            <w:r w:rsidRPr="00660498">
              <w:rPr>
                <w:sz w:val="22"/>
                <w:szCs w:val="22"/>
              </w:rPr>
              <w:t xml:space="preserve"> – Similar to SPA the assessment for SWPS is constrained by an uninformative index of abundance and uncertainty in the spatial connectivity within the spatial domain of the assessment. A feasibility study for application of CKMR would be prepared in time for the 2024 WCPFC assessment where the SC could make an informed decision on the merits and priority of implementation.</w:t>
            </w:r>
          </w:p>
        </w:tc>
      </w:tr>
      <w:tr w:rsidR="00734B2E" w:rsidRPr="00660498" w14:paraId="199A4DE3" w14:textId="77777777" w:rsidTr="000D30AE">
        <w:tc>
          <w:tcPr>
            <w:tcW w:w="816" w:type="pct"/>
          </w:tcPr>
          <w:p w14:paraId="61E07C17" w14:textId="77777777" w:rsidR="00734B2E" w:rsidRPr="00660498" w:rsidRDefault="00734B2E" w:rsidP="00660498">
            <w:pPr>
              <w:widowControl w:val="0"/>
              <w:adjustRightInd w:val="0"/>
              <w:snapToGrid w:val="0"/>
              <w:rPr>
                <w:b/>
                <w:bCs/>
                <w:sz w:val="22"/>
                <w:szCs w:val="22"/>
              </w:rPr>
            </w:pPr>
            <w:r w:rsidRPr="00660498">
              <w:rPr>
                <w:b/>
                <w:bCs/>
                <w:sz w:val="22"/>
                <w:szCs w:val="22"/>
              </w:rPr>
              <w:t>Assumptions</w:t>
            </w:r>
          </w:p>
        </w:tc>
        <w:tc>
          <w:tcPr>
            <w:tcW w:w="4184" w:type="pct"/>
          </w:tcPr>
          <w:p w14:paraId="7C0561A2" w14:textId="77777777" w:rsidR="00734B2E" w:rsidRPr="00660498" w:rsidRDefault="00734B2E" w:rsidP="00660498">
            <w:pPr>
              <w:pStyle w:val="ListParagraph"/>
              <w:widowControl w:val="0"/>
              <w:numPr>
                <w:ilvl w:val="0"/>
                <w:numId w:val="14"/>
              </w:numPr>
              <w:adjustRightInd w:val="0"/>
              <w:snapToGrid w:val="0"/>
              <w:ind w:left="433"/>
              <w:contextualSpacing w:val="0"/>
              <w:jc w:val="both"/>
              <w:rPr>
                <w:sz w:val="22"/>
                <w:szCs w:val="22"/>
              </w:rPr>
            </w:pPr>
            <w:r w:rsidRPr="00660498">
              <w:rPr>
                <w:sz w:val="22"/>
                <w:szCs w:val="22"/>
              </w:rPr>
              <w:t>WCPFC and CMM port and observer sampling opportunities resume in 2022.</w:t>
            </w:r>
          </w:p>
          <w:p w14:paraId="757F778A" w14:textId="77777777" w:rsidR="00734B2E" w:rsidRPr="00660498" w:rsidRDefault="00734B2E" w:rsidP="00660498">
            <w:pPr>
              <w:pStyle w:val="ListParagraph"/>
              <w:widowControl w:val="0"/>
              <w:numPr>
                <w:ilvl w:val="0"/>
                <w:numId w:val="14"/>
              </w:numPr>
              <w:adjustRightInd w:val="0"/>
              <w:snapToGrid w:val="0"/>
              <w:ind w:left="433"/>
              <w:contextualSpacing w:val="0"/>
              <w:jc w:val="both"/>
              <w:rPr>
                <w:sz w:val="22"/>
                <w:szCs w:val="22"/>
              </w:rPr>
            </w:pPr>
            <w:r w:rsidRPr="00660498">
              <w:rPr>
                <w:sz w:val="22"/>
                <w:szCs w:val="22"/>
              </w:rPr>
              <w:t xml:space="preserve">CCMs </w:t>
            </w:r>
            <w:proofErr w:type="gramStart"/>
            <w:r w:rsidRPr="00660498">
              <w:rPr>
                <w:sz w:val="22"/>
                <w:szCs w:val="22"/>
              </w:rPr>
              <w:t>are able to</w:t>
            </w:r>
            <w:proofErr w:type="gramEnd"/>
            <w:r w:rsidRPr="00660498">
              <w:rPr>
                <w:sz w:val="22"/>
                <w:szCs w:val="22"/>
              </w:rPr>
              <w:t xml:space="preserve"> participate in capability training.</w:t>
            </w:r>
          </w:p>
          <w:p w14:paraId="3619D45B" w14:textId="77777777" w:rsidR="00734B2E" w:rsidRPr="00660498" w:rsidRDefault="00734B2E" w:rsidP="00660498">
            <w:pPr>
              <w:pStyle w:val="ListParagraph"/>
              <w:widowControl w:val="0"/>
              <w:numPr>
                <w:ilvl w:val="0"/>
                <w:numId w:val="14"/>
              </w:numPr>
              <w:adjustRightInd w:val="0"/>
              <w:snapToGrid w:val="0"/>
              <w:ind w:left="433"/>
              <w:contextualSpacing w:val="0"/>
              <w:jc w:val="both"/>
              <w:rPr>
                <w:sz w:val="22"/>
                <w:szCs w:val="22"/>
              </w:rPr>
            </w:pPr>
            <w:r w:rsidRPr="00660498">
              <w:rPr>
                <w:sz w:val="22"/>
                <w:szCs w:val="22"/>
              </w:rPr>
              <w:t>Epigenetics is a viable option for high volume ageing.</w:t>
            </w:r>
          </w:p>
          <w:p w14:paraId="17F47E34" w14:textId="77777777" w:rsidR="00734B2E" w:rsidRPr="00660498" w:rsidRDefault="00734B2E" w:rsidP="00660498">
            <w:pPr>
              <w:pStyle w:val="ListParagraph"/>
              <w:widowControl w:val="0"/>
              <w:numPr>
                <w:ilvl w:val="0"/>
                <w:numId w:val="14"/>
              </w:numPr>
              <w:adjustRightInd w:val="0"/>
              <w:snapToGrid w:val="0"/>
              <w:ind w:left="433"/>
              <w:contextualSpacing w:val="0"/>
              <w:jc w:val="both"/>
              <w:rPr>
                <w:sz w:val="22"/>
                <w:szCs w:val="22"/>
              </w:rPr>
            </w:pPr>
            <w:r w:rsidRPr="00660498">
              <w:rPr>
                <w:sz w:val="22"/>
                <w:szCs w:val="22"/>
              </w:rPr>
              <w:t>IATTC continues to prioritise bigeye tuna for CKMR design and application.</w:t>
            </w:r>
          </w:p>
        </w:tc>
      </w:tr>
      <w:tr w:rsidR="00734B2E" w:rsidRPr="00660498" w14:paraId="5CC97DC1" w14:textId="77777777" w:rsidTr="000D30AE">
        <w:tc>
          <w:tcPr>
            <w:tcW w:w="816" w:type="pct"/>
          </w:tcPr>
          <w:p w14:paraId="4FAAAB65" w14:textId="77777777" w:rsidR="00734B2E" w:rsidRPr="00660498" w:rsidRDefault="00734B2E" w:rsidP="00660498">
            <w:pPr>
              <w:widowControl w:val="0"/>
              <w:adjustRightInd w:val="0"/>
              <w:snapToGrid w:val="0"/>
              <w:rPr>
                <w:b/>
                <w:bCs/>
                <w:sz w:val="22"/>
                <w:szCs w:val="22"/>
              </w:rPr>
            </w:pPr>
            <w:r w:rsidRPr="00660498">
              <w:rPr>
                <w:b/>
                <w:bCs/>
                <w:sz w:val="22"/>
                <w:szCs w:val="22"/>
              </w:rPr>
              <w:t>Scope of Work</w:t>
            </w:r>
          </w:p>
        </w:tc>
        <w:tc>
          <w:tcPr>
            <w:tcW w:w="4184" w:type="pct"/>
          </w:tcPr>
          <w:p w14:paraId="617E28CB" w14:textId="77777777" w:rsidR="00734B2E" w:rsidRPr="00660498" w:rsidRDefault="00734B2E" w:rsidP="00660498">
            <w:pPr>
              <w:pStyle w:val="ListParagraph"/>
              <w:widowControl w:val="0"/>
              <w:numPr>
                <w:ilvl w:val="0"/>
                <w:numId w:val="14"/>
              </w:numPr>
              <w:adjustRightInd w:val="0"/>
              <w:snapToGrid w:val="0"/>
              <w:ind w:left="433"/>
              <w:contextualSpacing w:val="0"/>
              <w:jc w:val="both"/>
              <w:rPr>
                <w:sz w:val="22"/>
                <w:szCs w:val="22"/>
              </w:rPr>
            </w:pPr>
            <w:r w:rsidRPr="00660498">
              <w:rPr>
                <w:sz w:val="22"/>
                <w:szCs w:val="22"/>
              </w:rPr>
              <w:t>Calibrate and evaluate the precision of epigenetic ageing as tool for rapid and cost- effective ageing for high volume applications, with priority for South Pacific Albacore.</w:t>
            </w:r>
          </w:p>
          <w:p w14:paraId="3FEFCB30" w14:textId="77777777" w:rsidR="00734B2E" w:rsidRPr="00660498" w:rsidRDefault="00734B2E" w:rsidP="00660498">
            <w:pPr>
              <w:pStyle w:val="ListParagraph"/>
              <w:widowControl w:val="0"/>
              <w:numPr>
                <w:ilvl w:val="0"/>
                <w:numId w:val="14"/>
              </w:numPr>
              <w:adjustRightInd w:val="0"/>
              <w:snapToGrid w:val="0"/>
              <w:ind w:left="433"/>
              <w:contextualSpacing w:val="0"/>
              <w:jc w:val="both"/>
              <w:rPr>
                <w:sz w:val="22"/>
                <w:szCs w:val="22"/>
              </w:rPr>
            </w:pPr>
            <w:r w:rsidRPr="00660498">
              <w:rPr>
                <w:sz w:val="22"/>
                <w:szCs w:val="22"/>
              </w:rPr>
              <w:t xml:space="preserve">Assemble genomes for priority target </w:t>
            </w:r>
            <w:proofErr w:type="gramStart"/>
            <w:r w:rsidRPr="00660498">
              <w:rPr>
                <w:sz w:val="22"/>
                <w:szCs w:val="22"/>
              </w:rPr>
              <w:t>species</w:t>
            </w:r>
            <w:proofErr w:type="gramEnd"/>
          </w:p>
          <w:p w14:paraId="6D52C94D" w14:textId="77777777" w:rsidR="00734B2E" w:rsidRPr="00660498" w:rsidRDefault="00734B2E" w:rsidP="00660498">
            <w:pPr>
              <w:pStyle w:val="ListParagraph"/>
              <w:widowControl w:val="0"/>
              <w:numPr>
                <w:ilvl w:val="0"/>
                <w:numId w:val="14"/>
              </w:numPr>
              <w:adjustRightInd w:val="0"/>
              <w:snapToGrid w:val="0"/>
              <w:ind w:left="433"/>
              <w:contextualSpacing w:val="0"/>
              <w:jc w:val="both"/>
              <w:rPr>
                <w:sz w:val="22"/>
                <w:szCs w:val="22"/>
              </w:rPr>
            </w:pPr>
            <w:r w:rsidRPr="00660498">
              <w:rPr>
                <w:sz w:val="22"/>
                <w:szCs w:val="22"/>
              </w:rPr>
              <w:t>Trial sample collection SOPs and train port samplers and observers</w:t>
            </w:r>
          </w:p>
          <w:p w14:paraId="1C017926" w14:textId="77777777" w:rsidR="00734B2E" w:rsidRPr="00660498" w:rsidRDefault="00734B2E" w:rsidP="00660498">
            <w:pPr>
              <w:pStyle w:val="ListParagraph"/>
              <w:widowControl w:val="0"/>
              <w:numPr>
                <w:ilvl w:val="0"/>
                <w:numId w:val="14"/>
              </w:numPr>
              <w:adjustRightInd w:val="0"/>
              <w:snapToGrid w:val="0"/>
              <w:ind w:left="433"/>
              <w:contextualSpacing w:val="0"/>
              <w:jc w:val="both"/>
              <w:rPr>
                <w:sz w:val="22"/>
                <w:szCs w:val="22"/>
              </w:rPr>
            </w:pPr>
            <w:r w:rsidRPr="00660498">
              <w:rPr>
                <w:sz w:val="22"/>
                <w:szCs w:val="22"/>
              </w:rPr>
              <w:t>Establish sampling network and commence large-scale tissue sample collection (target 10,000 SPA samples)</w:t>
            </w:r>
          </w:p>
          <w:p w14:paraId="7F91691D" w14:textId="77777777" w:rsidR="00734B2E" w:rsidRPr="00660498" w:rsidRDefault="00734B2E" w:rsidP="00660498">
            <w:pPr>
              <w:pStyle w:val="ListParagraph"/>
              <w:widowControl w:val="0"/>
              <w:numPr>
                <w:ilvl w:val="0"/>
                <w:numId w:val="14"/>
              </w:numPr>
              <w:adjustRightInd w:val="0"/>
              <w:snapToGrid w:val="0"/>
              <w:ind w:left="433"/>
              <w:contextualSpacing w:val="0"/>
              <w:jc w:val="both"/>
              <w:rPr>
                <w:sz w:val="22"/>
                <w:szCs w:val="22"/>
              </w:rPr>
            </w:pPr>
            <w:r w:rsidRPr="00660498">
              <w:rPr>
                <w:sz w:val="22"/>
                <w:szCs w:val="22"/>
              </w:rPr>
              <w:t xml:space="preserve">Validate connectivity assumptions through genomic and indirect methods (elemental, isotope and/or fatty acid) </w:t>
            </w:r>
          </w:p>
          <w:p w14:paraId="087A743A" w14:textId="77777777" w:rsidR="00734B2E" w:rsidRPr="00660498" w:rsidRDefault="00734B2E" w:rsidP="00660498">
            <w:pPr>
              <w:pStyle w:val="ListParagraph"/>
              <w:widowControl w:val="0"/>
              <w:numPr>
                <w:ilvl w:val="0"/>
                <w:numId w:val="14"/>
              </w:numPr>
              <w:adjustRightInd w:val="0"/>
              <w:snapToGrid w:val="0"/>
              <w:ind w:left="433"/>
              <w:contextualSpacing w:val="0"/>
              <w:jc w:val="both"/>
              <w:rPr>
                <w:sz w:val="22"/>
                <w:szCs w:val="22"/>
              </w:rPr>
            </w:pPr>
            <w:r w:rsidRPr="00660498">
              <w:rPr>
                <w:sz w:val="22"/>
                <w:szCs w:val="22"/>
              </w:rPr>
              <w:t>Provide advice to the Scientific Committee on the suitability of CKMR approaches given the data available.</w:t>
            </w:r>
          </w:p>
        </w:tc>
      </w:tr>
      <w:tr w:rsidR="00734B2E" w:rsidRPr="00660498" w14:paraId="4AE4E71B" w14:textId="77777777" w:rsidTr="000D30AE">
        <w:tc>
          <w:tcPr>
            <w:tcW w:w="816" w:type="pct"/>
          </w:tcPr>
          <w:p w14:paraId="38EA4728" w14:textId="77777777" w:rsidR="00734B2E" w:rsidRPr="00660498" w:rsidRDefault="00734B2E" w:rsidP="00660498">
            <w:pPr>
              <w:widowControl w:val="0"/>
              <w:adjustRightInd w:val="0"/>
              <w:snapToGrid w:val="0"/>
              <w:rPr>
                <w:b/>
                <w:bCs/>
                <w:sz w:val="22"/>
                <w:szCs w:val="22"/>
              </w:rPr>
            </w:pPr>
            <w:r w:rsidRPr="00660498">
              <w:rPr>
                <w:b/>
                <w:bCs/>
                <w:sz w:val="22"/>
                <w:szCs w:val="22"/>
              </w:rPr>
              <w:t>Timeframe</w:t>
            </w:r>
          </w:p>
        </w:tc>
        <w:tc>
          <w:tcPr>
            <w:tcW w:w="4184" w:type="pct"/>
          </w:tcPr>
          <w:p w14:paraId="0EB88E8B" w14:textId="77777777" w:rsidR="00734B2E" w:rsidRPr="00660498" w:rsidRDefault="00734B2E" w:rsidP="00660498">
            <w:pPr>
              <w:widowControl w:val="0"/>
              <w:adjustRightInd w:val="0"/>
              <w:snapToGrid w:val="0"/>
              <w:jc w:val="both"/>
              <w:rPr>
                <w:sz w:val="22"/>
                <w:szCs w:val="22"/>
              </w:rPr>
            </w:pPr>
            <w:r w:rsidRPr="00660498">
              <w:rPr>
                <w:sz w:val="22"/>
                <w:szCs w:val="22"/>
              </w:rPr>
              <w:t>Note this is a three-year project, substantially funded through partner agencies (see budget) but with a small contribution requested from WCPFC (~US$40k) to cover the epigenetic ageing approach for three stocks.</w:t>
            </w:r>
          </w:p>
          <w:p w14:paraId="59412923" w14:textId="77777777" w:rsidR="00734B2E" w:rsidRPr="00660498" w:rsidRDefault="00734B2E" w:rsidP="00660498">
            <w:pPr>
              <w:widowControl w:val="0"/>
              <w:adjustRightInd w:val="0"/>
              <w:snapToGrid w:val="0"/>
              <w:ind w:left="1"/>
              <w:rPr>
                <w:sz w:val="22"/>
                <w:szCs w:val="22"/>
              </w:rPr>
            </w:pPr>
          </w:p>
          <w:tbl>
            <w:tblPr>
              <w:tblStyle w:val="TableGrid"/>
              <w:tblW w:w="0" w:type="auto"/>
              <w:tblLook w:val="04A0" w:firstRow="1" w:lastRow="0" w:firstColumn="1" w:lastColumn="0" w:noHBand="0" w:noVBand="1"/>
            </w:tblPr>
            <w:tblGrid>
              <w:gridCol w:w="789"/>
              <w:gridCol w:w="6809"/>
            </w:tblGrid>
            <w:tr w:rsidR="00734B2E" w:rsidRPr="00660498" w14:paraId="52271F60" w14:textId="77777777" w:rsidTr="00834FDE">
              <w:tc>
                <w:tcPr>
                  <w:tcW w:w="789" w:type="dxa"/>
                </w:tcPr>
                <w:p w14:paraId="33D3F7DC" w14:textId="77777777" w:rsidR="00734B2E" w:rsidRPr="00660498" w:rsidRDefault="00734B2E" w:rsidP="00660498">
                  <w:pPr>
                    <w:widowControl w:val="0"/>
                    <w:adjustRightInd w:val="0"/>
                    <w:snapToGrid w:val="0"/>
                    <w:jc w:val="both"/>
                    <w:rPr>
                      <w:sz w:val="22"/>
                      <w:szCs w:val="22"/>
                    </w:rPr>
                  </w:pPr>
                  <w:r w:rsidRPr="00660498">
                    <w:rPr>
                      <w:sz w:val="22"/>
                      <w:szCs w:val="22"/>
                    </w:rPr>
                    <w:t>2023</w:t>
                  </w:r>
                </w:p>
              </w:tc>
              <w:tc>
                <w:tcPr>
                  <w:tcW w:w="6809" w:type="dxa"/>
                </w:tcPr>
                <w:p w14:paraId="65D88C16" w14:textId="77777777" w:rsidR="00734B2E" w:rsidRPr="00660498" w:rsidRDefault="00734B2E" w:rsidP="00660498">
                  <w:pPr>
                    <w:widowControl w:val="0"/>
                    <w:adjustRightInd w:val="0"/>
                    <w:snapToGrid w:val="0"/>
                    <w:jc w:val="both"/>
                    <w:rPr>
                      <w:sz w:val="22"/>
                      <w:szCs w:val="22"/>
                    </w:rPr>
                  </w:pPr>
                  <w:r w:rsidRPr="00660498">
                    <w:rPr>
                      <w:sz w:val="22"/>
                      <w:szCs w:val="22"/>
                    </w:rPr>
                    <w:t>Calibration of epigenetic ageing for south pacific albacore and bigeye tuna</w:t>
                  </w:r>
                </w:p>
                <w:p w14:paraId="3F8307AD" w14:textId="77777777" w:rsidR="00734B2E" w:rsidRPr="00660498" w:rsidRDefault="00734B2E" w:rsidP="00660498">
                  <w:pPr>
                    <w:widowControl w:val="0"/>
                    <w:adjustRightInd w:val="0"/>
                    <w:snapToGrid w:val="0"/>
                    <w:jc w:val="both"/>
                    <w:rPr>
                      <w:sz w:val="22"/>
                      <w:szCs w:val="22"/>
                    </w:rPr>
                  </w:pPr>
                  <w:r w:rsidRPr="00660498">
                    <w:rPr>
                      <w:sz w:val="22"/>
                      <w:szCs w:val="22"/>
                    </w:rPr>
                    <w:t>Completion of south pacific albacore CKMR feasibility study</w:t>
                  </w:r>
                </w:p>
                <w:p w14:paraId="20CA4FF7" w14:textId="77777777" w:rsidR="00734B2E" w:rsidRPr="00660498" w:rsidRDefault="00734B2E" w:rsidP="00660498">
                  <w:pPr>
                    <w:widowControl w:val="0"/>
                    <w:adjustRightInd w:val="0"/>
                    <w:snapToGrid w:val="0"/>
                    <w:jc w:val="both"/>
                    <w:rPr>
                      <w:sz w:val="22"/>
                      <w:szCs w:val="22"/>
                    </w:rPr>
                  </w:pPr>
                  <w:r w:rsidRPr="00660498">
                    <w:rPr>
                      <w:sz w:val="22"/>
                      <w:szCs w:val="22"/>
                    </w:rPr>
                    <w:t>Capability training for WCPFC</w:t>
                  </w:r>
                </w:p>
                <w:p w14:paraId="0C6A8196" w14:textId="77777777" w:rsidR="00734B2E" w:rsidRPr="00660498" w:rsidRDefault="00734B2E" w:rsidP="00660498">
                  <w:pPr>
                    <w:widowControl w:val="0"/>
                    <w:adjustRightInd w:val="0"/>
                    <w:snapToGrid w:val="0"/>
                    <w:jc w:val="both"/>
                    <w:rPr>
                      <w:sz w:val="22"/>
                      <w:szCs w:val="22"/>
                    </w:rPr>
                  </w:pPr>
                  <w:r w:rsidRPr="00660498">
                    <w:rPr>
                      <w:sz w:val="22"/>
                      <w:szCs w:val="22"/>
                    </w:rPr>
                    <w:t>Draft SOPs</w:t>
                  </w:r>
                </w:p>
                <w:p w14:paraId="6CFA1C93" w14:textId="77777777" w:rsidR="00734B2E" w:rsidRPr="00660498" w:rsidRDefault="00734B2E" w:rsidP="00660498">
                  <w:pPr>
                    <w:widowControl w:val="0"/>
                    <w:adjustRightInd w:val="0"/>
                    <w:snapToGrid w:val="0"/>
                    <w:jc w:val="both"/>
                    <w:rPr>
                      <w:sz w:val="22"/>
                      <w:szCs w:val="22"/>
                    </w:rPr>
                  </w:pPr>
                  <w:r w:rsidRPr="00660498">
                    <w:rPr>
                      <w:sz w:val="22"/>
                      <w:szCs w:val="22"/>
                    </w:rPr>
                    <w:t>Provision of Advice to SC</w:t>
                  </w:r>
                </w:p>
              </w:tc>
            </w:tr>
            <w:tr w:rsidR="00734B2E" w:rsidRPr="00660498" w14:paraId="0935E650" w14:textId="77777777" w:rsidTr="00834FDE">
              <w:tc>
                <w:tcPr>
                  <w:tcW w:w="789" w:type="dxa"/>
                </w:tcPr>
                <w:p w14:paraId="41EB75F9" w14:textId="77777777" w:rsidR="00734B2E" w:rsidRPr="00660498" w:rsidRDefault="00734B2E" w:rsidP="00660498">
                  <w:pPr>
                    <w:widowControl w:val="0"/>
                    <w:adjustRightInd w:val="0"/>
                    <w:snapToGrid w:val="0"/>
                    <w:jc w:val="both"/>
                    <w:rPr>
                      <w:sz w:val="22"/>
                      <w:szCs w:val="22"/>
                    </w:rPr>
                  </w:pPr>
                  <w:r w:rsidRPr="00660498">
                    <w:rPr>
                      <w:sz w:val="22"/>
                      <w:szCs w:val="22"/>
                    </w:rPr>
                    <w:t>2024</w:t>
                  </w:r>
                </w:p>
              </w:tc>
              <w:tc>
                <w:tcPr>
                  <w:tcW w:w="6809" w:type="dxa"/>
                </w:tcPr>
                <w:p w14:paraId="0119B1F8" w14:textId="77777777" w:rsidR="00734B2E" w:rsidRPr="00660498" w:rsidRDefault="00734B2E" w:rsidP="00660498">
                  <w:pPr>
                    <w:widowControl w:val="0"/>
                    <w:adjustRightInd w:val="0"/>
                    <w:snapToGrid w:val="0"/>
                    <w:jc w:val="both"/>
                    <w:rPr>
                      <w:sz w:val="22"/>
                      <w:szCs w:val="22"/>
                    </w:rPr>
                  </w:pPr>
                  <w:r w:rsidRPr="00660498">
                    <w:rPr>
                      <w:sz w:val="22"/>
                      <w:szCs w:val="22"/>
                    </w:rPr>
                    <w:t>Completion of Pacific bigeye feasibility study</w:t>
                  </w:r>
                </w:p>
                <w:p w14:paraId="51CD28C5" w14:textId="77777777" w:rsidR="00734B2E" w:rsidRPr="00660498" w:rsidRDefault="00734B2E" w:rsidP="00660498">
                  <w:pPr>
                    <w:widowControl w:val="0"/>
                    <w:adjustRightInd w:val="0"/>
                    <w:snapToGrid w:val="0"/>
                    <w:jc w:val="both"/>
                    <w:rPr>
                      <w:sz w:val="22"/>
                      <w:szCs w:val="22"/>
                    </w:rPr>
                  </w:pPr>
                  <w:r w:rsidRPr="00660498">
                    <w:rPr>
                      <w:sz w:val="22"/>
                      <w:szCs w:val="22"/>
                    </w:rPr>
                    <w:t>Completion of genome assembly for south pacific albacore and yellowfin</w:t>
                  </w:r>
                </w:p>
                <w:p w14:paraId="46A1F7D1" w14:textId="77777777" w:rsidR="00734B2E" w:rsidRPr="00660498" w:rsidRDefault="00734B2E" w:rsidP="00660498">
                  <w:pPr>
                    <w:widowControl w:val="0"/>
                    <w:adjustRightInd w:val="0"/>
                    <w:snapToGrid w:val="0"/>
                    <w:jc w:val="both"/>
                    <w:rPr>
                      <w:sz w:val="22"/>
                      <w:szCs w:val="22"/>
                    </w:rPr>
                  </w:pPr>
                  <w:r w:rsidRPr="00660498">
                    <w:rPr>
                      <w:sz w:val="22"/>
                      <w:szCs w:val="22"/>
                    </w:rPr>
                    <w:t>Capability training for WCPFC</w:t>
                  </w:r>
                </w:p>
                <w:p w14:paraId="4EACE198" w14:textId="77777777" w:rsidR="00734B2E" w:rsidRPr="00660498" w:rsidRDefault="00734B2E" w:rsidP="00660498">
                  <w:pPr>
                    <w:widowControl w:val="0"/>
                    <w:adjustRightInd w:val="0"/>
                    <w:snapToGrid w:val="0"/>
                    <w:jc w:val="both"/>
                    <w:rPr>
                      <w:sz w:val="22"/>
                      <w:szCs w:val="22"/>
                    </w:rPr>
                  </w:pPr>
                  <w:r w:rsidRPr="00660498">
                    <w:rPr>
                      <w:sz w:val="22"/>
                      <w:szCs w:val="22"/>
                    </w:rPr>
                    <w:t>Trial and implementation of SOP for SPA</w:t>
                  </w:r>
                </w:p>
                <w:p w14:paraId="595767CC" w14:textId="77777777" w:rsidR="00734B2E" w:rsidRPr="00660498" w:rsidRDefault="00734B2E" w:rsidP="00660498">
                  <w:pPr>
                    <w:widowControl w:val="0"/>
                    <w:adjustRightInd w:val="0"/>
                    <w:snapToGrid w:val="0"/>
                    <w:jc w:val="both"/>
                    <w:rPr>
                      <w:sz w:val="22"/>
                      <w:szCs w:val="22"/>
                    </w:rPr>
                  </w:pPr>
                  <w:r w:rsidRPr="00660498">
                    <w:rPr>
                      <w:sz w:val="22"/>
                      <w:szCs w:val="22"/>
                    </w:rPr>
                    <w:t>Provision of Advice to SC</w:t>
                  </w:r>
                </w:p>
              </w:tc>
            </w:tr>
            <w:tr w:rsidR="00734B2E" w:rsidRPr="00660498" w14:paraId="60EF859D" w14:textId="77777777" w:rsidTr="00834FDE">
              <w:tc>
                <w:tcPr>
                  <w:tcW w:w="789" w:type="dxa"/>
                </w:tcPr>
                <w:p w14:paraId="73D13F6F" w14:textId="77777777" w:rsidR="00734B2E" w:rsidRPr="00660498" w:rsidRDefault="00734B2E" w:rsidP="00660498">
                  <w:pPr>
                    <w:widowControl w:val="0"/>
                    <w:adjustRightInd w:val="0"/>
                    <w:snapToGrid w:val="0"/>
                    <w:jc w:val="both"/>
                    <w:rPr>
                      <w:sz w:val="22"/>
                      <w:szCs w:val="22"/>
                    </w:rPr>
                  </w:pPr>
                  <w:r w:rsidRPr="00660498">
                    <w:rPr>
                      <w:sz w:val="22"/>
                      <w:szCs w:val="22"/>
                    </w:rPr>
                    <w:t>2025</w:t>
                  </w:r>
                </w:p>
              </w:tc>
              <w:tc>
                <w:tcPr>
                  <w:tcW w:w="6809" w:type="dxa"/>
                </w:tcPr>
                <w:p w14:paraId="3D7B8441" w14:textId="77777777" w:rsidR="00734B2E" w:rsidRPr="00660498" w:rsidRDefault="00734B2E" w:rsidP="00660498">
                  <w:pPr>
                    <w:widowControl w:val="0"/>
                    <w:adjustRightInd w:val="0"/>
                    <w:snapToGrid w:val="0"/>
                    <w:jc w:val="both"/>
                    <w:rPr>
                      <w:sz w:val="22"/>
                      <w:szCs w:val="22"/>
                    </w:rPr>
                  </w:pPr>
                  <w:r w:rsidRPr="00660498">
                    <w:rPr>
                      <w:sz w:val="22"/>
                      <w:szCs w:val="22"/>
                    </w:rPr>
                    <w:t>Completion of validation and verification experiments</w:t>
                  </w:r>
                </w:p>
                <w:p w14:paraId="468D8010" w14:textId="77777777" w:rsidR="00734B2E" w:rsidRPr="00660498" w:rsidRDefault="00734B2E" w:rsidP="00660498">
                  <w:pPr>
                    <w:widowControl w:val="0"/>
                    <w:adjustRightInd w:val="0"/>
                    <w:snapToGrid w:val="0"/>
                    <w:jc w:val="both"/>
                    <w:rPr>
                      <w:sz w:val="22"/>
                      <w:szCs w:val="22"/>
                    </w:rPr>
                  </w:pPr>
                  <w:r w:rsidRPr="00660498">
                    <w:rPr>
                      <w:sz w:val="22"/>
                      <w:szCs w:val="22"/>
                    </w:rPr>
                    <w:t xml:space="preserve">Completion of feasibility study for </w:t>
                  </w:r>
                  <w:proofErr w:type="gramStart"/>
                  <w:r w:rsidRPr="00660498">
                    <w:rPr>
                      <w:sz w:val="22"/>
                      <w:szCs w:val="22"/>
                    </w:rPr>
                    <w:t>south west</w:t>
                  </w:r>
                  <w:proofErr w:type="gramEnd"/>
                  <w:r w:rsidRPr="00660498">
                    <w:rPr>
                      <w:sz w:val="22"/>
                      <w:szCs w:val="22"/>
                    </w:rPr>
                    <w:t xml:space="preserve"> Pacific swordfish</w:t>
                  </w:r>
                </w:p>
                <w:p w14:paraId="3D76C678" w14:textId="77777777" w:rsidR="00734B2E" w:rsidRPr="00660498" w:rsidRDefault="00734B2E" w:rsidP="00660498">
                  <w:pPr>
                    <w:widowControl w:val="0"/>
                    <w:adjustRightInd w:val="0"/>
                    <w:snapToGrid w:val="0"/>
                    <w:jc w:val="both"/>
                    <w:rPr>
                      <w:sz w:val="22"/>
                      <w:szCs w:val="22"/>
                    </w:rPr>
                  </w:pPr>
                  <w:r w:rsidRPr="00660498">
                    <w:rPr>
                      <w:sz w:val="22"/>
                      <w:szCs w:val="22"/>
                    </w:rPr>
                    <w:t>Calibration of epigenetic ageing for swordfish (including bomb radiocarbon dating to verify age estimates).</w:t>
                  </w:r>
                </w:p>
                <w:p w14:paraId="10A8CF93" w14:textId="77777777" w:rsidR="00734B2E" w:rsidRPr="00660498" w:rsidRDefault="00734B2E" w:rsidP="00660498">
                  <w:pPr>
                    <w:widowControl w:val="0"/>
                    <w:adjustRightInd w:val="0"/>
                    <w:snapToGrid w:val="0"/>
                    <w:jc w:val="both"/>
                    <w:rPr>
                      <w:sz w:val="22"/>
                      <w:szCs w:val="22"/>
                    </w:rPr>
                  </w:pPr>
                  <w:r w:rsidRPr="00660498">
                    <w:rPr>
                      <w:sz w:val="22"/>
                      <w:szCs w:val="22"/>
                    </w:rPr>
                    <w:t>Completion of genome assembly for bigeye</w:t>
                  </w:r>
                </w:p>
                <w:p w14:paraId="372FF60C" w14:textId="77777777" w:rsidR="00734B2E" w:rsidRPr="00660498" w:rsidRDefault="00734B2E" w:rsidP="00660498">
                  <w:pPr>
                    <w:widowControl w:val="0"/>
                    <w:adjustRightInd w:val="0"/>
                    <w:snapToGrid w:val="0"/>
                    <w:jc w:val="both"/>
                    <w:rPr>
                      <w:sz w:val="22"/>
                      <w:szCs w:val="22"/>
                    </w:rPr>
                  </w:pPr>
                  <w:r w:rsidRPr="00660498">
                    <w:rPr>
                      <w:sz w:val="22"/>
                      <w:szCs w:val="22"/>
                    </w:rPr>
                    <w:t>Implement SOP for SPA (target collection of 10,000-15,000 samples)</w:t>
                  </w:r>
                </w:p>
                <w:p w14:paraId="45FEF450" w14:textId="77777777" w:rsidR="00734B2E" w:rsidRPr="00660498" w:rsidRDefault="00734B2E" w:rsidP="00660498">
                  <w:pPr>
                    <w:widowControl w:val="0"/>
                    <w:adjustRightInd w:val="0"/>
                    <w:snapToGrid w:val="0"/>
                    <w:jc w:val="both"/>
                    <w:rPr>
                      <w:sz w:val="22"/>
                      <w:szCs w:val="22"/>
                    </w:rPr>
                  </w:pPr>
                  <w:r w:rsidRPr="00660498">
                    <w:rPr>
                      <w:sz w:val="22"/>
                      <w:szCs w:val="22"/>
                    </w:rPr>
                    <w:t>Provision of Advice to SC</w:t>
                  </w:r>
                </w:p>
              </w:tc>
            </w:tr>
          </w:tbl>
          <w:p w14:paraId="5FE5CF18" w14:textId="77777777" w:rsidR="00734B2E" w:rsidRPr="00660498" w:rsidRDefault="00734B2E" w:rsidP="00660498">
            <w:pPr>
              <w:widowControl w:val="0"/>
              <w:adjustRightInd w:val="0"/>
              <w:snapToGrid w:val="0"/>
              <w:rPr>
                <w:sz w:val="22"/>
                <w:szCs w:val="22"/>
              </w:rPr>
            </w:pPr>
          </w:p>
          <w:p w14:paraId="0E46BD9D" w14:textId="77777777" w:rsidR="00734B2E" w:rsidRPr="00660498" w:rsidRDefault="00734B2E" w:rsidP="00660498">
            <w:pPr>
              <w:widowControl w:val="0"/>
              <w:adjustRightInd w:val="0"/>
              <w:snapToGrid w:val="0"/>
              <w:rPr>
                <w:sz w:val="22"/>
                <w:szCs w:val="22"/>
              </w:rPr>
            </w:pPr>
          </w:p>
        </w:tc>
      </w:tr>
      <w:tr w:rsidR="00734B2E" w:rsidRPr="00660498" w14:paraId="75568561" w14:textId="77777777" w:rsidTr="000D30AE">
        <w:tc>
          <w:tcPr>
            <w:tcW w:w="816" w:type="pct"/>
          </w:tcPr>
          <w:p w14:paraId="4A82E40E" w14:textId="77777777" w:rsidR="00734B2E" w:rsidRPr="00660498" w:rsidRDefault="00734B2E" w:rsidP="00660498">
            <w:pPr>
              <w:widowControl w:val="0"/>
              <w:adjustRightInd w:val="0"/>
              <w:snapToGrid w:val="0"/>
              <w:rPr>
                <w:b/>
                <w:bCs/>
                <w:sz w:val="22"/>
                <w:szCs w:val="22"/>
              </w:rPr>
            </w:pPr>
            <w:r w:rsidRPr="00660498">
              <w:rPr>
                <w:b/>
                <w:bCs/>
                <w:sz w:val="22"/>
                <w:szCs w:val="22"/>
              </w:rPr>
              <w:lastRenderedPageBreak/>
              <w:t>Budget</w:t>
            </w:r>
          </w:p>
        </w:tc>
        <w:tc>
          <w:tcPr>
            <w:tcW w:w="4184" w:type="pct"/>
          </w:tcPr>
          <w:p w14:paraId="1A73C07C" w14:textId="77777777" w:rsidR="00734B2E" w:rsidRPr="00660498" w:rsidRDefault="00734B2E" w:rsidP="00660498">
            <w:pPr>
              <w:widowControl w:val="0"/>
              <w:adjustRightInd w:val="0"/>
              <w:snapToGrid w:val="0"/>
              <w:ind w:left="1"/>
              <w:rPr>
                <w:sz w:val="22"/>
                <w:szCs w:val="22"/>
              </w:rPr>
            </w:pPr>
          </w:p>
          <w:tbl>
            <w:tblPr>
              <w:tblStyle w:val="TableGrid"/>
              <w:tblW w:w="0" w:type="auto"/>
              <w:tblLook w:val="04A0" w:firstRow="1" w:lastRow="0" w:firstColumn="1" w:lastColumn="0" w:noHBand="0" w:noVBand="1"/>
            </w:tblPr>
            <w:tblGrid>
              <w:gridCol w:w="1699"/>
              <w:gridCol w:w="962"/>
              <w:gridCol w:w="958"/>
              <w:gridCol w:w="1156"/>
              <w:gridCol w:w="864"/>
              <w:gridCol w:w="937"/>
              <w:gridCol w:w="1022"/>
            </w:tblGrid>
            <w:tr w:rsidR="00734B2E" w:rsidRPr="00660498" w14:paraId="1FFAB774" w14:textId="77777777" w:rsidTr="00834FDE">
              <w:tc>
                <w:tcPr>
                  <w:tcW w:w="2263" w:type="dxa"/>
                </w:tcPr>
                <w:p w14:paraId="65AC0EE4" w14:textId="77777777" w:rsidR="00734B2E" w:rsidRPr="00660498" w:rsidRDefault="00734B2E" w:rsidP="00660498">
                  <w:pPr>
                    <w:widowControl w:val="0"/>
                    <w:adjustRightInd w:val="0"/>
                    <w:snapToGrid w:val="0"/>
                    <w:jc w:val="center"/>
                    <w:rPr>
                      <w:sz w:val="22"/>
                      <w:szCs w:val="22"/>
                    </w:rPr>
                  </w:pPr>
                </w:p>
              </w:tc>
              <w:tc>
                <w:tcPr>
                  <w:tcW w:w="851" w:type="dxa"/>
                </w:tcPr>
                <w:p w14:paraId="14C4235D" w14:textId="77777777" w:rsidR="00734B2E" w:rsidRPr="00660498" w:rsidRDefault="00734B2E" w:rsidP="00660498">
                  <w:pPr>
                    <w:widowControl w:val="0"/>
                    <w:adjustRightInd w:val="0"/>
                    <w:snapToGrid w:val="0"/>
                    <w:jc w:val="center"/>
                    <w:rPr>
                      <w:sz w:val="22"/>
                      <w:szCs w:val="22"/>
                    </w:rPr>
                  </w:pPr>
                </w:p>
              </w:tc>
              <w:tc>
                <w:tcPr>
                  <w:tcW w:w="5245" w:type="dxa"/>
                  <w:gridSpan w:val="5"/>
                </w:tcPr>
                <w:p w14:paraId="438D54CB" w14:textId="77777777" w:rsidR="00734B2E" w:rsidRPr="00660498" w:rsidRDefault="00734B2E" w:rsidP="00660498">
                  <w:pPr>
                    <w:widowControl w:val="0"/>
                    <w:adjustRightInd w:val="0"/>
                    <w:snapToGrid w:val="0"/>
                    <w:jc w:val="center"/>
                    <w:rPr>
                      <w:sz w:val="22"/>
                      <w:szCs w:val="22"/>
                    </w:rPr>
                  </w:pPr>
                  <w:r w:rsidRPr="00660498">
                    <w:rPr>
                      <w:sz w:val="22"/>
                      <w:szCs w:val="22"/>
                    </w:rPr>
                    <w:t>Partners</w:t>
                  </w:r>
                </w:p>
              </w:tc>
            </w:tr>
            <w:tr w:rsidR="00734B2E" w:rsidRPr="00660498" w14:paraId="19742E0A" w14:textId="77777777" w:rsidTr="00834FDE">
              <w:tc>
                <w:tcPr>
                  <w:tcW w:w="2263" w:type="dxa"/>
                </w:tcPr>
                <w:p w14:paraId="705CB075" w14:textId="77777777" w:rsidR="00734B2E" w:rsidRPr="00660498" w:rsidRDefault="00734B2E" w:rsidP="00660498">
                  <w:pPr>
                    <w:widowControl w:val="0"/>
                    <w:adjustRightInd w:val="0"/>
                    <w:snapToGrid w:val="0"/>
                    <w:jc w:val="center"/>
                    <w:rPr>
                      <w:sz w:val="22"/>
                      <w:szCs w:val="22"/>
                    </w:rPr>
                  </w:pPr>
                  <w:r w:rsidRPr="00660498">
                    <w:rPr>
                      <w:sz w:val="22"/>
                      <w:szCs w:val="22"/>
                    </w:rPr>
                    <w:t>Budget Component</w:t>
                  </w:r>
                </w:p>
              </w:tc>
              <w:tc>
                <w:tcPr>
                  <w:tcW w:w="851" w:type="dxa"/>
                </w:tcPr>
                <w:p w14:paraId="2EEA781C" w14:textId="77777777" w:rsidR="00734B2E" w:rsidRPr="00660498" w:rsidRDefault="00734B2E" w:rsidP="00660498">
                  <w:pPr>
                    <w:widowControl w:val="0"/>
                    <w:adjustRightInd w:val="0"/>
                    <w:snapToGrid w:val="0"/>
                    <w:jc w:val="center"/>
                    <w:rPr>
                      <w:sz w:val="22"/>
                      <w:szCs w:val="22"/>
                    </w:rPr>
                  </w:pPr>
                  <w:r w:rsidRPr="00660498">
                    <w:rPr>
                      <w:sz w:val="22"/>
                      <w:szCs w:val="22"/>
                    </w:rPr>
                    <w:t>WCPFC (€)</w:t>
                  </w:r>
                </w:p>
              </w:tc>
              <w:tc>
                <w:tcPr>
                  <w:tcW w:w="992" w:type="dxa"/>
                </w:tcPr>
                <w:p w14:paraId="740E8A88" w14:textId="77777777" w:rsidR="00734B2E" w:rsidRPr="00660498" w:rsidRDefault="00734B2E" w:rsidP="00660498">
                  <w:pPr>
                    <w:widowControl w:val="0"/>
                    <w:adjustRightInd w:val="0"/>
                    <w:snapToGrid w:val="0"/>
                    <w:jc w:val="center"/>
                    <w:rPr>
                      <w:sz w:val="22"/>
                      <w:szCs w:val="22"/>
                    </w:rPr>
                  </w:pPr>
                  <w:r w:rsidRPr="00660498">
                    <w:rPr>
                      <w:sz w:val="22"/>
                      <w:szCs w:val="22"/>
                    </w:rPr>
                    <w:t>SPC (€)</w:t>
                  </w:r>
                </w:p>
              </w:tc>
              <w:tc>
                <w:tcPr>
                  <w:tcW w:w="1276" w:type="dxa"/>
                </w:tcPr>
                <w:p w14:paraId="6CE584BB" w14:textId="77777777" w:rsidR="00734B2E" w:rsidRPr="00660498" w:rsidRDefault="00734B2E" w:rsidP="00660498">
                  <w:pPr>
                    <w:widowControl w:val="0"/>
                    <w:adjustRightInd w:val="0"/>
                    <w:snapToGrid w:val="0"/>
                    <w:jc w:val="center"/>
                    <w:rPr>
                      <w:sz w:val="22"/>
                      <w:szCs w:val="22"/>
                    </w:rPr>
                  </w:pPr>
                  <w:r w:rsidRPr="00660498">
                    <w:rPr>
                      <w:sz w:val="22"/>
                      <w:szCs w:val="22"/>
                    </w:rPr>
                    <w:t>European Union (€)</w:t>
                  </w:r>
                </w:p>
              </w:tc>
              <w:tc>
                <w:tcPr>
                  <w:tcW w:w="850" w:type="dxa"/>
                </w:tcPr>
                <w:p w14:paraId="3C21E78E" w14:textId="77777777" w:rsidR="00734B2E" w:rsidRPr="00660498" w:rsidRDefault="00734B2E" w:rsidP="00660498">
                  <w:pPr>
                    <w:widowControl w:val="0"/>
                    <w:adjustRightInd w:val="0"/>
                    <w:snapToGrid w:val="0"/>
                    <w:jc w:val="center"/>
                    <w:rPr>
                      <w:sz w:val="22"/>
                      <w:szCs w:val="22"/>
                    </w:rPr>
                  </w:pPr>
                  <w:r w:rsidRPr="00660498">
                    <w:rPr>
                      <w:sz w:val="22"/>
                      <w:szCs w:val="22"/>
                    </w:rPr>
                    <w:t>IATTC (€)</w:t>
                  </w:r>
                </w:p>
              </w:tc>
              <w:tc>
                <w:tcPr>
                  <w:tcW w:w="993" w:type="dxa"/>
                </w:tcPr>
                <w:p w14:paraId="7BBD0288" w14:textId="77777777" w:rsidR="00734B2E" w:rsidRPr="00660498" w:rsidRDefault="00734B2E" w:rsidP="00660498">
                  <w:pPr>
                    <w:widowControl w:val="0"/>
                    <w:adjustRightInd w:val="0"/>
                    <w:snapToGrid w:val="0"/>
                    <w:jc w:val="center"/>
                    <w:rPr>
                      <w:sz w:val="22"/>
                      <w:szCs w:val="22"/>
                    </w:rPr>
                  </w:pPr>
                  <w:r w:rsidRPr="00660498">
                    <w:rPr>
                      <w:sz w:val="22"/>
                      <w:szCs w:val="22"/>
                    </w:rPr>
                    <w:t>CSIRO (€)</w:t>
                  </w:r>
                </w:p>
              </w:tc>
              <w:tc>
                <w:tcPr>
                  <w:tcW w:w="1134" w:type="dxa"/>
                </w:tcPr>
                <w:p w14:paraId="1D171458" w14:textId="77777777" w:rsidR="00734B2E" w:rsidRPr="00660498" w:rsidRDefault="00734B2E" w:rsidP="00660498">
                  <w:pPr>
                    <w:widowControl w:val="0"/>
                    <w:adjustRightInd w:val="0"/>
                    <w:snapToGrid w:val="0"/>
                    <w:jc w:val="center"/>
                    <w:rPr>
                      <w:sz w:val="22"/>
                      <w:szCs w:val="22"/>
                    </w:rPr>
                  </w:pPr>
                  <w:r w:rsidRPr="00660498">
                    <w:rPr>
                      <w:sz w:val="22"/>
                      <w:szCs w:val="22"/>
                    </w:rPr>
                    <w:t>Total (€)</w:t>
                  </w:r>
                </w:p>
              </w:tc>
            </w:tr>
            <w:tr w:rsidR="00734B2E" w:rsidRPr="00660498" w14:paraId="55F0C154" w14:textId="77777777" w:rsidTr="00834FDE">
              <w:tc>
                <w:tcPr>
                  <w:tcW w:w="2263" w:type="dxa"/>
                </w:tcPr>
                <w:p w14:paraId="191706B5" w14:textId="77777777" w:rsidR="00734B2E" w:rsidRPr="00660498" w:rsidRDefault="00734B2E" w:rsidP="00660498">
                  <w:pPr>
                    <w:widowControl w:val="0"/>
                    <w:adjustRightInd w:val="0"/>
                    <w:snapToGrid w:val="0"/>
                    <w:jc w:val="both"/>
                    <w:rPr>
                      <w:b/>
                      <w:bCs/>
                      <w:sz w:val="22"/>
                      <w:szCs w:val="22"/>
                    </w:rPr>
                  </w:pPr>
                  <w:r w:rsidRPr="00660498">
                    <w:rPr>
                      <w:b/>
                      <w:bCs/>
                      <w:sz w:val="22"/>
                      <w:szCs w:val="22"/>
                    </w:rPr>
                    <w:t>Base Research</w:t>
                  </w:r>
                </w:p>
              </w:tc>
              <w:tc>
                <w:tcPr>
                  <w:tcW w:w="851" w:type="dxa"/>
                </w:tcPr>
                <w:p w14:paraId="236915C3" w14:textId="77777777" w:rsidR="00734B2E" w:rsidRPr="00660498" w:rsidRDefault="00734B2E" w:rsidP="00660498">
                  <w:pPr>
                    <w:widowControl w:val="0"/>
                    <w:adjustRightInd w:val="0"/>
                    <w:snapToGrid w:val="0"/>
                    <w:jc w:val="both"/>
                    <w:rPr>
                      <w:sz w:val="22"/>
                      <w:szCs w:val="22"/>
                    </w:rPr>
                  </w:pPr>
                </w:p>
              </w:tc>
              <w:tc>
                <w:tcPr>
                  <w:tcW w:w="992" w:type="dxa"/>
                </w:tcPr>
                <w:p w14:paraId="1174A2AC" w14:textId="77777777" w:rsidR="00734B2E" w:rsidRPr="00660498" w:rsidRDefault="00734B2E" w:rsidP="00660498">
                  <w:pPr>
                    <w:widowControl w:val="0"/>
                    <w:adjustRightInd w:val="0"/>
                    <w:snapToGrid w:val="0"/>
                    <w:jc w:val="both"/>
                    <w:rPr>
                      <w:sz w:val="22"/>
                      <w:szCs w:val="22"/>
                    </w:rPr>
                  </w:pPr>
                </w:p>
              </w:tc>
              <w:tc>
                <w:tcPr>
                  <w:tcW w:w="1276" w:type="dxa"/>
                </w:tcPr>
                <w:p w14:paraId="4291693D" w14:textId="77777777" w:rsidR="00734B2E" w:rsidRPr="00660498" w:rsidRDefault="00734B2E" w:rsidP="00660498">
                  <w:pPr>
                    <w:widowControl w:val="0"/>
                    <w:adjustRightInd w:val="0"/>
                    <w:snapToGrid w:val="0"/>
                    <w:jc w:val="both"/>
                    <w:rPr>
                      <w:sz w:val="22"/>
                      <w:szCs w:val="22"/>
                    </w:rPr>
                  </w:pPr>
                </w:p>
              </w:tc>
              <w:tc>
                <w:tcPr>
                  <w:tcW w:w="850" w:type="dxa"/>
                </w:tcPr>
                <w:p w14:paraId="5F7F314F" w14:textId="77777777" w:rsidR="00734B2E" w:rsidRPr="00660498" w:rsidRDefault="00734B2E" w:rsidP="00660498">
                  <w:pPr>
                    <w:widowControl w:val="0"/>
                    <w:adjustRightInd w:val="0"/>
                    <w:snapToGrid w:val="0"/>
                    <w:jc w:val="both"/>
                    <w:rPr>
                      <w:sz w:val="22"/>
                      <w:szCs w:val="22"/>
                    </w:rPr>
                  </w:pPr>
                </w:p>
              </w:tc>
              <w:tc>
                <w:tcPr>
                  <w:tcW w:w="993" w:type="dxa"/>
                </w:tcPr>
                <w:p w14:paraId="2D938FF9" w14:textId="77777777" w:rsidR="00734B2E" w:rsidRPr="00660498" w:rsidRDefault="00734B2E" w:rsidP="00660498">
                  <w:pPr>
                    <w:widowControl w:val="0"/>
                    <w:adjustRightInd w:val="0"/>
                    <w:snapToGrid w:val="0"/>
                    <w:jc w:val="both"/>
                    <w:rPr>
                      <w:sz w:val="22"/>
                      <w:szCs w:val="22"/>
                    </w:rPr>
                  </w:pPr>
                </w:p>
              </w:tc>
              <w:tc>
                <w:tcPr>
                  <w:tcW w:w="1134" w:type="dxa"/>
                </w:tcPr>
                <w:p w14:paraId="110708FE" w14:textId="77777777" w:rsidR="00734B2E" w:rsidRPr="00660498" w:rsidRDefault="00734B2E" w:rsidP="00660498">
                  <w:pPr>
                    <w:widowControl w:val="0"/>
                    <w:adjustRightInd w:val="0"/>
                    <w:snapToGrid w:val="0"/>
                    <w:jc w:val="both"/>
                    <w:rPr>
                      <w:sz w:val="22"/>
                      <w:szCs w:val="22"/>
                    </w:rPr>
                  </w:pPr>
                </w:p>
              </w:tc>
            </w:tr>
            <w:tr w:rsidR="00734B2E" w:rsidRPr="00660498" w14:paraId="462021BB" w14:textId="77777777" w:rsidTr="00834FDE">
              <w:tc>
                <w:tcPr>
                  <w:tcW w:w="2263" w:type="dxa"/>
                </w:tcPr>
                <w:p w14:paraId="1035912E" w14:textId="77777777" w:rsidR="00734B2E" w:rsidRPr="00660498" w:rsidRDefault="00734B2E" w:rsidP="00660498">
                  <w:pPr>
                    <w:widowControl w:val="0"/>
                    <w:adjustRightInd w:val="0"/>
                    <w:snapToGrid w:val="0"/>
                    <w:jc w:val="right"/>
                    <w:rPr>
                      <w:i/>
                      <w:iCs/>
                      <w:sz w:val="22"/>
                      <w:szCs w:val="22"/>
                    </w:rPr>
                  </w:pPr>
                  <w:r w:rsidRPr="00660498">
                    <w:rPr>
                      <w:i/>
                      <w:iCs/>
                      <w:sz w:val="22"/>
                      <w:szCs w:val="22"/>
                    </w:rPr>
                    <w:t>Epigenetic Ageing (SPA)</w:t>
                  </w:r>
                </w:p>
              </w:tc>
              <w:tc>
                <w:tcPr>
                  <w:tcW w:w="851" w:type="dxa"/>
                </w:tcPr>
                <w:p w14:paraId="720F4722" w14:textId="77777777" w:rsidR="00734B2E" w:rsidRPr="00660498" w:rsidRDefault="00734B2E" w:rsidP="00660498">
                  <w:pPr>
                    <w:widowControl w:val="0"/>
                    <w:adjustRightInd w:val="0"/>
                    <w:snapToGrid w:val="0"/>
                    <w:jc w:val="both"/>
                    <w:rPr>
                      <w:sz w:val="22"/>
                      <w:szCs w:val="22"/>
                    </w:rPr>
                  </w:pPr>
                  <w:r w:rsidRPr="00660498">
                    <w:rPr>
                      <w:sz w:val="22"/>
                      <w:szCs w:val="22"/>
                    </w:rPr>
                    <w:t>11,000</w:t>
                  </w:r>
                </w:p>
              </w:tc>
              <w:tc>
                <w:tcPr>
                  <w:tcW w:w="992" w:type="dxa"/>
                </w:tcPr>
                <w:p w14:paraId="4F28D0BF" w14:textId="77777777" w:rsidR="00734B2E" w:rsidRPr="00660498" w:rsidRDefault="00734B2E" w:rsidP="00660498">
                  <w:pPr>
                    <w:widowControl w:val="0"/>
                    <w:adjustRightInd w:val="0"/>
                    <w:snapToGrid w:val="0"/>
                    <w:jc w:val="both"/>
                    <w:rPr>
                      <w:sz w:val="22"/>
                      <w:szCs w:val="22"/>
                    </w:rPr>
                  </w:pPr>
                </w:p>
              </w:tc>
              <w:tc>
                <w:tcPr>
                  <w:tcW w:w="1276" w:type="dxa"/>
                </w:tcPr>
                <w:p w14:paraId="6BDD10B7" w14:textId="77777777" w:rsidR="00734B2E" w:rsidRPr="00660498" w:rsidRDefault="00734B2E" w:rsidP="00660498">
                  <w:pPr>
                    <w:widowControl w:val="0"/>
                    <w:adjustRightInd w:val="0"/>
                    <w:snapToGrid w:val="0"/>
                    <w:jc w:val="both"/>
                    <w:rPr>
                      <w:sz w:val="22"/>
                      <w:szCs w:val="22"/>
                    </w:rPr>
                  </w:pPr>
                </w:p>
              </w:tc>
              <w:tc>
                <w:tcPr>
                  <w:tcW w:w="850" w:type="dxa"/>
                </w:tcPr>
                <w:p w14:paraId="1AD73AD0" w14:textId="77777777" w:rsidR="00734B2E" w:rsidRPr="00660498" w:rsidRDefault="00734B2E" w:rsidP="00660498">
                  <w:pPr>
                    <w:widowControl w:val="0"/>
                    <w:adjustRightInd w:val="0"/>
                    <w:snapToGrid w:val="0"/>
                    <w:jc w:val="both"/>
                    <w:rPr>
                      <w:sz w:val="22"/>
                      <w:szCs w:val="22"/>
                    </w:rPr>
                  </w:pPr>
                </w:p>
              </w:tc>
              <w:tc>
                <w:tcPr>
                  <w:tcW w:w="993" w:type="dxa"/>
                </w:tcPr>
                <w:p w14:paraId="4DF7FAA1" w14:textId="77777777" w:rsidR="00734B2E" w:rsidRPr="00660498" w:rsidRDefault="00734B2E" w:rsidP="00660498">
                  <w:pPr>
                    <w:widowControl w:val="0"/>
                    <w:adjustRightInd w:val="0"/>
                    <w:snapToGrid w:val="0"/>
                    <w:jc w:val="both"/>
                    <w:rPr>
                      <w:sz w:val="22"/>
                      <w:szCs w:val="22"/>
                    </w:rPr>
                  </w:pPr>
                  <w:r w:rsidRPr="00660498">
                    <w:rPr>
                      <w:sz w:val="22"/>
                      <w:szCs w:val="22"/>
                    </w:rPr>
                    <w:t>2,000</w:t>
                  </w:r>
                </w:p>
              </w:tc>
              <w:tc>
                <w:tcPr>
                  <w:tcW w:w="1134" w:type="dxa"/>
                </w:tcPr>
                <w:p w14:paraId="3D56CDC0" w14:textId="77777777" w:rsidR="00734B2E" w:rsidRPr="00660498" w:rsidRDefault="00734B2E" w:rsidP="00660498">
                  <w:pPr>
                    <w:widowControl w:val="0"/>
                    <w:adjustRightInd w:val="0"/>
                    <w:snapToGrid w:val="0"/>
                    <w:jc w:val="both"/>
                    <w:rPr>
                      <w:sz w:val="22"/>
                      <w:szCs w:val="22"/>
                    </w:rPr>
                  </w:pPr>
                  <w:r w:rsidRPr="00660498">
                    <w:rPr>
                      <w:sz w:val="22"/>
                      <w:szCs w:val="22"/>
                    </w:rPr>
                    <w:t>13,000</w:t>
                  </w:r>
                </w:p>
              </w:tc>
            </w:tr>
            <w:tr w:rsidR="00734B2E" w:rsidRPr="00660498" w14:paraId="788CA93E" w14:textId="77777777" w:rsidTr="00834FDE">
              <w:tc>
                <w:tcPr>
                  <w:tcW w:w="2263" w:type="dxa"/>
                </w:tcPr>
                <w:p w14:paraId="59BADAC0" w14:textId="77777777" w:rsidR="00734B2E" w:rsidRPr="00660498" w:rsidRDefault="00734B2E" w:rsidP="00660498">
                  <w:pPr>
                    <w:widowControl w:val="0"/>
                    <w:adjustRightInd w:val="0"/>
                    <w:snapToGrid w:val="0"/>
                    <w:jc w:val="right"/>
                    <w:rPr>
                      <w:i/>
                      <w:iCs/>
                      <w:sz w:val="22"/>
                      <w:szCs w:val="22"/>
                    </w:rPr>
                  </w:pPr>
                  <w:r w:rsidRPr="00660498">
                    <w:rPr>
                      <w:i/>
                      <w:iCs/>
                      <w:sz w:val="22"/>
                      <w:szCs w:val="22"/>
                    </w:rPr>
                    <w:t>Epigenetic Ageing (BET)</w:t>
                  </w:r>
                </w:p>
              </w:tc>
              <w:tc>
                <w:tcPr>
                  <w:tcW w:w="851" w:type="dxa"/>
                </w:tcPr>
                <w:p w14:paraId="7066CD17" w14:textId="77777777" w:rsidR="00734B2E" w:rsidRPr="00660498" w:rsidRDefault="00734B2E" w:rsidP="00660498">
                  <w:pPr>
                    <w:widowControl w:val="0"/>
                    <w:adjustRightInd w:val="0"/>
                    <w:snapToGrid w:val="0"/>
                    <w:jc w:val="both"/>
                    <w:rPr>
                      <w:sz w:val="22"/>
                      <w:szCs w:val="22"/>
                    </w:rPr>
                  </w:pPr>
                  <w:r w:rsidRPr="00660498">
                    <w:rPr>
                      <w:sz w:val="22"/>
                      <w:szCs w:val="22"/>
                    </w:rPr>
                    <w:t>11,000</w:t>
                  </w:r>
                </w:p>
              </w:tc>
              <w:tc>
                <w:tcPr>
                  <w:tcW w:w="992" w:type="dxa"/>
                </w:tcPr>
                <w:p w14:paraId="32D6E74A" w14:textId="77777777" w:rsidR="00734B2E" w:rsidRPr="00660498" w:rsidRDefault="00734B2E" w:rsidP="00660498">
                  <w:pPr>
                    <w:widowControl w:val="0"/>
                    <w:adjustRightInd w:val="0"/>
                    <w:snapToGrid w:val="0"/>
                    <w:jc w:val="both"/>
                    <w:rPr>
                      <w:sz w:val="22"/>
                      <w:szCs w:val="22"/>
                    </w:rPr>
                  </w:pPr>
                </w:p>
              </w:tc>
              <w:tc>
                <w:tcPr>
                  <w:tcW w:w="1276" w:type="dxa"/>
                </w:tcPr>
                <w:p w14:paraId="7973C624" w14:textId="77777777" w:rsidR="00734B2E" w:rsidRPr="00660498" w:rsidRDefault="00734B2E" w:rsidP="00660498">
                  <w:pPr>
                    <w:widowControl w:val="0"/>
                    <w:adjustRightInd w:val="0"/>
                    <w:snapToGrid w:val="0"/>
                    <w:jc w:val="both"/>
                    <w:rPr>
                      <w:sz w:val="22"/>
                      <w:szCs w:val="22"/>
                    </w:rPr>
                  </w:pPr>
                </w:p>
              </w:tc>
              <w:tc>
                <w:tcPr>
                  <w:tcW w:w="850" w:type="dxa"/>
                </w:tcPr>
                <w:p w14:paraId="69853F1F" w14:textId="77777777" w:rsidR="00734B2E" w:rsidRPr="00660498" w:rsidRDefault="00734B2E" w:rsidP="00660498">
                  <w:pPr>
                    <w:widowControl w:val="0"/>
                    <w:adjustRightInd w:val="0"/>
                    <w:snapToGrid w:val="0"/>
                    <w:jc w:val="both"/>
                    <w:rPr>
                      <w:sz w:val="22"/>
                      <w:szCs w:val="22"/>
                    </w:rPr>
                  </w:pPr>
                </w:p>
              </w:tc>
              <w:tc>
                <w:tcPr>
                  <w:tcW w:w="993" w:type="dxa"/>
                </w:tcPr>
                <w:p w14:paraId="37D385C4" w14:textId="77777777" w:rsidR="00734B2E" w:rsidRPr="00660498" w:rsidRDefault="00734B2E" w:rsidP="00660498">
                  <w:pPr>
                    <w:widowControl w:val="0"/>
                    <w:adjustRightInd w:val="0"/>
                    <w:snapToGrid w:val="0"/>
                    <w:jc w:val="both"/>
                    <w:rPr>
                      <w:sz w:val="22"/>
                      <w:szCs w:val="22"/>
                    </w:rPr>
                  </w:pPr>
                  <w:r w:rsidRPr="00660498">
                    <w:rPr>
                      <w:sz w:val="22"/>
                      <w:szCs w:val="22"/>
                    </w:rPr>
                    <w:t>2,000</w:t>
                  </w:r>
                </w:p>
              </w:tc>
              <w:tc>
                <w:tcPr>
                  <w:tcW w:w="1134" w:type="dxa"/>
                </w:tcPr>
                <w:p w14:paraId="48BF938F" w14:textId="77777777" w:rsidR="00734B2E" w:rsidRPr="00660498" w:rsidRDefault="00734B2E" w:rsidP="00660498">
                  <w:pPr>
                    <w:widowControl w:val="0"/>
                    <w:adjustRightInd w:val="0"/>
                    <w:snapToGrid w:val="0"/>
                    <w:jc w:val="both"/>
                    <w:rPr>
                      <w:sz w:val="22"/>
                      <w:szCs w:val="22"/>
                    </w:rPr>
                  </w:pPr>
                  <w:r w:rsidRPr="00660498">
                    <w:rPr>
                      <w:sz w:val="22"/>
                      <w:szCs w:val="22"/>
                    </w:rPr>
                    <w:t>13,000</w:t>
                  </w:r>
                </w:p>
              </w:tc>
            </w:tr>
            <w:tr w:rsidR="00734B2E" w:rsidRPr="00660498" w14:paraId="2161945F" w14:textId="77777777" w:rsidTr="00834FDE">
              <w:tc>
                <w:tcPr>
                  <w:tcW w:w="2263" w:type="dxa"/>
                </w:tcPr>
                <w:p w14:paraId="474596A0" w14:textId="77777777" w:rsidR="00734B2E" w:rsidRPr="00660498" w:rsidRDefault="00734B2E" w:rsidP="00660498">
                  <w:pPr>
                    <w:widowControl w:val="0"/>
                    <w:adjustRightInd w:val="0"/>
                    <w:snapToGrid w:val="0"/>
                    <w:jc w:val="right"/>
                    <w:rPr>
                      <w:i/>
                      <w:iCs/>
                      <w:sz w:val="22"/>
                      <w:szCs w:val="22"/>
                    </w:rPr>
                  </w:pPr>
                  <w:r w:rsidRPr="00660498">
                    <w:rPr>
                      <w:i/>
                      <w:iCs/>
                      <w:sz w:val="22"/>
                      <w:szCs w:val="22"/>
                    </w:rPr>
                    <w:t>Epigenetic Ageing (SWO)</w:t>
                  </w:r>
                </w:p>
              </w:tc>
              <w:tc>
                <w:tcPr>
                  <w:tcW w:w="851" w:type="dxa"/>
                </w:tcPr>
                <w:p w14:paraId="53B04F91" w14:textId="77777777" w:rsidR="00734B2E" w:rsidRPr="00660498" w:rsidRDefault="00734B2E" w:rsidP="00660498">
                  <w:pPr>
                    <w:widowControl w:val="0"/>
                    <w:adjustRightInd w:val="0"/>
                    <w:snapToGrid w:val="0"/>
                    <w:jc w:val="both"/>
                    <w:rPr>
                      <w:sz w:val="22"/>
                      <w:szCs w:val="22"/>
                    </w:rPr>
                  </w:pPr>
                  <w:r w:rsidRPr="00660498">
                    <w:rPr>
                      <w:sz w:val="22"/>
                      <w:szCs w:val="22"/>
                    </w:rPr>
                    <w:t>11,000</w:t>
                  </w:r>
                </w:p>
              </w:tc>
              <w:tc>
                <w:tcPr>
                  <w:tcW w:w="992" w:type="dxa"/>
                </w:tcPr>
                <w:p w14:paraId="2DE9468B" w14:textId="77777777" w:rsidR="00734B2E" w:rsidRPr="00660498" w:rsidRDefault="00734B2E" w:rsidP="00660498">
                  <w:pPr>
                    <w:widowControl w:val="0"/>
                    <w:adjustRightInd w:val="0"/>
                    <w:snapToGrid w:val="0"/>
                    <w:jc w:val="both"/>
                    <w:rPr>
                      <w:sz w:val="22"/>
                      <w:szCs w:val="22"/>
                    </w:rPr>
                  </w:pPr>
                </w:p>
              </w:tc>
              <w:tc>
                <w:tcPr>
                  <w:tcW w:w="1276" w:type="dxa"/>
                </w:tcPr>
                <w:p w14:paraId="6944064E" w14:textId="77777777" w:rsidR="00734B2E" w:rsidRPr="00660498" w:rsidRDefault="00734B2E" w:rsidP="00660498">
                  <w:pPr>
                    <w:widowControl w:val="0"/>
                    <w:adjustRightInd w:val="0"/>
                    <w:snapToGrid w:val="0"/>
                    <w:jc w:val="both"/>
                    <w:rPr>
                      <w:sz w:val="22"/>
                      <w:szCs w:val="22"/>
                    </w:rPr>
                  </w:pPr>
                </w:p>
              </w:tc>
              <w:tc>
                <w:tcPr>
                  <w:tcW w:w="850" w:type="dxa"/>
                </w:tcPr>
                <w:p w14:paraId="71B2C6EF" w14:textId="77777777" w:rsidR="00734B2E" w:rsidRPr="00660498" w:rsidRDefault="00734B2E" w:rsidP="00660498">
                  <w:pPr>
                    <w:widowControl w:val="0"/>
                    <w:adjustRightInd w:val="0"/>
                    <w:snapToGrid w:val="0"/>
                    <w:jc w:val="both"/>
                    <w:rPr>
                      <w:sz w:val="22"/>
                      <w:szCs w:val="22"/>
                    </w:rPr>
                  </w:pPr>
                </w:p>
              </w:tc>
              <w:tc>
                <w:tcPr>
                  <w:tcW w:w="993" w:type="dxa"/>
                </w:tcPr>
                <w:p w14:paraId="7286AE8A" w14:textId="77777777" w:rsidR="00734B2E" w:rsidRPr="00660498" w:rsidRDefault="00734B2E" w:rsidP="00660498">
                  <w:pPr>
                    <w:widowControl w:val="0"/>
                    <w:adjustRightInd w:val="0"/>
                    <w:snapToGrid w:val="0"/>
                    <w:jc w:val="both"/>
                    <w:rPr>
                      <w:sz w:val="22"/>
                      <w:szCs w:val="22"/>
                    </w:rPr>
                  </w:pPr>
                  <w:r w:rsidRPr="00660498">
                    <w:rPr>
                      <w:sz w:val="22"/>
                      <w:szCs w:val="22"/>
                    </w:rPr>
                    <w:t>2,000</w:t>
                  </w:r>
                </w:p>
              </w:tc>
              <w:tc>
                <w:tcPr>
                  <w:tcW w:w="1134" w:type="dxa"/>
                </w:tcPr>
                <w:p w14:paraId="33E2DDBE" w14:textId="77777777" w:rsidR="00734B2E" w:rsidRPr="00660498" w:rsidRDefault="00734B2E" w:rsidP="00660498">
                  <w:pPr>
                    <w:widowControl w:val="0"/>
                    <w:adjustRightInd w:val="0"/>
                    <w:snapToGrid w:val="0"/>
                    <w:jc w:val="both"/>
                    <w:rPr>
                      <w:sz w:val="22"/>
                      <w:szCs w:val="22"/>
                    </w:rPr>
                  </w:pPr>
                  <w:r w:rsidRPr="00660498">
                    <w:rPr>
                      <w:sz w:val="22"/>
                      <w:szCs w:val="22"/>
                    </w:rPr>
                    <w:t>13,000</w:t>
                  </w:r>
                </w:p>
              </w:tc>
            </w:tr>
            <w:tr w:rsidR="00734B2E" w:rsidRPr="00660498" w14:paraId="367B7EA1" w14:textId="77777777" w:rsidTr="00834FDE">
              <w:tc>
                <w:tcPr>
                  <w:tcW w:w="2263" w:type="dxa"/>
                </w:tcPr>
                <w:p w14:paraId="3785CBE4" w14:textId="77777777" w:rsidR="00734B2E" w:rsidRPr="00660498" w:rsidRDefault="00734B2E" w:rsidP="00660498">
                  <w:pPr>
                    <w:widowControl w:val="0"/>
                    <w:adjustRightInd w:val="0"/>
                    <w:snapToGrid w:val="0"/>
                    <w:jc w:val="right"/>
                    <w:rPr>
                      <w:i/>
                      <w:iCs/>
                      <w:sz w:val="22"/>
                      <w:szCs w:val="22"/>
                    </w:rPr>
                  </w:pPr>
                  <w:r w:rsidRPr="00660498">
                    <w:rPr>
                      <w:i/>
                      <w:iCs/>
                      <w:sz w:val="22"/>
                      <w:szCs w:val="22"/>
                    </w:rPr>
                    <w:t>Swordfish Age validation</w:t>
                  </w:r>
                </w:p>
              </w:tc>
              <w:tc>
                <w:tcPr>
                  <w:tcW w:w="851" w:type="dxa"/>
                </w:tcPr>
                <w:p w14:paraId="22EBB954" w14:textId="77777777" w:rsidR="00734B2E" w:rsidRPr="00660498" w:rsidRDefault="00734B2E" w:rsidP="00660498">
                  <w:pPr>
                    <w:widowControl w:val="0"/>
                    <w:adjustRightInd w:val="0"/>
                    <w:snapToGrid w:val="0"/>
                    <w:jc w:val="both"/>
                    <w:rPr>
                      <w:sz w:val="22"/>
                      <w:szCs w:val="22"/>
                    </w:rPr>
                  </w:pPr>
                </w:p>
              </w:tc>
              <w:tc>
                <w:tcPr>
                  <w:tcW w:w="992" w:type="dxa"/>
                </w:tcPr>
                <w:p w14:paraId="48319AA4" w14:textId="77777777" w:rsidR="00734B2E" w:rsidRPr="00660498" w:rsidRDefault="00734B2E" w:rsidP="00660498">
                  <w:pPr>
                    <w:widowControl w:val="0"/>
                    <w:adjustRightInd w:val="0"/>
                    <w:snapToGrid w:val="0"/>
                    <w:jc w:val="both"/>
                    <w:rPr>
                      <w:sz w:val="22"/>
                      <w:szCs w:val="22"/>
                    </w:rPr>
                  </w:pPr>
                </w:p>
              </w:tc>
              <w:tc>
                <w:tcPr>
                  <w:tcW w:w="1276" w:type="dxa"/>
                </w:tcPr>
                <w:p w14:paraId="3206583A" w14:textId="77777777" w:rsidR="00734B2E" w:rsidRPr="00660498" w:rsidRDefault="00734B2E" w:rsidP="00660498">
                  <w:pPr>
                    <w:widowControl w:val="0"/>
                    <w:adjustRightInd w:val="0"/>
                    <w:snapToGrid w:val="0"/>
                    <w:jc w:val="both"/>
                    <w:rPr>
                      <w:sz w:val="22"/>
                      <w:szCs w:val="22"/>
                    </w:rPr>
                  </w:pPr>
                  <w:r w:rsidRPr="00660498">
                    <w:rPr>
                      <w:sz w:val="22"/>
                      <w:szCs w:val="22"/>
                    </w:rPr>
                    <w:t>40,000</w:t>
                  </w:r>
                </w:p>
              </w:tc>
              <w:tc>
                <w:tcPr>
                  <w:tcW w:w="850" w:type="dxa"/>
                </w:tcPr>
                <w:p w14:paraId="387369F6" w14:textId="77777777" w:rsidR="00734B2E" w:rsidRPr="00660498" w:rsidRDefault="00734B2E" w:rsidP="00660498">
                  <w:pPr>
                    <w:widowControl w:val="0"/>
                    <w:adjustRightInd w:val="0"/>
                    <w:snapToGrid w:val="0"/>
                    <w:jc w:val="both"/>
                    <w:rPr>
                      <w:sz w:val="22"/>
                      <w:szCs w:val="22"/>
                    </w:rPr>
                  </w:pPr>
                </w:p>
              </w:tc>
              <w:tc>
                <w:tcPr>
                  <w:tcW w:w="993" w:type="dxa"/>
                </w:tcPr>
                <w:p w14:paraId="3EB4C162" w14:textId="77777777" w:rsidR="00734B2E" w:rsidRPr="00660498" w:rsidRDefault="00734B2E" w:rsidP="00660498">
                  <w:pPr>
                    <w:widowControl w:val="0"/>
                    <w:adjustRightInd w:val="0"/>
                    <w:snapToGrid w:val="0"/>
                    <w:jc w:val="both"/>
                    <w:rPr>
                      <w:sz w:val="22"/>
                      <w:szCs w:val="22"/>
                    </w:rPr>
                  </w:pPr>
                  <w:r w:rsidRPr="00660498">
                    <w:rPr>
                      <w:sz w:val="22"/>
                      <w:szCs w:val="22"/>
                    </w:rPr>
                    <w:t>10,000</w:t>
                  </w:r>
                </w:p>
              </w:tc>
              <w:tc>
                <w:tcPr>
                  <w:tcW w:w="1134" w:type="dxa"/>
                </w:tcPr>
                <w:p w14:paraId="376B9D3A" w14:textId="77777777" w:rsidR="00734B2E" w:rsidRPr="00660498" w:rsidRDefault="00734B2E" w:rsidP="00660498">
                  <w:pPr>
                    <w:widowControl w:val="0"/>
                    <w:adjustRightInd w:val="0"/>
                    <w:snapToGrid w:val="0"/>
                    <w:jc w:val="both"/>
                    <w:rPr>
                      <w:sz w:val="22"/>
                      <w:szCs w:val="22"/>
                    </w:rPr>
                  </w:pPr>
                  <w:r w:rsidRPr="00660498">
                    <w:rPr>
                      <w:sz w:val="22"/>
                      <w:szCs w:val="22"/>
                    </w:rPr>
                    <w:t>50,000</w:t>
                  </w:r>
                </w:p>
              </w:tc>
            </w:tr>
            <w:tr w:rsidR="00734B2E" w:rsidRPr="00660498" w14:paraId="12845340" w14:textId="77777777" w:rsidTr="00834FDE">
              <w:tc>
                <w:tcPr>
                  <w:tcW w:w="2263" w:type="dxa"/>
                </w:tcPr>
                <w:p w14:paraId="3AB5C80C" w14:textId="77777777" w:rsidR="00734B2E" w:rsidRPr="00660498" w:rsidRDefault="00734B2E" w:rsidP="00660498">
                  <w:pPr>
                    <w:widowControl w:val="0"/>
                    <w:adjustRightInd w:val="0"/>
                    <w:snapToGrid w:val="0"/>
                    <w:jc w:val="right"/>
                    <w:rPr>
                      <w:i/>
                      <w:iCs/>
                      <w:sz w:val="22"/>
                      <w:szCs w:val="22"/>
                    </w:rPr>
                  </w:pPr>
                  <w:r w:rsidRPr="00660498">
                    <w:rPr>
                      <w:i/>
                      <w:iCs/>
                      <w:sz w:val="22"/>
                      <w:szCs w:val="22"/>
                    </w:rPr>
                    <w:t>Genome (albacore)</w:t>
                  </w:r>
                </w:p>
              </w:tc>
              <w:tc>
                <w:tcPr>
                  <w:tcW w:w="851" w:type="dxa"/>
                </w:tcPr>
                <w:p w14:paraId="6AC83ADD" w14:textId="77777777" w:rsidR="00734B2E" w:rsidRPr="00660498" w:rsidRDefault="00734B2E" w:rsidP="00660498">
                  <w:pPr>
                    <w:widowControl w:val="0"/>
                    <w:adjustRightInd w:val="0"/>
                    <w:snapToGrid w:val="0"/>
                    <w:jc w:val="both"/>
                    <w:rPr>
                      <w:sz w:val="22"/>
                      <w:szCs w:val="22"/>
                    </w:rPr>
                  </w:pPr>
                </w:p>
              </w:tc>
              <w:tc>
                <w:tcPr>
                  <w:tcW w:w="992" w:type="dxa"/>
                </w:tcPr>
                <w:p w14:paraId="1E872D91" w14:textId="77777777" w:rsidR="00734B2E" w:rsidRPr="00660498" w:rsidRDefault="00734B2E" w:rsidP="00660498">
                  <w:pPr>
                    <w:widowControl w:val="0"/>
                    <w:adjustRightInd w:val="0"/>
                    <w:snapToGrid w:val="0"/>
                    <w:jc w:val="both"/>
                    <w:rPr>
                      <w:sz w:val="22"/>
                      <w:szCs w:val="22"/>
                    </w:rPr>
                  </w:pPr>
                  <w:r w:rsidRPr="00660498">
                    <w:rPr>
                      <w:sz w:val="22"/>
                      <w:szCs w:val="22"/>
                    </w:rPr>
                    <w:t>20,000</w:t>
                  </w:r>
                  <w:r w:rsidRPr="00660498">
                    <w:rPr>
                      <w:rStyle w:val="FootnoteReference"/>
                      <w:sz w:val="22"/>
                      <w:szCs w:val="22"/>
                    </w:rPr>
                    <w:footnoteReference w:id="1"/>
                  </w:r>
                </w:p>
              </w:tc>
              <w:tc>
                <w:tcPr>
                  <w:tcW w:w="1276" w:type="dxa"/>
                </w:tcPr>
                <w:p w14:paraId="42EBE220" w14:textId="77777777" w:rsidR="00734B2E" w:rsidRPr="00660498" w:rsidRDefault="00734B2E" w:rsidP="00660498">
                  <w:pPr>
                    <w:widowControl w:val="0"/>
                    <w:adjustRightInd w:val="0"/>
                    <w:snapToGrid w:val="0"/>
                    <w:jc w:val="both"/>
                    <w:rPr>
                      <w:sz w:val="22"/>
                      <w:szCs w:val="22"/>
                    </w:rPr>
                  </w:pPr>
                </w:p>
              </w:tc>
              <w:tc>
                <w:tcPr>
                  <w:tcW w:w="850" w:type="dxa"/>
                </w:tcPr>
                <w:p w14:paraId="6E4EC648" w14:textId="77777777" w:rsidR="00734B2E" w:rsidRPr="00660498" w:rsidRDefault="00734B2E" w:rsidP="00660498">
                  <w:pPr>
                    <w:widowControl w:val="0"/>
                    <w:adjustRightInd w:val="0"/>
                    <w:snapToGrid w:val="0"/>
                    <w:jc w:val="both"/>
                    <w:rPr>
                      <w:sz w:val="22"/>
                      <w:szCs w:val="22"/>
                    </w:rPr>
                  </w:pPr>
                </w:p>
              </w:tc>
              <w:tc>
                <w:tcPr>
                  <w:tcW w:w="993" w:type="dxa"/>
                </w:tcPr>
                <w:p w14:paraId="5F199E22" w14:textId="77777777" w:rsidR="00734B2E" w:rsidRPr="00660498" w:rsidRDefault="00734B2E" w:rsidP="00660498">
                  <w:pPr>
                    <w:widowControl w:val="0"/>
                    <w:adjustRightInd w:val="0"/>
                    <w:snapToGrid w:val="0"/>
                    <w:jc w:val="both"/>
                    <w:rPr>
                      <w:sz w:val="22"/>
                      <w:szCs w:val="22"/>
                    </w:rPr>
                  </w:pPr>
                </w:p>
              </w:tc>
              <w:tc>
                <w:tcPr>
                  <w:tcW w:w="1134" w:type="dxa"/>
                </w:tcPr>
                <w:p w14:paraId="74D4606E" w14:textId="77777777" w:rsidR="00734B2E" w:rsidRPr="00660498" w:rsidRDefault="00734B2E" w:rsidP="00660498">
                  <w:pPr>
                    <w:widowControl w:val="0"/>
                    <w:adjustRightInd w:val="0"/>
                    <w:snapToGrid w:val="0"/>
                    <w:jc w:val="both"/>
                    <w:rPr>
                      <w:sz w:val="22"/>
                      <w:szCs w:val="22"/>
                    </w:rPr>
                  </w:pPr>
                  <w:r w:rsidRPr="00660498">
                    <w:rPr>
                      <w:sz w:val="22"/>
                      <w:szCs w:val="22"/>
                    </w:rPr>
                    <w:t>20,000</w:t>
                  </w:r>
                </w:p>
              </w:tc>
            </w:tr>
            <w:tr w:rsidR="00734B2E" w:rsidRPr="00660498" w14:paraId="63E5FBC3" w14:textId="77777777" w:rsidTr="00834FDE">
              <w:tc>
                <w:tcPr>
                  <w:tcW w:w="2263" w:type="dxa"/>
                </w:tcPr>
                <w:p w14:paraId="797A7851" w14:textId="77777777" w:rsidR="00734B2E" w:rsidRPr="00660498" w:rsidRDefault="00734B2E" w:rsidP="00660498">
                  <w:pPr>
                    <w:widowControl w:val="0"/>
                    <w:adjustRightInd w:val="0"/>
                    <w:snapToGrid w:val="0"/>
                    <w:jc w:val="right"/>
                    <w:rPr>
                      <w:i/>
                      <w:iCs/>
                      <w:sz w:val="22"/>
                      <w:szCs w:val="22"/>
                    </w:rPr>
                  </w:pPr>
                  <w:r w:rsidRPr="00660498">
                    <w:rPr>
                      <w:i/>
                      <w:iCs/>
                      <w:sz w:val="22"/>
                      <w:szCs w:val="22"/>
                    </w:rPr>
                    <w:t>Genome (bigeye)</w:t>
                  </w:r>
                </w:p>
              </w:tc>
              <w:tc>
                <w:tcPr>
                  <w:tcW w:w="851" w:type="dxa"/>
                </w:tcPr>
                <w:p w14:paraId="6A66B2DC" w14:textId="77777777" w:rsidR="00734B2E" w:rsidRPr="00660498" w:rsidRDefault="00734B2E" w:rsidP="00660498">
                  <w:pPr>
                    <w:widowControl w:val="0"/>
                    <w:adjustRightInd w:val="0"/>
                    <w:snapToGrid w:val="0"/>
                    <w:jc w:val="both"/>
                    <w:rPr>
                      <w:sz w:val="22"/>
                      <w:szCs w:val="22"/>
                    </w:rPr>
                  </w:pPr>
                </w:p>
              </w:tc>
              <w:tc>
                <w:tcPr>
                  <w:tcW w:w="992" w:type="dxa"/>
                </w:tcPr>
                <w:p w14:paraId="00E89072" w14:textId="77777777" w:rsidR="00734B2E" w:rsidRPr="00660498" w:rsidRDefault="00734B2E" w:rsidP="00660498">
                  <w:pPr>
                    <w:widowControl w:val="0"/>
                    <w:adjustRightInd w:val="0"/>
                    <w:snapToGrid w:val="0"/>
                    <w:jc w:val="both"/>
                    <w:rPr>
                      <w:sz w:val="22"/>
                      <w:szCs w:val="22"/>
                    </w:rPr>
                  </w:pPr>
                </w:p>
              </w:tc>
              <w:tc>
                <w:tcPr>
                  <w:tcW w:w="1276" w:type="dxa"/>
                </w:tcPr>
                <w:p w14:paraId="74FA15D1" w14:textId="77777777" w:rsidR="00734B2E" w:rsidRPr="00660498" w:rsidRDefault="00734B2E" w:rsidP="00660498">
                  <w:pPr>
                    <w:widowControl w:val="0"/>
                    <w:adjustRightInd w:val="0"/>
                    <w:snapToGrid w:val="0"/>
                    <w:jc w:val="both"/>
                    <w:rPr>
                      <w:sz w:val="22"/>
                      <w:szCs w:val="22"/>
                    </w:rPr>
                  </w:pPr>
                  <w:r w:rsidRPr="00660498">
                    <w:rPr>
                      <w:sz w:val="22"/>
                      <w:szCs w:val="22"/>
                    </w:rPr>
                    <w:t>20,000</w:t>
                  </w:r>
                </w:p>
              </w:tc>
              <w:tc>
                <w:tcPr>
                  <w:tcW w:w="850" w:type="dxa"/>
                </w:tcPr>
                <w:p w14:paraId="3923D9CE" w14:textId="77777777" w:rsidR="00734B2E" w:rsidRPr="00660498" w:rsidRDefault="00734B2E" w:rsidP="00660498">
                  <w:pPr>
                    <w:widowControl w:val="0"/>
                    <w:adjustRightInd w:val="0"/>
                    <w:snapToGrid w:val="0"/>
                    <w:jc w:val="both"/>
                    <w:rPr>
                      <w:sz w:val="22"/>
                      <w:szCs w:val="22"/>
                    </w:rPr>
                  </w:pPr>
                </w:p>
              </w:tc>
              <w:tc>
                <w:tcPr>
                  <w:tcW w:w="993" w:type="dxa"/>
                </w:tcPr>
                <w:p w14:paraId="2F6781FD" w14:textId="77777777" w:rsidR="00734B2E" w:rsidRPr="00660498" w:rsidRDefault="00734B2E" w:rsidP="00660498">
                  <w:pPr>
                    <w:widowControl w:val="0"/>
                    <w:adjustRightInd w:val="0"/>
                    <w:snapToGrid w:val="0"/>
                    <w:jc w:val="both"/>
                    <w:rPr>
                      <w:sz w:val="22"/>
                      <w:szCs w:val="22"/>
                    </w:rPr>
                  </w:pPr>
                </w:p>
              </w:tc>
              <w:tc>
                <w:tcPr>
                  <w:tcW w:w="1134" w:type="dxa"/>
                </w:tcPr>
                <w:p w14:paraId="30F28BB2" w14:textId="77777777" w:rsidR="00734B2E" w:rsidRPr="00660498" w:rsidRDefault="00734B2E" w:rsidP="00660498">
                  <w:pPr>
                    <w:widowControl w:val="0"/>
                    <w:adjustRightInd w:val="0"/>
                    <w:snapToGrid w:val="0"/>
                    <w:jc w:val="both"/>
                    <w:rPr>
                      <w:sz w:val="22"/>
                      <w:szCs w:val="22"/>
                    </w:rPr>
                  </w:pPr>
                  <w:r w:rsidRPr="00660498">
                    <w:rPr>
                      <w:sz w:val="22"/>
                      <w:szCs w:val="22"/>
                    </w:rPr>
                    <w:t>20,000</w:t>
                  </w:r>
                </w:p>
              </w:tc>
            </w:tr>
            <w:tr w:rsidR="00734B2E" w:rsidRPr="00660498" w14:paraId="00056EA0" w14:textId="77777777" w:rsidTr="00834FDE">
              <w:tc>
                <w:tcPr>
                  <w:tcW w:w="2263" w:type="dxa"/>
                </w:tcPr>
                <w:p w14:paraId="08F8485A" w14:textId="77777777" w:rsidR="00734B2E" w:rsidRPr="00660498" w:rsidRDefault="00734B2E" w:rsidP="00660498">
                  <w:pPr>
                    <w:widowControl w:val="0"/>
                    <w:adjustRightInd w:val="0"/>
                    <w:snapToGrid w:val="0"/>
                    <w:jc w:val="right"/>
                    <w:rPr>
                      <w:i/>
                      <w:iCs/>
                      <w:sz w:val="22"/>
                      <w:szCs w:val="22"/>
                    </w:rPr>
                  </w:pPr>
                  <w:r w:rsidRPr="00660498">
                    <w:rPr>
                      <w:i/>
                      <w:iCs/>
                      <w:sz w:val="22"/>
                      <w:szCs w:val="22"/>
                    </w:rPr>
                    <w:t>Genome (yellowfin)</w:t>
                  </w:r>
                </w:p>
              </w:tc>
              <w:tc>
                <w:tcPr>
                  <w:tcW w:w="851" w:type="dxa"/>
                </w:tcPr>
                <w:p w14:paraId="37FC5660" w14:textId="77777777" w:rsidR="00734B2E" w:rsidRPr="00660498" w:rsidRDefault="00734B2E" w:rsidP="00660498">
                  <w:pPr>
                    <w:widowControl w:val="0"/>
                    <w:adjustRightInd w:val="0"/>
                    <w:snapToGrid w:val="0"/>
                    <w:jc w:val="both"/>
                    <w:rPr>
                      <w:sz w:val="22"/>
                      <w:szCs w:val="22"/>
                    </w:rPr>
                  </w:pPr>
                </w:p>
              </w:tc>
              <w:tc>
                <w:tcPr>
                  <w:tcW w:w="992" w:type="dxa"/>
                </w:tcPr>
                <w:p w14:paraId="668A64C2" w14:textId="77777777" w:rsidR="00734B2E" w:rsidRPr="00660498" w:rsidRDefault="00734B2E" w:rsidP="00660498">
                  <w:pPr>
                    <w:widowControl w:val="0"/>
                    <w:adjustRightInd w:val="0"/>
                    <w:snapToGrid w:val="0"/>
                    <w:jc w:val="both"/>
                    <w:rPr>
                      <w:sz w:val="22"/>
                      <w:szCs w:val="22"/>
                    </w:rPr>
                  </w:pPr>
                </w:p>
              </w:tc>
              <w:tc>
                <w:tcPr>
                  <w:tcW w:w="1276" w:type="dxa"/>
                </w:tcPr>
                <w:p w14:paraId="6648560B" w14:textId="77777777" w:rsidR="00734B2E" w:rsidRPr="00660498" w:rsidRDefault="00734B2E" w:rsidP="00660498">
                  <w:pPr>
                    <w:widowControl w:val="0"/>
                    <w:adjustRightInd w:val="0"/>
                    <w:snapToGrid w:val="0"/>
                    <w:jc w:val="both"/>
                    <w:rPr>
                      <w:sz w:val="22"/>
                      <w:szCs w:val="22"/>
                    </w:rPr>
                  </w:pPr>
                </w:p>
              </w:tc>
              <w:tc>
                <w:tcPr>
                  <w:tcW w:w="850" w:type="dxa"/>
                </w:tcPr>
                <w:p w14:paraId="0019CF99" w14:textId="77777777" w:rsidR="00734B2E" w:rsidRPr="00660498" w:rsidRDefault="00734B2E" w:rsidP="00660498">
                  <w:pPr>
                    <w:widowControl w:val="0"/>
                    <w:adjustRightInd w:val="0"/>
                    <w:snapToGrid w:val="0"/>
                    <w:jc w:val="both"/>
                    <w:rPr>
                      <w:sz w:val="22"/>
                      <w:szCs w:val="22"/>
                    </w:rPr>
                  </w:pPr>
                </w:p>
              </w:tc>
              <w:tc>
                <w:tcPr>
                  <w:tcW w:w="993" w:type="dxa"/>
                </w:tcPr>
                <w:p w14:paraId="793DCDC3" w14:textId="77777777" w:rsidR="00734B2E" w:rsidRPr="00660498" w:rsidRDefault="00734B2E" w:rsidP="00660498">
                  <w:pPr>
                    <w:widowControl w:val="0"/>
                    <w:adjustRightInd w:val="0"/>
                    <w:snapToGrid w:val="0"/>
                    <w:jc w:val="both"/>
                    <w:rPr>
                      <w:sz w:val="22"/>
                      <w:szCs w:val="22"/>
                    </w:rPr>
                  </w:pPr>
                  <w:r w:rsidRPr="00660498">
                    <w:rPr>
                      <w:sz w:val="22"/>
                      <w:szCs w:val="22"/>
                    </w:rPr>
                    <w:t>20,000</w:t>
                  </w:r>
                  <w:r w:rsidRPr="00660498">
                    <w:rPr>
                      <w:rStyle w:val="FootnoteReference"/>
                      <w:sz w:val="22"/>
                      <w:szCs w:val="22"/>
                    </w:rPr>
                    <w:footnoteReference w:id="2"/>
                  </w:r>
                </w:p>
              </w:tc>
              <w:tc>
                <w:tcPr>
                  <w:tcW w:w="1134" w:type="dxa"/>
                </w:tcPr>
                <w:p w14:paraId="530B9FFC" w14:textId="77777777" w:rsidR="00734B2E" w:rsidRPr="00660498" w:rsidRDefault="00734B2E" w:rsidP="00660498">
                  <w:pPr>
                    <w:widowControl w:val="0"/>
                    <w:adjustRightInd w:val="0"/>
                    <w:snapToGrid w:val="0"/>
                    <w:jc w:val="both"/>
                    <w:rPr>
                      <w:sz w:val="22"/>
                      <w:szCs w:val="22"/>
                    </w:rPr>
                  </w:pPr>
                  <w:r w:rsidRPr="00660498">
                    <w:rPr>
                      <w:sz w:val="22"/>
                      <w:szCs w:val="22"/>
                    </w:rPr>
                    <w:t>20,000</w:t>
                  </w:r>
                </w:p>
              </w:tc>
            </w:tr>
            <w:tr w:rsidR="00734B2E" w:rsidRPr="00660498" w14:paraId="6103D1F7" w14:textId="77777777" w:rsidTr="00834FDE">
              <w:tc>
                <w:tcPr>
                  <w:tcW w:w="2263" w:type="dxa"/>
                </w:tcPr>
                <w:p w14:paraId="6B71AF10" w14:textId="77777777" w:rsidR="00734B2E" w:rsidRPr="00660498" w:rsidRDefault="00734B2E" w:rsidP="00660498">
                  <w:pPr>
                    <w:widowControl w:val="0"/>
                    <w:adjustRightInd w:val="0"/>
                    <w:snapToGrid w:val="0"/>
                    <w:rPr>
                      <w:b/>
                      <w:bCs/>
                      <w:sz w:val="22"/>
                      <w:szCs w:val="22"/>
                    </w:rPr>
                  </w:pPr>
                  <w:r w:rsidRPr="00660498">
                    <w:rPr>
                      <w:b/>
                      <w:bCs/>
                      <w:sz w:val="22"/>
                      <w:szCs w:val="22"/>
                    </w:rPr>
                    <w:t>SOPs</w:t>
                  </w:r>
                </w:p>
              </w:tc>
              <w:tc>
                <w:tcPr>
                  <w:tcW w:w="851" w:type="dxa"/>
                </w:tcPr>
                <w:p w14:paraId="0355E8D6" w14:textId="77777777" w:rsidR="00734B2E" w:rsidRPr="00660498" w:rsidRDefault="00734B2E" w:rsidP="00660498">
                  <w:pPr>
                    <w:widowControl w:val="0"/>
                    <w:adjustRightInd w:val="0"/>
                    <w:snapToGrid w:val="0"/>
                    <w:jc w:val="both"/>
                    <w:rPr>
                      <w:sz w:val="22"/>
                      <w:szCs w:val="22"/>
                    </w:rPr>
                  </w:pPr>
                </w:p>
              </w:tc>
              <w:tc>
                <w:tcPr>
                  <w:tcW w:w="992" w:type="dxa"/>
                </w:tcPr>
                <w:p w14:paraId="11D209ED" w14:textId="77777777" w:rsidR="00734B2E" w:rsidRPr="00660498" w:rsidRDefault="00734B2E" w:rsidP="00660498">
                  <w:pPr>
                    <w:widowControl w:val="0"/>
                    <w:adjustRightInd w:val="0"/>
                    <w:snapToGrid w:val="0"/>
                    <w:jc w:val="both"/>
                    <w:rPr>
                      <w:sz w:val="22"/>
                      <w:szCs w:val="22"/>
                    </w:rPr>
                  </w:pPr>
                  <w:r w:rsidRPr="00660498">
                    <w:rPr>
                      <w:sz w:val="22"/>
                      <w:szCs w:val="22"/>
                    </w:rPr>
                    <w:t>40,000</w:t>
                  </w:r>
                  <w:r w:rsidRPr="00660498">
                    <w:rPr>
                      <w:rStyle w:val="FootnoteReference"/>
                      <w:sz w:val="22"/>
                      <w:szCs w:val="22"/>
                    </w:rPr>
                    <w:footnoteReference w:id="3"/>
                  </w:r>
                </w:p>
              </w:tc>
              <w:tc>
                <w:tcPr>
                  <w:tcW w:w="1276" w:type="dxa"/>
                </w:tcPr>
                <w:p w14:paraId="41D374B5" w14:textId="77777777" w:rsidR="00734B2E" w:rsidRPr="00660498" w:rsidRDefault="00734B2E" w:rsidP="00660498">
                  <w:pPr>
                    <w:widowControl w:val="0"/>
                    <w:adjustRightInd w:val="0"/>
                    <w:snapToGrid w:val="0"/>
                    <w:jc w:val="both"/>
                    <w:rPr>
                      <w:sz w:val="22"/>
                      <w:szCs w:val="22"/>
                    </w:rPr>
                  </w:pPr>
                  <w:r w:rsidRPr="00660498">
                    <w:rPr>
                      <w:sz w:val="22"/>
                      <w:szCs w:val="22"/>
                    </w:rPr>
                    <w:t>100,000</w:t>
                  </w:r>
                </w:p>
              </w:tc>
              <w:tc>
                <w:tcPr>
                  <w:tcW w:w="850" w:type="dxa"/>
                </w:tcPr>
                <w:p w14:paraId="683112A7" w14:textId="77777777" w:rsidR="00734B2E" w:rsidRPr="00660498" w:rsidRDefault="00734B2E" w:rsidP="00660498">
                  <w:pPr>
                    <w:widowControl w:val="0"/>
                    <w:adjustRightInd w:val="0"/>
                    <w:snapToGrid w:val="0"/>
                    <w:jc w:val="both"/>
                    <w:rPr>
                      <w:sz w:val="22"/>
                      <w:szCs w:val="22"/>
                    </w:rPr>
                  </w:pPr>
                </w:p>
              </w:tc>
              <w:tc>
                <w:tcPr>
                  <w:tcW w:w="993" w:type="dxa"/>
                </w:tcPr>
                <w:p w14:paraId="3DA574C6" w14:textId="77777777" w:rsidR="00734B2E" w:rsidRPr="00660498" w:rsidRDefault="00734B2E" w:rsidP="00660498">
                  <w:pPr>
                    <w:widowControl w:val="0"/>
                    <w:adjustRightInd w:val="0"/>
                    <w:snapToGrid w:val="0"/>
                    <w:jc w:val="both"/>
                    <w:rPr>
                      <w:sz w:val="22"/>
                      <w:szCs w:val="22"/>
                    </w:rPr>
                  </w:pPr>
                </w:p>
              </w:tc>
              <w:tc>
                <w:tcPr>
                  <w:tcW w:w="1134" w:type="dxa"/>
                </w:tcPr>
                <w:p w14:paraId="0F7D9D2F" w14:textId="77777777" w:rsidR="00734B2E" w:rsidRPr="00660498" w:rsidRDefault="00734B2E" w:rsidP="00660498">
                  <w:pPr>
                    <w:widowControl w:val="0"/>
                    <w:adjustRightInd w:val="0"/>
                    <w:snapToGrid w:val="0"/>
                    <w:jc w:val="both"/>
                    <w:rPr>
                      <w:sz w:val="22"/>
                      <w:szCs w:val="22"/>
                    </w:rPr>
                  </w:pPr>
                  <w:r w:rsidRPr="00660498">
                    <w:rPr>
                      <w:sz w:val="22"/>
                      <w:szCs w:val="22"/>
                    </w:rPr>
                    <w:t>140,000</w:t>
                  </w:r>
                </w:p>
              </w:tc>
            </w:tr>
            <w:tr w:rsidR="00734B2E" w:rsidRPr="00660498" w14:paraId="4F4001FF" w14:textId="77777777" w:rsidTr="00834FDE">
              <w:tc>
                <w:tcPr>
                  <w:tcW w:w="2263" w:type="dxa"/>
                </w:tcPr>
                <w:p w14:paraId="6A9ACBEA" w14:textId="77777777" w:rsidR="00734B2E" w:rsidRPr="00660498" w:rsidRDefault="00734B2E" w:rsidP="00660498">
                  <w:pPr>
                    <w:widowControl w:val="0"/>
                    <w:adjustRightInd w:val="0"/>
                    <w:snapToGrid w:val="0"/>
                    <w:jc w:val="both"/>
                    <w:rPr>
                      <w:b/>
                      <w:bCs/>
                      <w:sz w:val="22"/>
                      <w:szCs w:val="22"/>
                    </w:rPr>
                  </w:pPr>
                  <w:r w:rsidRPr="00660498">
                    <w:rPr>
                      <w:b/>
                      <w:bCs/>
                      <w:sz w:val="22"/>
                      <w:szCs w:val="22"/>
                    </w:rPr>
                    <w:t>Feasibility</w:t>
                  </w:r>
                </w:p>
              </w:tc>
              <w:tc>
                <w:tcPr>
                  <w:tcW w:w="851" w:type="dxa"/>
                </w:tcPr>
                <w:p w14:paraId="4F8DD262" w14:textId="77777777" w:rsidR="00734B2E" w:rsidRPr="00660498" w:rsidRDefault="00734B2E" w:rsidP="00660498">
                  <w:pPr>
                    <w:widowControl w:val="0"/>
                    <w:adjustRightInd w:val="0"/>
                    <w:snapToGrid w:val="0"/>
                    <w:jc w:val="both"/>
                    <w:rPr>
                      <w:sz w:val="22"/>
                      <w:szCs w:val="22"/>
                    </w:rPr>
                  </w:pPr>
                </w:p>
              </w:tc>
              <w:tc>
                <w:tcPr>
                  <w:tcW w:w="992" w:type="dxa"/>
                </w:tcPr>
                <w:p w14:paraId="0ECCD58B" w14:textId="77777777" w:rsidR="00734B2E" w:rsidRPr="00660498" w:rsidRDefault="00734B2E" w:rsidP="00660498">
                  <w:pPr>
                    <w:widowControl w:val="0"/>
                    <w:adjustRightInd w:val="0"/>
                    <w:snapToGrid w:val="0"/>
                    <w:jc w:val="both"/>
                    <w:rPr>
                      <w:sz w:val="22"/>
                      <w:szCs w:val="22"/>
                    </w:rPr>
                  </w:pPr>
                </w:p>
              </w:tc>
              <w:tc>
                <w:tcPr>
                  <w:tcW w:w="1276" w:type="dxa"/>
                </w:tcPr>
                <w:p w14:paraId="6328E41A" w14:textId="77777777" w:rsidR="00734B2E" w:rsidRPr="00660498" w:rsidRDefault="00734B2E" w:rsidP="00660498">
                  <w:pPr>
                    <w:widowControl w:val="0"/>
                    <w:adjustRightInd w:val="0"/>
                    <w:snapToGrid w:val="0"/>
                    <w:jc w:val="both"/>
                    <w:rPr>
                      <w:sz w:val="22"/>
                      <w:szCs w:val="22"/>
                    </w:rPr>
                  </w:pPr>
                </w:p>
              </w:tc>
              <w:tc>
                <w:tcPr>
                  <w:tcW w:w="850" w:type="dxa"/>
                </w:tcPr>
                <w:p w14:paraId="32C39289" w14:textId="77777777" w:rsidR="00734B2E" w:rsidRPr="00660498" w:rsidRDefault="00734B2E" w:rsidP="00660498">
                  <w:pPr>
                    <w:widowControl w:val="0"/>
                    <w:adjustRightInd w:val="0"/>
                    <w:snapToGrid w:val="0"/>
                    <w:jc w:val="both"/>
                    <w:rPr>
                      <w:sz w:val="22"/>
                      <w:szCs w:val="22"/>
                    </w:rPr>
                  </w:pPr>
                </w:p>
              </w:tc>
              <w:tc>
                <w:tcPr>
                  <w:tcW w:w="993" w:type="dxa"/>
                </w:tcPr>
                <w:p w14:paraId="13D96A7D" w14:textId="77777777" w:rsidR="00734B2E" w:rsidRPr="00660498" w:rsidRDefault="00734B2E" w:rsidP="00660498">
                  <w:pPr>
                    <w:widowControl w:val="0"/>
                    <w:adjustRightInd w:val="0"/>
                    <w:snapToGrid w:val="0"/>
                    <w:jc w:val="both"/>
                    <w:rPr>
                      <w:sz w:val="22"/>
                      <w:szCs w:val="22"/>
                    </w:rPr>
                  </w:pPr>
                </w:p>
              </w:tc>
              <w:tc>
                <w:tcPr>
                  <w:tcW w:w="1134" w:type="dxa"/>
                </w:tcPr>
                <w:p w14:paraId="16D6F349" w14:textId="77777777" w:rsidR="00734B2E" w:rsidRPr="00660498" w:rsidRDefault="00734B2E" w:rsidP="00660498">
                  <w:pPr>
                    <w:widowControl w:val="0"/>
                    <w:adjustRightInd w:val="0"/>
                    <w:snapToGrid w:val="0"/>
                    <w:jc w:val="both"/>
                    <w:rPr>
                      <w:sz w:val="22"/>
                      <w:szCs w:val="22"/>
                    </w:rPr>
                  </w:pPr>
                </w:p>
              </w:tc>
            </w:tr>
            <w:tr w:rsidR="00734B2E" w:rsidRPr="00660498" w14:paraId="7E934ABA" w14:textId="77777777" w:rsidTr="00834FDE">
              <w:tc>
                <w:tcPr>
                  <w:tcW w:w="2263" w:type="dxa"/>
                </w:tcPr>
                <w:p w14:paraId="6599829B" w14:textId="77777777" w:rsidR="00734B2E" w:rsidRPr="00660498" w:rsidRDefault="00734B2E" w:rsidP="00660498">
                  <w:pPr>
                    <w:widowControl w:val="0"/>
                    <w:adjustRightInd w:val="0"/>
                    <w:snapToGrid w:val="0"/>
                    <w:jc w:val="right"/>
                    <w:rPr>
                      <w:i/>
                      <w:iCs/>
                      <w:sz w:val="22"/>
                      <w:szCs w:val="22"/>
                    </w:rPr>
                  </w:pPr>
                  <w:r w:rsidRPr="00660498">
                    <w:rPr>
                      <w:i/>
                      <w:iCs/>
                      <w:sz w:val="22"/>
                      <w:szCs w:val="22"/>
                    </w:rPr>
                    <w:t>South Pacific albacore</w:t>
                  </w:r>
                </w:p>
              </w:tc>
              <w:tc>
                <w:tcPr>
                  <w:tcW w:w="851" w:type="dxa"/>
                </w:tcPr>
                <w:p w14:paraId="4D344E86" w14:textId="77777777" w:rsidR="00734B2E" w:rsidRPr="00660498" w:rsidRDefault="00734B2E" w:rsidP="00660498">
                  <w:pPr>
                    <w:widowControl w:val="0"/>
                    <w:adjustRightInd w:val="0"/>
                    <w:snapToGrid w:val="0"/>
                    <w:jc w:val="both"/>
                    <w:rPr>
                      <w:sz w:val="22"/>
                      <w:szCs w:val="22"/>
                    </w:rPr>
                  </w:pPr>
                </w:p>
              </w:tc>
              <w:tc>
                <w:tcPr>
                  <w:tcW w:w="992" w:type="dxa"/>
                </w:tcPr>
                <w:p w14:paraId="6AB538D4" w14:textId="77777777" w:rsidR="00734B2E" w:rsidRPr="00660498" w:rsidRDefault="00734B2E" w:rsidP="00660498">
                  <w:pPr>
                    <w:widowControl w:val="0"/>
                    <w:adjustRightInd w:val="0"/>
                    <w:snapToGrid w:val="0"/>
                    <w:jc w:val="both"/>
                    <w:rPr>
                      <w:sz w:val="22"/>
                      <w:szCs w:val="22"/>
                    </w:rPr>
                  </w:pPr>
                  <w:r w:rsidRPr="00660498">
                    <w:rPr>
                      <w:sz w:val="22"/>
                      <w:szCs w:val="22"/>
                    </w:rPr>
                    <w:t>10,000</w:t>
                  </w:r>
                  <w:r w:rsidRPr="00660498">
                    <w:rPr>
                      <w:rStyle w:val="FootnoteReference"/>
                      <w:sz w:val="22"/>
                      <w:szCs w:val="22"/>
                    </w:rPr>
                    <w:footnoteReference w:id="4"/>
                  </w:r>
                </w:p>
              </w:tc>
              <w:tc>
                <w:tcPr>
                  <w:tcW w:w="1276" w:type="dxa"/>
                </w:tcPr>
                <w:p w14:paraId="4552082A" w14:textId="77777777" w:rsidR="00734B2E" w:rsidRPr="00660498" w:rsidRDefault="00734B2E" w:rsidP="00660498">
                  <w:pPr>
                    <w:widowControl w:val="0"/>
                    <w:adjustRightInd w:val="0"/>
                    <w:snapToGrid w:val="0"/>
                    <w:jc w:val="both"/>
                    <w:rPr>
                      <w:sz w:val="22"/>
                      <w:szCs w:val="22"/>
                    </w:rPr>
                  </w:pPr>
                  <w:r w:rsidRPr="00660498">
                    <w:rPr>
                      <w:sz w:val="22"/>
                      <w:szCs w:val="22"/>
                    </w:rPr>
                    <w:t>10,000</w:t>
                  </w:r>
                </w:p>
              </w:tc>
              <w:tc>
                <w:tcPr>
                  <w:tcW w:w="850" w:type="dxa"/>
                </w:tcPr>
                <w:p w14:paraId="7710035A" w14:textId="77777777" w:rsidR="00734B2E" w:rsidRPr="00660498" w:rsidRDefault="00734B2E" w:rsidP="00660498">
                  <w:pPr>
                    <w:widowControl w:val="0"/>
                    <w:adjustRightInd w:val="0"/>
                    <w:snapToGrid w:val="0"/>
                    <w:jc w:val="both"/>
                    <w:rPr>
                      <w:sz w:val="22"/>
                      <w:szCs w:val="22"/>
                    </w:rPr>
                  </w:pPr>
                </w:p>
              </w:tc>
              <w:tc>
                <w:tcPr>
                  <w:tcW w:w="993" w:type="dxa"/>
                </w:tcPr>
                <w:p w14:paraId="3C5D9A91" w14:textId="77777777" w:rsidR="00734B2E" w:rsidRPr="00660498" w:rsidRDefault="00734B2E" w:rsidP="00660498">
                  <w:pPr>
                    <w:widowControl w:val="0"/>
                    <w:adjustRightInd w:val="0"/>
                    <w:snapToGrid w:val="0"/>
                    <w:jc w:val="both"/>
                    <w:rPr>
                      <w:sz w:val="22"/>
                      <w:szCs w:val="22"/>
                    </w:rPr>
                  </w:pPr>
                  <w:r w:rsidRPr="00660498">
                    <w:rPr>
                      <w:sz w:val="22"/>
                      <w:szCs w:val="22"/>
                    </w:rPr>
                    <w:t>10,000</w:t>
                  </w:r>
                  <w:r w:rsidRPr="00660498">
                    <w:rPr>
                      <w:sz w:val="22"/>
                      <w:szCs w:val="22"/>
                      <w:vertAlign w:val="superscript"/>
                    </w:rPr>
                    <w:t>4</w:t>
                  </w:r>
                </w:p>
              </w:tc>
              <w:tc>
                <w:tcPr>
                  <w:tcW w:w="1134" w:type="dxa"/>
                </w:tcPr>
                <w:p w14:paraId="6DFF84B7" w14:textId="77777777" w:rsidR="00734B2E" w:rsidRPr="00660498" w:rsidRDefault="00734B2E" w:rsidP="00660498">
                  <w:pPr>
                    <w:widowControl w:val="0"/>
                    <w:adjustRightInd w:val="0"/>
                    <w:snapToGrid w:val="0"/>
                    <w:jc w:val="both"/>
                    <w:rPr>
                      <w:sz w:val="22"/>
                      <w:szCs w:val="22"/>
                    </w:rPr>
                  </w:pPr>
                  <w:r w:rsidRPr="00660498">
                    <w:rPr>
                      <w:sz w:val="22"/>
                      <w:szCs w:val="22"/>
                    </w:rPr>
                    <w:t>30,000</w:t>
                  </w:r>
                </w:p>
              </w:tc>
            </w:tr>
            <w:tr w:rsidR="00734B2E" w:rsidRPr="00660498" w14:paraId="1C4B9EED" w14:textId="77777777" w:rsidTr="00834FDE">
              <w:tc>
                <w:tcPr>
                  <w:tcW w:w="2263" w:type="dxa"/>
                </w:tcPr>
                <w:p w14:paraId="73A6B149" w14:textId="77777777" w:rsidR="00734B2E" w:rsidRPr="00660498" w:rsidRDefault="00734B2E" w:rsidP="00660498">
                  <w:pPr>
                    <w:widowControl w:val="0"/>
                    <w:adjustRightInd w:val="0"/>
                    <w:snapToGrid w:val="0"/>
                    <w:jc w:val="right"/>
                    <w:rPr>
                      <w:i/>
                      <w:iCs/>
                      <w:sz w:val="22"/>
                      <w:szCs w:val="22"/>
                    </w:rPr>
                  </w:pPr>
                  <w:r w:rsidRPr="00660498">
                    <w:rPr>
                      <w:i/>
                      <w:iCs/>
                      <w:sz w:val="22"/>
                      <w:szCs w:val="22"/>
                    </w:rPr>
                    <w:t>Pacific bigeye</w:t>
                  </w:r>
                </w:p>
              </w:tc>
              <w:tc>
                <w:tcPr>
                  <w:tcW w:w="851" w:type="dxa"/>
                </w:tcPr>
                <w:p w14:paraId="5CEC3720" w14:textId="77777777" w:rsidR="00734B2E" w:rsidRPr="00660498" w:rsidRDefault="00734B2E" w:rsidP="00660498">
                  <w:pPr>
                    <w:widowControl w:val="0"/>
                    <w:adjustRightInd w:val="0"/>
                    <w:snapToGrid w:val="0"/>
                    <w:jc w:val="both"/>
                    <w:rPr>
                      <w:sz w:val="22"/>
                      <w:szCs w:val="22"/>
                    </w:rPr>
                  </w:pPr>
                </w:p>
              </w:tc>
              <w:tc>
                <w:tcPr>
                  <w:tcW w:w="992" w:type="dxa"/>
                </w:tcPr>
                <w:p w14:paraId="6D0BBF55" w14:textId="77777777" w:rsidR="00734B2E" w:rsidRPr="00660498" w:rsidRDefault="00734B2E" w:rsidP="00660498">
                  <w:pPr>
                    <w:widowControl w:val="0"/>
                    <w:adjustRightInd w:val="0"/>
                    <w:snapToGrid w:val="0"/>
                    <w:jc w:val="both"/>
                    <w:rPr>
                      <w:sz w:val="22"/>
                      <w:szCs w:val="22"/>
                    </w:rPr>
                  </w:pPr>
                  <w:r w:rsidRPr="00660498">
                    <w:rPr>
                      <w:sz w:val="22"/>
                      <w:szCs w:val="22"/>
                    </w:rPr>
                    <w:t>10,000</w:t>
                  </w:r>
                </w:p>
              </w:tc>
              <w:tc>
                <w:tcPr>
                  <w:tcW w:w="1276" w:type="dxa"/>
                </w:tcPr>
                <w:p w14:paraId="76B8119E" w14:textId="77777777" w:rsidR="00734B2E" w:rsidRPr="00660498" w:rsidRDefault="00734B2E" w:rsidP="00660498">
                  <w:pPr>
                    <w:widowControl w:val="0"/>
                    <w:adjustRightInd w:val="0"/>
                    <w:snapToGrid w:val="0"/>
                    <w:jc w:val="both"/>
                    <w:rPr>
                      <w:sz w:val="22"/>
                      <w:szCs w:val="22"/>
                    </w:rPr>
                  </w:pPr>
                  <w:r w:rsidRPr="00660498">
                    <w:rPr>
                      <w:sz w:val="22"/>
                      <w:szCs w:val="22"/>
                    </w:rPr>
                    <w:t>10,000</w:t>
                  </w:r>
                </w:p>
              </w:tc>
              <w:tc>
                <w:tcPr>
                  <w:tcW w:w="850" w:type="dxa"/>
                </w:tcPr>
                <w:p w14:paraId="0E88D06A" w14:textId="77777777" w:rsidR="00734B2E" w:rsidRPr="00660498" w:rsidRDefault="00734B2E" w:rsidP="00660498">
                  <w:pPr>
                    <w:widowControl w:val="0"/>
                    <w:adjustRightInd w:val="0"/>
                    <w:snapToGrid w:val="0"/>
                    <w:jc w:val="both"/>
                    <w:rPr>
                      <w:sz w:val="22"/>
                      <w:szCs w:val="22"/>
                    </w:rPr>
                  </w:pPr>
                  <w:r w:rsidRPr="00660498">
                    <w:rPr>
                      <w:sz w:val="22"/>
                      <w:szCs w:val="22"/>
                    </w:rPr>
                    <w:t>10,000</w:t>
                  </w:r>
                </w:p>
              </w:tc>
              <w:tc>
                <w:tcPr>
                  <w:tcW w:w="993" w:type="dxa"/>
                </w:tcPr>
                <w:p w14:paraId="31B02948" w14:textId="77777777" w:rsidR="00734B2E" w:rsidRPr="00660498" w:rsidRDefault="00734B2E" w:rsidP="00660498">
                  <w:pPr>
                    <w:widowControl w:val="0"/>
                    <w:adjustRightInd w:val="0"/>
                    <w:snapToGrid w:val="0"/>
                    <w:jc w:val="both"/>
                    <w:rPr>
                      <w:sz w:val="22"/>
                      <w:szCs w:val="22"/>
                    </w:rPr>
                  </w:pPr>
                  <w:r w:rsidRPr="00660498">
                    <w:rPr>
                      <w:sz w:val="22"/>
                      <w:szCs w:val="22"/>
                    </w:rPr>
                    <w:t>5,000</w:t>
                  </w:r>
                </w:p>
              </w:tc>
              <w:tc>
                <w:tcPr>
                  <w:tcW w:w="1134" w:type="dxa"/>
                </w:tcPr>
                <w:p w14:paraId="4E2C8087" w14:textId="77777777" w:rsidR="00734B2E" w:rsidRPr="00660498" w:rsidRDefault="00734B2E" w:rsidP="00660498">
                  <w:pPr>
                    <w:widowControl w:val="0"/>
                    <w:adjustRightInd w:val="0"/>
                    <w:snapToGrid w:val="0"/>
                    <w:jc w:val="both"/>
                    <w:rPr>
                      <w:sz w:val="22"/>
                      <w:szCs w:val="22"/>
                    </w:rPr>
                  </w:pPr>
                  <w:r w:rsidRPr="00660498">
                    <w:rPr>
                      <w:sz w:val="22"/>
                      <w:szCs w:val="22"/>
                    </w:rPr>
                    <w:t>35,000</w:t>
                  </w:r>
                </w:p>
              </w:tc>
            </w:tr>
            <w:tr w:rsidR="00734B2E" w:rsidRPr="00660498" w14:paraId="63B0AFAB" w14:textId="77777777" w:rsidTr="00834FDE">
              <w:tc>
                <w:tcPr>
                  <w:tcW w:w="2263" w:type="dxa"/>
                </w:tcPr>
                <w:p w14:paraId="1C1CA272" w14:textId="77777777" w:rsidR="00734B2E" w:rsidRPr="00660498" w:rsidRDefault="00734B2E" w:rsidP="00660498">
                  <w:pPr>
                    <w:widowControl w:val="0"/>
                    <w:adjustRightInd w:val="0"/>
                    <w:snapToGrid w:val="0"/>
                    <w:jc w:val="right"/>
                    <w:rPr>
                      <w:i/>
                      <w:iCs/>
                      <w:sz w:val="22"/>
                      <w:szCs w:val="22"/>
                    </w:rPr>
                  </w:pPr>
                  <w:r w:rsidRPr="00660498">
                    <w:rPr>
                      <w:i/>
                      <w:iCs/>
                      <w:sz w:val="22"/>
                      <w:szCs w:val="22"/>
                    </w:rPr>
                    <w:t xml:space="preserve">SW Pacific </w:t>
                  </w:r>
                  <w:r w:rsidRPr="00660498">
                    <w:rPr>
                      <w:i/>
                      <w:iCs/>
                      <w:sz w:val="22"/>
                      <w:szCs w:val="22"/>
                    </w:rPr>
                    <w:lastRenderedPageBreak/>
                    <w:t>swordfish</w:t>
                  </w:r>
                </w:p>
              </w:tc>
              <w:tc>
                <w:tcPr>
                  <w:tcW w:w="851" w:type="dxa"/>
                </w:tcPr>
                <w:p w14:paraId="1190B9AC" w14:textId="77777777" w:rsidR="00734B2E" w:rsidRPr="00660498" w:rsidRDefault="00734B2E" w:rsidP="00660498">
                  <w:pPr>
                    <w:widowControl w:val="0"/>
                    <w:adjustRightInd w:val="0"/>
                    <w:snapToGrid w:val="0"/>
                    <w:jc w:val="both"/>
                    <w:rPr>
                      <w:sz w:val="22"/>
                      <w:szCs w:val="22"/>
                    </w:rPr>
                  </w:pPr>
                </w:p>
              </w:tc>
              <w:tc>
                <w:tcPr>
                  <w:tcW w:w="992" w:type="dxa"/>
                </w:tcPr>
                <w:p w14:paraId="782FAF2F" w14:textId="77777777" w:rsidR="00734B2E" w:rsidRPr="00660498" w:rsidRDefault="00734B2E" w:rsidP="00660498">
                  <w:pPr>
                    <w:widowControl w:val="0"/>
                    <w:adjustRightInd w:val="0"/>
                    <w:snapToGrid w:val="0"/>
                    <w:jc w:val="both"/>
                    <w:rPr>
                      <w:sz w:val="22"/>
                      <w:szCs w:val="22"/>
                    </w:rPr>
                  </w:pPr>
                  <w:r w:rsidRPr="00660498">
                    <w:rPr>
                      <w:sz w:val="22"/>
                      <w:szCs w:val="22"/>
                    </w:rPr>
                    <w:t>10,000</w:t>
                  </w:r>
                </w:p>
              </w:tc>
              <w:tc>
                <w:tcPr>
                  <w:tcW w:w="1276" w:type="dxa"/>
                </w:tcPr>
                <w:p w14:paraId="586084A6" w14:textId="77777777" w:rsidR="00734B2E" w:rsidRPr="00660498" w:rsidRDefault="00734B2E" w:rsidP="00660498">
                  <w:pPr>
                    <w:widowControl w:val="0"/>
                    <w:adjustRightInd w:val="0"/>
                    <w:snapToGrid w:val="0"/>
                    <w:jc w:val="both"/>
                    <w:rPr>
                      <w:sz w:val="22"/>
                      <w:szCs w:val="22"/>
                    </w:rPr>
                  </w:pPr>
                  <w:r w:rsidRPr="00660498">
                    <w:rPr>
                      <w:sz w:val="22"/>
                      <w:szCs w:val="22"/>
                    </w:rPr>
                    <w:t>10,000</w:t>
                  </w:r>
                </w:p>
              </w:tc>
              <w:tc>
                <w:tcPr>
                  <w:tcW w:w="850" w:type="dxa"/>
                </w:tcPr>
                <w:p w14:paraId="09CDC7C6" w14:textId="77777777" w:rsidR="00734B2E" w:rsidRPr="00660498" w:rsidRDefault="00734B2E" w:rsidP="00660498">
                  <w:pPr>
                    <w:widowControl w:val="0"/>
                    <w:adjustRightInd w:val="0"/>
                    <w:snapToGrid w:val="0"/>
                    <w:jc w:val="both"/>
                    <w:rPr>
                      <w:sz w:val="22"/>
                      <w:szCs w:val="22"/>
                    </w:rPr>
                  </w:pPr>
                </w:p>
              </w:tc>
              <w:tc>
                <w:tcPr>
                  <w:tcW w:w="993" w:type="dxa"/>
                </w:tcPr>
                <w:p w14:paraId="3675A6E2" w14:textId="77777777" w:rsidR="00734B2E" w:rsidRPr="00660498" w:rsidRDefault="00734B2E" w:rsidP="00660498">
                  <w:pPr>
                    <w:widowControl w:val="0"/>
                    <w:adjustRightInd w:val="0"/>
                    <w:snapToGrid w:val="0"/>
                    <w:jc w:val="both"/>
                    <w:rPr>
                      <w:sz w:val="22"/>
                      <w:szCs w:val="22"/>
                    </w:rPr>
                  </w:pPr>
                  <w:r w:rsidRPr="00660498">
                    <w:rPr>
                      <w:sz w:val="22"/>
                      <w:szCs w:val="22"/>
                    </w:rPr>
                    <w:t>5,000</w:t>
                  </w:r>
                </w:p>
              </w:tc>
              <w:tc>
                <w:tcPr>
                  <w:tcW w:w="1134" w:type="dxa"/>
                </w:tcPr>
                <w:p w14:paraId="5A900F88" w14:textId="77777777" w:rsidR="00734B2E" w:rsidRPr="00660498" w:rsidRDefault="00734B2E" w:rsidP="00660498">
                  <w:pPr>
                    <w:widowControl w:val="0"/>
                    <w:adjustRightInd w:val="0"/>
                    <w:snapToGrid w:val="0"/>
                    <w:jc w:val="both"/>
                    <w:rPr>
                      <w:sz w:val="22"/>
                      <w:szCs w:val="22"/>
                    </w:rPr>
                  </w:pPr>
                  <w:r w:rsidRPr="00660498">
                    <w:rPr>
                      <w:sz w:val="22"/>
                      <w:szCs w:val="22"/>
                    </w:rPr>
                    <w:t>25,000</w:t>
                  </w:r>
                </w:p>
              </w:tc>
            </w:tr>
            <w:tr w:rsidR="00734B2E" w:rsidRPr="00660498" w14:paraId="3D9A6793" w14:textId="77777777" w:rsidTr="00834FDE">
              <w:tc>
                <w:tcPr>
                  <w:tcW w:w="2263" w:type="dxa"/>
                </w:tcPr>
                <w:p w14:paraId="0C50161B" w14:textId="77777777" w:rsidR="00734B2E" w:rsidRPr="00660498" w:rsidRDefault="00734B2E" w:rsidP="00660498">
                  <w:pPr>
                    <w:widowControl w:val="0"/>
                    <w:adjustRightInd w:val="0"/>
                    <w:snapToGrid w:val="0"/>
                    <w:jc w:val="both"/>
                    <w:rPr>
                      <w:b/>
                      <w:bCs/>
                      <w:sz w:val="22"/>
                      <w:szCs w:val="22"/>
                    </w:rPr>
                  </w:pPr>
                  <w:r w:rsidRPr="00660498">
                    <w:rPr>
                      <w:b/>
                      <w:bCs/>
                      <w:sz w:val="22"/>
                      <w:szCs w:val="22"/>
                    </w:rPr>
                    <w:t>Capability</w:t>
                  </w:r>
                </w:p>
              </w:tc>
              <w:tc>
                <w:tcPr>
                  <w:tcW w:w="851" w:type="dxa"/>
                </w:tcPr>
                <w:p w14:paraId="776CBB42" w14:textId="77777777" w:rsidR="00734B2E" w:rsidRPr="00660498" w:rsidRDefault="00734B2E" w:rsidP="00660498">
                  <w:pPr>
                    <w:widowControl w:val="0"/>
                    <w:adjustRightInd w:val="0"/>
                    <w:snapToGrid w:val="0"/>
                    <w:jc w:val="both"/>
                    <w:rPr>
                      <w:sz w:val="22"/>
                      <w:szCs w:val="22"/>
                    </w:rPr>
                  </w:pPr>
                </w:p>
              </w:tc>
              <w:tc>
                <w:tcPr>
                  <w:tcW w:w="992" w:type="dxa"/>
                </w:tcPr>
                <w:p w14:paraId="2158CEAF" w14:textId="77777777" w:rsidR="00734B2E" w:rsidRPr="00660498" w:rsidRDefault="00734B2E" w:rsidP="00660498">
                  <w:pPr>
                    <w:widowControl w:val="0"/>
                    <w:adjustRightInd w:val="0"/>
                    <w:snapToGrid w:val="0"/>
                    <w:jc w:val="both"/>
                    <w:rPr>
                      <w:sz w:val="22"/>
                      <w:szCs w:val="22"/>
                    </w:rPr>
                  </w:pPr>
                  <w:r w:rsidRPr="00660498">
                    <w:rPr>
                      <w:sz w:val="22"/>
                      <w:szCs w:val="22"/>
                    </w:rPr>
                    <w:t>10,000</w:t>
                  </w:r>
                </w:p>
              </w:tc>
              <w:tc>
                <w:tcPr>
                  <w:tcW w:w="1276" w:type="dxa"/>
                </w:tcPr>
                <w:p w14:paraId="66FDE537" w14:textId="77777777" w:rsidR="00734B2E" w:rsidRPr="00660498" w:rsidRDefault="00734B2E" w:rsidP="00660498">
                  <w:pPr>
                    <w:widowControl w:val="0"/>
                    <w:adjustRightInd w:val="0"/>
                    <w:snapToGrid w:val="0"/>
                    <w:jc w:val="both"/>
                    <w:rPr>
                      <w:sz w:val="22"/>
                      <w:szCs w:val="22"/>
                    </w:rPr>
                  </w:pPr>
                  <w:r w:rsidRPr="00660498">
                    <w:rPr>
                      <w:sz w:val="22"/>
                      <w:szCs w:val="22"/>
                    </w:rPr>
                    <w:t>10,000</w:t>
                  </w:r>
                </w:p>
              </w:tc>
              <w:tc>
                <w:tcPr>
                  <w:tcW w:w="850" w:type="dxa"/>
                </w:tcPr>
                <w:p w14:paraId="354F606C" w14:textId="77777777" w:rsidR="00734B2E" w:rsidRPr="00660498" w:rsidRDefault="00734B2E" w:rsidP="00660498">
                  <w:pPr>
                    <w:widowControl w:val="0"/>
                    <w:adjustRightInd w:val="0"/>
                    <w:snapToGrid w:val="0"/>
                    <w:jc w:val="both"/>
                    <w:rPr>
                      <w:sz w:val="22"/>
                      <w:szCs w:val="22"/>
                    </w:rPr>
                  </w:pPr>
                </w:p>
              </w:tc>
              <w:tc>
                <w:tcPr>
                  <w:tcW w:w="993" w:type="dxa"/>
                </w:tcPr>
                <w:p w14:paraId="4132E939" w14:textId="77777777" w:rsidR="00734B2E" w:rsidRPr="00660498" w:rsidRDefault="00734B2E" w:rsidP="00660498">
                  <w:pPr>
                    <w:widowControl w:val="0"/>
                    <w:adjustRightInd w:val="0"/>
                    <w:snapToGrid w:val="0"/>
                    <w:jc w:val="both"/>
                    <w:rPr>
                      <w:sz w:val="22"/>
                      <w:szCs w:val="22"/>
                    </w:rPr>
                  </w:pPr>
                  <w:r w:rsidRPr="00660498">
                    <w:rPr>
                      <w:sz w:val="22"/>
                      <w:szCs w:val="22"/>
                    </w:rPr>
                    <w:t>10,000</w:t>
                  </w:r>
                </w:p>
              </w:tc>
              <w:tc>
                <w:tcPr>
                  <w:tcW w:w="1134" w:type="dxa"/>
                </w:tcPr>
                <w:p w14:paraId="592A0F50" w14:textId="77777777" w:rsidR="00734B2E" w:rsidRPr="00660498" w:rsidRDefault="00734B2E" w:rsidP="00660498">
                  <w:pPr>
                    <w:widowControl w:val="0"/>
                    <w:adjustRightInd w:val="0"/>
                    <w:snapToGrid w:val="0"/>
                    <w:jc w:val="both"/>
                    <w:rPr>
                      <w:sz w:val="22"/>
                      <w:szCs w:val="22"/>
                    </w:rPr>
                  </w:pPr>
                  <w:r w:rsidRPr="00660498">
                    <w:rPr>
                      <w:sz w:val="22"/>
                      <w:szCs w:val="22"/>
                    </w:rPr>
                    <w:t>30,000</w:t>
                  </w:r>
                </w:p>
              </w:tc>
            </w:tr>
            <w:tr w:rsidR="00734B2E" w:rsidRPr="00660498" w14:paraId="37BCEED8" w14:textId="77777777" w:rsidTr="00834FDE">
              <w:tc>
                <w:tcPr>
                  <w:tcW w:w="2263" w:type="dxa"/>
                </w:tcPr>
                <w:p w14:paraId="67844160" w14:textId="77777777" w:rsidR="00734B2E" w:rsidRPr="00660498" w:rsidRDefault="00734B2E" w:rsidP="00660498">
                  <w:pPr>
                    <w:widowControl w:val="0"/>
                    <w:adjustRightInd w:val="0"/>
                    <w:snapToGrid w:val="0"/>
                    <w:jc w:val="both"/>
                    <w:rPr>
                      <w:b/>
                      <w:bCs/>
                      <w:sz w:val="22"/>
                      <w:szCs w:val="22"/>
                    </w:rPr>
                  </w:pPr>
                  <w:r w:rsidRPr="00660498">
                    <w:rPr>
                      <w:b/>
                      <w:bCs/>
                      <w:sz w:val="22"/>
                      <w:szCs w:val="22"/>
                    </w:rPr>
                    <w:t>Validation</w:t>
                  </w:r>
                </w:p>
              </w:tc>
              <w:tc>
                <w:tcPr>
                  <w:tcW w:w="851" w:type="dxa"/>
                </w:tcPr>
                <w:p w14:paraId="57CCEAF2" w14:textId="77777777" w:rsidR="00734B2E" w:rsidRPr="00660498" w:rsidRDefault="00734B2E" w:rsidP="00660498">
                  <w:pPr>
                    <w:widowControl w:val="0"/>
                    <w:adjustRightInd w:val="0"/>
                    <w:snapToGrid w:val="0"/>
                    <w:jc w:val="both"/>
                    <w:rPr>
                      <w:sz w:val="22"/>
                      <w:szCs w:val="22"/>
                    </w:rPr>
                  </w:pPr>
                </w:p>
              </w:tc>
              <w:tc>
                <w:tcPr>
                  <w:tcW w:w="992" w:type="dxa"/>
                </w:tcPr>
                <w:p w14:paraId="6B5E3568" w14:textId="77777777" w:rsidR="00734B2E" w:rsidRPr="00660498" w:rsidRDefault="00734B2E" w:rsidP="00660498">
                  <w:pPr>
                    <w:widowControl w:val="0"/>
                    <w:adjustRightInd w:val="0"/>
                    <w:snapToGrid w:val="0"/>
                    <w:jc w:val="both"/>
                    <w:rPr>
                      <w:sz w:val="22"/>
                      <w:szCs w:val="22"/>
                    </w:rPr>
                  </w:pPr>
                  <w:r w:rsidRPr="00660498">
                    <w:rPr>
                      <w:sz w:val="22"/>
                      <w:szCs w:val="22"/>
                    </w:rPr>
                    <w:t>30,000</w:t>
                  </w:r>
                  <w:r w:rsidRPr="00660498">
                    <w:rPr>
                      <w:rStyle w:val="FootnoteReference"/>
                      <w:sz w:val="22"/>
                      <w:szCs w:val="22"/>
                    </w:rPr>
                    <w:footnoteReference w:id="5"/>
                  </w:r>
                </w:p>
              </w:tc>
              <w:tc>
                <w:tcPr>
                  <w:tcW w:w="1276" w:type="dxa"/>
                </w:tcPr>
                <w:p w14:paraId="1833BB6A" w14:textId="77777777" w:rsidR="00734B2E" w:rsidRPr="00660498" w:rsidRDefault="00734B2E" w:rsidP="00660498">
                  <w:pPr>
                    <w:widowControl w:val="0"/>
                    <w:adjustRightInd w:val="0"/>
                    <w:snapToGrid w:val="0"/>
                    <w:jc w:val="both"/>
                    <w:rPr>
                      <w:sz w:val="22"/>
                      <w:szCs w:val="22"/>
                    </w:rPr>
                  </w:pPr>
                  <w:r w:rsidRPr="00660498">
                    <w:rPr>
                      <w:sz w:val="22"/>
                      <w:szCs w:val="22"/>
                    </w:rPr>
                    <w:t>70,000</w:t>
                  </w:r>
                </w:p>
              </w:tc>
              <w:tc>
                <w:tcPr>
                  <w:tcW w:w="850" w:type="dxa"/>
                </w:tcPr>
                <w:p w14:paraId="13A982E3" w14:textId="77777777" w:rsidR="00734B2E" w:rsidRPr="00660498" w:rsidRDefault="00734B2E" w:rsidP="00660498">
                  <w:pPr>
                    <w:widowControl w:val="0"/>
                    <w:adjustRightInd w:val="0"/>
                    <w:snapToGrid w:val="0"/>
                    <w:jc w:val="both"/>
                    <w:rPr>
                      <w:sz w:val="22"/>
                      <w:szCs w:val="22"/>
                    </w:rPr>
                  </w:pPr>
                </w:p>
              </w:tc>
              <w:tc>
                <w:tcPr>
                  <w:tcW w:w="993" w:type="dxa"/>
                </w:tcPr>
                <w:p w14:paraId="690F0CD6" w14:textId="77777777" w:rsidR="00734B2E" w:rsidRPr="00660498" w:rsidRDefault="00734B2E" w:rsidP="00660498">
                  <w:pPr>
                    <w:widowControl w:val="0"/>
                    <w:adjustRightInd w:val="0"/>
                    <w:snapToGrid w:val="0"/>
                    <w:jc w:val="both"/>
                    <w:rPr>
                      <w:sz w:val="22"/>
                      <w:szCs w:val="22"/>
                    </w:rPr>
                  </w:pPr>
                </w:p>
              </w:tc>
              <w:tc>
                <w:tcPr>
                  <w:tcW w:w="1134" w:type="dxa"/>
                </w:tcPr>
                <w:p w14:paraId="016C6DCC" w14:textId="77777777" w:rsidR="00734B2E" w:rsidRPr="00660498" w:rsidRDefault="00734B2E" w:rsidP="00660498">
                  <w:pPr>
                    <w:widowControl w:val="0"/>
                    <w:adjustRightInd w:val="0"/>
                    <w:snapToGrid w:val="0"/>
                    <w:jc w:val="both"/>
                    <w:rPr>
                      <w:sz w:val="22"/>
                      <w:szCs w:val="22"/>
                    </w:rPr>
                  </w:pPr>
                  <w:r w:rsidRPr="00660498">
                    <w:rPr>
                      <w:sz w:val="22"/>
                      <w:szCs w:val="22"/>
                    </w:rPr>
                    <w:t>100,000</w:t>
                  </w:r>
                </w:p>
              </w:tc>
            </w:tr>
            <w:tr w:rsidR="00734B2E" w:rsidRPr="00660498" w14:paraId="0E7120C6" w14:textId="77777777" w:rsidTr="00834FDE">
              <w:tc>
                <w:tcPr>
                  <w:tcW w:w="2263" w:type="dxa"/>
                </w:tcPr>
                <w:p w14:paraId="6623B619" w14:textId="77777777" w:rsidR="00734B2E" w:rsidRPr="00660498" w:rsidRDefault="00734B2E" w:rsidP="00660498">
                  <w:pPr>
                    <w:widowControl w:val="0"/>
                    <w:adjustRightInd w:val="0"/>
                    <w:snapToGrid w:val="0"/>
                    <w:jc w:val="both"/>
                    <w:rPr>
                      <w:b/>
                      <w:bCs/>
                      <w:sz w:val="22"/>
                      <w:szCs w:val="22"/>
                    </w:rPr>
                  </w:pPr>
                  <w:r w:rsidRPr="00660498">
                    <w:rPr>
                      <w:b/>
                      <w:bCs/>
                      <w:sz w:val="22"/>
                      <w:szCs w:val="22"/>
                    </w:rPr>
                    <w:t>Advice</w:t>
                  </w:r>
                </w:p>
              </w:tc>
              <w:tc>
                <w:tcPr>
                  <w:tcW w:w="851" w:type="dxa"/>
                </w:tcPr>
                <w:p w14:paraId="030DDC64" w14:textId="77777777" w:rsidR="00734B2E" w:rsidRPr="00660498" w:rsidRDefault="00734B2E" w:rsidP="00660498">
                  <w:pPr>
                    <w:widowControl w:val="0"/>
                    <w:adjustRightInd w:val="0"/>
                    <w:snapToGrid w:val="0"/>
                    <w:jc w:val="both"/>
                    <w:rPr>
                      <w:sz w:val="22"/>
                      <w:szCs w:val="22"/>
                    </w:rPr>
                  </w:pPr>
                </w:p>
              </w:tc>
              <w:tc>
                <w:tcPr>
                  <w:tcW w:w="992" w:type="dxa"/>
                </w:tcPr>
                <w:p w14:paraId="45CC8CBE" w14:textId="77777777" w:rsidR="00734B2E" w:rsidRPr="00660498" w:rsidRDefault="00734B2E" w:rsidP="00660498">
                  <w:pPr>
                    <w:widowControl w:val="0"/>
                    <w:adjustRightInd w:val="0"/>
                    <w:snapToGrid w:val="0"/>
                    <w:jc w:val="both"/>
                    <w:rPr>
                      <w:sz w:val="22"/>
                      <w:szCs w:val="22"/>
                    </w:rPr>
                  </w:pPr>
                  <w:r w:rsidRPr="00660498">
                    <w:rPr>
                      <w:sz w:val="22"/>
                      <w:szCs w:val="22"/>
                    </w:rPr>
                    <w:t>10,000</w:t>
                  </w:r>
                </w:p>
              </w:tc>
              <w:tc>
                <w:tcPr>
                  <w:tcW w:w="1276" w:type="dxa"/>
                </w:tcPr>
                <w:p w14:paraId="53403981" w14:textId="77777777" w:rsidR="00734B2E" w:rsidRPr="00660498" w:rsidRDefault="00734B2E" w:rsidP="00660498">
                  <w:pPr>
                    <w:widowControl w:val="0"/>
                    <w:adjustRightInd w:val="0"/>
                    <w:snapToGrid w:val="0"/>
                    <w:jc w:val="both"/>
                    <w:rPr>
                      <w:sz w:val="22"/>
                      <w:szCs w:val="22"/>
                    </w:rPr>
                  </w:pPr>
                </w:p>
              </w:tc>
              <w:tc>
                <w:tcPr>
                  <w:tcW w:w="850" w:type="dxa"/>
                </w:tcPr>
                <w:p w14:paraId="61EAEA98" w14:textId="77777777" w:rsidR="00734B2E" w:rsidRPr="00660498" w:rsidRDefault="00734B2E" w:rsidP="00660498">
                  <w:pPr>
                    <w:widowControl w:val="0"/>
                    <w:adjustRightInd w:val="0"/>
                    <w:snapToGrid w:val="0"/>
                    <w:jc w:val="both"/>
                    <w:rPr>
                      <w:sz w:val="22"/>
                      <w:szCs w:val="22"/>
                    </w:rPr>
                  </w:pPr>
                </w:p>
              </w:tc>
              <w:tc>
                <w:tcPr>
                  <w:tcW w:w="993" w:type="dxa"/>
                </w:tcPr>
                <w:p w14:paraId="0C36B62B" w14:textId="77777777" w:rsidR="00734B2E" w:rsidRPr="00660498" w:rsidRDefault="00734B2E" w:rsidP="00660498">
                  <w:pPr>
                    <w:widowControl w:val="0"/>
                    <w:adjustRightInd w:val="0"/>
                    <w:snapToGrid w:val="0"/>
                    <w:jc w:val="both"/>
                    <w:rPr>
                      <w:sz w:val="22"/>
                      <w:szCs w:val="22"/>
                    </w:rPr>
                  </w:pPr>
                  <w:r w:rsidRPr="00660498">
                    <w:rPr>
                      <w:sz w:val="22"/>
                      <w:szCs w:val="22"/>
                    </w:rPr>
                    <w:t>5,000</w:t>
                  </w:r>
                </w:p>
              </w:tc>
              <w:tc>
                <w:tcPr>
                  <w:tcW w:w="1134" w:type="dxa"/>
                </w:tcPr>
                <w:p w14:paraId="29F74725" w14:textId="77777777" w:rsidR="00734B2E" w:rsidRPr="00660498" w:rsidRDefault="00734B2E" w:rsidP="00660498">
                  <w:pPr>
                    <w:widowControl w:val="0"/>
                    <w:adjustRightInd w:val="0"/>
                    <w:snapToGrid w:val="0"/>
                    <w:jc w:val="both"/>
                    <w:rPr>
                      <w:sz w:val="22"/>
                      <w:szCs w:val="22"/>
                    </w:rPr>
                  </w:pPr>
                  <w:r w:rsidRPr="00660498">
                    <w:rPr>
                      <w:sz w:val="22"/>
                      <w:szCs w:val="22"/>
                    </w:rPr>
                    <w:t>15,000</w:t>
                  </w:r>
                </w:p>
              </w:tc>
            </w:tr>
            <w:tr w:rsidR="00734B2E" w:rsidRPr="00660498" w14:paraId="7AB40A71" w14:textId="77777777" w:rsidTr="00834FDE">
              <w:tc>
                <w:tcPr>
                  <w:tcW w:w="2263" w:type="dxa"/>
                </w:tcPr>
                <w:p w14:paraId="2503069A" w14:textId="77777777" w:rsidR="00734B2E" w:rsidRPr="00660498" w:rsidRDefault="00734B2E" w:rsidP="00660498">
                  <w:pPr>
                    <w:widowControl w:val="0"/>
                    <w:adjustRightInd w:val="0"/>
                    <w:snapToGrid w:val="0"/>
                    <w:jc w:val="both"/>
                    <w:rPr>
                      <w:b/>
                      <w:bCs/>
                      <w:sz w:val="22"/>
                      <w:szCs w:val="22"/>
                    </w:rPr>
                  </w:pPr>
                  <w:r w:rsidRPr="00660498">
                    <w:rPr>
                      <w:b/>
                      <w:bCs/>
                      <w:sz w:val="22"/>
                      <w:szCs w:val="22"/>
                    </w:rPr>
                    <w:t>Total</w:t>
                  </w:r>
                </w:p>
              </w:tc>
              <w:tc>
                <w:tcPr>
                  <w:tcW w:w="851" w:type="dxa"/>
                </w:tcPr>
                <w:p w14:paraId="0020FE0B" w14:textId="77777777" w:rsidR="00734B2E" w:rsidRPr="00660498" w:rsidRDefault="00734B2E" w:rsidP="00660498">
                  <w:pPr>
                    <w:widowControl w:val="0"/>
                    <w:adjustRightInd w:val="0"/>
                    <w:snapToGrid w:val="0"/>
                    <w:jc w:val="both"/>
                    <w:rPr>
                      <w:b/>
                      <w:bCs/>
                      <w:sz w:val="22"/>
                      <w:szCs w:val="22"/>
                    </w:rPr>
                  </w:pPr>
                  <w:r w:rsidRPr="00660498">
                    <w:rPr>
                      <w:b/>
                      <w:bCs/>
                      <w:sz w:val="22"/>
                      <w:szCs w:val="22"/>
                    </w:rPr>
                    <w:t>33,000</w:t>
                  </w:r>
                  <w:r w:rsidRPr="00660498">
                    <w:rPr>
                      <w:rStyle w:val="FootnoteReference"/>
                      <w:b/>
                      <w:bCs/>
                      <w:sz w:val="22"/>
                      <w:szCs w:val="22"/>
                    </w:rPr>
                    <w:footnoteReference w:id="6"/>
                  </w:r>
                </w:p>
              </w:tc>
              <w:tc>
                <w:tcPr>
                  <w:tcW w:w="992" w:type="dxa"/>
                </w:tcPr>
                <w:p w14:paraId="0CBE930A" w14:textId="77777777" w:rsidR="00734B2E" w:rsidRPr="00660498" w:rsidRDefault="00734B2E" w:rsidP="00660498">
                  <w:pPr>
                    <w:widowControl w:val="0"/>
                    <w:adjustRightInd w:val="0"/>
                    <w:snapToGrid w:val="0"/>
                    <w:jc w:val="both"/>
                    <w:rPr>
                      <w:b/>
                      <w:bCs/>
                      <w:sz w:val="22"/>
                      <w:szCs w:val="22"/>
                    </w:rPr>
                  </w:pPr>
                  <w:r w:rsidRPr="00660498">
                    <w:rPr>
                      <w:b/>
                      <w:bCs/>
                      <w:sz w:val="22"/>
                      <w:szCs w:val="22"/>
                    </w:rPr>
                    <w:t>140,000</w:t>
                  </w:r>
                </w:p>
              </w:tc>
              <w:tc>
                <w:tcPr>
                  <w:tcW w:w="1276" w:type="dxa"/>
                </w:tcPr>
                <w:p w14:paraId="061B8C1A" w14:textId="77777777" w:rsidR="00734B2E" w:rsidRPr="00660498" w:rsidRDefault="00734B2E" w:rsidP="00660498">
                  <w:pPr>
                    <w:widowControl w:val="0"/>
                    <w:adjustRightInd w:val="0"/>
                    <w:snapToGrid w:val="0"/>
                    <w:jc w:val="both"/>
                    <w:rPr>
                      <w:b/>
                      <w:bCs/>
                      <w:sz w:val="22"/>
                      <w:szCs w:val="22"/>
                    </w:rPr>
                  </w:pPr>
                  <w:r w:rsidRPr="00660498">
                    <w:rPr>
                      <w:b/>
                      <w:bCs/>
                      <w:sz w:val="22"/>
                      <w:szCs w:val="22"/>
                    </w:rPr>
                    <w:t>270,000</w:t>
                  </w:r>
                </w:p>
              </w:tc>
              <w:tc>
                <w:tcPr>
                  <w:tcW w:w="850" w:type="dxa"/>
                </w:tcPr>
                <w:p w14:paraId="69DA7C67" w14:textId="77777777" w:rsidR="00734B2E" w:rsidRPr="00660498" w:rsidRDefault="00734B2E" w:rsidP="00660498">
                  <w:pPr>
                    <w:widowControl w:val="0"/>
                    <w:adjustRightInd w:val="0"/>
                    <w:snapToGrid w:val="0"/>
                    <w:jc w:val="both"/>
                    <w:rPr>
                      <w:b/>
                      <w:bCs/>
                      <w:sz w:val="22"/>
                      <w:szCs w:val="22"/>
                    </w:rPr>
                  </w:pPr>
                  <w:r w:rsidRPr="00660498">
                    <w:rPr>
                      <w:b/>
                      <w:bCs/>
                      <w:sz w:val="22"/>
                      <w:szCs w:val="22"/>
                    </w:rPr>
                    <w:t>10,000</w:t>
                  </w:r>
                </w:p>
              </w:tc>
              <w:tc>
                <w:tcPr>
                  <w:tcW w:w="993" w:type="dxa"/>
                </w:tcPr>
                <w:p w14:paraId="7DE36A7D" w14:textId="77777777" w:rsidR="00734B2E" w:rsidRPr="00660498" w:rsidRDefault="00734B2E" w:rsidP="00660498">
                  <w:pPr>
                    <w:widowControl w:val="0"/>
                    <w:adjustRightInd w:val="0"/>
                    <w:snapToGrid w:val="0"/>
                    <w:jc w:val="both"/>
                    <w:rPr>
                      <w:b/>
                      <w:bCs/>
                      <w:sz w:val="22"/>
                      <w:szCs w:val="22"/>
                    </w:rPr>
                  </w:pPr>
                  <w:r w:rsidRPr="00660498">
                    <w:rPr>
                      <w:b/>
                      <w:bCs/>
                      <w:sz w:val="22"/>
                      <w:szCs w:val="22"/>
                    </w:rPr>
                    <w:t>71,000</w:t>
                  </w:r>
                </w:p>
              </w:tc>
              <w:tc>
                <w:tcPr>
                  <w:tcW w:w="1134" w:type="dxa"/>
                </w:tcPr>
                <w:p w14:paraId="18792603" w14:textId="77777777" w:rsidR="00734B2E" w:rsidRPr="00660498" w:rsidRDefault="00734B2E" w:rsidP="00660498">
                  <w:pPr>
                    <w:widowControl w:val="0"/>
                    <w:adjustRightInd w:val="0"/>
                    <w:snapToGrid w:val="0"/>
                    <w:jc w:val="both"/>
                    <w:rPr>
                      <w:b/>
                      <w:bCs/>
                      <w:sz w:val="22"/>
                      <w:szCs w:val="22"/>
                    </w:rPr>
                  </w:pPr>
                  <w:r w:rsidRPr="00660498">
                    <w:rPr>
                      <w:b/>
                      <w:bCs/>
                      <w:sz w:val="22"/>
                      <w:szCs w:val="22"/>
                    </w:rPr>
                    <w:t>524,000</w:t>
                  </w:r>
                </w:p>
              </w:tc>
            </w:tr>
          </w:tbl>
          <w:p w14:paraId="68018A95" w14:textId="77777777" w:rsidR="00734B2E" w:rsidRPr="00660498" w:rsidRDefault="00734B2E" w:rsidP="00660498">
            <w:pPr>
              <w:widowControl w:val="0"/>
              <w:adjustRightInd w:val="0"/>
              <w:snapToGrid w:val="0"/>
              <w:rPr>
                <w:sz w:val="22"/>
                <w:szCs w:val="22"/>
              </w:rPr>
            </w:pPr>
          </w:p>
          <w:p w14:paraId="1E2E67F3" w14:textId="77777777" w:rsidR="00734B2E" w:rsidRPr="00660498" w:rsidRDefault="00734B2E" w:rsidP="00660498">
            <w:pPr>
              <w:widowControl w:val="0"/>
              <w:adjustRightInd w:val="0"/>
              <w:snapToGrid w:val="0"/>
              <w:ind w:left="1"/>
              <w:rPr>
                <w:sz w:val="22"/>
                <w:szCs w:val="22"/>
              </w:rPr>
            </w:pPr>
          </w:p>
        </w:tc>
      </w:tr>
      <w:tr w:rsidR="00734B2E" w:rsidRPr="00660498" w14:paraId="59B2F90E" w14:textId="77777777" w:rsidTr="000D30AE">
        <w:tc>
          <w:tcPr>
            <w:tcW w:w="816" w:type="pct"/>
          </w:tcPr>
          <w:p w14:paraId="1347CB9C" w14:textId="77777777" w:rsidR="00734B2E" w:rsidRPr="00660498" w:rsidRDefault="00734B2E" w:rsidP="00660498">
            <w:pPr>
              <w:widowControl w:val="0"/>
              <w:kinsoku w:val="0"/>
              <w:overflowPunct w:val="0"/>
              <w:autoSpaceDE w:val="0"/>
              <w:autoSpaceDN w:val="0"/>
              <w:adjustRightInd w:val="0"/>
              <w:snapToGrid w:val="0"/>
              <w:rPr>
                <w:b/>
                <w:bCs/>
                <w:sz w:val="22"/>
                <w:szCs w:val="22"/>
              </w:rPr>
            </w:pPr>
            <w:r w:rsidRPr="00660498">
              <w:rPr>
                <w:b/>
                <w:bCs/>
                <w:sz w:val="22"/>
                <w:szCs w:val="22"/>
              </w:rPr>
              <w:lastRenderedPageBreak/>
              <w:t>References</w:t>
            </w:r>
          </w:p>
        </w:tc>
        <w:tc>
          <w:tcPr>
            <w:tcW w:w="4184" w:type="pct"/>
          </w:tcPr>
          <w:p w14:paraId="445ACC67" w14:textId="77777777" w:rsidR="00734B2E" w:rsidRPr="00660498" w:rsidRDefault="00734B2E" w:rsidP="00660498">
            <w:pPr>
              <w:widowControl w:val="0"/>
              <w:numPr>
                <w:ilvl w:val="0"/>
                <w:numId w:val="19"/>
              </w:numPr>
              <w:tabs>
                <w:tab w:val="clear" w:pos="720"/>
              </w:tabs>
              <w:adjustRightInd w:val="0"/>
              <w:snapToGrid w:val="0"/>
              <w:ind w:left="346"/>
              <w:rPr>
                <w:sz w:val="22"/>
                <w:szCs w:val="22"/>
                <w:lang w:val="en-AU"/>
              </w:rPr>
            </w:pPr>
            <w:r w:rsidRPr="00660498">
              <w:rPr>
                <w:sz w:val="22"/>
                <w:szCs w:val="22"/>
                <w:lang w:val="en-AU"/>
              </w:rPr>
              <w:t xml:space="preserve">Bravington, M.V., Skaug, </w:t>
            </w:r>
            <w:proofErr w:type="gramStart"/>
            <w:r w:rsidRPr="00660498">
              <w:rPr>
                <w:sz w:val="22"/>
                <w:szCs w:val="22"/>
                <w:lang w:val="en-AU"/>
              </w:rPr>
              <w:t>H.J.</w:t>
            </w:r>
            <w:proofErr w:type="gramEnd"/>
            <w:r w:rsidRPr="00660498">
              <w:rPr>
                <w:sz w:val="22"/>
                <w:szCs w:val="22"/>
                <w:lang w:val="en-AU"/>
              </w:rPr>
              <w:t xml:space="preserve"> and Anderson, E.C. (2016a). Close-Kin Mark-Recapture. </w:t>
            </w:r>
            <w:r w:rsidRPr="00660498">
              <w:rPr>
                <w:i/>
                <w:iCs/>
                <w:sz w:val="22"/>
                <w:szCs w:val="22"/>
                <w:lang w:val="en-AU"/>
              </w:rPr>
              <w:t xml:space="preserve">Statistical Science </w:t>
            </w:r>
            <w:r w:rsidRPr="00660498">
              <w:rPr>
                <w:sz w:val="22"/>
                <w:szCs w:val="22"/>
                <w:lang w:val="en-AU"/>
              </w:rPr>
              <w:t>2016, Vol. 31(2), 259–274. DOI: 10.1214/16-STS552</w:t>
            </w:r>
          </w:p>
          <w:p w14:paraId="6A60761D" w14:textId="77777777" w:rsidR="00734B2E" w:rsidRPr="00660498" w:rsidRDefault="00734B2E" w:rsidP="00660498">
            <w:pPr>
              <w:widowControl w:val="0"/>
              <w:numPr>
                <w:ilvl w:val="0"/>
                <w:numId w:val="19"/>
              </w:numPr>
              <w:tabs>
                <w:tab w:val="clear" w:pos="720"/>
              </w:tabs>
              <w:adjustRightInd w:val="0"/>
              <w:snapToGrid w:val="0"/>
              <w:ind w:left="346"/>
              <w:rPr>
                <w:sz w:val="22"/>
                <w:szCs w:val="22"/>
                <w:lang w:val="en-AU"/>
              </w:rPr>
            </w:pPr>
            <w:r w:rsidRPr="00660498">
              <w:rPr>
                <w:sz w:val="22"/>
                <w:szCs w:val="22"/>
                <w:lang w:val="en-AU"/>
              </w:rPr>
              <w:t xml:space="preserve">Bravington, M.V., Grewe, P.M. and Davies, C.R. (2016b). Absolute abundance of southern bluefin tuna estimated by close-kin mark-recapture. Nature Communications 7:13162. </w:t>
            </w:r>
            <w:hyperlink r:id="rId10" w:history="1">
              <w:r w:rsidRPr="00660498">
                <w:rPr>
                  <w:rStyle w:val="Hyperlink"/>
                  <w:sz w:val="22"/>
                  <w:szCs w:val="22"/>
                  <w:lang w:val="en-AU"/>
                </w:rPr>
                <w:t>https://doi.org:10.1038/ncomms13162</w:t>
              </w:r>
            </w:hyperlink>
          </w:p>
          <w:p w14:paraId="11A0298E" w14:textId="77777777" w:rsidR="00734B2E" w:rsidRPr="00660498" w:rsidRDefault="00734B2E" w:rsidP="00660498">
            <w:pPr>
              <w:widowControl w:val="0"/>
              <w:numPr>
                <w:ilvl w:val="0"/>
                <w:numId w:val="19"/>
              </w:numPr>
              <w:tabs>
                <w:tab w:val="clear" w:pos="720"/>
              </w:tabs>
              <w:adjustRightInd w:val="0"/>
              <w:snapToGrid w:val="0"/>
              <w:ind w:left="346"/>
              <w:rPr>
                <w:sz w:val="22"/>
                <w:szCs w:val="22"/>
                <w:lang w:val="en-AU"/>
              </w:rPr>
            </w:pPr>
            <w:r w:rsidRPr="00660498">
              <w:rPr>
                <w:sz w:val="22"/>
                <w:szCs w:val="22"/>
                <w:lang w:val="en-AU"/>
              </w:rPr>
              <w:t>Mark V. Bravington, J. Paige Eveson, Peter M. Grewe, and Campbell R. Davies 2017. SBT Close-Kin Mark-Recapture with Parent-Offspring and Half-Sibling Pairs: update on genotyping, kin-</w:t>
            </w:r>
            <w:proofErr w:type="gramStart"/>
            <w:r w:rsidRPr="00660498">
              <w:rPr>
                <w:sz w:val="22"/>
                <w:szCs w:val="22"/>
                <w:lang w:val="en-AU"/>
              </w:rPr>
              <w:t>finding</w:t>
            </w:r>
            <w:proofErr w:type="gramEnd"/>
            <w:r w:rsidRPr="00660498">
              <w:rPr>
                <w:sz w:val="22"/>
                <w:szCs w:val="22"/>
                <w:lang w:val="en-AU"/>
              </w:rPr>
              <w:t xml:space="preserve"> and model development. Working paper prepared for the Extended Scientific Committee for the Twenty Second Meeting of the Scientific Committee, Yogyakarta, Indonesia, 28 August -2 </w:t>
            </w:r>
            <w:proofErr w:type="gramStart"/>
            <w:r w:rsidRPr="00660498">
              <w:rPr>
                <w:sz w:val="22"/>
                <w:szCs w:val="22"/>
                <w:lang w:val="en-AU"/>
              </w:rPr>
              <w:t>September,</w:t>
            </w:r>
            <w:proofErr w:type="gramEnd"/>
            <w:r w:rsidRPr="00660498">
              <w:rPr>
                <w:sz w:val="22"/>
                <w:szCs w:val="22"/>
                <w:lang w:val="en-AU"/>
              </w:rPr>
              <w:t xml:space="preserve"> 2017. CCSBT-ESC/1709/12.</w:t>
            </w:r>
          </w:p>
          <w:p w14:paraId="4866D918" w14:textId="77777777" w:rsidR="00734B2E" w:rsidRPr="00660498" w:rsidRDefault="00734B2E" w:rsidP="00660498">
            <w:pPr>
              <w:pStyle w:val="ListParagraph"/>
              <w:widowControl w:val="0"/>
              <w:numPr>
                <w:ilvl w:val="0"/>
                <w:numId w:val="19"/>
              </w:numPr>
              <w:tabs>
                <w:tab w:val="clear" w:pos="720"/>
              </w:tabs>
              <w:adjustRightInd w:val="0"/>
              <w:snapToGrid w:val="0"/>
              <w:ind w:left="346"/>
              <w:contextualSpacing w:val="0"/>
              <w:rPr>
                <w:sz w:val="22"/>
                <w:szCs w:val="22"/>
                <w:lang w:val="en-AU"/>
              </w:rPr>
            </w:pPr>
            <w:r w:rsidRPr="00660498">
              <w:rPr>
                <w:sz w:val="22"/>
                <w:szCs w:val="22"/>
                <w:lang w:val="en-AU"/>
              </w:rPr>
              <w:t xml:space="preserve">Campbell Davies, Mark Bravington, Paige Eveson, Matt Lansdell, Jorden Aulich and Peter Grewe 2020. Next-generation Close-kin Mark Recapture: Using SNPs to identify half- sibling pairs in Southern Bluefin Tuna and estimate abundance, </w:t>
            </w:r>
            <w:proofErr w:type="gramStart"/>
            <w:r w:rsidRPr="00660498">
              <w:rPr>
                <w:sz w:val="22"/>
                <w:szCs w:val="22"/>
                <w:lang w:val="en-AU"/>
              </w:rPr>
              <w:t>mortality</w:t>
            </w:r>
            <w:proofErr w:type="gramEnd"/>
            <w:r w:rsidRPr="00660498">
              <w:rPr>
                <w:sz w:val="22"/>
                <w:szCs w:val="22"/>
                <w:lang w:val="en-AU"/>
              </w:rPr>
              <w:t xml:space="preserve"> and selectivity. Final Report to FRDC, June 2020.</w:t>
            </w:r>
          </w:p>
          <w:p w14:paraId="2CA34383" w14:textId="77777777" w:rsidR="00734B2E" w:rsidRPr="00660498" w:rsidRDefault="00734B2E" w:rsidP="00660498">
            <w:pPr>
              <w:pStyle w:val="ListParagraph"/>
              <w:widowControl w:val="0"/>
              <w:numPr>
                <w:ilvl w:val="0"/>
                <w:numId w:val="19"/>
              </w:numPr>
              <w:tabs>
                <w:tab w:val="clear" w:pos="720"/>
              </w:tabs>
              <w:adjustRightInd w:val="0"/>
              <w:snapToGrid w:val="0"/>
              <w:ind w:left="346"/>
              <w:contextualSpacing w:val="0"/>
              <w:rPr>
                <w:bCs/>
                <w:sz w:val="22"/>
                <w:szCs w:val="22"/>
                <w:lang w:val="en-AU"/>
              </w:rPr>
            </w:pPr>
            <w:r w:rsidRPr="00660498">
              <w:rPr>
                <w:bCs/>
                <w:sz w:val="22"/>
                <w:szCs w:val="22"/>
                <w:lang w:val="en-AU"/>
              </w:rPr>
              <w:t xml:space="preserve">Benjamin Mayne, Oliver Berry, Campbell Davies, Jessica </w:t>
            </w:r>
            <w:proofErr w:type="gramStart"/>
            <w:r w:rsidRPr="00660498">
              <w:rPr>
                <w:bCs/>
                <w:sz w:val="22"/>
                <w:szCs w:val="22"/>
                <w:lang w:val="en-AU"/>
              </w:rPr>
              <w:t>Farley</w:t>
            </w:r>
            <w:proofErr w:type="gramEnd"/>
            <w:r w:rsidRPr="00660498">
              <w:rPr>
                <w:bCs/>
                <w:sz w:val="22"/>
                <w:szCs w:val="22"/>
                <w:lang w:val="en-AU"/>
              </w:rPr>
              <w:t xml:space="preserve"> and Simon Jarman (2019). A genomic predictor of lifespan in vertebrates. Scientific Reports.</w:t>
            </w:r>
            <w:r w:rsidRPr="00660498">
              <w:rPr>
                <w:i/>
                <w:iCs/>
                <w:sz w:val="22"/>
                <w:szCs w:val="22"/>
                <w:lang w:val="en-AU"/>
              </w:rPr>
              <w:t xml:space="preserve"> </w:t>
            </w:r>
            <w:r w:rsidRPr="00660498">
              <w:rPr>
                <w:bCs/>
                <w:i/>
                <w:iCs/>
                <w:sz w:val="22"/>
                <w:szCs w:val="22"/>
                <w:lang w:val="en-AU"/>
              </w:rPr>
              <w:t>Sci Rep</w:t>
            </w:r>
            <w:r w:rsidRPr="00660498">
              <w:rPr>
                <w:bCs/>
                <w:sz w:val="22"/>
                <w:szCs w:val="22"/>
                <w:lang w:val="en-AU"/>
              </w:rPr>
              <w:t> </w:t>
            </w:r>
            <w:r w:rsidRPr="00660498">
              <w:rPr>
                <w:b/>
                <w:bCs/>
                <w:sz w:val="22"/>
                <w:szCs w:val="22"/>
                <w:lang w:val="en-AU"/>
              </w:rPr>
              <w:t>9, </w:t>
            </w:r>
            <w:r w:rsidRPr="00660498">
              <w:rPr>
                <w:bCs/>
                <w:sz w:val="22"/>
                <w:szCs w:val="22"/>
                <w:lang w:val="en-AU"/>
              </w:rPr>
              <w:t xml:space="preserve">17866. </w:t>
            </w:r>
            <w:hyperlink r:id="rId11" w:history="1">
              <w:r w:rsidRPr="00660498">
                <w:rPr>
                  <w:rStyle w:val="Hyperlink"/>
                  <w:bCs/>
                  <w:sz w:val="22"/>
                  <w:szCs w:val="22"/>
                  <w:lang w:val="en-AU"/>
                </w:rPr>
                <w:t>https://doi.org/10.1038/s41598-019-54447-</w:t>
              </w:r>
            </w:hyperlink>
            <w:r w:rsidRPr="00660498">
              <w:rPr>
                <w:bCs/>
                <w:sz w:val="22"/>
                <w:szCs w:val="22"/>
                <w:lang w:val="en-AU"/>
              </w:rPr>
              <w:t>w</w:t>
            </w:r>
          </w:p>
          <w:p w14:paraId="0E61D19C" w14:textId="77777777" w:rsidR="00734B2E" w:rsidRPr="00660498" w:rsidRDefault="00734B2E" w:rsidP="00660498">
            <w:pPr>
              <w:pStyle w:val="ListParagraph"/>
              <w:widowControl w:val="0"/>
              <w:numPr>
                <w:ilvl w:val="0"/>
                <w:numId w:val="19"/>
              </w:numPr>
              <w:tabs>
                <w:tab w:val="clear" w:pos="720"/>
              </w:tabs>
              <w:adjustRightInd w:val="0"/>
              <w:snapToGrid w:val="0"/>
              <w:ind w:left="346"/>
              <w:contextualSpacing w:val="0"/>
              <w:rPr>
                <w:sz w:val="22"/>
                <w:szCs w:val="22"/>
                <w:lang w:val="en-AU"/>
              </w:rPr>
            </w:pPr>
            <w:r w:rsidRPr="00660498">
              <w:rPr>
                <w:bCs/>
                <w:sz w:val="22"/>
                <w:szCs w:val="22"/>
                <w:lang w:val="en-AU"/>
              </w:rPr>
              <w:t xml:space="preserve">Mayne, B., Espinoza, T., Roberts, D., Butler, G. L., Brooks, S., </w:t>
            </w:r>
            <w:proofErr w:type="spellStart"/>
            <w:r w:rsidRPr="00660498">
              <w:rPr>
                <w:bCs/>
                <w:sz w:val="22"/>
                <w:szCs w:val="22"/>
                <w:lang w:val="en-AU"/>
              </w:rPr>
              <w:t>Korbie</w:t>
            </w:r>
            <w:proofErr w:type="spellEnd"/>
            <w:r w:rsidRPr="00660498">
              <w:rPr>
                <w:bCs/>
                <w:sz w:val="22"/>
                <w:szCs w:val="22"/>
                <w:lang w:val="en-AU"/>
              </w:rPr>
              <w:t>, D., &amp; Jarman, S. (2021). Nonlethal age estimation of three threatened fish species using DNA methylation: Australian lungfish, Murray cod and Mary River cod. </w:t>
            </w:r>
            <w:r w:rsidRPr="00660498">
              <w:rPr>
                <w:bCs/>
                <w:i/>
                <w:iCs/>
                <w:sz w:val="22"/>
                <w:szCs w:val="22"/>
                <w:lang w:val="en-AU"/>
              </w:rPr>
              <w:t>Molecular Ecology Resources</w:t>
            </w:r>
            <w:r w:rsidRPr="00660498">
              <w:rPr>
                <w:bCs/>
                <w:sz w:val="22"/>
                <w:szCs w:val="22"/>
                <w:lang w:val="en-AU"/>
              </w:rPr>
              <w:t>, 00, 1– 9. </w:t>
            </w:r>
            <w:hyperlink r:id="rId12" w:history="1">
              <w:r w:rsidRPr="00660498">
                <w:rPr>
                  <w:rStyle w:val="Hyperlink"/>
                  <w:bCs/>
                  <w:sz w:val="22"/>
                  <w:szCs w:val="22"/>
                  <w:lang w:val="en-AU"/>
                </w:rPr>
                <w:t>https://doi.org/10.1111/1755-0998.13440</w:t>
              </w:r>
            </w:hyperlink>
          </w:p>
        </w:tc>
      </w:tr>
    </w:tbl>
    <w:p w14:paraId="569CE563" w14:textId="77777777" w:rsidR="00734B2E" w:rsidRPr="00660498" w:rsidRDefault="00734B2E" w:rsidP="00660498">
      <w:pPr>
        <w:widowControl w:val="0"/>
        <w:adjustRightInd w:val="0"/>
        <w:snapToGrid w:val="0"/>
        <w:rPr>
          <w:sz w:val="22"/>
          <w:szCs w:val="22"/>
        </w:rPr>
      </w:pPr>
    </w:p>
    <w:p w14:paraId="5C18EAB1" w14:textId="77777777" w:rsidR="00734B2E" w:rsidRPr="00660498" w:rsidRDefault="00734B2E" w:rsidP="00660498">
      <w:pPr>
        <w:widowControl w:val="0"/>
        <w:adjustRightInd w:val="0"/>
        <w:snapToGrid w:val="0"/>
        <w:rPr>
          <w:sz w:val="22"/>
          <w:szCs w:val="22"/>
        </w:rPr>
      </w:pPr>
    </w:p>
    <w:tbl>
      <w:tblPr>
        <w:tblW w:w="5000" w:type="pct"/>
        <w:tblCellMar>
          <w:left w:w="0" w:type="dxa"/>
          <w:right w:w="0" w:type="dxa"/>
        </w:tblCellMar>
        <w:tblLook w:val="01E0" w:firstRow="1" w:lastRow="1" w:firstColumn="1" w:lastColumn="1" w:noHBand="0" w:noVBand="0"/>
      </w:tblPr>
      <w:tblGrid>
        <w:gridCol w:w="1511"/>
        <w:gridCol w:w="7839"/>
      </w:tblGrid>
      <w:tr w:rsidR="00734B2E" w:rsidRPr="00660498" w14:paraId="55EF91A2" w14:textId="77777777" w:rsidTr="000D30AE">
        <w:trPr>
          <w:trHeight w:val="647"/>
        </w:trPr>
        <w:tc>
          <w:tcPr>
            <w:tcW w:w="808"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685F5E49" w14:textId="77777777" w:rsidR="00734B2E" w:rsidRPr="00660498" w:rsidRDefault="00734B2E" w:rsidP="00660498">
            <w:pPr>
              <w:widowControl w:val="0"/>
              <w:kinsoku w:val="0"/>
              <w:overflowPunct w:val="0"/>
              <w:autoSpaceDE w:val="0"/>
              <w:adjustRightInd w:val="0"/>
              <w:snapToGrid w:val="0"/>
              <w:ind w:left="102"/>
              <w:rPr>
                <w:b/>
                <w:sz w:val="22"/>
                <w:szCs w:val="22"/>
              </w:rPr>
            </w:pPr>
            <w:r w:rsidRPr="00660498">
              <w:rPr>
                <w:b/>
                <w:sz w:val="22"/>
                <w:szCs w:val="22"/>
              </w:rPr>
              <w:t>Proj</w:t>
            </w:r>
            <w:r w:rsidRPr="00660498">
              <w:rPr>
                <w:b/>
                <w:spacing w:val="-2"/>
                <w:sz w:val="22"/>
                <w:szCs w:val="22"/>
              </w:rPr>
              <w:t>e</w:t>
            </w:r>
            <w:r w:rsidRPr="00660498">
              <w:rPr>
                <w:b/>
                <w:sz w:val="22"/>
                <w:szCs w:val="22"/>
              </w:rPr>
              <w:t>ct</w:t>
            </w:r>
            <w:r w:rsidRPr="00660498">
              <w:rPr>
                <w:b/>
                <w:spacing w:val="2"/>
                <w:sz w:val="22"/>
                <w:szCs w:val="22"/>
              </w:rPr>
              <w:t xml:space="preserve"> 109</w:t>
            </w:r>
            <w:r w:rsidRPr="00660498">
              <w:rPr>
                <w:rStyle w:val="FootnoteReference"/>
                <w:b/>
                <w:spacing w:val="2"/>
                <w:sz w:val="22"/>
                <w:szCs w:val="22"/>
              </w:rPr>
              <w:footnoteReference w:id="7"/>
            </w:r>
          </w:p>
        </w:tc>
        <w:tc>
          <w:tcPr>
            <w:tcW w:w="4192"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2DB101D1" w14:textId="77777777" w:rsidR="00734B2E" w:rsidRPr="00660498" w:rsidRDefault="00734B2E" w:rsidP="00660498">
            <w:pPr>
              <w:widowControl w:val="0"/>
              <w:kinsoku w:val="0"/>
              <w:overflowPunct w:val="0"/>
              <w:autoSpaceDE w:val="0"/>
              <w:adjustRightInd w:val="0"/>
              <w:snapToGrid w:val="0"/>
              <w:ind w:left="102"/>
              <w:rPr>
                <w:b/>
                <w:sz w:val="22"/>
                <w:szCs w:val="22"/>
              </w:rPr>
            </w:pPr>
            <w:r w:rsidRPr="00660498">
              <w:rPr>
                <w:b/>
                <w:sz w:val="22"/>
                <w:szCs w:val="22"/>
              </w:rPr>
              <w:t>Training observers for elasmobranch biological sampling</w:t>
            </w:r>
          </w:p>
          <w:p w14:paraId="2175AA0F" w14:textId="77777777" w:rsidR="00734B2E" w:rsidRDefault="00734B2E" w:rsidP="00660498">
            <w:pPr>
              <w:widowControl w:val="0"/>
              <w:kinsoku w:val="0"/>
              <w:overflowPunct w:val="0"/>
              <w:autoSpaceDE w:val="0"/>
              <w:adjustRightInd w:val="0"/>
              <w:snapToGrid w:val="0"/>
              <w:ind w:left="102"/>
              <w:rPr>
                <w:b/>
                <w:color w:val="FF0000"/>
                <w:sz w:val="22"/>
                <w:szCs w:val="22"/>
              </w:rPr>
            </w:pPr>
            <w:r w:rsidRPr="00660498">
              <w:rPr>
                <w:b/>
                <w:color w:val="FF0000"/>
                <w:sz w:val="22"/>
                <w:szCs w:val="22"/>
              </w:rPr>
              <w:t xml:space="preserve">No cost extension to 2024 </w:t>
            </w:r>
          </w:p>
          <w:p w14:paraId="7A9F8CF5" w14:textId="7C250180" w:rsidR="006A6B01" w:rsidRPr="00660498" w:rsidRDefault="006A6B01" w:rsidP="00660498">
            <w:pPr>
              <w:widowControl w:val="0"/>
              <w:kinsoku w:val="0"/>
              <w:overflowPunct w:val="0"/>
              <w:autoSpaceDE w:val="0"/>
              <w:adjustRightInd w:val="0"/>
              <w:snapToGrid w:val="0"/>
              <w:ind w:left="102"/>
              <w:rPr>
                <w:b/>
                <w:color w:val="FF0000"/>
                <w:sz w:val="22"/>
                <w:szCs w:val="22"/>
              </w:rPr>
            </w:pPr>
            <w:r>
              <w:rPr>
                <w:b/>
                <w:color w:val="FF0000"/>
                <w:sz w:val="22"/>
                <w:szCs w:val="22"/>
              </w:rPr>
              <w:t>No Priority Ranking</w:t>
            </w:r>
          </w:p>
        </w:tc>
      </w:tr>
      <w:tr w:rsidR="00734B2E" w:rsidRPr="00660498" w14:paraId="16D5C329" w14:textId="77777777" w:rsidTr="000D30AE">
        <w:tc>
          <w:tcPr>
            <w:tcW w:w="808" w:type="pct"/>
            <w:tcBorders>
              <w:top w:val="single" w:sz="4" w:space="0" w:color="000000"/>
              <w:left w:val="single" w:sz="4" w:space="0" w:color="000000"/>
              <w:bottom w:val="single" w:sz="4" w:space="0" w:color="000000"/>
              <w:right w:val="single" w:sz="4" w:space="0" w:color="000000"/>
            </w:tcBorders>
          </w:tcPr>
          <w:p w14:paraId="62B2CCCA" w14:textId="77777777" w:rsidR="00734B2E" w:rsidRPr="00660498" w:rsidRDefault="00734B2E" w:rsidP="00660498">
            <w:pPr>
              <w:widowControl w:val="0"/>
              <w:kinsoku w:val="0"/>
              <w:overflowPunct w:val="0"/>
              <w:autoSpaceDE w:val="0"/>
              <w:adjustRightInd w:val="0"/>
              <w:snapToGrid w:val="0"/>
              <w:ind w:left="102"/>
              <w:rPr>
                <w:sz w:val="22"/>
                <w:szCs w:val="22"/>
              </w:rPr>
            </w:pPr>
            <w:r w:rsidRPr="00660498">
              <w:rPr>
                <w:b/>
                <w:spacing w:val="1"/>
                <w:sz w:val="22"/>
                <w:szCs w:val="22"/>
              </w:rPr>
              <w:t>O</w:t>
            </w:r>
            <w:r w:rsidRPr="00660498">
              <w:rPr>
                <w:b/>
                <w:sz w:val="22"/>
                <w:szCs w:val="22"/>
              </w:rPr>
              <w:t>bj</w:t>
            </w:r>
            <w:r w:rsidRPr="00660498">
              <w:rPr>
                <w:b/>
                <w:spacing w:val="-2"/>
                <w:sz w:val="22"/>
                <w:szCs w:val="22"/>
              </w:rPr>
              <w:t>e</w:t>
            </w:r>
            <w:r w:rsidRPr="00660498">
              <w:rPr>
                <w:b/>
                <w:sz w:val="22"/>
                <w:szCs w:val="22"/>
              </w:rPr>
              <w:t>c</w:t>
            </w:r>
            <w:r w:rsidRPr="00660498">
              <w:rPr>
                <w:b/>
                <w:spacing w:val="-1"/>
                <w:sz w:val="22"/>
                <w:szCs w:val="22"/>
              </w:rPr>
              <w:t>t</w:t>
            </w:r>
            <w:r w:rsidRPr="00660498">
              <w:rPr>
                <w:b/>
                <w:spacing w:val="1"/>
                <w:sz w:val="22"/>
                <w:szCs w:val="22"/>
              </w:rPr>
              <w:t>i</w:t>
            </w:r>
            <w:r w:rsidRPr="00660498">
              <w:rPr>
                <w:b/>
                <w:sz w:val="22"/>
                <w:szCs w:val="22"/>
              </w:rPr>
              <w:t>v</w:t>
            </w:r>
            <w:r w:rsidRPr="00660498">
              <w:rPr>
                <w:b/>
                <w:spacing w:val="-2"/>
                <w:sz w:val="22"/>
                <w:szCs w:val="22"/>
              </w:rPr>
              <w:t>e</w:t>
            </w:r>
            <w:r w:rsidRPr="00660498">
              <w:rPr>
                <w:b/>
                <w:sz w:val="22"/>
                <w:szCs w:val="22"/>
              </w:rPr>
              <w:t>s</w:t>
            </w:r>
          </w:p>
        </w:tc>
        <w:tc>
          <w:tcPr>
            <w:tcW w:w="4192" w:type="pct"/>
            <w:tcBorders>
              <w:top w:val="single" w:sz="4" w:space="0" w:color="000000"/>
              <w:left w:val="single" w:sz="4" w:space="0" w:color="000000"/>
              <w:bottom w:val="single" w:sz="4" w:space="0" w:color="000000"/>
              <w:right w:val="single" w:sz="4" w:space="0" w:color="000000"/>
            </w:tcBorders>
          </w:tcPr>
          <w:p w14:paraId="00675287" w14:textId="77777777" w:rsidR="00734B2E" w:rsidRPr="00660498" w:rsidRDefault="00734B2E" w:rsidP="00660498">
            <w:pPr>
              <w:widowControl w:val="0"/>
              <w:kinsoku w:val="0"/>
              <w:overflowPunct w:val="0"/>
              <w:autoSpaceDE w:val="0"/>
              <w:adjustRightInd w:val="0"/>
              <w:snapToGrid w:val="0"/>
              <w:ind w:left="102"/>
              <w:rPr>
                <w:sz w:val="22"/>
                <w:szCs w:val="22"/>
              </w:rPr>
            </w:pPr>
            <w:r w:rsidRPr="00660498">
              <w:rPr>
                <w:sz w:val="22"/>
                <w:szCs w:val="22"/>
              </w:rPr>
              <w:t>Train observers to collect elasmobranch biological material for age growth and reproduction</w:t>
            </w:r>
          </w:p>
        </w:tc>
      </w:tr>
      <w:tr w:rsidR="00734B2E" w:rsidRPr="00660498" w14:paraId="714C821C" w14:textId="77777777" w:rsidTr="000D30AE">
        <w:tc>
          <w:tcPr>
            <w:tcW w:w="808" w:type="pct"/>
            <w:tcBorders>
              <w:top w:val="single" w:sz="4" w:space="0" w:color="000000"/>
              <w:left w:val="single" w:sz="4" w:space="0" w:color="000000"/>
              <w:bottom w:val="single" w:sz="4" w:space="0" w:color="000000"/>
              <w:right w:val="single" w:sz="4" w:space="0" w:color="000000"/>
            </w:tcBorders>
          </w:tcPr>
          <w:p w14:paraId="21ACC5A1" w14:textId="77777777" w:rsidR="00734B2E" w:rsidRPr="00660498" w:rsidRDefault="00734B2E" w:rsidP="00660498">
            <w:pPr>
              <w:widowControl w:val="0"/>
              <w:kinsoku w:val="0"/>
              <w:overflowPunct w:val="0"/>
              <w:autoSpaceDE w:val="0"/>
              <w:adjustRightInd w:val="0"/>
              <w:snapToGrid w:val="0"/>
              <w:ind w:left="102"/>
              <w:rPr>
                <w:sz w:val="22"/>
                <w:szCs w:val="22"/>
              </w:rPr>
            </w:pPr>
            <w:r w:rsidRPr="00660498">
              <w:rPr>
                <w:b/>
                <w:spacing w:val="-1"/>
                <w:sz w:val="22"/>
                <w:szCs w:val="22"/>
              </w:rPr>
              <w:t>R</w:t>
            </w:r>
            <w:r w:rsidRPr="00660498">
              <w:rPr>
                <w:b/>
                <w:sz w:val="22"/>
                <w:szCs w:val="22"/>
              </w:rPr>
              <w:t>a</w:t>
            </w:r>
            <w:r w:rsidRPr="00660498">
              <w:rPr>
                <w:b/>
                <w:spacing w:val="1"/>
                <w:sz w:val="22"/>
                <w:szCs w:val="22"/>
              </w:rPr>
              <w:t>ti</w:t>
            </w:r>
            <w:r w:rsidRPr="00660498">
              <w:rPr>
                <w:b/>
                <w:sz w:val="22"/>
                <w:szCs w:val="22"/>
              </w:rPr>
              <w:t>on</w:t>
            </w:r>
            <w:r w:rsidRPr="00660498">
              <w:rPr>
                <w:b/>
                <w:spacing w:val="-3"/>
                <w:sz w:val="22"/>
                <w:szCs w:val="22"/>
              </w:rPr>
              <w:t>a</w:t>
            </w:r>
            <w:r w:rsidRPr="00660498">
              <w:rPr>
                <w:b/>
                <w:spacing w:val="1"/>
                <w:sz w:val="22"/>
                <w:szCs w:val="22"/>
              </w:rPr>
              <w:t>l</w:t>
            </w:r>
            <w:r w:rsidRPr="00660498">
              <w:rPr>
                <w:b/>
                <w:sz w:val="22"/>
                <w:szCs w:val="22"/>
              </w:rPr>
              <w:t>e</w:t>
            </w:r>
          </w:p>
        </w:tc>
        <w:tc>
          <w:tcPr>
            <w:tcW w:w="4192" w:type="pct"/>
            <w:tcBorders>
              <w:top w:val="single" w:sz="4" w:space="0" w:color="000000"/>
              <w:left w:val="single" w:sz="4" w:space="0" w:color="000000"/>
              <w:bottom w:val="single" w:sz="4" w:space="0" w:color="000000"/>
              <w:right w:val="single" w:sz="4" w:space="0" w:color="000000"/>
            </w:tcBorders>
          </w:tcPr>
          <w:p w14:paraId="7C266923" w14:textId="77777777" w:rsidR="00734B2E" w:rsidRPr="00660498" w:rsidRDefault="00734B2E" w:rsidP="00660498">
            <w:pPr>
              <w:widowControl w:val="0"/>
              <w:kinsoku w:val="0"/>
              <w:overflowPunct w:val="0"/>
              <w:autoSpaceDE w:val="0"/>
              <w:adjustRightInd w:val="0"/>
              <w:snapToGrid w:val="0"/>
              <w:ind w:left="95" w:right="63"/>
              <w:jc w:val="both"/>
              <w:rPr>
                <w:sz w:val="22"/>
                <w:szCs w:val="22"/>
              </w:rPr>
            </w:pPr>
            <w:r w:rsidRPr="00660498">
              <w:rPr>
                <w:sz w:val="22"/>
                <w:szCs w:val="22"/>
              </w:rPr>
              <w:t xml:space="preserve">The 2020 WCPFC shark research plan has identified </w:t>
            </w:r>
            <w:proofErr w:type="gramStart"/>
            <w:r w:rsidRPr="00660498">
              <w:rPr>
                <w:sz w:val="22"/>
                <w:szCs w:val="22"/>
              </w:rPr>
              <w:t>a number of</w:t>
            </w:r>
            <w:proofErr w:type="gramEnd"/>
            <w:r w:rsidRPr="00660498">
              <w:rPr>
                <w:sz w:val="22"/>
                <w:szCs w:val="22"/>
              </w:rPr>
              <w:t xml:space="preserve"> data gaps in our knowledge of shark biology. For </w:t>
            </w:r>
            <w:proofErr w:type="gramStart"/>
            <w:r w:rsidRPr="00660498">
              <w:rPr>
                <w:sz w:val="22"/>
                <w:szCs w:val="22"/>
              </w:rPr>
              <w:t>a number of</w:t>
            </w:r>
            <w:proofErr w:type="gramEnd"/>
            <w:r w:rsidRPr="00660498">
              <w:rPr>
                <w:sz w:val="22"/>
                <w:szCs w:val="22"/>
              </w:rPr>
              <w:t xml:space="preserve"> species, we know little about their age, growth and reproduction. As a result, the collection of biological material is key to resolving this. </w:t>
            </w:r>
          </w:p>
          <w:p w14:paraId="689C6A35" w14:textId="77777777" w:rsidR="00734B2E" w:rsidRPr="00660498" w:rsidRDefault="00734B2E" w:rsidP="00660498">
            <w:pPr>
              <w:widowControl w:val="0"/>
              <w:kinsoku w:val="0"/>
              <w:overflowPunct w:val="0"/>
              <w:autoSpaceDE w:val="0"/>
              <w:adjustRightInd w:val="0"/>
              <w:snapToGrid w:val="0"/>
              <w:ind w:left="95" w:right="63"/>
              <w:jc w:val="both"/>
              <w:rPr>
                <w:sz w:val="22"/>
                <w:szCs w:val="22"/>
              </w:rPr>
            </w:pPr>
            <w:r w:rsidRPr="00660498">
              <w:rPr>
                <w:sz w:val="22"/>
                <w:szCs w:val="22"/>
              </w:rPr>
              <w:t xml:space="preserve">While observers are trained to collect biological material from </w:t>
            </w:r>
            <w:proofErr w:type="spellStart"/>
            <w:r w:rsidRPr="00660498">
              <w:rPr>
                <w:sz w:val="22"/>
                <w:szCs w:val="22"/>
              </w:rPr>
              <w:t>teleosts</w:t>
            </w:r>
            <w:proofErr w:type="spellEnd"/>
            <w:r w:rsidRPr="00660498">
              <w:rPr>
                <w:sz w:val="22"/>
                <w:szCs w:val="22"/>
              </w:rPr>
              <w:t xml:space="preserve">, specialist skills are needed for the collection of elasmobranch material. In addition, for some species sample collection is only possible under specific projects endorsed by the WCPFC.   </w:t>
            </w:r>
          </w:p>
          <w:p w14:paraId="53A37541" w14:textId="77777777" w:rsidR="00734B2E" w:rsidRPr="00660498" w:rsidRDefault="00734B2E" w:rsidP="00660498">
            <w:pPr>
              <w:widowControl w:val="0"/>
              <w:kinsoku w:val="0"/>
              <w:overflowPunct w:val="0"/>
              <w:autoSpaceDE w:val="0"/>
              <w:adjustRightInd w:val="0"/>
              <w:snapToGrid w:val="0"/>
              <w:ind w:left="95" w:right="63"/>
              <w:jc w:val="both"/>
              <w:rPr>
                <w:sz w:val="22"/>
                <w:szCs w:val="22"/>
              </w:rPr>
            </w:pPr>
            <w:r w:rsidRPr="00660498">
              <w:rPr>
                <w:sz w:val="22"/>
                <w:szCs w:val="22"/>
              </w:rPr>
              <w:t xml:space="preserve">This project will develop material for observers to use and run training workshops for a </w:t>
            </w:r>
            <w:r w:rsidRPr="00660498">
              <w:rPr>
                <w:sz w:val="22"/>
                <w:szCs w:val="22"/>
              </w:rPr>
              <w:lastRenderedPageBreak/>
              <w:t xml:space="preserve">core group of observers in elasmobranch sampling. </w:t>
            </w:r>
          </w:p>
          <w:p w14:paraId="40D61E12" w14:textId="77777777" w:rsidR="00734B2E" w:rsidRPr="00660498" w:rsidRDefault="00734B2E" w:rsidP="00660498">
            <w:pPr>
              <w:widowControl w:val="0"/>
              <w:kinsoku w:val="0"/>
              <w:overflowPunct w:val="0"/>
              <w:autoSpaceDE w:val="0"/>
              <w:adjustRightInd w:val="0"/>
              <w:snapToGrid w:val="0"/>
              <w:ind w:right="63"/>
              <w:jc w:val="both"/>
              <w:rPr>
                <w:sz w:val="22"/>
                <w:szCs w:val="22"/>
              </w:rPr>
            </w:pPr>
          </w:p>
        </w:tc>
      </w:tr>
      <w:tr w:rsidR="00734B2E" w:rsidRPr="00660498" w14:paraId="27F7B6E7" w14:textId="77777777" w:rsidTr="000D30AE">
        <w:tc>
          <w:tcPr>
            <w:tcW w:w="808" w:type="pct"/>
            <w:tcBorders>
              <w:top w:val="single" w:sz="4" w:space="0" w:color="000000"/>
              <w:left w:val="single" w:sz="4" w:space="0" w:color="000000"/>
              <w:bottom w:val="single" w:sz="4" w:space="0" w:color="000000"/>
              <w:right w:val="single" w:sz="4" w:space="0" w:color="000000"/>
            </w:tcBorders>
          </w:tcPr>
          <w:p w14:paraId="1F2869C1" w14:textId="77777777" w:rsidR="00734B2E" w:rsidRPr="00660498" w:rsidRDefault="00734B2E" w:rsidP="00660498">
            <w:pPr>
              <w:widowControl w:val="0"/>
              <w:kinsoku w:val="0"/>
              <w:overflowPunct w:val="0"/>
              <w:autoSpaceDE w:val="0"/>
              <w:autoSpaceDN w:val="0"/>
              <w:adjustRightInd w:val="0"/>
              <w:snapToGrid w:val="0"/>
              <w:ind w:left="102"/>
              <w:rPr>
                <w:sz w:val="22"/>
                <w:szCs w:val="22"/>
              </w:rPr>
            </w:pPr>
            <w:r w:rsidRPr="00660498">
              <w:rPr>
                <w:b/>
                <w:spacing w:val="-1"/>
                <w:sz w:val="22"/>
                <w:szCs w:val="22"/>
              </w:rPr>
              <w:lastRenderedPageBreak/>
              <w:t>A</w:t>
            </w:r>
            <w:r w:rsidRPr="00660498">
              <w:rPr>
                <w:b/>
                <w:sz w:val="22"/>
                <w:szCs w:val="22"/>
              </w:rPr>
              <w:t>s</w:t>
            </w:r>
            <w:r w:rsidRPr="00660498">
              <w:rPr>
                <w:b/>
                <w:spacing w:val="1"/>
                <w:sz w:val="22"/>
                <w:szCs w:val="22"/>
              </w:rPr>
              <w:t>s</w:t>
            </w:r>
            <w:r w:rsidRPr="00660498">
              <w:rPr>
                <w:b/>
                <w:sz w:val="22"/>
                <w:szCs w:val="22"/>
              </w:rPr>
              <w:t>um</w:t>
            </w:r>
            <w:r w:rsidRPr="00660498">
              <w:rPr>
                <w:b/>
                <w:spacing w:val="-2"/>
                <w:sz w:val="22"/>
                <w:szCs w:val="22"/>
              </w:rPr>
              <w:t>p</w:t>
            </w:r>
            <w:r w:rsidRPr="00660498">
              <w:rPr>
                <w:b/>
                <w:spacing w:val="1"/>
                <w:sz w:val="22"/>
                <w:szCs w:val="22"/>
              </w:rPr>
              <w:t>ti</w:t>
            </w:r>
            <w:r w:rsidRPr="00660498">
              <w:rPr>
                <w:b/>
                <w:sz w:val="22"/>
                <w:szCs w:val="22"/>
              </w:rPr>
              <w:t>o</w:t>
            </w:r>
            <w:r w:rsidRPr="00660498">
              <w:rPr>
                <w:b/>
                <w:spacing w:val="-3"/>
                <w:sz w:val="22"/>
                <w:szCs w:val="22"/>
              </w:rPr>
              <w:t>n</w:t>
            </w:r>
            <w:r w:rsidRPr="00660498">
              <w:rPr>
                <w:b/>
                <w:sz w:val="22"/>
                <w:szCs w:val="22"/>
              </w:rPr>
              <w:t>s</w:t>
            </w:r>
          </w:p>
        </w:tc>
        <w:tc>
          <w:tcPr>
            <w:tcW w:w="4192" w:type="pct"/>
            <w:tcBorders>
              <w:top w:val="single" w:sz="4" w:space="0" w:color="000000"/>
              <w:left w:val="single" w:sz="4" w:space="0" w:color="000000"/>
              <w:bottom w:val="single" w:sz="4" w:space="0" w:color="000000"/>
              <w:right w:val="single" w:sz="4" w:space="0" w:color="000000"/>
            </w:tcBorders>
          </w:tcPr>
          <w:p w14:paraId="6C6DD512" w14:textId="77777777" w:rsidR="00734B2E" w:rsidRPr="00660498" w:rsidRDefault="00734B2E" w:rsidP="00660498">
            <w:pPr>
              <w:pStyle w:val="ListParagraph"/>
              <w:widowControl w:val="0"/>
              <w:numPr>
                <w:ilvl w:val="0"/>
                <w:numId w:val="25"/>
              </w:numPr>
              <w:kinsoku w:val="0"/>
              <w:overflowPunct w:val="0"/>
              <w:autoSpaceDE w:val="0"/>
              <w:autoSpaceDN w:val="0"/>
              <w:adjustRightInd w:val="0"/>
              <w:snapToGrid w:val="0"/>
              <w:ind w:left="555"/>
              <w:contextualSpacing w:val="0"/>
              <w:rPr>
                <w:sz w:val="22"/>
                <w:szCs w:val="22"/>
              </w:rPr>
            </w:pPr>
            <w:r w:rsidRPr="00660498">
              <w:rPr>
                <w:sz w:val="22"/>
                <w:szCs w:val="22"/>
              </w:rPr>
              <w:t>Personnel are available to undertake this training work</w:t>
            </w:r>
            <w:r w:rsidRPr="00660498">
              <w:rPr>
                <w:sz w:val="22"/>
                <w:szCs w:val="22"/>
                <w:lang w:val="en-NZ"/>
              </w:rPr>
              <w:t>.</w:t>
            </w:r>
          </w:p>
          <w:p w14:paraId="4C940A13" w14:textId="77777777" w:rsidR="00734B2E" w:rsidRPr="00660498" w:rsidRDefault="00734B2E" w:rsidP="00660498">
            <w:pPr>
              <w:pStyle w:val="ListParagraph"/>
              <w:widowControl w:val="0"/>
              <w:numPr>
                <w:ilvl w:val="0"/>
                <w:numId w:val="25"/>
              </w:numPr>
              <w:kinsoku w:val="0"/>
              <w:overflowPunct w:val="0"/>
              <w:autoSpaceDE w:val="0"/>
              <w:autoSpaceDN w:val="0"/>
              <w:adjustRightInd w:val="0"/>
              <w:snapToGrid w:val="0"/>
              <w:ind w:left="555"/>
              <w:contextualSpacing w:val="0"/>
              <w:rPr>
                <w:sz w:val="22"/>
                <w:szCs w:val="22"/>
              </w:rPr>
            </w:pPr>
            <w:r w:rsidRPr="00660498">
              <w:rPr>
                <w:sz w:val="22"/>
                <w:szCs w:val="22"/>
              </w:rPr>
              <w:t xml:space="preserve">Observers </w:t>
            </w:r>
            <w:proofErr w:type="gramStart"/>
            <w:r w:rsidRPr="00660498">
              <w:rPr>
                <w:sz w:val="22"/>
                <w:szCs w:val="22"/>
              </w:rPr>
              <w:t>are able to</w:t>
            </w:r>
            <w:proofErr w:type="gramEnd"/>
            <w:r w:rsidRPr="00660498">
              <w:rPr>
                <w:sz w:val="22"/>
                <w:szCs w:val="22"/>
              </w:rPr>
              <w:t xml:space="preserve"> travel for training.</w:t>
            </w:r>
          </w:p>
          <w:p w14:paraId="66536287" w14:textId="77777777" w:rsidR="00734B2E" w:rsidRPr="00660498" w:rsidRDefault="00734B2E" w:rsidP="00660498">
            <w:pPr>
              <w:pStyle w:val="ListParagraph"/>
              <w:widowControl w:val="0"/>
              <w:numPr>
                <w:ilvl w:val="0"/>
                <w:numId w:val="25"/>
              </w:numPr>
              <w:kinsoku w:val="0"/>
              <w:overflowPunct w:val="0"/>
              <w:autoSpaceDE w:val="0"/>
              <w:autoSpaceDN w:val="0"/>
              <w:adjustRightInd w:val="0"/>
              <w:snapToGrid w:val="0"/>
              <w:ind w:left="555"/>
              <w:contextualSpacing w:val="0"/>
              <w:rPr>
                <w:sz w:val="22"/>
                <w:szCs w:val="22"/>
              </w:rPr>
            </w:pPr>
            <w:r w:rsidRPr="00660498">
              <w:rPr>
                <w:sz w:val="22"/>
                <w:szCs w:val="22"/>
              </w:rPr>
              <w:t xml:space="preserve">Specimens </w:t>
            </w:r>
            <w:proofErr w:type="gramStart"/>
            <w:r w:rsidRPr="00660498">
              <w:rPr>
                <w:sz w:val="22"/>
                <w:szCs w:val="22"/>
              </w:rPr>
              <w:t>are able to</w:t>
            </w:r>
            <w:proofErr w:type="gramEnd"/>
            <w:r w:rsidRPr="00660498">
              <w:rPr>
                <w:sz w:val="22"/>
                <w:szCs w:val="22"/>
              </w:rPr>
              <w:t xml:space="preserve"> be obtained for training purposes. </w:t>
            </w:r>
          </w:p>
        </w:tc>
      </w:tr>
      <w:tr w:rsidR="00734B2E" w:rsidRPr="00660498" w14:paraId="2B6107B1" w14:textId="77777777" w:rsidTr="000D30AE">
        <w:tc>
          <w:tcPr>
            <w:tcW w:w="808" w:type="pct"/>
            <w:tcBorders>
              <w:top w:val="single" w:sz="4" w:space="0" w:color="000000"/>
              <w:left w:val="single" w:sz="4" w:space="0" w:color="000000"/>
              <w:right w:val="single" w:sz="4" w:space="0" w:color="000000"/>
            </w:tcBorders>
          </w:tcPr>
          <w:p w14:paraId="653077EF" w14:textId="77777777" w:rsidR="00734B2E" w:rsidRPr="00660498" w:rsidRDefault="00734B2E" w:rsidP="00660498">
            <w:pPr>
              <w:widowControl w:val="0"/>
              <w:kinsoku w:val="0"/>
              <w:overflowPunct w:val="0"/>
              <w:autoSpaceDE w:val="0"/>
              <w:autoSpaceDN w:val="0"/>
              <w:adjustRightInd w:val="0"/>
              <w:snapToGrid w:val="0"/>
              <w:ind w:left="102"/>
              <w:rPr>
                <w:sz w:val="22"/>
                <w:szCs w:val="22"/>
              </w:rPr>
            </w:pPr>
            <w:r w:rsidRPr="00660498">
              <w:rPr>
                <w:b/>
                <w:sz w:val="22"/>
                <w:szCs w:val="22"/>
              </w:rPr>
              <w:t>Scope</w:t>
            </w:r>
          </w:p>
        </w:tc>
        <w:tc>
          <w:tcPr>
            <w:tcW w:w="4192" w:type="pct"/>
            <w:tcBorders>
              <w:top w:val="single" w:sz="4" w:space="0" w:color="000000"/>
              <w:left w:val="single" w:sz="4" w:space="0" w:color="000000"/>
              <w:right w:val="single" w:sz="4" w:space="0" w:color="000000"/>
            </w:tcBorders>
          </w:tcPr>
          <w:p w14:paraId="0F75F8A0" w14:textId="77777777" w:rsidR="00734B2E" w:rsidRPr="00660498" w:rsidRDefault="00734B2E" w:rsidP="00660498">
            <w:pPr>
              <w:pStyle w:val="ListParagraph"/>
              <w:widowControl w:val="0"/>
              <w:tabs>
                <w:tab w:val="left" w:pos="95"/>
              </w:tabs>
              <w:kinsoku w:val="0"/>
              <w:overflowPunct w:val="0"/>
              <w:autoSpaceDE w:val="0"/>
              <w:autoSpaceDN w:val="0"/>
              <w:adjustRightInd w:val="0"/>
              <w:snapToGrid w:val="0"/>
              <w:ind w:left="95" w:right="113"/>
              <w:contextualSpacing w:val="0"/>
              <w:jc w:val="both"/>
              <w:rPr>
                <w:sz w:val="22"/>
                <w:szCs w:val="22"/>
              </w:rPr>
            </w:pPr>
            <w:r w:rsidRPr="00660498">
              <w:rPr>
                <w:sz w:val="22"/>
                <w:szCs w:val="22"/>
              </w:rPr>
              <w:t xml:space="preserve">The scope of this project is twofold. Firstly, the development of material for methods for collection, recording, </w:t>
            </w:r>
            <w:proofErr w:type="gramStart"/>
            <w:r w:rsidRPr="00660498">
              <w:rPr>
                <w:sz w:val="22"/>
                <w:szCs w:val="22"/>
              </w:rPr>
              <w:t>storing</w:t>
            </w:r>
            <w:proofErr w:type="gramEnd"/>
            <w:r w:rsidRPr="00660498">
              <w:rPr>
                <w:sz w:val="22"/>
                <w:szCs w:val="22"/>
              </w:rPr>
              <w:t xml:space="preserve"> and measuring of samples.  </w:t>
            </w:r>
          </w:p>
          <w:p w14:paraId="3BCFBBB6" w14:textId="77777777" w:rsidR="00734B2E" w:rsidRPr="00660498" w:rsidRDefault="00734B2E" w:rsidP="00660498">
            <w:pPr>
              <w:pStyle w:val="ListParagraph"/>
              <w:widowControl w:val="0"/>
              <w:tabs>
                <w:tab w:val="left" w:pos="95"/>
              </w:tabs>
              <w:kinsoku w:val="0"/>
              <w:overflowPunct w:val="0"/>
              <w:autoSpaceDE w:val="0"/>
              <w:autoSpaceDN w:val="0"/>
              <w:adjustRightInd w:val="0"/>
              <w:snapToGrid w:val="0"/>
              <w:ind w:left="95" w:right="113"/>
              <w:contextualSpacing w:val="0"/>
              <w:jc w:val="both"/>
              <w:rPr>
                <w:sz w:val="22"/>
                <w:szCs w:val="22"/>
              </w:rPr>
            </w:pPr>
            <w:r w:rsidRPr="00660498">
              <w:rPr>
                <w:sz w:val="22"/>
                <w:szCs w:val="22"/>
              </w:rPr>
              <w:t xml:space="preserve">Secondly, the work will involve running workshops in selected locations to demonstrate the techniques for the observers, and then provide practical training on the collection of these samples. </w:t>
            </w:r>
          </w:p>
        </w:tc>
      </w:tr>
      <w:tr w:rsidR="00734B2E" w:rsidRPr="00660498" w14:paraId="3DF95FE6" w14:textId="77777777" w:rsidTr="000D30AE">
        <w:tc>
          <w:tcPr>
            <w:tcW w:w="808" w:type="pct"/>
            <w:tcBorders>
              <w:top w:val="single" w:sz="4" w:space="0" w:color="000000"/>
              <w:left w:val="single" w:sz="4" w:space="0" w:color="000000"/>
              <w:bottom w:val="single" w:sz="4" w:space="0" w:color="000000"/>
              <w:right w:val="single" w:sz="4" w:space="0" w:color="000000"/>
            </w:tcBorders>
          </w:tcPr>
          <w:p w14:paraId="4470CB38" w14:textId="77777777" w:rsidR="00734B2E" w:rsidRPr="00660498" w:rsidRDefault="00734B2E" w:rsidP="00660498">
            <w:pPr>
              <w:widowControl w:val="0"/>
              <w:adjustRightInd w:val="0"/>
              <w:snapToGrid w:val="0"/>
              <w:ind w:left="102"/>
              <w:rPr>
                <w:sz w:val="22"/>
                <w:szCs w:val="22"/>
              </w:rPr>
            </w:pPr>
            <w:r w:rsidRPr="00660498">
              <w:rPr>
                <w:b/>
                <w:spacing w:val="-1"/>
                <w:sz w:val="22"/>
                <w:szCs w:val="22"/>
              </w:rPr>
              <w:t>B</w:t>
            </w:r>
            <w:r w:rsidRPr="00660498">
              <w:rPr>
                <w:b/>
                <w:sz w:val="22"/>
                <w:szCs w:val="22"/>
              </w:rPr>
              <w:t>u</w:t>
            </w:r>
            <w:r w:rsidRPr="00660498">
              <w:rPr>
                <w:b/>
                <w:spacing w:val="-1"/>
                <w:sz w:val="22"/>
                <w:szCs w:val="22"/>
              </w:rPr>
              <w:t>d</w:t>
            </w:r>
            <w:r w:rsidRPr="00660498">
              <w:rPr>
                <w:b/>
                <w:sz w:val="22"/>
                <w:szCs w:val="22"/>
              </w:rPr>
              <w:t>get</w:t>
            </w:r>
          </w:p>
        </w:tc>
        <w:tc>
          <w:tcPr>
            <w:tcW w:w="4192" w:type="pct"/>
            <w:tcBorders>
              <w:top w:val="single" w:sz="4" w:space="0" w:color="000000"/>
              <w:left w:val="single" w:sz="4" w:space="0" w:color="000000"/>
              <w:bottom w:val="single" w:sz="4" w:space="0" w:color="000000"/>
              <w:right w:val="single" w:sz="4" w:space="0" w:color="000000"/>
            </w:tcBorders>
          </w:tcPr>
          <w:p w14:paraId="36310CD8" w14:textId="77777777" w:rsidR="00734B2E" w:rsidRPr="00660498" w:rsidRDefault="00734B2E" w:rsidP="00660498">
            <w:pPr>
              <w:widowControl w:val="0"/>
              <w:adjustRightInd w:val="0"/>
              <w:snapToGrid w:val="0"/>
              <w:ind w:left="102"/>
              <w:rPr>
                <w:sz w:val="22"/>
                <w:szCs w:val="22"/>
              </w:rPr>
            </w:pPr>
            <w:r w:rsidRPr="00660498">
              <w:rPr>
                <w:sz w:val="22"/>
                <w:szCs w:val="22"/>
              </w:rPr>
              <w:t>0.25 FTE 25,000</w:t>
            </w:r>
          </w:p>
          <w:p w14:paraId="12C68AB8" w14:textId="77777777" w:rsidR="00734B2E" w:rsidRPr="00660498" w:rsidRDefault="00734B2E" w:rsidP="00660498">
            <w:pPr>
              <w:widowControl w:val="0"/>
              <w:adjustRightInd w:val="0"/>
              <w:snapToGrid w:val="0"/>
              <w:ind w:left="102"/>
              <w:rPr>
                <w:sz w:val="22"/>
                <w:szCs w:val="22"/>
              </w:rPr>
            </w:pPr>
            <w:r w:rsidRPr="00660498">
              <w:rPr>
                <w:sz w:val="22"/>
                <w:szCs w:val="22"/>
              </w:rPr>
              <w:t>Total  $25,000</w:t>
            </w:r>
          </w:p>
          <w:p w14:paraId="65C47CEC" w14:textId="77777777" w:rsidR="00734B2E" w:rsidRPr="00660498" w:rsidRDefault="00734B2E" w:rsidP="00660498">
            <w:pPr>
              <w:widowControl w:val="0"/>
              <w:adjustRightInd w:val="0"/>
              <w:snapToGrid w:val="0"/>
              <w:ind w:left="102"/>
              <w:rPr>
                <w:sz w:val="22"/>
                <w:szCs w:val="22"/>
              </w:rPr>
            </w:pPr>
            <w:r w:rsidRPr="00660498">
              <w:rPr>
                <w:sz w:val="22"/>
                <w:szCs w:val="22"/>
              </w:rPr>
              <w:t>No cost extension requested to SC19</w:t>
            </w:r>
          </w:p>
        </w:tc>
      </w:tr>
    </w:tbl>
    <w:p w14:paraId="22E0BF31" w14:textId="77777777" w:rsidR="00734B2E" w:rsidRPr="00660498" w:rsidRDefault="00734B2E" w:rsidP="00660498">
      <w:pPr>
        <w:pStyle w:val="Default"/>
        <w:widowControl w:val="0"/>
        <w:snapToGrid w:val="0"/>
        <w:rPr>
          <w:sz w:val="22"/>
          <w:szCs w:val="22"/>
        </w:rPr>
      </w:pPr>
    </w:p>
    <w:p w14:paraId="3DADD21E" w14:textId="77777777" w:rsidR="00734B2E" w:rsidRPr="00660498" w:rsidRDefault="00734B2E" w:rsidP="00660498">
      <w:pPr>
        <w:widowControl w:val="0"/>
        <w:adjustRightInd w:val="0"/>
        <w:snapToGrid w:val="0"/>
        <w:rPr>
          <w:sz w:val="22"/>
          <w:szCs w:val="22"/>
        </w:rPr>
      </w:pPr>
    </w:p>
    <w:tbl>
      <w:tblPr>
        <w:tblStyle w:val="TableGrid11"/>
        <w:tblW w:w="5000" w:type="pct"/>
        <w:tblLook w:val="04A0" w:firstRow="1" w:lastRow="0" w:firstColumn="1" w:lastColumn="0" w:noHBand="0" w:noVBand="1"/>
      </w:tblPr>
      <w:tblGrid>
        <w:gridCol w:w="1526"/>
        <w:gridCol w:w="7824"/>
      </w:tblGrid>
      <w:tr w:rsidR="00734B2E" w:rsidRPr="00660498" w14:paraId="2256F10D" w14:textId="77777777" w:rsidTr="000D30AE">
        <w:trPr>
          <w:trHeight w:val="593"/>
        </w:trPr>
        <w:tc>
          <w:tcPr>
            <w:tcW w:w="816" w:type="pct"/>
            <w:shd w:val="clear" w:color="auto" w:fill="C6D9F1" w:themeFill="text2" w:themeFillTint="33"/>
            <w:vAlign w:val="center"/>
          </w:tcPr>
          <w:p w14:paraId="72A842BA" w14:textId="73F061D4" w:rsidR="00734B2E" w:rsidRPr="006A6B01" w:rsidRDefault="00734B2E" w:rsidP="00660498">
            <w:pPr>
              <w:widowControl w:val="0"/>
              <w:adjustRightInd w:val="0"/>
              <w:snapToGrid w:val="0"/>
              <w:rPr>
                <w:rFonts w:eastAsia="Malgun Gothic"/>
                <w:b/>
                <w:sz w:val="22"/>
                <w:szCs w:val="22"/>
                <w:lang w:eastAsia="ko-KR"/>
              </w:rPr>
            </w:pPr>
            <w:r w:rsidRPr="00660498">
              <w:rPr>
                <w:rFonts w:eastAsia="Malgun Gothic"/>
                <w:b/>
                <w:sz w:val="22"/>
                <w:szCs w:val="22"/>
                <w:lang w:eastAsia="ko-KR"/>
              </w:rPr>
              <w:t>Project 115</w:t>
            </w:r>
          </w:p>
        </w:tc>
        <w:tc>
          <w:tcPr>
            <w:tcW w:w="4184" w:type="pct"/>
            <w:shd w:val="clear" w:color="auto" w:fill="C6D9F1" w:themeFill="text2" w:themeFillTint="33"/>
            <w:vAlign w:val="center"/>
          </w:tcPr>
          <w:p w14:paraId="3C14CBFD" w14:textId="77777777" w:rsidR="00734B2E" w:rsidRPr="00660498" w:rsidRDefault="00734B2E" w:rsidP="00660498">
            <w:pPr>
              <w:widowControl w:val="0"/>
              <w:adjustRightInd w:val="0"/>
              <w:snapToGrid w:val="0"/>
              <w:rPr>
                <w:b/>
                <w:bCs/>
                <w:sz w:val="22"/>
                <w:szCs w:val="22"/>
              </w:rPr>
            </w:pPr>
            <w:r w:rsidRPr="00660498">
              <w:rPr>
                <w:b/>
                <w:bCs/>
                <w:sz w:val="22"/>
                <w:szCs w:val="22"/>
              </w:rPr>
              <w:t xml:space="preserve">Exploring evidence and mechanisms for a long-term increasing trend in recruitment of skipjack tuna in the equatorial Pacific and the development and modelling of defensible effort creep scenarios. </w:t>
            </w:r>
          </w:p>
          <w:p w14:paraId="04E26A7A" w14:textId="77777777" w:rsidR="00734B2E" w:rsidRPr="00660498" w:rsidRDefault="00734B2E" w:rsidP="00660498">
            <w:pPr>
              <w:widowControl w:val="0"/>
              <w:adjustRightInd w:val="0"/>
              <w:snapToGrid w:val="0"/>
              <w:rPr>
                <w:b/>
                <w:bCs/>
                <w:color w:val="FF0000"/>
                <w:sz w:val="22"/>
                <w:szCs w:val="22"/>
              </w:rPr>
            </w:pPr>
            <w:r w:rsidRPr="00660498">
              <w:rPr>
                <w:b/>
                <w:bCs/>
                <w:color w:val="FF0000"/>
                <w:sz w:val="22"/>
                <w:szCs w:val="22"/>
              </w:rPr>
              <w:t xml:space="preserve">Continue to 2024 with no-cost </w:t>
            </w:r>
            <w:proofErr w:type="gramStart"/>
            <w:r w:rsidRPr="00660498">
              <w:rPr>
                <w:b/>
                <w:bCs/>
                <w:color w:val="FF0000"/>
                <w:sz w:val="22"/>
                <w:szCs w:val="22"/>
              </w:rPr>
              <w:t>extension</w:t>
            </w:r>
            <w:proofErr w:type="gramEnd"/>
            <w:r w:rsidRPr="00660498">
              <w:rPr>
                <w:b/>
                <w:bCs/>
                <w:color w:val="FF0000"/>
                <w:sz w:val="22"/>
                <w:szCs w:val="22"/>
              </w:rPr>
              <w:t xml:space="preserve"> </w:t>
            </w:r>
          </w:p>
          <w:p w14:paraId="7D1B7B52" w14:textId="77777777" w:rsidR="00734B2E" w:rsidRPr="00660498" w:rsidRDefault="00734B2E" w:rsidP="00660498">
            <w:pPr>
              <w:widowControl w:val="0"/>
              <w:adjustRightInd w:val="0"/>
              <w:snapToGrid w:val="0"/>
              <w:rPr>
                <w:b/>
                <w:bCs/>
                <w:color w:val="FF0000"/>
                <w:sz w:val="22"/>
                <w:szCs w:val="22"/>
              </w:rPr>
            </w:pPr>
            <w:r w:rsidRPr="00660498">
              <w:rPr>
                <w:b/>
                <w:bCs/>
                <w:color w:val="FF0000"/>
                <w:sz w:val="22"/>
                <w:szCs w:val="22"/>
              </w:rPr>
              <w:t>No Priority Ranking</w:t>
            </w:r>
          </w:p>
        </w:tc>
      </w:tr>
      <w:tr w:rsidR="00734B2E" w:rsidRPr="00660498" w14:paraId="5AF6EB27" w14:textId="77777777" w:rsidTr="00834FDE">
        <w:tc>
          <w:tcPr>
            <w:tcW w:w="816" w:type="pct"/>
          </w:tcPr>
          <w:p w14:paraId="7C6A47BA" w14:textId="77777777" w:rsidR="00734B2E" w:rsidRPr="00660498" w:rsidRDefault="00734B2E" w:rsidP="00660498">
            <w:pPr>
              <w:widowControl w:val="0"/>
              <w:adjustRightInd w:val="0"/>
              <w:snapToGrid w:val="0"/>
              <w:rPr>
                <w:b/>
                <w:bCs/>
                <w:sz w:val="22"/>
                <w:szCs w:val="22"/>
              </w:rPr>
            </w:pPr>
            <w:r w:rsidRPr="00660498">
              <w:rPr>
                <w:b/>
                <w:bCs/>
                <w:sz w:val="22"/>
                <w:szCs w:val="22"/>
              </w:rPr>
              <w:t>Objectives</w:t>
            </w:r>
          </w:p>
        </w:tc>
        <w:tc>
          <w:tcPr>
            <w:tcW w:w="4184" w:type="pct"/>
          </w:tcPr>
          <w:p w14:paraId="144E99C4" w14:textId="77777777" w:rsidR="00734B2E" w:rsidRPr="00660498" w:rsidRDefault="00734B2E" w:rsidP="00660498">
            <w:pPr>
              <w:pStyle w:val="ListParagraph"/>
              <w:widowControl w:val="0"/>
              <w:numPr>
                <w:ilvl w:val="0"/>
                <w:numId w:val="23"/>
              </w:numPr>
              <w:adjustRightInd w:val="0"/>
              <w:snapToGrid w:val="0"/>
              <w:contextualSpacing w:val="0"/>
              <w:rPr>
                <w:rFonts w:eastAsia="SimSun"/>
                <w:sz w:val="22"/>
                <w:szCs w:val="22"/>
                <w:lang w:val="en-AU" w:eastAsia="en-NZ"/>
              </w:rPr>
            </w:pPr>
            <w:r w:rsidRPr="00660498">
              <w:rPr>
                <w:rFonts w:eastAsia="SimSun"/>
                <w:sz w:val="22"/>
                <w:szCs w:val="22"/>
                <w:lang w:val="en-AU" w:eastAsia="en-NZ"/>
              </w:rPr>
              <w:t>Conduct a review and analysis of all relevant data and other information to explore the possibility, or otherwise, of an increasing trend in skipjack tuna recruitment in the equatorial Pacific since the late 1980s. To consider bottom-up, production driven processes, and top-down, predation driven processes.</w:t>
            </w:r>
          </w:p>
          <w:p w14:paraId="266DBCF6" w14:textId="77777777" w:rsidR="00734B2E" w:rsidRPr="00660498" w:rsidRDefault="00734B2E" w:rsidP="002B3506">
            <w:pPr>
              <w:pStyle w:val="ListParagraph"/>
              <w:widowControl w:val="0"/>
              <w:numPr>
                <w:ilvl w:val="0"/>
                <w:numId w:val="23"/>
              </w:numPr>
              <w:adjustRightInd w:val="0"/>
              <w:snapToGrid w:val="0"/>
              <w:contextualSpacing w:val="0"/>
              <w:rPr>
                <w:rFonts w:eastAsia="SimSun"/>
                <w:sz w:val="22"/>
                <w:szCs w:val="22"/>
                <w:lang w:val="en-AU" w:eastAsia="en-NZ"/>
              </w:rPr>
            </w:pPr>
            <w:r w:rsidRPr="00660498">
              <w:rPr>
                <w:rFonts w:eastAsia="SimSun"/>
                <w:sz w:val="22"/>
                <w:szCs w:val="22"/>
                <w:lang w:val="en-AU" w:eastAsia="en-NZ"/>
              </w:rPr>
              <w:t>Develop plausible and defensible effort creep scenarios to apply to skipjack abundance indices, with a focus on pole-and-line indices and apply these in model runs of the 2022 skipjack diagnostic model.</w:t>
            </w:r>
          </w:p>
        </w:tc>
      </w:tr>
      <w:tr w:rsidR="00734B2E" w:rsidRPr="00660498" w14:paraId="1580228D" w14:textId="77777777" w:rsidTr="00834FDE">
        <w:tc>
          <w:tcPr>
            <w:tcW w:w="816" w:type="pct"/>
          </w:tcPr>
          <w:p w14:paraId="4DA82370" w14:textId="77777777" w:rsidR="00734B2E" w:rsidRPr="00660498" w:rsidRDefault="00734B2E" w:rsidP="00660498">
            <w:pPr>
              <w:widowControl w:val="0"/>
              <w:adjustRightInd w:val="0"/>
              <w:snapToGrid w:val="0"/>
              <w:rPr>
                <w:b/>
                <w:bCs/>
                <w:sz w:val="22"/>
                <w:szCs w:val="22"/>
              </w:rPr>
            </w:pPr>
            <w:r w:rsidRPr="00660498">
              <w:rPr>
                <w:b/>
                <w:bCs/>
                <w:sz w:val="22"/>
                <w:szCs w:val="22"/>
              </w:rPr>
              <w:t>Note</w:t>
            </w:r>
          </w:p>
        </w:tc>
        <w:tc>
          <w:tcPr>
            <w:tcW w:w="4184" w:type="pct"/>
          </w:tcPr>
          <w:p w14:paraId="46646B96" w14:textId="77777777" w:rsidR="00734B2E" w:rsidRPr="00660498" w:rsidRDefault="00734B2E" w:rsidP="00660498">
            <w:pPr>
              <w:widowControl w:val="0"/>
              <w:adjustRightInd w:val="0"/>
              <w:snapToGrid w:val="0"/>
              <w:ind w:left="1"/>
              <w:rPr>
                <w:rFonts w:eastAsia="SimSun"/>
                <w:sz w:val="22"/>
                <w:szCs w:val="22"/>
                <w:lang w:val="en-AU" w:eastAsia="en-NZ"/>
              </w:rPr>
            </w:pPr>
            <w:r w:rsidRPr="00660498">
              <w:rPr>
                <w:rFonts w:eastAsia="SimSun"/>
                <w:sz w:val="22"/>
                <w:szCs w:val="22"/>
                <w:lang w:val="en-AU" w:eastAsia="en-NZ"/>
              </w:rPr>
              <w:t>NA</w:t>
            </w:r>
          </w:p>
        </w:tc>
      </w:tr>
      <w:tr w:rsidR="00734B2E" w:rsidRPr="00660498" w14:paraId="5CDF95F5" w14:textId="77777777" w:rsidTr="00834FDE">
        <w:tc>
          <w:tcPr>
            <w:tcW w:w="816" w:type="pct"/>
          </w:tcPr>
          <w:p w14:paraId="6FBA3284" w14:textId="77777777" w:rsidR="00734B2E" w:rsidRPr="00660498" w:rsidRDefault="00734B2E" w:rsidP="00660498">
            <w:pPr>
              <w:widowControl w:val="0"/>
              <w:adjustRightInd w:val="0"/>
              <w:snapToGrid w:val="0"/>
              <w:rPr>
                <w:b/>
                <w:bCs/>
                <w:sz w:val="22"/>
                <w:szCs w:val="22"/>
              </w:rPr>
            </w:pPr>
            <w:r w:rsidRPr="00660498">
              <w:rPr>
                <w:b/>
                <w:bCs/>
                <w:sz w:val="22"/>
                <w:szCs w:val="22"/>
              </w:rPr>
              <w:t>Rationale</w:t>
            </w:r>
          </w:p>
        </w:tc>
        <w:tc>
          <w:tcPr>
            <w:tcW w:w="4184" w:type="pct"/>
          </w:tcPr>
          <w:p w14:paraId="5530F41A" w14:textId="77777777" w:rsidR="00734B2E" w:rsidRPr="00660498" w:rsidRDefault="00734B2E" w:rsidP="00660498">
            <w:pPr>
              <w:widowControl w:val="0"/>
              <w:adjustRightInd w:val="0"/>
              <w:snapToGrid w:val="0"/>
              <w:ind w:left="1"/>
              <w:rPr>
                <w:rFonts w:eastAsia="SimSun"/>
                <w:sz w:val="22"/>
                <w:szCs w:val="22"/>
                <w:lang w:val="en-AU" w:eastAsia="en-NZ"/>
              </w:rPr>
            </w:pPr>
            <w:r w:rsidRPr="00660498">
              <w:rPr>
                <w:rFonts w:eastAsia="SimSun"/>
                <w:sz w:val="22"/>
                <w:szCs w:val="22"/>
                <w:lang w:val="en-AU" w:eastAsia="en-NZ"/>
              </w:rPr>
              <w:t xml:space="preserve">Several skipjack stock assessments have now recognised that the stability in the fishery dependent CPUE indices, assumed to inform on abundance trends (primarily pole-and-line fisheries), are highly influential on model estimations of a stable long-term biomass trend. To account for the stable biomass trend, in the face of increased catches over time, the assessment models predict that increased recruitment must have occurred. </w:t>
            </w:r>
          </w:p>
          <w:p w14:paraId="521176EA" w14:textId="77777777" w:rsidR="00734B2E" w:rsidRPr="00660498" w:rsidRDefault="00734B2E" w:rsidP="00660498">
            <w:pPr>
              <w:widowControl w:val="0"/>
              <w:adjustRightInd w:val="0"/>
              <w:snapToGrid w:val="0"/>
              <w:ind w:left="1"/>
              <w:rPr>
                <w:rFonts w:eastAsia="SimSun"/>
                <w:sz w:val="22"/>
                <w:szCs w:val="22"/>
                <w:lang w:val="en-AU" w:eastAsia="en-NZ"/>
              </w:rPr>
            </w:pPr>
          </w:p>
          <w:p w14:paraId="030BD750" w14:textId="77777777" w:rsidR="00734B2E" w:rsidRPr="00660498" w:rsidRDefault="00734B2E" w:rsidP="00660498">
            <w:pPr>
              <w:widowControl w:val="0"/>
              <w:adjustRightInd w:val="0"/>
              <w:snapToGrid w:val="0"/>
              <w:ind w:left="1"/>
              <w:rPr>
                <w:rFonts w:eastAsia="SimSun"/>
                <w:sz w:val="22"/>
                <w:szCs w:val="22"/>
                <w:lang w:val="en-AU" w:eastAsia="en-NZ"/>
              </w:rPr>
            </w:pPr>
            <w:r w:rsidRPr="00660498">
              <w:rPr>
                <w:rFonts w:eastAsia="SimSun"/>
                <w:sz w:val="22"/>
                <w:szCs w:val="22"/>
                <w:lang w:val="en-AU" w:eastAsia="en-NZ"/>
              </w:rPr>
              <w:t xml:space="preserve">On the other hand, how well the CPUE indices indicate trends in abundance is open to discussion. If CPUE indices suffer from hyperstability due to improved fishing methods and uptake of new technologies over time (referred to as effort or efficiency creep), their stability may mask an underlying decline in stock biomass. This topic received considerable discussion at the 2022 Pre-assessment workshop, suggesting more detailed analysis is required </w:t>
            </w:r>
            <w:hyperlink r:id="rId13" w:history="1">
              <w:r w:rsidRPr="00660498">
                <w:rPr>
                  <w:rStyle w:val="Hyperlink"/>
                  <w:rFonts w:eastAsia="SimSun"/>
                  <w:sz w:val="22"/>
                  <w:szCs w:val="22"/>
                  <w:lang w:val="en-AU" w:eastAsia="en-NZ"/>
                </w:rPr>
                <w:t>(Hamer 2022)</w:t>
              </w:r>
            </w:hyperlink>
            <w:r w:rsidRPr="00660498">
              <w:rPr>
                <w:rFonts w:eastAsia="SimSun"/>
                <w:sz w:val="22"/>
                <w:szCs w:val="22"/>
                <w:lang w:val="en-AU" w:eastAsia="en-NZ"/>
              </w:rPr>
              <w:t xml:space="preserve">. </w:t>
            </w:r>
            <w:proofErr w:type="gramStart"/>
            <w:r w:rsidRPr="00660498">
              <w:rPr>
                <w:rFonts w:eastAsia="SimSun"/>
                <w:sz w:val="22"/>
                <w:szCs w:val="22"/>
                <w:lang w:val="en-AU" w:eastAsia="en-NZ"/>
              </w:rPr>
              <w:t>Subsequent to</w:t>
            </w:r>
            <w:proofErr w:type="gramEnd"/>
            <w:r w:rsidRPr="00660498">
              <w:rPr>
                <w:rFonts w:eastAsia="SimSun"/>
                <w:sz w:val="22"/>
                <w:szCs w:val="22"/>
                <w:lang w:val="en-AU" w:eastAsia="en-NZ"/>
              </w:rPr>
              <w:t xml:space="preserve"> that meeting studies involving the Japanese pole-and-line fishery were conducted and reported to SC18 (</w:t>
            </w:r>
            <w:hyperlink r:id="rId14" w:history="1">
              <w:r w:rsidRPr="00660498">
                <w:rPr>
                  <w:rStyle w:val="Hyperlink"/>
                  <w:rFonts w:eastAsia="SimSun"/>
                  <w:sz w:val="22"/>
                  <w:szCs w:val="22"/>
                  <w:lang w:val="en-AU" w:eastAsia="en-NZ"/>
                </w:rPr>
                <w:t>Matsubara et al. 2022)</w:t>
              </w:r>
            </w:hyperlink>
            <w:r w:rsidRPr="00660498">
              <w:rPr>
                <w:rFonts w:eastAsia="SimSun"/>
                <w:sz w:val="22"/>
                <w:szCs w:val="22"/>
              </w:rPr>
              <w:t>.</w:t>
            </w:r>
            <w:r w:rsidRPr="00660498">
              <w:rPr>
                <w:rFonts w:eastAsia="SimSun"/>
                <w:sz w:val="22"/>
                <w:szCs w:val="22"/>
                <w:lang w:val="en-AU" w:eastAsia="en-NZ"/>
              </w:rPr>
              <w:t xml:space="preserve"> This work suggested some level of effort creep was likely, at least 0.2% per quarter (i.e. 0.8% per year), since 1981 when key new technologies began being employed by the fleet. However, while this work provides a good basis, as noted in the Matsubara et al. paper, the results are provisional. Further work is required to increase the level of confidence in the quantification and temporal dynamics of effort creep to apply to stock assessments used for management advice. </w:t>
            </w:r>
          </w:p>
          <w:p w14:paraId="784FC58A" w14:textId="77777777" w:rsidR="00734B2E" w:rsidRPr="00660498" w:rsidRDefault="00734B2E" w:rsidP="00660498">
            <w:pPr>
              <w:widowControl w:val="0"/>
              <w:adjustRightInd w:val="0"/>
              <w:snapToGrid w:val="0"/>
              <w:ind w:left="1"/>
              <w:rPr>
                <w:rFonts w:eastAsia="SimSun"/>
                <w:sz w:val="22"/>
                <w:szCs w:val="22"/>
                <w:lang w:val="en-AU" w:eastAsia="en-NZ"/>
              </w:rPr>
            </w:pPr>
          </w:p>
          <w:p w14:paraId="275A4928" w14:textId="77777777" w:rsidR="00734B2E" w:rsidRPr="00660498" w:rsidRDefault="00734B2E" w:rsidP="00660498">
            <w:pPr>
              <w:widowControl w:val="0"/>
              <w:adjustRightInd w:val="0"/>
              <w:snapToGrid w:val="0"/>
              <w:ind w:left="1"/>
              <w:rPr>
                <w:rFonts w:eastAsia="SimSun"/>
                <w:sz w:val="22"/>
                <w:szCs w:val="22"/>
                <w:lang w:val="en-AU" w:eastAsia="en-NZ"/>
              </w:rPr>
            </w:pPr>
            <w:r w:rsidRPr="00660498">
              <w:rPr>
                <w:rFonts w:eastAsia="SimSun"/>
                <w:sz w:val="22"/>
                <w:szCs w:val="22"/>
                <w:lang w:val="en-AU" w:eastAsia="en-NZ"/>
              </w:rPr>
              <w:t xml:space="preserve">Finally, the current calculation of the pole-and-line CPUE uses vessel day as the </w:t>
            </w:r>
            <w:r w:rsidRPr="00660498">
              <w:rPr>
                <w:rFonts w:eastAsia="SimSun"/>
                <w:sz w:val="22"/>
                <w:szCs w:val="22"/>
                <w:lang w:val="en-AU" w:eastAsia="en-NZ"/>
              </w:rPr>
              <w:lastRenderedPageBreak/>
              <w:t xml:space="preserve">effort metric and may be more prone to effort creep and hyperstability than alternatives. It is recommended that exploration of alternative metrics such as travel distance between fishing events be explored, at least for a recent period, and contrasted with the traditional effort metric of vessel day. This approach appeared promising when applied to purse seine CPUE analysis for the recent skipjack assessment </w:t>
            </w:r>
            <w:hyperlink r:id="rId15" w:history="1">
              <w:r w:rsidRPr="00660498">
                <w:rPr>
                  <w:rStyle w:val="Hyperlink"/>
                  <w:rFonts w:eastAsia="SimSun"/>
                  <w:sz w:val="22"/>
                  <w:szCs w:val="22"/>
                  <w:lang w:val="en-AU" w:eastAsia="en-NZ"/>
                </w:rPr>
                <w:t xml:space="preserve">(Teears et al. 2022) </w:t>
              </w:r>
            </w:hyperlink>
            <w:r w:rsidRPr="00660498">
              <w:rPr>
                <w:rFonts w:eastAsia="SimSun"/>
                <w:sz w:val="22"/>
                <w:szCs w:val="22"/>
                <w:lang w:val="en-AU" w:eastAsia="en-NZ"/>
              </w:rPr>
              <w:t xml:space="preserve">. </w:t>
            </w:r>
          </w:p>
          <w:p w14:paraId="4DB53E0D" w14:textId="77777777" w:rsidR="00734B2E" w:rsidRPr="00660498" w:rsidRDefault="00734B2E" w:rsidP="00660498">
            <w:pPr>
              <w:widowControl w:val="0"/>
              <w:adjustRightInd w:val="0"/>
              <w:snapToGrid w:val="0"/>
              <w:rPr>
                <w:rFonts w:eastAsia="SimSun"/>
                <w:sz w:val="22"/>
                <w:szCs w:val="22"/>
                <w:lang w:val="en-AU" w:eastAsia="en-NZ"/>
              </w:rPr>
            </w:pPr>
          </w:p>
          <w:p w14:paraId="3D1A4D3E" w14:textId="77777777" w:rsidR="00734B2E" w:rsidRPr="00660498" w:rsidRDefault="00734B2E" w:rsidP="00660498">
            <w:pPr>
              <w:widowControl w:val="0"/>
              <w:adjustRightInd w:val="0"/>
              <w:snapToGrid w:val="0"/>
              <w:ind w:left="1"/>
              <w:rPr>
                <w:rFonts w:eastAsia="SimSun"/>
                <w:sz w:val="22"/>
                <w:szCs w:val="22"/>
                <w:lang w:val="en-AU" w:eastAsia="en-NZ"/>
              </w:rPr>
            </w:pPr>
            <w:r w:rsidRPr="00660498">
              <w:rPr>
                <w:rFonts w:eastAsia="SimSun"/>
                <w:sz w:val="22"/>
                <w:szCs w:val="22"/>
                <w:lang w:val="en-AU" w:eastAsia="en-NZ"/>
              </w:rPr>
              <w:t>This study is required to: 1. Conduct a detailed exploration of the plausibility and evidence for an increased skipjack recruitment trend, 2. Build on the recent study by Matsubara et al. (2022) to explore the occurrence and plausible scenarios of effort creep, 3. Apply plausible scenarios of effort creep assumptions to the 2022 skipjack assessment models to assess the implications for stock status estimates and trends, and provide a basis for consideration of effort creep scenarios to apply for next skipjack assessment.</w:t>
            </w:r>
          </w:p>
          <w:p w14:paraId="3512192B" w14:textId="77777777" w:rsidR="00734B2E" w:rsidRPr="00660498" w:rsidRDefault="00734B2E" w:rsidP="00660498">
            <w:pPr>
              <w:widowControl w:val="0"/>
              <w:adjustRightInd w:val="0"/>
              <w:snapToGrid w:val="0"/>
              <w:ind w:left="1"/>
              <w:rPr>
                <w:rFonts w:eastAsia="SimSun"/>
                <w:sz w:val="22"/>
                <w:szCs w:val="22"/>
                <w:lang w:val="en-AU" w:eastAsia="en-NZ"/>
              </w:rPr>
            </w:pPr>
          </w:p>
          <w:p w14:paraId="125C51B4" w14:textId="77777777" w:rsidR="00734B2E" w:rsidRPr="00660498" w:rsidRDefault="00734B2E" w:rsidP="00660498">
            <w:pPr>
              <w:widowControl w:val="0"/>
              <w:adjustRightInd w:val="0"/>
              <w:snapToGrid w:val="0"/>
              <w:ind w:left="1"/>
              <w:rPr>
                <w:rFonts w:eastAsia="SimSun"/>
                <w:sz w:val="22"/>
                <w:szCs w:val="22"/>
                <w:lang w:val="en-AU" w:eastAsia="en-NZ"/>
              </w:rPr>
            </w:pPr>
            <w:r w:rsidRPr="00660498">
              <w:rPr>
                <w:rFonts w:eastAsia="SimSun"/>
                <w:sz w:val="22"/>
                <w:szCs w:val="22"/>
                <w:lang w:val="en-AU" w:eastAsia="en-NZ"/>
              </w:rPr>
              <w:t xml:space="preserve">Preliminary investigations suggest there may be a link between environmental variability, particularly the size of the Pacific warm pool (see </w:t>
            </w:r>
            <w:hyperlink r:id="rId16" w:history="1">
              <w:r w:rsidRPr="00660498">
                <w:rPr>
                  <w:rStyle w:val="Hyperlink"/>
                  <w:sz w:val="22"/>
                  <w:szCs w:val="22"/>
                  <w:lang w:val="en-AU" w:eastAsia="en-NZ"/>
                </w:rPr>
                <w:t>Kim et al. 2020</w:t>
              </w:r>
            </w:hyperlink>
            <w:r w:rsidRPr="00660498">
              <w:rPr>
                <w:rFonts w:eastAsia="SimSun"/>
                <w:sz w:val="22"/>
                <w:szCs w:val="22"/>
                <w:lang w:val="en-AU" w:eastAsia="en-NZ"/>
              </w:rPr>
              <w:t xml:space="preserve">, Lehodey 2003, </w:t>
            </w:r>
            <w:hyperlink r:id="rId17" w:history="1">
              <w:r w:rsidRPr="00660498">
                <w:rPr>
                  <w:rStyle w:val="Hyperlink"/>
                  <w:rFonts w:eastAsia="SimSun"/>
                  <w:sz w:val="22"/>
                  <w:szCs w:val="22"/>
                  <w:lang w:val="en-AU" w:eastAsia="en-NZ"/>
                </w:rPr>
                <w:t>SC18-EP-WP-01</w:t>
              </w:r>
            </w:hyperlink>
            <w:r w:rsidRPr="00660498">
              <w:rPr>
                <w:rFonts w:eastAsia="SimSun"/>
                <w:sz w:val="22"/>
                <w:szCs w:val="22"/>
                <w:lang w:val="en-AU" w:eastAsia="en-NZ"/>
              </w:rPr>
              <w:t>), and levels of skipjack recruitment and catches. This project will support further investigation of this hypothesis, along with a wider consideration of ecosystem drivers, and fishing down of predators that may influence skipjack recruitment.</w:t>
            </w:r>
          </w:p>
          <w:p w14:paraId="7AB71A03" w14:textId="77777777" w:rsidR="00734B2E" w:rsidRPr="00660498" w:rsidRDefault="00734B2E" w:rsidP="00660498">
            <w:pPr>
              <w:widowControl w:val="0"/>
              <w:adjustRightInd w:val="0"/>
              <w:snapToGrid w:val="0"/>
              <w:ind w:left="1"/>
              <w:rPr>
                <w:rFonts w:eastAsia="SimSun"/>
                <w:sz w:val="22"/>
                <w:szCs w:val="22"/>
                <w:lang w:val="en-AU" w:eastAsia="en-NZ"/>
              </w:rPr>
            </w:pPr>
          </w:p>
          <w:p w14:paraId="5D6DEB0F" w14:textId="77777777" w:rsidR="00734B2E" w:rsidRPr="00660498" w:rsidRDefault="00734B2E" w:rsidP="00660498">
            <w:pPr>
              <w:widowControl w:val="0"/>
              <w:adjustRightInd w:val="0"/>
              <w:snapToGrid w:val="0"/>
              <w:ind w:left="1"/>
              <w:rPr>
                <w:rFonts w:eastAsia="SimSun"/>
                <w:sz w:val="22"/>
                <w:szCs w:val="22"/>
                <w:lang w:val="en-AU" w:eastAsia="en-NZ"/>
              </w:rPr>
            </w:pPr>
            <w:r w:rsidRPr="00660498">
              <w:rPr>
                <w:rFonts w:eastAsia="SimSun"/>
                <w:sz w:val="22"/>
                <w:szCs w:val="22"/>
                <w:lang w:val="en-AU" w:eastAsia="en-NZ"/>
              </w:rPr>
              <w:t>Overall, the work will contribute to improving the interpretation and approaches to the skipjack assessment.</w:t>
            </w:r>
          </w:p>
        </w:tc>
      </w:tr>
      <w:tr w:rsidR="00734B2E" w:rsidRPr="00660498" w14:paraId="738E7557" w14:textId="77777777" w:rsidTr="00834FDE">
        <w:tc>
          <w:tcPr>
            <w:tcW w:w="816" w:type="pct"/>
          </w:tcPr>
          <w:p w14:paraId="0888CD58" w14:textId="77777777" w:rsidR="00734B2E" w:rsidRPr="00660498" w:rsidRDefault="00734B2E" w:rsidP="00660498">
            <w:pPr>
              <w:widowControl w:val="0"/>
              <w:adjustRightInd w:val="0"/>
              <w:snapToGrid w:val="0"/>
              <w:rPr>
                <w:b/>
                <w:bCs/>
                <w:sz w:val="22"/>
                <w:szCs w:val="22"/>
              </w:rPr>
            </w:pPr>
            <w:r w:rsidRPr="00660498">
              <w:rPr>
                <w:b/>
                <w:bCs/>
                <w:sz w:val="22"/>
                <w:szCs w:val="22"/>
              </w:rPr>
              <w:lastRenderedPageBreak/>
              <w:t>Assumptions</w:t>
            </w:r>
          </w:p>
        </w:tc>
        <w:tc>
          <w:tcPr>
            <w:tcW w:w="4184" w:type="pct"/>
          </w:tcPr>
          <w:p w14:paraId="033A6DAF" w14:textId="77777777" w:rsidR="00734B2E" w:rsidRPr="00660498" w:rsidRDefault="00734B2E" w:rsidP="00660498">
            <w:pPr>
              <w:widowControl w:val="0"/>
              <w:adjustRightInd w:val="0"/>
              <w:snapToGrid w:val="0"/>
              <w:ind w:left="1"/>
              <w:rPr>
                <w:rFonts w:eastAsia="SimSun"/>
                <w:sz w:val="22"/>
                <w:szCs w:val="22"/>
                <w:lang w:val="en-AU" w:eastAsia="en-NZ"/>
              </w:rPr>
            </w:pPr>
            <w:r w:rsidRPr="00660498">
              <w:rPr>
                <w:rFonts w:eastAsia="SimSun"/>
                <w:sz w:val="22"/>
                <w:szCs w:val="22"/>
                <w:lang w:val="en-AU" w:eastAsia="en-NZ"/>
              </w:rPr>
              <w:t xml:space="preserve">Operational data from Japanese pole-and-line fishery is available to support the analysis. Japanese scientists will actively participate in the research in close collaboration with the SSP who will lead the modelling work. Oceanographic data sets and other data sets on the pelagic ecosystem of the equatorial Pacific are available to support work under objective 1, which will also be led by the SSP. </w:t>
            </w:r>
          </w:p>
        </w:tc>
      </w:tr>
      <w:tr w:rsidR="00734B2E" w:rsidRPr="00660498" w14:paraId="2D5F9CF0" w14:textId="77777777" w:rsidTr="00834FDE">
        <w:tc>
          <w:tcPr>
            <w:tcW w:w="816" w:type="pct"/>
          </w:tcPr>
          <w:p w14:paraId="3B386F3D" w14:textId="77777777" w:rsidR="00734B2E" w:rsidRPr="00660498" w:rsidRDefault="00734B2E" w:rsidP="00660498">
            <w:pPr>
              <w:widowControl w:val="0"/>
              <w:adjustRightInd w:val="0"/>
              <w:snapToGrid w:val="0"/>
              <w:rPr>
                <w:b/>
                <w:bCs/>
                <w:sz w:val="22"/>
                <w:szCs w:val="22"/>
              </w:rPr>
            </w:pPr>
            <w:r w:rsidRPr="00660498">
              <w:rPr>
                <w:b/>
                <w:bCs/>
                <w:sz w:val="22"/>
                <w:szCs w:val="22"/>
              </w:rPr>
              <w:t>Scope</w:t>
            </w:r>
          </w:p>
        </w:tc>
        <w:tc>
          <w:tcPr>
            <w:tcW w:w="4184" w:type="pct"/>
          </w:tcPr>
          <w:p w14:paraId="7F103F76" w14:textId="77777777" w:rsidR="00734B2E" w:rsidRPr="00660498" w:rsidRDefault="00734B2E" w:rsidP="00660498">
            <w:pPr>
              <w:widowControl w:val="0"/>
              <w:adjustRightInd w:val="0"/>
              <w:snapToGrid w:val="0"/>
              <w:ind w:left="1"/>
              <w:rPr>
                <w:sz w:val="22"/>
                <w:szCs w:val="22"/>
              </w:rPr>
            </w:pPr>
            <w:r w:rsidRPr="00660498">
              <w:rPr>
                <w:sz w:val="22"/>
                <w:szCs w:val="22"/>
              </w:rPr>
              <w:t xml:space="preserve">The recruitment investigation will focus on the equatorial Pacific region, including the east Asian waters where large numbers of small skipjack are taken, and the CPUE/effort creep work will primarily focus on the Japanese pole-and-line data. Work will </w:t>
            </w:r>
            <w:proofErr w:type="gramStart"/>
            <w:r w:rsidRPr="00660498">
              <w:rPr>
                <w:sz w:val="22"/>
                <w:szCs w:val="22"/>
              </w:rPr>
              <w:t>continue on</w:t>
            </w:r>
            <w:proofErr w:type="gramEnd"/>
            <w:r w:rsidRPr="00660498">
              <w:rPr>
                <w:sz w:val="22"/>
                <w:szCs w:val="22"/>
              </w:rPr>
              <w:t xml:space="preserve"> purse seine CPUE analysis and effort creep supported under the Pacific European Union Marine Partnership (PEUMP).</w:t>
            </w:r>
          </w:p>
        </w:tc>
      </w:tr>
      <w:tr w:rsidR="00734B2E" w:rsidRPr="00660498" w14:paraId="7E389359" w14:textId="77777777" w:rsidTr="00834FDE">
        <w:tc>
          <w:tcPr>
            <w:tcW w:w="816" w:type="pct"/>
          </w:tcPr>
          <w:p w14:paraId="48145B75" w14:textId="77777777" w:rsidR="00734B2E" w:rsidRPr="00660498" w:rsidRDefault="00734B2E" w:rsidP="00660498">
            <w:pPr>
              <w:widowControl w:val="0"/>
              <w:adjustRightInd w:val="0"/>
              <w:snapToGrid w:val="0"/>
              <w:rPr>
                <w:b/>
                <w:bCs/>
                <w:sz w:val="22"/>
                <w:szCs w:val="22"/>
              </w:rPr>
            </w:pPr>
            <w:r w:rsidRPr="00660498">
              <w:rPr>
                <w:b/>
                <w:bCs/>
                <w:sz w:val="22"/>
                <w:szCs w:val="22"/>
              </w:rPr>
              <w:t>Timeframe</w:t>
            </w:r>
          </w:p>
        </w:tc>
        <w:tc>
          <w:tcPr>
            <w:tcW w:w="4184" w:type="pct"/>
          </w:tcPr>
          <w:p w14:paraId="50058127" w14:textId="77777777" w:rsidR="00734B2E" w:rsidRPr="00660498" w:rsidRDefault="00734B2E" w:rsidP="00660498">
            <w:pPr>
              <w:widowControl w:val="0"/>
              <w:adjustRightInd w:val="0"/>
              <w:snapToGrid w:val="0"/>
              <w:ind w:left="1"/>
              <w:rPr>
                <w:sz w:val="22"/>
                <w:szCs w:val="22"/>
              </w:rPr>
            </w:pPr>
            <w:r w:rsidRPr="00660498">
              <w:rPr>
                <w:sz w:val="22"/>
                <w:szCs w:val="22"/>
              </w:rPr>
              <w:t>No cost extension requested, reporting to SC20.</w:t>
            </w:r>
          </w:p>
        </w:tc>
      </w:tr>
      <w:tr w:rsidR="00734B2E" w:rsidRPr="00660498" w14:paraId="32F1C267" w14:textId="77777777" w:rsidTr="00834FDE">
        <w:tc>
          <w:tcPr>
            <w:tcW w:w="816" w:type="pct"/>
          </w:tcPr>
          <w:p w14:paraId="5B79C9E5" w14:textId="77777777" w:rsidR="00734B2E" w:rsidRPr="00660498" w:rsidRDefault="00734B2E" w:rsidP="00660498">
            <w:pPr>
              <w:widowControl w:val="0"/>
              <w:adjustRightInd w:val="0"/>
              <w:snapToGrid w:val="0"/>
              <w:rPr>
                <w:b/>
                <w:bCs/>
                <w:sz w:val="22"/>
                <w:szCs w:val="22"/>
              </w:rPr>
            </w:pPr>
            <w:r w:rsidRPr="00660498">
              <w:rPr>
                <w:b/>
                <w:bCs/>
                <w:sz w:val="22"/>
                <w:szCs w:val="22"/>
              </w:rPr>
              <w:t>Budget</w:t>
            </w:r>
          </w:p>
        </w:tc>
        <w:tc>
          <w:tcPr>
            <w:tcW w:w="4184" w:type="pct"/>
          </w:tcPr>
          <w:p w14:paraId="6A434D1A" w14:textId="77777777" w:rsidR="00734B2E" w:rsidRPr="00660498" w:rsidRDefault="00734B2E" w:rsidP="00660498">
            <w:pPr>
              <w:widowControl w:val="0"/>
              <w:adjustRightInd w:val="0"/>
              <w:snapToGrid w:val="0"/>
              <w:ind w:left="1"/>
              <w:rPr>
                <w:sz w:val="22"/>
                <w:szCs w:val="22"/>
              </w:rPr>
            </w:pPr>
            <w:r w:rsidRPr="00660498">
              <w:rPr>
                <w:sz w:val="22"/>
                <w:szCs w:val="22"/>
              </w:rPr>
              <w:t>$20,000 (primarily to support travel costs for collaborative work with Japanese scientists and to present work to the SC)</w:t>
            </w:r>
          </w:p>
        </w:tc>
      </w:tr>
      <w:tr w:rsidR="00734B2E" w:rsidRPr="00660498" w14:paraId="3A482866" w14:textId="77777777" w:rsidTr="00834FDE">
        <w:tc>
          <w:tcPr>
            <w:tcW w:w="816" w:type="pct"/>
          </w:tcPr>
          <w:p w14:paraId="7FBBA8BB" w14:textId="77777777" w:rsidR="00734B2E" w:rsidRPr="00660498" w:rsidRDefault="00734B2E" w:rsidP="00660498">
            <w:pPr>
              <w:widowControl w:val="0"/>
              <w:kinsoku w:val="0"/>
              <w:overflowPunct w:val="0"/>
              <w:autoSpaceDE w:val="0"/>
              <w:autoSpaceDN w:val="0"/>
              <w:adjustRightInd w:val="0"/>
              <w:snapToGrid w:val="0"/>
              <w:rPr>
                <w:b/>
                <w:bCs/>
                <w:sz w:val="22"/>
                <w:szCs w:val="22"/>
              </w:rPr>
            </w:pPr>
            <w:r w:rsidRPr="00660498">
              <w:rPr>
                <w:b/>
                <w:bCs/>
                <w:sz w:val="22"/>
                <w:szCs w:val="22"/>
              </w:rPr>
              <w:t>References</w:t>
            </w:r>
          </w:p>
        </w:tc>
        <w:tc>
          <w:tcPr>
            <w:tcW w:w="4184" w:type="pct"/>
          </w:tcPr>
          <w:p w14:paraId="5D44FA6E" w14:textId="77777777" w:rsidR="00734B2E" w:rsidRPr="00660498" w:rsidRDefault="00734B2E" w:rsidP="00660498">
            <w:pPr>
              <w:widowControl w:val="0"/>
              <w:kinsoku w:val="0"/>
              <w:overflowPunct w:val="0"/>
              <w:autoSpaceDE w:val="0"/>
              <w:autoSpaceDN w:val="0"/>
              <w:adjustRightInd w:val="0"/>
              <w:snapToGrid w:val="0"/>
              <w:ind w:left="1"/>
              <w:rPr>
                <w:sz w:val="22"/>
                <w:szCs w:val="22"/>
              </w:rPr>
            </w:pPr>
            <w:r w:rsidRPr="00660498">
              <w:rPr>
                <w:sz w:val="22"/>
                <w:szCs w:val="22"/>
              </w:rPr>
              <w:t>References are hyperlinked expect: Lehodey, P. (2003)</w:t>
            </w:r>
            <w:r w:rsidRPr="00660498">
              <w:rPr>
                <w:rFonts w:eastAsiaTheme="majorEastAsia"/>
                <w:sz w:val="22"/>
                <w:szCs w:val="22"/>
              </w:rPr>
              <w:t xml:space="preserve"> </w:t>
            </w:r>
            <w:r w:rsidRPr="00660498">
              <w:rPr>
                <w:rStyle w:val="fontstyle01"/>
                <w:rFonts w:ascii="Times New Roman" w:hAnsi="Times New Roman"/>
              </w:rPr>
              <w:t>SEPODYM application to skipjack tuna (</w:t>
            </w:r>
            <w:r w:rsidRPr="00660498">
              <w:rPr>
                <w:rStyle w:val="fontstyle21"/>
                <w:rFonts w:ascii="Times New Roman" w:hAnsi="Times New Roman"/>
              </w:rPr>
              <w:t>Katsuwonus pelamis</w:t>
            </w:r>
            <w:r w:rsidRPr="00660498">
              <w:rPr>
                <w:rStyle w:val="fontstyle01"/>
                <w:rFonts w:ascii="Times New Roman" w:hAnsi="Times New Roman"/>
              </w:rPr>
              <w:t>) in the Pacific Ocean:</w:t>
            </w:r>
            <w:r w:rsidRPr="00660498">
              <w:rPr>
                <w:rStyle w:val="fontstyle01"/>
                <w:rFonts w:ascii="Times New Roman" w:hAnsi="Times New Roman"/>
                <w:b/>
                <w:bCs/>
              </w:rPr>
              <w:t xml:space="preserve"> </w:t>
            </w:r>
            <w:r w:rsidRPr="00660498">
              <w:rPr>
                <w:rStyle w:val="fontstyle01"/>
                <w:rFonts w:ascii="Times New Roman" w:hAnsi="Times New Roman"/>
              </w:rPr>
              <w:t>impact of ENSO on recruitment and population</w:t>
            </w:r>
            <w:r w:rsidRPr="00660498">
              <w:rPr>
                <w:rStyle w:val="fontstyle01"/>
                <w:rFonts w:ascii="Times New Roman" w:hAnsi="Times New Roman"/>
                <w:b/>
                <w:bCs/>
              </w:rPr>
              <w:t>.</w:t>
            </w:r>
            <w:r w:rsidRPr="00660498">
              <w:rPr>
                <w:rStyle w:val="fontstyle01"/>
                <w:rFonts w:ascii="Times New Roman" w:hAnsi="Times New Roman"/>
              </w:rPr>
              <w:t xml:space="preserve"> </w:t>
            </w:r>
            <w:r w:rsidRPr="00660498">
              <w:rPr>
                <w:sz w:val="22"/>
                <w:szCs w:val="22"/>
                <w:lang w:eastAsia="en-US"/>
              </w:rPr>
              <w:t>SCTB16 Working Paper, SKJ-5.</w:t>
            </w:r>
          </w:p>
        </w:tc>
      </w:tr>
    </w:tbl>
    <w:p w14:paraId="030474F6" w14:textId="77777777" w:rsidR="00734B2E" w:rsidRPr="00660498" w:rsidRDefault="00734B2E" w:rsidP="00660498">
      <w:pPr>
        <w:widowControl w:val="0"/>
        <w:adjustRightInd w:val="0"/>
        <w:snapToGrid w:val="0"/>
        <w:rPr>
          <w:sz w:val="22"/>
          <w:szCs w:val="22"/>
        </w:rPr>
      </w:pPr>
    </w:p>
    <w:p w14:paraId="7E16158A" w14:textId="77777777" w:rsidR="006A6B01" w:rsidRDefault="006A6B01">
      <w:pPr>
        <w:rPr>
          <w:rFonts w:eastAsiaTheme="majorEastAsia"/>
          <w:b/>
          <w:bCs/>
          <w:kern w:val="32"/>
          <w:sz w:val="32"/>
          <w:szCs w:val="32"/>
        </w:rPr>
      </w:pPr>
      <w:r>
        <w:br w:type="page"/>
      </w:r>
    </w:p>
    <w:p w14:paraId="5D07AC4D" w14:textId="1C72E05D" w:rsidR="00734B2E" w:rsidRPr="006A6B01" w:rsidRDefault="00734B2E" w:rsidP="00660498">
      <w:pPr>
        <w:pStyle w:val="Heading1"/>
        <w:keepNext w:val="0"/>
        <w:widowControl w:val="0"/>
        <w:adjustRightInd w:val="0"/>
        <w:snapToGrid w:val="0"/>
        <w:spacing w:before="0" w:after="0"/>
        <w:rPr>
          <w:rFonts w:ascii="Times New Roman" w:hAnsi="Times New Roman" w:cs="Times New Roman"/>
        </w:rPr>
      </w:pPr>
      <w:r w:rsidRPr="006A6B01">
        <w:rPr>
          <w:rFonts w:ascii="Times New Roman" w:hAnsi="Times New Roman" w:cs="Times New Roman"/>
        </w:rPr>
        <w:lastRenderedPageBreak/>
        <w:t xml:space="preserve">Previously agreed projects that will require priority </w:t>
      </w:r>
      <w:proofErr w:type="gramStart"/>
      <w:r w:rsidRPr="006A6B01">
        <w:rPr>
          <w:rFonts w:ascii="Times New Roman" w:hAnsi="Times New Roman" w:cs="Times New Roman"/>
        </w:rPr>
        <w:t>ranking</w:t>
      </w:r>
      <w:proofErr w:type="gramEnd"/>
    </w:p>
    <w:p w14:paraId="41A201CA" w14:textId="77777777" w:rsidR="00537E43" w:rsidRPr="00660498" w:rsidRDefault="00537E43" w:rsidP="00660498">
      <w:pPr>
        <w:widowControl w:val="0"/>
        <w:adjustRightInd w:val="0"/>
        <w:snapToGrid w:val="0"/>
        <w:rPr>
          <w:sz w:val="22"/>
          <w:szCs w:val="22"/>
        </w:rPr>
      </w:pPr>
    </w:p>
    <w:tbl>
      <w:tblPr>
        <w:tblStyle w:val="TableGrid11"/>
        <w:tblW w:w="5000" w:type="pct"/>
        <w:tblLook w:val="04A0" w:firstRow="1" w:lastRow="0" w:firstColumn="1" w:lastColumn="0" w:noHBand="0" w:noVBand="1"/>
      </w:tblPr>
      <w:tblGrid>
        <w:gridCol w:w="1526"/>
        <w:gridCol w:w="7824"/>
      </w:tblGrid>
      <w:tr w:rsidR="00537E43" w:rsidRPr="00660498" w14:paraId="56DEDC60" w14:textId="77777777" w:rsidTr="000D30AE">
        <w:trPr>
          <w:trHeight w:val="593"/>
        </w:trPr>
        <w:tc>
          <w:tcPr>
            <w:tcW w:w="816" w:type="pct"/>
            <w:shd w:val="clear" w:color="auto" w:fill="C6D9F1" w:themeFill="text2" w:themeFillTint="33"/>
            <w:vAlign w:val="center"/>
          </w:tcPr>
          <w:p w14:paraId="2E11A901" w14:textId="77777777" w:rsidR="00537E43" w:rsidRPr="00660498" w:rsidRDefault="00537E43" w:rsidP="00660498">
            <w:pPr>
              <w:widowControl w:val="0"/>
              <w:adjustRightInd w:val="0"/>
              <w:snapToGrid w:val="0"/>
              <w:rPr>
                <w:rFonts w:eastAsia="Malgun Gothic"/>
                <w:b/>
                <w:sz w:val="22"/>
                <w:szCs w:val="22"/>
                <w:lang w:eastAsia="ko-KR"/>
              </w:rPr>
            </w:pPr>
            <w:r w:rsidRPr="00660498">
              <w:rPr>
                <w:rFonts w:eastAsia="Malgun Gothic"/>
                <w:b/>
                <w:sz w:val="22"/>
                <w:szCs w:val="22"/>
                <w:lang w:eastAsia="ko-KR"/>
              </w:rPr>
              <w:t>Project 68</w:t>
            </w:r>
          </w:p>
        </w:tc>
        <w:tc>
          <w:tcPr>
            <w:tcW w:w="4184" w:type="pct"/>
            <w:shd w:val="clear" w:color="auto" w:fill="C6D9F1" w:themeFill="text2" w:themeFillTint="33"/>
            <w:vAlign w:val="center"/>
          </w:tcPr>
          <w:p w14:paraId="768D4F8C" w14:textId="77777777" w:rsidR="00537E43" w:rsidRPr="00660498" w:rsidRDefault="00537E43" w:rsidP="00660498">
            <w:pPr>
              <w:widowControl w:val="0"/>
              <w:adjustRightInd w:val="0"/>
              <w:snapToGrid w:val="0"/>
              <w:rPr>
                <w:b/>
                <w:bCs/>
                <w:sz w:val="22"/>
                <w:szCs w:val="22"/>
              </w:rPr>
            </w:pPr>
            <w:r w:rsidRPr="00660498">
              <w:rPr>
                <w:b/>
                <w:bCs/>
                <w:sz w:val="22"/>
                <w:szCs w:val="22"/>
              </w:rPr>
              <w:t>Estimation of seabird mortality and risk across the WCPFC Convention Area</w:t>
            </w:r>
          </w:p>
          <w:p w14:paraId="263192F1" w14:textId="67E5EEF6" w:rsidR="00537E43" w:rsidRPr="00660498" w:rsidRDefault="00537E43" w:rsidP="00660498">
            <w:pPr>
              <w:widowControl w:val="0"/>
              <w:adjustRightInd w:val="0"/>
              <w:snapToGrid w:val="0"/>
              <w:rPr>
                <w:b/>
                <w:bCs/>
                <w:color w:val="FF0000"/>
                <w:sz w:val="22"/>
                <w:szCs w:val="22"/>
              </w:rPr>
            </w:pPr>
            <w:r w:rsidRPr="00660498">
              <w:rPr>
                <w:b/>
                <w:bCs/>
                <w:color w:val="FF0000"/>
                <w:sz w:val="22"/>
                <w:szCs w:val="22"/>
              </w:rPr>
              <w:t>Priority Ranking</w:t>
            </w:r>
          </w:p>
        </w:tc>
      </w:tr>
      <w:tr w:rsidR="00537E43" w:rsidRPr="00660498" w14:paraId="2F7892CD" w14:textId="77777777" w:rsidTr="000D30AE">
        <w:tc>
          <w:tcPr>
            <w:tcW w:w="816" w:type="pct"/>
          </w:tcPr>
          <w:p w14:paraId="3EB92AE3" w14:textId="77777777" w:rsidR="00537E43" w:rsidRPr="00660498" w:rsidRDefault="00537E43" w:rsidP="00660498">
            <w:pPr>
              <w:widowControl w:val="0"/>
              <w:adjustRightInd w:val="0"/>
              <w:snapToGrid w:val="0"/>
              <w:rPr>
                <w:b/>
                <w:bCs/>
                <w:sz w:val="22"/>
                <w:szCs w:val="22"/>
              </w:rPr>
            </w:pPr>
            <w:r w:rsidRPr="00660498">
              <w:rPr>
                <w:b/>
                <w:bCs/>
                <w:sz w:val="22"/>
                <w:szCs w:val="22"/>
              </w:rPr>
              <w:t>Objectives</w:t>
            </w:r>
          </w:p>
        </w:tc>
        <w:tc>
          <w:tcPr>
            <w:tcW w:w="4184" w:type="pct"/>
          </w:tcPr>
          <w:p w14:paraId="60AF2266" w14:textId="77777777" w:rsidR="00537E43" w:rsidRPr="00660498" w:rsidRDefault="00537E43" w:rsidP="00660498">
            <w:pPr>
              <w:pStyle w:val="ListParagraph"/>
              <w:widowControl w:val="0"/>
              <w:numPr>
                <w:ilvl w:val="0"/>
                <w:numId w:val="13"/>
              </w:numPr>
              <w:adjustRightInd w:val="0"/>
              <w:snapToGrid w:val="0"/>
              <w:ind w:left="358"/>
              <w:contextualSpacing w:val="0"/>
              <w:jc w:val="both"/>
              <w:rPr>
                <w:sz w:val="22"/>
                <w:szCs w:val="22"/>
              </w:rPr>
            </w:pPr>
            <w:r w:rsidRPr="00660498">
              <w:rPr>
                <w:sz w:val="22"/>
                <w:szCs w:val="22"/>
              </w:rPr>
              <w:t xml:space="preserve">Fulfil the requirement under the WCPFC seabird CMMs to estimate the total number of seabirds being killed per year in WCPFC fisheries. </w:t>
            </w:r>
          </w:p>
          <w:p w14:paraId="39C79E63" w14:textId="77777777" w:rsidR="00537E43" w:rsidRPr="00660498" w:rsidRDefault="00537E43" w:rsidP="00660498">
            <w:pPr>
              <w:pStyle w:val="ListParagraph"/>
              <w:widowControl w:val="0"/>
              <w:numPr>
                <w:ilvl w:val="0"/>
                <w:numId w:val="13"/>
              </w:numPr>
              <w:adjustRightInd w:val="0"/>
              <w:snapToGrid w:val="0"/>
              <w:ind w:left="358"/>
              <w:contextualSpacing w:val="0"/>
              <w:jc w:val="both"/>
              <w:rPr>
                <w:sz w:val="22"/>
                <w:szCs w:val="22"/>
              </w:rPr>
            </w:pPr>
            <w:r w:rsidRPr="00660498">
              <w:rPr>
                <w:sz w:val="22"/>
                <w:szCs w:val="22"/>
              </w:rPr>
              <w:t xml:space="preserve">Assess mortality per year over the ten years since the first WCPFC seabird CMM, as requested under CMM2006-02, CMM 2007-04 and CMM 2012-07, and assess whether there is any detectable trend. </w:t>
            </w:r>
          </w:p>
          <w:p w14:paraId="3A14150E" w14:textId="77777777" w:rsidR="00537E43" w:rsidRPr="00660498" w:rsidRDefault="00537E43" w:rsidP="00660498">
            <w:pPr>
              <w:pStyle w:val="ListParagraph"/>
              <w:widowControl w:val="0"/>
              <w:numPr>
                <w:ilvl w:val="0"/>
                <w:numId w:val="13"/>
              </w:numPr>
              <w:adjustRightInd w:val="0"/>
              <w:snapToGrid w:val="0"/>
              <w:ind w:left="358"/>
              <w:contextualSpacing w:val="0"/>
              <w:jc w:val="both"/>
              <w:rPr>
                <w:sz w:val="22"/>
                <w:szCs w:val="22"/>
              </w:rPr>
            </w:pPr>
            <w:r w:rsidRPr="00660498">
              <w:rPr>
                <w:sz w:val="22"/>
                <w:szCs w:val="22"/>
              </w:rPr>
              <w:t>Provide advice to the Scientific Committee on what data improvements are needed to enable better analyses to be made.</w:t>
            </w:r>
          </w:p>
        </w:tc>
      </w:tr>
      <w:tr w:rsidR="00537E43" w:rsidRPr="00660498" w14:paraId="2DFCCFA7" w14:textId="77777777" w:rsidTr="000D30AE">
        <w:tc>
          <w:tcPr>
            <w:tcW w:w="816" w:type="pct"/>
          </w:tcPr>
          <w:p w14:paraId="3FA49EB6" w14:textId="77777777" w:rsidR="00537E43" w:rsidRPr="00660498" w:rsidRDefault="00537E43" w:rsidP="00660498">
            <w:pPr>
              <w:widowControl w:val="0"/>
              <w:adjustRightInd w:val="0"/>
              <w:snapToGrid w:val="0"/>
              <w:rPr>
                <w:b/>
                <w:bCs/>
                <w:sz w:val="22"/>
                <w:szCs w:val="22"/>
              </w:rPr>
            </w:pPr>
            <w:r w:rsidRPr="00660498">
              <w:rPr>
                <w:b/>
                <w:bCs/>
                <w:sz w:val="22"/>
                <w:szCs w:val="22"/>
              </w:rPr>
              <w:t>Rationale</w:t>
            </w:r>
          </w:p>
        </w:tc>
        <w:tc>
          <w:tcPr>
            <w:tcW w:w="4184" w:type="pct"/>
          </w:tcPr>
          <w:p w14:paraId="29697699" w14:textId="77777777" w:rsidR="00537E43" w:rsidRPr="00660498" w:rsidRDefault="00537E43" w:rsidP="00660498">
            <w:pPr>
              <w:widowControl w:val="0"/>
              <w:adjustRightInd w:val="0"/>
              <w:snapToGrid w:val="0"/>
              <w:jc w:val="both"/>
              <w:rPr>
                <w:sz w:val="22"/>
                <w:szCs w:val="22"/>
              </w:rPr>
            </w:pPr>
            <w:r w:rsidRPr="00660498">
              <w:rPr>
                <w:sz w:val="22"/>
                <w:szCs w:val="22"/>
              </w:rPr>
              <w:t xml:space="preserve">Monitoring and enumerating the total number of seabirds being killed per year in WCPFC fisheries is a requirement under WCPFC’s seabird CMMs. Project 68 has generated estimates of seabird mortalities in WCPO longline and purse seine fisheries for the </w:t>
            </w:r>
            <w:proofErr w:type="gramStart"/>
            <w:r w:rsidRPr="00660498">
              <w:rPr>
                <w:sz w:val="22"/>
                <w:szCs w:val="22"/>
              </w:rPr>
              <w:t>time period</w:t>
            </w:r>
            <w:proofErr w:type="gramEnd"/>
            <w:r w:rsidRPr="00660498">
              <w:rPr>
                <w:sz w:val="22"/>
                <w:szCs w:val="22"/>
              </w:rPr>
              <w:t xml:space="preserve"> 2015 to 2018 (Peatman et al., 2019). There have also been </w:t>
            </w:r>
            <w:proofErr w:type="gramStart"/>
            <w:r w:rsidRPr="00660498">
              <w:rPr>
                <w:sz w:val="22"/>
                <w:szCs w:val="22"/>
              </w:rPr>
              <w:t>a number of</w:t>
            </w:r>
            <w:proofErr w:type="gramEnd"/>
            <w:r w:rsidRPr="00660498">
              <w:rPr>
                <w:sz w:val="22"/>
                <w:szCs w:val="22"/>
              </w:rPr>
              <w:t xml:space="preserve"> global and regional assessments of risk to seabirds from tuna longline fisheries (e.g. Abraham et al., 2019; Birdlife South Africa, 2019; Ochi et al., 2018). Analyses of seabird bycatch have generally had to contend with incomplete or imbalanced observer coverage of key fleets as well as varying levels of species identification of seabird captures, leading to uncertainties in capture rates of seabird species.</w:t>
            </w:r>
          </w:p>
          <w:p w14:paraId="4DF79430" w14:textId="77777777" w:rsidR="00537E43" w:rsidRPr="00660498" w:rsidRDefault="00537E43" w:rsidP="00660498">
            <w:pPr>
              <w:widowControl w:val="0"/>
              <w:adjustRightInd w:val="0"/>
              <w:snapToGrid w:val="0"/>
              <w:ind w:left="1"/>
              <w:rPr>
                <w:sz w:val="22"/>
                <w:szCs w:val="22"/>
              </w:rPr>
            </w:pPr>
            <w:r w:rsidRPr="00660498">
              <w:rPr>
                <w:sz w:val="22"/>
                <w:szCs w:val="22"/>
              </w:rPr>
              <w:t xml:space="preserve">Peatman et al. (2019) recommended that further work include assessing the risk to seabird populations resulting from estimated seabird mortalities of WCPFC fisheries. To date there have been limited assessments of </w:t>
            </w:r>
            <w:proofErr w:type="gramStart"/>
            <w:r w:rsidRPr="00660498">
              <w:rPr>
                <w:sz w:val="22"/>
                <w:szCs w:val="22"/>
              </w:rPr>
              <w:t>risk</w:t>
            </w:r>
            <w:proofErr w:type="gramEnd"/>
            <w:r w:rsidRPr="00660498">
              <w:rPr>
                <w:sz w:val="22"/>
                <w:szCs w:val="22"/>
              </w:rPr>
              <w:t xml:space="preserve"> of WCPFC fisheries to north Pacific albatrosses, or the more equatorial seabird populations. This gap of coverage could be addressed by carrying out a WCPFC-wide risk assessment, potentially to a subset of seabird populations depending on the data available.</w:t>
            </w:r>
          </w:p>
        </w:tc>
      </w:tr>
      <w:tr w:rsidR="00537E43" w:rsidRPr="00660498" w14:paraId="1D7277FF" w14:textId="77777777" w:rsidTr="000D30AE">
        <w:tc>
          <w:tcPr>
            <w:tcW w:w="816" w:type="pct"/>
          </w:tcPr>
          <w:p w14:paraId="56B707D1" w14:textId="77777777" w:rsidR="00537E43" w:rsidRPr="00660498" w:rsidRDefault="00537E43" w:rsidP="00660498">
            <w:pPr>
              <w:widowControl w:val="0"/>
              <w:adjustRightInd w:val="0"/>
              <w:snapToGrid w:val="0"/>
              <w:rPr>
                <w:b/>
                <w:bCs/>
                <w:sz w:val="22"/>
                <w:szCs w:val="22"/>
              </w:rPr>
            </w:pPr>
            <w:r w:rsidRPr="00660498">
              <w:rPr>
                <w:b/>
                <w:bCs/>
                <w:sz w:val="22"/>
                <w:szCs w:val="22"/>
              </w:rPr>
              <w:t>Assumptions</w:t>
            </w:r>
          </w:p>
        </w:tc>
        <w:tc>
          <w:tcPr>
            <w:tcW w:w="4184" w:type="pct"/>
          </w:tcPr>
          <w:p w14:paraId="46B3C813" w14:textId="77777777" w:rsidR="00537E43" w:rsidRPr="00660498" w:rsidRDefault="00537E43" w:rsidP="00660498">
            <w:pPr>
              <w:pStyle w:val="ListParagraph"/>
              <w:widowControl w:val="0"/>
              <w:numPr>
                <w:ilvl w:val="0"/>
                <w:numId w:val="14"/>
              </w:numPr>
              <w:adjustRightInd w:val="0"/>
              <w:snapToGrid w:val="0"/>
              <w:contextualSpacing w:val="0"/>
              <w:jc w:val="both"/>
              <w:rPr>
                <w:sz w:val="22"/>
                <w:szCs w:val="22"/>
              </w:rPr>
            </w:pPr>
            <w:r w:rsidRPr="00660498">
              <w:rPr>
                <w:sz w:val="22"/>
                <w:szCs w:val="22"/>
              </w:rPr>
              <w:t>There is additional seabird bycatch data available to warrant revisiting assessments of risk to seabird species from WCPFC fisheries in the southern hemisphere.</w:t>
            </w:r>
          </w:p>
          <w:p w14:paraId="7A0F50FF" w14:textId="77777777" w:rsidR="00537E43" w:rsidRPr="00660498" w:rsidRDefault="00537E43" w:rsidP="00660498">
            <w:pPr>
              <w:pStyle w:val="ListParagraph"/>
              <w:widowControl w:val="0"/>
              <w:numPr>
                <w:ilvl w:val="0"/>
                <w:numId w:val="14"/>
              </w:numPr>
              <w:adjustRightInd w:val="0"/>
              <w:snapToGrid w:val="0"/>
              <w:contextualSpacing w:val="0"/>
              <w:jc w:val="both"/>
              <w:rPr>
                <w:sz w:val="22"/>
                <w:szCs w:val="22"/>
              </w:rPr>
            </w:pPr>
            <w:r w:rsidRPr="00660498">
              <w:rPr>
                <w:sz w:val="22"/>
                <w:szCs w:val="22"/>
              </w:rPr>
              <w:t>There is sufficient data held by WCPFC for estimating mortality and risk from WCPFC fisheries for northern hemisphere and equatorial seabirds.</w:t>
            </w:r>
          </w:p>
          <w:p w14:paraId="38A34D82" w14:textId="77777777" w:rsidR="00537E43" w:rsidRPr="00660498" w:rsidRDefault="00537E43" w:rsidP="00660498">
            <w:pPr>
              <w:pStyle w:val="ListParagraph"/>
              <w:widowControl w:val="0"/>
              <w:numPr>
                <w:ilvl w:val="0"/>
                <w:numId w:val="14"/>
              </w:numPr>
              <w:adjustRightInd w:val="0"/>
              <w:snapToGrid w:val="0"/>
              <w:contextualSpacing w:val="0"/>
              <w:jc w:val="both"/>
              <w:rPr>
                <w:sz w:val="22"/>
                <w:szCs w:val="22"/>
              </w:rPr>
            </w:pPr>
            <w:r w:rsidRPr="00660498">
              <w:rPr>
                <w:sz w:val="22"/>
                <w:szCs w:val="22"/>
              </w:rPr>
              <w:t xml:space="preserve">CCMs and other partners and stakeholders </w:t>
            </w:r>
            <w:proofErr w:type="gramStart"/>
            <w:r w:rsidRPr="00660498">
              <w:rPr>
                <w:sz w:val="22"/>
                <w:szCs w:val="22"/>
              </w:rPr>
              <w:t>are able to</w:t>
            </w:r>
            <w:proofErr w:type="gramEnd"/>
            <w:r w:rsidRPr="00660498">
              <w:rPr>
                <w:sz w:val="22"/>
                <w:szCs w:val="22"/>
              </w:rPr>
              <w:t xml:space="preserve"> contribute data and expertise to the conducting of risk assessments for seabirds in the WCPFC jurisdiction.</w:t>
            </w:r>
          </w:p>
          <w:p w14:paraId="6BE14C44" w14:textId="77777777" w:rsidR="00537E43" w:rsidRPr="00660498" w:rsidRDefault="00537E43" w:rsidP="00660498">
            <w:pPr>
              <w:pStyle w:val="ListParagraph"/>
              <w:widowControl w:val="0"/>
              <w:numPr>
                <w:ilvl w:val="0"/>
                <w:numId w:val="14"/>
              </w:numPr>
              <w:adjustRightInd w:val="0"/>
              <w:snapToGrid w:val="0"/>
              <w:contextualSpacing w:val="0"/>
              <w:jc w:val="both"/>
              <w:rPr>
                <w:sz w:val="22"/>
                <w:szCs w:val="22"/>
              </w:rPr>
            </w:pPr>
            <w:r w:rsidRPr="00660498">
              <w:rPr>
                <w:sz w:val="22"/>
                <w:szCs w:val="22"/>
              </w:rPr>
              <w:t xml:space="preserve">IATTC </w:t>
            </w:r>
            <w:proofErr w:type="gramStart"/>
            <w:r w:rsidRPr="00660498">
              <w:rPr>
                <w:sz w:val="22"/>
                <w:szCs w:val="22"/>
              </w:rPr>
              <w:t>is able to</w:t>
            </w:r>
            <w:proofErr w:type="gramEnd"/>
            <w:r w:rsidRPr="00660498">
              <w:rPr>
                <w:sz w:val="22"/>
                <w:szCs w:val="22"/>
              </w:rPr>
              <w:t xml:space="preserve"> assist with estimates for straddling populations of seabirds.</w:t>
            </w:r>
          </w:p>
          <w:p w14:paraId="3D37B6F4" w14:textId="77777777" w:rsidR="00537E43" w:rsidRPr="00660498" w:rsidRDefault="00537E43" w:rsidP="00660498">
            <w:pPr>
              <w:pStyle w:val="ListParagraph"/>
              <w:widowControl w:val="0"/>
              <w:numPr>
                <w:ilvl w:val="0"/>
                <w:numId w:val="14"/>
              </w:numPr>
              <w:adjustRightInd w:val="0"/>
              <w:snapToGrid w:val="0"/>
              <w:contextualSpacing w:val="0"/>
              <w:jc w:val="both"/>
              <w:rPr>
                <w:sz w:val="22"/>
                <w:szCs w:val="22"/>
              </w:rPr>
            </w:pPr>
            <w:r w:rsidRPr="00660498">
              <w:rPr>
                <w:sz w:val="22"/>
                <w:szCs w:val="22"/>
              </w:rPr>
              <w:t xml:space="preserve">CCSBT </w:t>
            </w:r>
            <w:proofErr w:type="gramStart"/>
            <w:r w:rsidRPr="00660498">
              <w:rPr>
                <w:sz w:val="22"/>
                <w:szCs w:val="22"/>
              </w:rPr>
              <w:t>is able to</w:t>
            </w:r>
            <w:proofErr w:type="gramEnd"/>
            <w:r w:rsidRPr="00660498">
              <w:rPr>
                <w:sz w:val="22"/>
                <w:szCs w:val="22"/>
              </w:rPr>
              <w:t xml:space="preserve"> assist with estimates for Southern Hemisphere seabird populations through the ongoing Southern Hemisphere Spatially Explicit Fisheries Risk Assessment lead by CCSBT.</w:t>
            </w:r>
          </w:p>
        </w:tc>
      </w:tr>
      <w:tr w:rsidR="00537E43" w:rsidRPr="00660498" w14:paraId="5BB94825" w14:textId="77777777" w:rsidTr="000D30AE">
        <w:tc>
          <w:tcPr>
            <w:tcW w:w="816" w:type="pct"/>
          </w:tcPr>
          <w:p w14:paraId="4B7244CF" w14:textId="77777777" w:rsidR="00537E43" w:rsidRPr="00660498" w:rsidRDefault="00537E43" w:rsidP="00660498">
            <w:pPr>
              <w:widowControl w:val="0"/>
              <w:adjustRightInd w:val="0"/>
              <w:snapToGrid w:val="0"/>
              <w:rPr>
                <w:b/>
                <w:bCs/>
                <w:sz w:val="22"/>
                <w:szCs w:val="22"/>
              </w:rPr>
            </w:pPr>
            <w:r w:rsidRPr="00660498">
              <w:rPr>
                <w:b/>
                <w:bCs/>
                <w:sz w:val="22"/>
                <w:szCs w:val="22"/>
              </w:rPr>
              <w:t>Scope</w:t>
            </w:r>
          </w:p>
        </w:tc>
        <w:tc>
          <w:tcPr>
            <w:tcW w:w="4184" w:type="pct"/>
          </w:tcPr>
          <w:p w14:paraId="79C68480" w14:textId="77777777" w:rsidR="00537E43" w:rsidRPr="00660498" w:rsidRDefault="00537E43" w:rsidP="00660498">
            <w:pPr>
              <w:pStyle w:val="ListParagraph"/>
              <w:widowControl w:val="0"/>
              <w:numPr>
                <w:ilvl w:val="0"/>
                <w:numId w:val="15"/>
              </w:numPr>
              <w:adjustRightInd w:val="0"/>
              <w:snapToGrid w:val="0"/>
              <w:contextualSpacing w:val="0"/>
              <w:jc w:val="both"/>
              <w:rPr>
                <w:sz w:val="22"/>
                <w:szCs w:val="22"/>
              </w:rPr>
            </w:pPr>
            <w:r w:rsidRPr="00660498">
              <w:rPr>
                <w:sz w:val="22"/>
                <w:szCs w:val="22"/>
              </w:rPr>
              <w:t>Identify the limitations in the data available.</w:t>
            </w:r>
          </w:p>
          <w:p w14:paraId="4FD61165" w14:textId="77777777" w:rsidR="00537E43" w:rsidRPr="00660498" w:rsidRDefault="00537E43" w:rsidP="00660498">
            <w:pPr>
              <w:pStyle w:val="ListParagraph"/>
              <w:widowControl w:val="0"/>
              <w:numPr>
                <w:ilvl w:val="1"/>
                <w:numId w:val="15"/>
              </w:numPr>
              <w:adjustRightInd w:val="0"/>
              <w:snapToGrid w:val="0"/>
              <w:ind w:left="713"/>
              <w:contextualSpacing w:val="0"/>
              <w:rPr>
                <w:sz w:val="22"/>
                <w:szCs w:val="22"/>
                <w:lang w:val="en-NZ"/>
              </w:rPr>
            </w:pPr>
            <w:r w:rsidRPr="00660498">
              <w:rPr>
                <w:sz w:val="22"/>
                <w:szCs w:val="22"/>
                <w:lang w:val="en-NZ" w:eastAsia="en-US"/>
              </w:rPr>
              <w:t xml:space="preserve">Document what information is available on species that overlap with the WCPFC fisheries, their population status, any tracking data (or already established spatial distributions that are more complex than binary presence absence) and any estimates on their biological parameters such as </w:t>
            </w:r>
            <w:proofErr w:type="spellStart"/>
            <w:r w:rsidRPr="00660498">
              <w:rPr>
                <w:sz w:val="22"/>
                <w:szCs w:val="22"/>
                <w:lang w:val="en-NZ" w:eastAsia="en-US"/>
              </w:rPr>
              <w:t>Rmax</w:t>
            </w:r>
            <w:proofErr w:type="spellEnd"/>
            <w:r w:rsidRPr="00660498">
              <w:rPr>
                <w:sz w:val="22"/>
                <w:szCs w:val="22"/>
                <w:lang w:val="en-NZ" w:eastAsia="en-US"/>
              </w:rPr>
              <w:t xml:space="preserve"> (the theoretical maximum breeding rate). </w:t>
            </w:r>
          </w:p>
          <w:p w14:paraId="626622EF" w14:textId="77777777" w:rsidR="00537E43" w:rsidRPr="00660498" w:rsidRDefault="00537E43" w:rsidP="00660498">
            <w:pPr>
              <w:pStyle w:val="ListParagraph"/>
              <w:widowControl w:val="0"/>
              <w:numPr>
                <w:ilvl w:val="1"/>
                <w:numId w:val="15"/>
              </w:numPr>
              <w:adjustRightInd w:val="0"/>
              <w:snapToGrid w:val="0"/>
              <w:ind w:left="713"/>
              <w:contextualSpacing w:val="0"/>
              <w:rPr>
                <w:sz w:val="22"/>
                <w:szCs w:val="22"/>
                <w:lang w:val="en-NZ"/>
              </w:rPr>
            </w:pPr>
            <w:r w:rsidRPr="00660498">
              <w:rPr>
                <w:sz w:val="22"/>
                <w:szCs w:val="22"/>
                <w:lang w:val="en-NZ"/>
              </w:rPr>
              <w:t xml:space="preserve">Document current observer data to assess the level of coverage in each fishery, both spatially and temporally. </w:t>
            </w:r>
          </w:p>
          <w:p w14:paraId="03572376" w14:textId="77777777" w:rsidR="00537E43" w:rsidRPr="00660498" w:rsidRDefault="00537E43" w:rsidP="00660498">
            <w:pPr>
              <w:pStyle w:val="ListParagraph"/>
              <w:widowControl w:val="0"/>
              <w:numPr>
                <w:ilvl w:val="0"/>
                <w:numId w:val="15"/>
              </w:numPr>
              <w:adjustRightInd w:val="0"/>
              <w:snapToGrid w:val="0"/>
              <w:contextualSpacing w:val="0"/>
              <w:jc w:val="both"/>
              <w:rPr>
                <w:sz w:val="22"/>
                <w:szCs w:val="22"/>
              </w:rPr>
            </w:pPr>
            <w:r w:rsidRPr="00660498">
              <w:rPr>
                <w:sz w:val="22"/>
                <w:szCs w:val="22"/>
              </w:rPr>
              <w:t>Estimate species-specific seabird mortalities (where feasible) and risks associated with interactions with WCPFC fisheries (where feasible).</w:t>
            </w:r>
          </w:p>
          <w:p w14:paraId="40F82A47" w14:textId="77777777" w:rsidR="00537E43" w:rsidRPr="00660498" w:rsidRDefault="00537E43" w:rsidP="00660498">
            <w:pPr>
              <w:pStyle w:val="ListParagraph"/>
              <w:widowControl w:val="0"/>
              <w:numPr>
                <w:ilvl w:val="0"/>
                <w:numId w:val="15"/>
              </w:numPr>
              <w:adjustRightInd w:val="0"/>
              <w:snapToGrid w:val="0"/>
              <w:contextualSpacing w:val="0"/>
              <w:jc w:val="both"/>
              <w:rPr>
                <w:sz w:val="22"/>
                <w:szCs w:val="22"/>
              </w:rPr>
            </w:pPr>
            <w:r w:rsidRPr="00660498">
              <w:rPr>
                <w:sz w:val="22"/>
                <w:szCs w:val="22"/>
              </w:rPr>
              <w:t>Describe the methods used to estimate total mortalities including treatment of data gaps.</w:t>
            </w:r>
          </w:p>
          <w:p w14:paraId="0B7AB96B" w14:textId="77777777" w:rsidR="00537E43" w:rsidRPr="00660498" w:rsidRDefault="00537E43" w:rsidP="00660498">
            <w:pPr>
              <w:pStyle w:val="ListParagraph"/>
              <w:widowControl w:val="0"/>
              <w:numPr>
                <w:ilvl w:val="0"/>
                <w:numId w:val="15"/>
              </w:numPr>
              <w:adjustRightInd w:val="0"/>
              <w:snapToGrid w:val="0"/>
              <w:contextualSpacing w:val="0"/>
              <w:jc w:val="both"/>
              <w:rPr>
                <w:sz w:val="22"/>
                <w:szCs w:val="22"/>
              </w:rPr>
            </w:pPr>
            <w:r w:rsidRPr="00660498">
              <w:rPr>
                <w:sz w:val="22"/>
                <w:szCs w:val="22"/>
              </w:rPr>
              <w:t xml:space="preserve">Provide advice to the Scientific Committee on the suitability of risk assessment </w:t>
            </w:r>
            <w:r w:rsidRPr="00660498">
              <w:rPr>
                <w:sz w:val="22"/>
                <w:szCs w:val="22"/>
              </w:rPr>
              <w:lastRenderedPageBreak/>
              <w:t>approaches given the data available.</w:t>
            </w:r>
          </w:p>
          <w:p w14:paraId="7E27E641" w14:textId="77777777" w:rsidR="00537E43" w:rsidRPr="00660498" w:rsidRDefault="00537E43" w:rsidP="00660498">
            <w:pPr>
              <w:pStyle w:val="ListParagraph"/>
              <w:widowControl w:val="0"/>
              <w:numPr>
                <w:ilvl w:val="0"/>
                <w:numId w:val="15"/>
              </w:numPr>
              <w:adjustRightInd w:val="0"/>
              <w:snapToGrid w:val="0"/>
              <w:contextualSpacing w:val="0"/>
              <w:jc w:val="both"/>
              <w:rPr>
                <w:sz w:val="22"/>
                <w:szCs w:val="22"/>
              </w:rPr>
            </w:pPr>
            <w:r w:rsidRPr="00660498">
              <w:rPr>
                <w:sz w:val="22"/>
                <w:szCs w:val="22"/>
              </w:rPr>
              <w:t>Generate advice on what further level of seabird assessment at species level can be conducted, given the amount and quality of data currently available.</w:t>
            </w:r>
          </w:p>
        </w:tc>
      </w:tr>
      <w:tr w:rsidR="00537E43" w:rsidRPr="00660498" w14:paraId="4C917264" w14:textId="77777777" w:rsidTr="000D30AE">
        <w:tc>
          <w:tcPr>
            <w:tcW w:w="816" w:type="pct"/>
          </w:tcPr>
          <w:p w14:paraId="6E118915" w14:textId="77777777" w:rsidR="00537E43" w:rsidRPr="00660498" w:rsidRDefault="00537E43" w:rsidP="00660498">
            <w:pPr>
              <w:widowControl w:val="0"/>
              <w:adjustRightInd w:val="0"/>
              <w:snapToGrid w:val="0"/>
              <w:rPr>
                <w:b/>
                <w:bCs/>
                <w:sz w:val="22"/>
                <w:szCs w:val="22"/>
              </w:rPr>
            </w:pPr>
            <w:r w:rsidRPr="00660498">
              <w:rPr>
                <w:b/>
                <w:bCs/>
                <w:sz w:val="22"/>
                <w:szCs w:val="22"/>
              </w:rPr>
              <w:lastRenderedPageBreak/>
              <w:t>Timeframe</w:t>
            </w:r>
          </w:p>
        </w:tc>
        <w:tc>
          <w:tcPr>
            <w:tcW w:w="4184" w:type="pct"/>
          </w:tcPr>
          <w:p w14:paraId="31C4DC12" w14:textId="77777777" w:rsidR="00537E43" w:rsidRPr="00660498" w:rsidRDefault="00537E43" w:rsidP="00660498">
            <w:pPr>
              <w:widowControl w:val="0"/>
              <w:adjustRightInd w:val="0"/>
              <w:snapToGrid w:val="0"/>
              <w:ind w:left="1"/>
              <w:rPr>
                <w:sz w:val="22"/>
                <w:szCs w:val="22"/>
              </w:rPr>
            </w:pPr>
            <w:r w:rsidRPr="00660498">
              <w:rPr>
                <w:sz w:val="22"/>
                <w:szCs w:val="22"/>
              </w:rPr>
              <w:t>2024 – Data Compilation, Gaps Analyses, and Risk Assessments</w:t>
            </w:r>
          </w:p>
          <w:p w14:paraId="683B78AD" w14:textId="77777777" w:rsidR="00537E43" w:rsidRPr="00660498" w:rsidRDefault="00537E43" w:rsidP="00660498">
            <w:pPr>
              <w:widowControl w:val="0"/>
              <w:adjustRightInd w:val="0"/>
              <w:snapToGrid w:val="0"/>
              <w:ind w:left="1"/>
              <w:rPr>
                <w:sz w:val="22"/>
                <w:szCs w:val="22"/>
              </w:rPr>
            </w:pPr>
            <w:r w:rsidRPr="00660498">
              <w:rPr>
                <w:sz w:val="22"/>
                <w:szCs w:val="22"/>
              </w:rPr>
              <w:t>2025 - Reporting to WCPFC Scientific Committee</w:t>
            </w:r>
          </w:p>
        </w:tc>
      </w:tr>
      <w:tr w:rsidR="00537E43" w:rsidRPr="00660498" w14:paraId="6526AC7D" w14:textId="77777777" w:rsidTr="000D30AE">
        <w:tc>
          <w:tcPr>
            <w:tcW w:w="816" w:type="pct"/>
          </w:tcPr>
          <w:p w14:paraId="02DE559A" w14:textId="77777777" w:rsidR="00537E43" w:rsidRPr="00660498" w:rsidRDefault="00537E43" w:rsidP="00660498">
            <w:pPr>
              <w:widowControl w:val="0"/>
              <w:adjustRightInd w:val="0"/>
              <w:snapToGrid w:val="0"/>
              <w:rPr>
                <w:b/>
                <w:bCs/>
                <w:sz w:val="22"/>
                <w:szCs w:val="22"/>
              </w:rPr>
            </w:pPr>
            <w:r w:rsidRPr="00660498">
              <w:rPr>
                <w:b/>
                <w:bCs/>
                <w:sz w:val="22"/>
                <w:szCs w:val="22"/>
              </w:rPr>
              <w:t>Budget</w:t>
            </w:r>
          </w:p>
        </w:tc>
        <w:tc>
          <w:tcPr>
            <w:tcW w:w="4184" w:type="pct"/>
          </w:tcPr>
          <w:p w14:paraId="26869E4F" w14:textId="77777777" w:rsidR="00537E43" w:rsidRPr="00660498" w:rsidRDefault="00537E43" w:rsidP="00660498">
            <w:pPr>
              <w:widowControl w:val="0"/>
              <w:adjustRightInd w:val="0"/>
              <w:snapToGrid w:val="0"/>
              <w:ind w:left="1"/>
              <w:rPr>
                <w:i/>
                <w:iCs/>
                <w:sz w:val="22"/>
                <w:szCs w:val="22"/>
              </w:rPr>
            </w:pPr>
            <w:r w:rsidRPr="00660498">
              <w:rPr>
                <w:sz w:val="22"/>
                <w:szCs w:val="22"/>
              </w:rPr>
              <w:t>USD 75,000</w:t>
            </w:r>
          </w:p>
          <w:p w14:paraId="1573FA5F" w14:textId="77777777" w:rsidR="00537E43" w:rsidRPr="00660498" w:rsidRDefault="00537E43" w:rsidP="00660498">
            <w:pPr>
              <w:widowControl w:val="0"/>
              <w:adjustRightInd w:val="0"/>
              <w:snapToGrid w:val="0"/>
              <w:ind w:left="1"/>
              <w:rPr>
                <w:i/>
                <w:iCs/>
                <w:sz w:val="22"/>
                <w:szCs w:val="22"/>
              </w:rPr>
            </w:pPr>
            <w:r w:rsidRPr="00660498">
              <w:rPr>
                <w:i/>
                <w:iCs/>
                <w:sz w:val="22"/>
                <w:szCs w:val="22"/>
              </w:rPr>
              <w:t>Note: Adapted from indicative budget from FAC16</w:t>
            </w:r>
          </w:p>
          <w:p w14:paraId="1D58C570" w14:textId="77777777" w:rsidR="00537E43" w:rsidRPr="00660498" w:rsidRDefault="00537E43" w:rsidP="00660498">
            <w:pPr>
              <w:pStyle w:val="ListParagraph"/>
              <w:widowControl w:val="0"/>
              <w:numPr>
                <w:ilvl w:val="0"/>
                <w:numId w:val="36"/>
              </w:numPr>
              <w:adjustRightInd w:val="0"/>
              <w:snapToGrid w:val="0"/>
              <w:contextualSpacing w:val="0"/>
              <w:rPr>
                <w:i/>
                <w:iCs/>
                <w:sz w:val="22"/>
                <w:szCs w:val="22"/>
              </w:rPr>
            </w:pPr>
            <w:r w:rsidRPr="00660498">
              <w:rPr>
                <w:i/>
                <w:iCs/>
                <w:sz w:val="22"/>
                <w:szCs w:val="22"/>
              </w:rPr>
              <w:t xml:space="preserve">2024: $30,000 </w:t>
            </w:r>
            <w:r w:rsidRPr="00660498">
              <w:rPr>
                <w:sz w:val="22"/>
                <w:szCs w:val="22"/>
              </w:rPr>
              <w:t>+</w:t>
            </w:r>
            <w:r w:rsidRPr="00660498">
              <w:rPr>
                <w:i/>
                <w:iCs/>
                <w:sz w:val="22"/>
                <w:szCs w:val="22"/>
              </w:rPr>
              <w:t xml:space="preserve"> $10,000 provided by NZ</w:t>
            </w:r>
          </w:p>
          <w:p w14:paraId="719B12A1" w14:textId="77777777" w:rsidR="00537E43" w:rsidRPr="00660498" w:rsidRDefault="00537E43" w:rsidP="00660498">
            <w:pPr>
              <w:pStyle w:val="ListParagraph"/>
              <w:widowControl w:val="0"/>
              <w:numPr>
                <w:ilvl w:val="0"/>
                <w:numId w:val="36"/>
              </w:numPr>
              <w:adjustRightInd w:val="0"/>
              <w:snapToGrid w:val="0"/>
              <w:contextualSpacing w:val="0"/>
              <w:rPr>
                <w:sz w:val="22"/>
                <w:szCs w:val="22"/>
              </w:rPr>
            </w:pPr>
            <w:r w:rsidRPr="00660498">
              <w:rPr>
                <w:i/>
                <w:iCs/>
                <w:sz w:val="22"/>
                <w:szCs w:val="22"/>
              </w:rPr>
              <w:t>2025: $35,000</w:t>
            </w:r>
          </w:p>
        </w:tc>
      </w:tr>
      <w:tr w:rsidR="00537E43" w:rsidRPr="00660498" w14:paraId="71DD3408" w14:textId="77777777" w:rsidTr="000D30AE">
        <w:tc>
          <w:tcPr>
            <w:tcW w:w="816" w:type="pct"/>
          </w:tcPr>
          <w:p w14:paraId="17B416F2" w14:textId="77777777" w:rsidR="00537E43" w:rsidRPr="00660498" w:rsidRDefault="00537E43" w:rsidP="00660498">
            <w:pPr>
              <w:widowControl w:val="0"/>
              <w:kinsoku w:val="0"/>
              <w:overflowPunct w:val="0"/>
              <w:autoSpaceDE w:val="0"/>
              <w:autoSpaceDN w:val="0"/>
              <w:adjustRightInd w:val="0"/>
              <w:snapToGrid w:val="0"/>
              <w:rPr>
                <w:b/>
                <w:bCs/>
                <w:sz w:val="22"/>
                <w:szCs w:val="22"/>
              </w:rPr>
            </w:pPr>
            <w:r w:rsidRPr="00660498">
              <w:rPr>
                <w:b/>
                <w:bCs/>
                <w:sz w:val="22"/>
                <w:szCs w:val="22"/>
              </w:rPr>
              <w:t>References</w:t>
            </w:r>
          </w:p>
        </w:tc>
        <w:tc>
          <w:tcPr>
            <w:tcW w:w="4184" w:type="pct"/>
          </w:tcPr>
          <w:p w14:paraId="72E10C17" w14:textId="77777777" w:rsidR="00537E43" w:rsidRPr="00660498" w:rsidRDefault="00537E43" w:rsidP="00660498">
            <w:pPr>
              <w:widowControl w:val="0"/>
              <w:adjustRightInd w:val="0"/>
              <w:snapToGrid w:val="0"/>
              <w:ind w:left="720" w:hanging="720"/>
              <w:jc w:val="both"/>
              <w:rPr>
                <w:bCs/>
                <w:sz w:val="22"/>
                <w:szCs w:val="22"/>
              </w:rPr>
            </w:pPr>
            <w:r w:rsidRPr="00660498">
              <w:rPr>
                <w:bCs/>
                <w:sz w:val="22"/>
                <w:szCs w:val="22"/>
              </w:rPr>
              <w:t xml:space="preserve">Abraham, E., Richard, </w:t>
            </w:r>
            <w:proofErr w:type="spellStart"/>
            <w:r w:rsidRPr="00660498">
              <w:rPr>
                <w:bCs/>
                <w:sz w:val="22"/>
                <w:szCs w:val="22"/>
              </w:rPr>
              <w:t>Y.,Walker</w:t>
            </w:r>
            <w:proofErr w:type="spellEnd"/>
            <w:r w:rsidRPr="00660498">
              <w:rPr>
                <w:bCs/>
                <w:sz w:val="22"/>
                <w:szCs w:val="22"/>
              </w:rPr>
              <w:t xml:space="preserve">, N., Gibson, W., Ochi, D., Tsuji, S., Kerwath, </w:t>
            </w:r>
            <w:proofErr w:type="spellStart"/>
            <w:r w:rsidRPr="00660498">
              <w:rPr>
                <w:bCs/>
                <w:sz w:val="22"/>
                <w:szCs w:val="22"/>
              </w:rPr>
              <w:t>S.,Winker</w:t>
            </w:r>
            <w:proofErr w:type="spellEnd"/>
            <w:r w:rsidRPr="00660498">
              <w:rPr>
                <w:bCs/>
                <w:sz w:val="22"/>
                <w:szCs w:val="22"/>
              </w:rPr>
              <w:t>, H., Parsa, M., Small, C., Waugh, S., 2019. Assessment of the risk of surface longline fisheries in the Southern Hemisphere to albatrosses and petrels, for 2016. Report prepared for the 13th Meeting of the Ecologically Related Species Working Group (ERSWG13) of the Commission for the Conservation of Southern Bluefin Tuna (CCSBT-ERS/1905/17).</w:t>
            </w:r>
          </w:p>
          <w:p w14:paraId="3E99C7D1" w14:textId="77777777" w:rsidR="00537E43" w:rsidRPr="00660498" w:rsidRDefault="00537E43" w:rsidP="00660498">
            <w:pPr>
              <w:widowControl w:val="0"/>
              <w:adjustRightInd w:val="0"/>
              <w:snapToGrid w:val="0"/>
              <w:ind w:left="720" w:hanging="720"/>
              <w:jc w:val="both"/>
              <w:rPr>
                <w:bCs/>
                <w:sz w:val="22"/>
                <w:szCs w:val="22"/>
              </w:rPr>
            </w:pPr>
            <w:r w:rsidRPr="00660498">
              <w:rPr>
                <w:bCs/>
                <w:sz w:val="22"/>
                <w:szCs w:val="22"/>
              </w:rPr>
              <w:t xml:space="preserve">Birdlife South Africa, 2019. Report </w:t>
            </w:r>
            <w:proofErr w:type="gramStart"/>
            <w:r w:rsidRPr="00660498">
              <w:rPr>
                <w:bCs/>
                <w:sz w:val="22"/>
                <w:szCs w:val="22"/>
              </w:rPr>
              <w:t>of</w:t>
            </w:r>
            <w:proofErr w:type="gramEnd"/>
            <w:r w:rsidRPr="00660498">
              <w:rPr>
                <w:bCs/>
                <w:sz w:val="22"/>
                <w:szCs w:val="22"/>
              </w:rPr>
              <w:t xml:space="preserve"> the Final Global Seabird Bycatch Assessment Workshop. </w:t>
            </w:r>
            <w:r w:rsidRPr="00660498">
              <w:rPr>
                <w:sz w:val="22"/>
                <w:szCs w:val="22"/>
              </w:rPr>
              <w:t>WCPFC-SC15-2019/EB-WP-07.</w:t>
            </w:r>
          </w:p>
          <w:p w14:paraId="2C936156" w14:textId="77777777" w:rsidR="00537E43" w:rsidRPr="00660498" w:rsidRDefault="00537E43" w:rsidP="00660498">
            <w:pPr>
              <w:widowControl w:val="0"/>
              <w:adjustRightInd w:val="0"/>
              <w:snapToGrid w:val="0"/>
              <w:ind w:left="720" w:hanging="720"/>
              <w:jc w:val="both"/>
              <w:rPr>
                <w:bCs/>
                <w:sz w:val="22"/>
                <w:szCs w:val="22"/>
              </w:rPr>
            </w:pPr>
            <w:r w:rsidRPr="00660498">
              <w:rPr>
                <w:bCs/>
                <w:sz w:val="22"/>
                <w:szCs w:val="22"/>
              </w:rPr>
              <w:t>Ochi, D., Abraham, E., Inoue, Y., Oshima, K., Walker, N., Richard, Y. &amp; Tsuji, S., 2018. Preliminary assessment of the risk of albatrosses by longline fisheries. WCPFC‐SC14-2018/EB-WP-09</w:t>
            </w:r>
          </w:p>
          <w:p w14:paraId="2D09F3DD" w14:textId="77777777" w:rsidR="00537E43" w:rsidRPr="00660498" w:rsidRDefault="00537E43" w:rsidP="00660498">
            <w:pPr>
              <w:widowControl w:val="0"/>
              <w:kinsoku w:val="0"/>
              <w:overflowPunct w:val="0"/>
              <w:autoSpaceDE w:val="0"/>
              <w:autoSpaceDN w:val="0"/>
              <w:adjustRightInd w:val="0"/>
              <w:snapToGrid w:val="0"/>
              <w:ind w:left="1"/>
              <w:rPr>
                <w:sz w:val="22"/>
                <w:szCs w:val="22"/>
              </w:rPr>
            </w:pPr>
            <w:r w:rsidRPr="00660498">
              <w:rPr>
                <w:bCs/>
                <w:sz w:val="22"/>
                <w:szCs w:val="22"/>
              </w:rPr>
              <w:t>Peatman, T.</w:t>
            </w:r>
            <w:r w:rsidRPr="00660498">
              <w:rPr>
                <w:sz w:val="22"/>
                <w:szCs w:val="22"/>
              </w:rPr>
              <w:t>, Abraham, E., Ochi, D., Webber, D. and Smith, N., 2019. Project 68: Estimation of seabird mortality across the WCPFC Convention Area. WCPFC-SC15-2019/EB-WP-03.</w:t>
            </w:r>
          </w:p>
        </w:tc>
      </w:tr>
    </w:tbl>
    <w:p w14:paraId="0D55075F" w14:textId="77777777" w:rsidR="00734B2E" w:rsidRPr="00660498" w:rsidRDefault="00734B2E" w:rsidP="00660498">
      <w:pPr>
        <w:widowControl w:val="0"/>
        <w:adjustRightInd w:val="0"/>
        <w:snapToGrid w:val="0"/>
        <w:rPr>
          <w:sz w:val="22"/>
          <w:szCs w:val="22"/>
        </w:rPr>
      </w:pPr>
    </w:p>
    <w:p w14:paraId="12087AC4" w14:textId="77777777" w:rsidR="00734B2E" w:rsidRPr="00660498" w:rsidRDefault="00734B2E" w:rsidP="00660498">
      <w:pPr>
        <w:widowControl w:val="0"/>
        <w:adjustRightInd w:val="0"/>
        <w:snapToGrid w:val="0"/>
        <w:rPr>
          <w:sz w:val="22"/>
          <w:szCs w:val="22"/>
        </w:rPr>
      </w:pPr>
    </w:p>
    <w:tbl>
      <w:tblPr>
        <w:tblStyle w:val="TableGrid11"/>
        <w:tblW w:w="5000" w:type="pct"/>
        <w:tblLook w:val="04A0" w:firstRow="1" w:lastRow="0" w:firstColumn="1" w:lastColumn="0" w:noHBand="0" w:noVBand="1"/>
      </w:tblPr>
      <w:tblGrid>
        <w:gridCol w:w="1526"/>
        <w:gridCol w:w="7824"/>
      </w:tblGrid>
      <w:tr w:rsidR="00734B2E" w:rsidRPr="00660498" w14:paraId="454AD482" w14:textId="77777777" w:rsidTr="000D30AE">
        <w:trPr>
          <w:trHeight w:val="593"/>
        </w:trPr>
        <w:tc>
          <w:tcPr>
            <w:tcW w:w="816" w:type="pct"/>
            <w:shd w:val="clear" w:color="auto" w:fill="C6D9F1" w:themeFill="text2" w:themeFillTint="33"/>
            <w:vAlign w:val="center"/>
          </w:tcPr>
          <w:p w14:paraId="6A5A6DF8" w14:textId="77777777" w:rsidR="00734B2E" w:rsidRPr="00660498" w:rsidRDefault="00734B2E" w:rsidP="00660498">
            <w:pPr>
              <w:widowControl w:val="0"/>
              <w:adjustRightInd w:val="0"/>
              <w:snapToGrid w:val="0"/>
              <w:rPr>
                <w:rFonts w:eastAsia="Malgun Gothic"/>
                <w:b/>
                <w:sz w:val="22"/>
                <w:szCs w:val="22"/>
                <w:lang w:eastAsia="ko-KR"/>
              </w:rPr>
            </w:pPr>
            <w:r w:rsidRPr="00660498">
              <w:rPr>
                <w:rFonts w:eastAsia="Malgun Gothic"/>
                <w:b/>
                <w:sz w:val="22"/>
                <w:szCs w:val="22"/>
                <w:lang w:eastAsia="ko-KR"/>
              </w:rPr>
              <w:t>Project 90</w:t>
            </w:r>
          </w:p>
        </w:tc>
        <w:tc>
          <w:tcPr>
            <w:tcW w:w="4184" w:type="pct"/>
            <w:shd w:val="clear" w:color="auto" w:fill="C6D9F1" w:themeFill="text2" w:themeFillTint="33"/>
            <w:vAlign w:val="center"/>
          </w:tcPr>
          <w:p w14:paraId="2A39A8D9" w14:textId="77777777" w:rsidR="00734B2E" w:rsidRPr="00660498" w:rsidRDefault="00734B2E" w:rsidP="00660498">
            <w:pPr>
              <w:widowControl w:val="0"/>
              <w:adjustRightInd w:val="0"/>
              <w:snapToGrid w:val="0"/>
              <w:rPr>
                <w:b/>
                <w:sz w:val="22"/>
                <w:szCs w:val="22"/>
              </w:rPr>
            </w:pPr>
            <w:r w:rsidRPr="00660498">
              <w:rPr>
                <w:b/>
                <w:sz w:val="22"/>
                <w:szCs w:val="22"/>
              </w:rPr>
              <w:t xml:space="preserve">Better data on fish weights and lengths for scientific analyses </w:t>
            </w:r>
          </w:p>
          <w:p w14:paraId="010F59F0" w14:textId="77777777" w:rsidR="00734B2E" w:rsidRPr="00660498" w:rsidRDefault="00734B2E" w:rsidP="00660498">
            <w:pPr>
              <w:widowControl w:val="0"/>
              <w:adjustRightInd w:val="0"/>
              <w:snapToGrid w:val="0"/>
              <w:rPr>
                <w:b/>
                <w:color w:val="FF0000"/>
                <w:sz w:val="22"/>
                <w:szCs w:val="22"/>
              </w:rPr>
            </w:pPr>
            <w:r w:rsidRPr="00660498">
              <w:rPr>
                <w:b/>
                <w:color w:val="FF0000"/>
                <w:sz w:val="22"/>
                <w:szCs w:val="22"/>
              </w:rPr>
              <w:t xml:space="preserve">Funded since </w:t>
            </w:r>
            <w:proofErr w:type="gramStart"/>
            <w:r w:rsidRPr="00660498">
              <w:rPr>
                <w:b/>
                <w:color w:val="FF0000"/>
                <w:sz w:val="22"/>
                <w:szCs w:val="22"/>
              </w:rPr>
              <w:t>2019</w:t>
            </w:r>
            <w:proofErr w:type="gramEnd"/>
          </w:p>
          <w:p w14:paraId="22825A6F" w14:textId="77777777" w:rsidR="006A6B01" w:rsidRDefault="00734B2E" w:rsidP="00660498">
            <w:pPr>
              <w:widowControl w:val="0"/>
              <w:adjustRightInd w:val="0"/>
              <w:snapToGrid w:val="0"/>
              <w:rPr>
                <w:b/>
                <w:color w:val="FF0000"/>
                <w:sz w:val="22"/>
                <w:szCs w:val="22"/>
              </w:rPr>
            </w:pPr>
            <w:r w:rsidRPr="00660498">
              <w:rPr>
                <w:b/>
                <w:color w:val="FF0000"/>
                <w:sz w:val="22"/>
                <w:szCs w:val="22"/>
              </w:rPr>
              <w:t xml:space="preserve">Proposal for project extension </w:t>
            </w:r>
          </w:p>
          <w:p w14:paraId="44F9FC24" w14:textId="154F692B" w:rsidR="00734B2E" w:rsidRPr="00660498" w:rsidRDefault="00734B2E" w:rsidP="00660498">
            <w:pPr>
              <w:widowControl w:val="0"/>
              <w:adjustRightInd w:val="0"/>
              <w:snapToGrid w:val="0"/>
              <w:rPr>
                <w:b/>
                <w:color w:val="FF0000"/>
                <w:sz w:val="22"/>
                <w:szCs w:val="22"/>
              </w:rPr>
            </w:pPr>
            <w:r w:rsidRPr="00660498">
              <w:rPr>
                <w:b/>
                <w:color w:val="FF0000"/>
                <w:sz w:val="22"/>
                <w:szCs w:val="22"/>
              </w:rPr>
              <w:t>Priority Ranking</w:t>
            </w:r>
          </w:p>
        </w:tc>
      </w:tr>
      <w:tr w:rsidR="00734B2E" w:rsidRPr="00660498" w14:paraId="57AC8890" w14:textId="77777777" w:rsidTr="000D30AE">
        <w:tc>
          <w:tcPr>
            <w:tcW w:w="816" w:type="pct"/>
          </w:tcPr>
          <w:p w14:paraId="62C765F4" w14:textId="77777777" w:rsidR="00734B2E" w:rsidRPr="00660498" w:rsidRDefault="00734B2E" w:rsidP="00660498">
            <w:pPr>
              <w:widowControl w:val="0"/>
              <w:adjustRightInd w:val="0"/>
              <w:snapToGrid w:val="0"/>
              <w:rPr>
                <w:b/>
                <w:bCs/>
                <w:sz w:val="22"/>
                <w:szCs w:val="22"/>
              </w:rPr>
            </w:pPr>
            <w:r w:rsidRPr="00660498">
              <w:rPr>
                <w:b/>
                <w:bCs/>
                <w:sz w:val="22"/>
                <w:szCs w:val="22"/>
              </w:rPr>
              <w:t>Objectives</w:t>
            </w:r>
          </w:p>
        </w:tc>
        <w:tc>
          <w:tcPr>
            <w:tcW w:w="4184" w:type="pct"/>
          </w:tcPr>
          <w:p w14:paraId="169F1C9B" w14:textId="77777777" w:rsidR="00734B2E" w:rsidRPr="00660498" w:rsidRDefault="00734B2E" w:rsidP="00660498">
            <w:pPr>
              <w:widowControl w:val="0"/>
              <w:adjustRightInd w:val="0"/>
              <w:snapToGrid w:val="0"/>
              <w:rPr>
                <w:sz w:val="22"/>
                <w:szCs w:val="22"/>
              </w:rPr>
            </w:pPr>
            <w:r w:rsidRPr="00660498">
              <w:rPr>
                <w:sz w:val="22"/>
                <w:szCs w:val="22"/>
              </w:rPr>
              <w:t xml:space="preserve">This project has three </w:t>
            </w:r>
            <w:proofErr w:type="gramStart"/>
            <w:r w:rsidRPr="00660498">
              <w:rPr>
                <w:sz w:val="22"/>
                <w:szCs w:val="22"/>
              </w:rPr>
              <w:t>objectives</w:t>
            </w:r>
            <w:proofErr w:type="gramEnd"/>
            <w:r w:rsidRPr="00660498">
              <w:rPr>
                <w:sz w:val="22"/>
                <w:szCs w:val="22"/>
              </w:rPr>
              <w:t xml:space="preserve"> </w:t>
            </w:r>
          </w:p>
          <w:p w14:paraId="71192D6A" w14:textId="77777777" w:rsidR="00734B2E" w:rsidRPr="00660498" w:rsidRDefault="00734B2E" w:rsidP="00660498">
            <w:pPr>
              <w:widowControl w:val="0"/>
              <w:adjustRightInd w:val="0"/>
              <w:snapToGrid w:val="0"/>
              <w:rPr>
                <w:sz w:val="22"/>
                <w:szCs w:val="22"/>
              </w:rPr>
            </w:pPr>
          </w:p>
          <w:p w14:paraId="6DF023CE" w14:textId="77777777" w:rsidR="00734B2E" w:rsidRPr="00660498" w:rsidRDefault="00734B2E" w:rsidP="00660498">
            <w:pPr>
              <w:widowControl w:val="0"/>
              <w:adjustRightInd w:val="0"/>
              <w:snapToGrid w:val="0"/>
              <w:rPr>
                <w:sz w:val="22"/>
                <w:szCs w:val="22"/>
              </w:rPr>
            </w:pPr>
            <w:r w:rsidRPr="00660498">
              <w:rPr>
                <w:sz w:val="22"/>
                <w:szCs w:val="22"/>
              </w:rPr>
              <w:t>The first component aims to identify gaps, address those gaps which can be resolved with existing information, and develop the sampling plan and protocol to resolve additional gaps, through the following activities (but not limited to):</w:t>
            </w:r>
          </w:p>
          <w:p w14:paraId="309A900C" w14:textId="77777777" w:rsidR="00734B2E" w:rsidRPr="00660498" w:rsidRDefault="00734B2E" w:rsidP="00660498">
            <w:pPr>
              <w:widowControl w:val="0"/>
              <w:numPr>
                <w:ilvl w:val="0"/>
                <w:numId w:val="2"/>
              </w:numPr>
              <w:adjustRightInd w:val="0"/>
              <w:snapToGrid w:val="0"/>
              <w:rPr>
                <w:rFonts w:eastAsia="SimSun"/>
                <w:sz w:val="22"/>
                <w:szCs w:val="22"/>
                <w:lang w:val="en-AU" w:eastAsia="en-NZ"/>
              </w:rPr>
            </w:pPr>
            <w:r w:rsidRPr="00660498">
              <w:rPr>
                <w:rFonts w:eastAsia="SimSun"/>
                <w:sz w:val="22"/>
                <w:szCs w:val="22"/>
                <w:lang w:val="en-AU" w:eastAsia="en-NZ"/>
              </w:rPr>
              <w:t xml:space="preserve">identify the priority gaps in </w:t>
            </w:r>
            <w:r w:rsidRPr="00660498">
              <w:rPr>
                <w:rFonts w:eastAsia="SimSun"/>
                <w:sz w:val="22"/>
                <w:szCs w:val="22"/>
                <w:u w:val="single"/>
                <w:lang w:val="en-AU" w:eastAsia="en-NZ"/>
              </w:rPr>
              <w:t>conversion factor data</w:t>
            </w:r>
            <w:r w:rsidRPr="00660498">
              <w:rPr>
                <w:rFonts w:eastAsia="SimSun"/>
                <w:sz w:val="22"/>
                <w:szCs w:val="22"/>
                <w:lang w:val="en-AU" w:eastAsia="en-NZ"/>
              </w:rPr>
              <w:t xml:space="preserve"> for the WCPFC key tuna species, key shark species, and key billfish </w:t>
            </w:r>
            <w:proofErr w:type="gramStart"/>
            <w:r w:rsidRPr="00660498">
              <w:rPr>
                <w:rFonts w:eastAsia="SimSun"/>
                <w:sz w:val="22"/>
                <w:szCs w:val="22"/>
                <w:lang w:val="en-AU" w:eastAsia="en-NZ"/>
              </w:rPr>
              <w:t>species</w:t>
            </w:r>
            <w:proofErr w:type="gramEnd"/>
          </w:p>
          <w:p w14:paraId="3494D9BA" w14:textId="77777777" w:rsidR="00734B2E" w:rsidRPr="00660498" w:rsidRDefault="00734B2E" w:rsidP="00660498">
            <w:pPr>
              <w:widowControl w:val="0"/>
              <w:numPr>
                <w:ilvl w:val="0"/>
                <w:numId w:val="2"/>
              </w:numPr>
              <w:adjustRightInd w:val="0"/>
              <w:snapToGrid w:val="0"/>
              <w:rPr>
                <w:rFonts w:eastAsia="SimSun"/>
                <w:sz w:val="22"/>
                <w:szCs w:val="22"/>
                <w:lang w:val="en-AU" w:eastAsia="en-NZ"/>
              </w:rPr>
            </w:pPr>
            <w:r w:rsidRPr="00660498">
              <w:rPr>
                <w:rFonts w:eastAsia="SimSun"/>
                <w:sz w:val="22"/>
                <w:szCs w:val="22"/>
                <w:lang w:val="en-AU" w:eastAsia="en-NZ"/>
              </w:rPr>
              <w:t xml:space="preserve">expand the conversion factors to cover the WCPFC key shark species for groups: mako, thresher and hammerhead shark, after gap analysis against existing conversion </w:t>
            </w:r>
            <w:proofErr w:type="gramStart"/>
            <w:r w:rsidRPr="00660498">
              <w:rPr>
                <w:rFonts w:eastAsia="SimSun"/>
                <w:sz w:val="22"/>
                <w:szCs w:val="22"/>
                <w:lang w:val="en-AU" w:eastAsia="en-NZ"/>
              </w:rPr>
              <w:t>factors</w:t>
            </w:r>
            <w:proofErr w:type="gramEnd"/>
          </w:p>
          <w:p w14:paraId="4D718558" w14:textId="77777777" w:rsidR="00734B2E" w:rsidRPr="00660498" w:rsidRDefault="00734B2E" w:rsidP="00660498">
            <w:pPr>
              <w:widowControl w:val="0"/>
              <w:numPr>
                <w:ilvl w:val="0"/>
                <w:numId w:val="2"/>
              </w:numPr>
              <w:adjustRightInd w:val="0"/>
              <w:snapToGrid w:val="0"/>
              <w:rPr>
                <w:rFonts w:eastAsia="SimSun"/>
                <w:sz w:val="22"/>
                <w:szCs w:val="22"/>
                <w:lang w:val="en-AU" w:eastAsia="en-NZ"/>
              </w:rPr>
            </w:pPr>
            <w:r w:rsidRPr="00660498">
              <w:rPr>
                <w:rFonts w:eastAsia="SimSun"/>
                <w:sz w:val="22"/>
                <w:szCs w:val="22"/>
                <w:lang w:val="en-AU" w:eastAsia="en-NZ"/>
              </w:rPr>
              <w:t xml:space="preserve">produce a list of species of special interest (SSIs, excluding key shark species) that require conversion factor </w:t>
            </w:r>
            <w:proofErr w:type="gramStart"/>
            <w:r w:rsidRPr="00660498">
              <w:rPr>
                <w:rFonts w:eastAsia="SimSun"/>
                <w:sz w:val="22"/>
                <w:szCs w:val="22"/>
                <w:lang w:val="en-AU" w:eastAsia="en-NZ"/>
              </w:rPr>
              <w:t>data</w:t>
            </w:r>
            <w:proofErr w:type="gramEnd"/>
          </w:p>
          <w:p w14:paraId="17155378" w14:textId="77777777" w:rsidR="00734B2E" w:rsidRPr="00660498" w:rsidRDefault="00734B2E" w:rsidP="00660498">
            <w:pPr>
              <w:widowControl w:val="0"/>
              <w:numPr>
                <w:ilvl w:val="0"/>
                <w:numId w:val="2"/>
              </w:numPr>
              <w:adjustRightInd w:val="0"/>
              <w:snapToGrid w:val="0"/>
              <w:rPr>
                <w:rFonts w:eastAsia="SimSun"/>
                <w:sz w:val="22"/>
                <w:szCs w:val="22"/>
                <w:lang w:val="en-AU" w:eastAsia="en-NZ"/>
              </w:rPr>
            </w:pPr>
            <w:r w:rsidRPr="00660498">
              <w:rPr>
                <w:rFonts w:eastAsia="SimSun"/>
                <w:sz w:val="22"/>
                <w:szCs w:val="22"/>
                <w:lang w:val="en-AU" w:eastAsia="en-NZ"/>
              </w:rPr>
              <w:t>produce a list of commercially important bycatch species (not covered in the items above)</w:t>
            </w:r>
          </w:p>
          <w:p w14:paraId="282FD58C" w14:textId="77777777" w:rsidR="00734B2E" w:rsidRPr="00660498" w:rsidRDefault="00734B2E" w:rsidP="00660498">
            <w:pPr>
              <w:widowControl w:val="0"/>
              <w:numPr>
                <w:ilvl w:val="0"/>
                <w:numId w:val="2"/>
              </w:numPr>
              <w:adjustRightInd w:val="0"/>
              <w:snapToGrid w:val="0"/>
              <w:rPr>
                <w:rFonts w:eastAsia="SimSun"/>
                <w:sz w:val="22"/>
                <w:szCs w:val="22"/>
                <w:lang w:val="en-AU" w:eastAsia="en-NZ"/>
              </w:rPr>
            </w:pPr>
            <w:r w:rsidRPr="00660498">
              <w:rPr>
                <w:rFonts w:eastAsia="SimSun"/>
                <w:sz w:val="22"/>
                <w:szCs w:val="22"/>
                <w:lang w:val="en-AU" w:eastAsia="en-NZ"/>
              </w:rPr>
              <w:t xml:space="preserve">include more information on source of data for each conversion factor (e.g. reference of study, sample size, R2, minimum/maximum size of sample, etc.) in tables of conversion factors which will inform the need for more data </w:t>
            </w:r>
            <w:proofErr w:type="gramStart"/>
            <w:r w:rsidRPr="00660498">
              <w:rPr>
                <w:rFonts w:eastAsia="SimSun"/>
                <w:sz w:val="22"/>
                <w:szCs w:val="22"/>
                <w:lang w:val="en-AU" w:eastAsia="en-NZ"/>
              </w:rPr>
              <w:t>collection</w:t>
            </w:r>
            <w:proofErr w:type="gramEnd"/>
          </w:p>
          <w:p w14:paraId="4E20231E" w14:textId="77777777" w:rsidR="00734B2E" w:rsidRPr="00660498" w:rsidRDefault="00734B2E" w:rsidP="00660498">
            <w:pPr>
              <w:widowControl w:val="0"/>
              <w:numPr>
                <w:ilvl w:val="0"/>
                <w:numId w:val="2"/>
              </w:numPr>
              <w:adjustRightInd w:val="0"/>
              <w:snapToGrid w:val="0"/>
              <w:rPr>
                <w:rFonts w:eastAsia="SimSun"/>
                <w:sz w:val="22"/>
                <w:szCs w:val="22"/>
                <w:lang w:val="en-AU" w:eastAsia="en-NZ"/>
              </w:rPr>
            </w:pPr>
            <w:r w:rsidRPr="00660498">
              <w:rPr>
                <w:rFonts w:eastAsia="SimSun"/>
                <w:sz w:val="22"/>
                <w:szCs w:val="22"/>
                <w:lang w:val="en-AU" w:eastAsia="en-NZ"/>
              </w:rPr>
              <w:t xml:space="preserve">produce a list of the remaining bycatch species that require conversion factor </w:t>
            </w:r>
            <w:proofErr w:type="gramStart"/>
            <w:r w:rsidRPr="00660498">
              <w:rPr>
                <w:rFonts w:eastAsia="SimSun"/>
                <w:sz w:val="22"/>
                <w:szCs w:val="22"/>
                <w:lang w:val="en-AU" w:eastAsia="en-NZ"/>
              </w:rPr>
              <w:t>data</w:t>
            </w:r>
            <w:proofErr w:type="gramEnd"/>
          </w:p>
          <w:p w14:paraId="41F005C6" w14:textId="77777777" w:rsidR="00734B2E" w:rsidRPr="00660498" w:rsidRDefault="00734B2E" w:rsidP="00660498">
            <w:pPr>
              <w:widowControl w:val="0"/>
              <w:numPr>
                <w:ilvl w:val="0"/>
                <w:numId w:val="2"/>
              </w:numPr>
              <w:adjustRightInd w:val="0"/>
              <w:snapToGrid w:val="0"/>
              <w:rPr>
                <w:rFonts w:eastAsia="SimSun"/>
                <w:sz w:val="22"/>
                <w:szCs w:val="22"/>
                <w:lang w:val="en-AU" w:eastAsia="en-NZ"/>
              </w:rPr>
            </w:pPr>
            <w:r w:rsidRPr="00660498">
              <w:rPr>
                <w:rFonts w:eastAsia="SimSun"/>
                <w:sz w:val="22"/>
                <w:szCs w:val="22"/>
                <w:lang w:val="en-AU" w:eastAsia="en-NZ"/>
              </w:rPr>
              <w:t xml:space="preserve">produce standard protocols for conversion factor data collection to be </w:t>
            </w:r>
            <w:r w:rsidRPr="00660498">
              <w:rPr>
                <w:rFonts w:eastAsia="SimSun"/>
                <w:sz w:val="22"/>
                <w:szCs w:val="22"/>
                <w:lang w:val="en-AU" w:eastAsia="en-NZ"/>
              </w:rPr>
              <w:lastRenderedPageBreak/>
              <w:t xml:space="preserve">collected by observers and port samplers, </w:t>
            </w:r>
          </w:p>
          <w:p w14:paraId="301A4889" w14:textId="77777777" w:rsidR="00734B2E" w:rsidRPr="00660498" w:rsidRDefault="00734B2E" w:rsidP="00660498">
            <w:pPr>
              <w:widowControl w:val="0"/>
              <w:numPr>
                <w:ilvl w:val="0"/>
                <w:numId w:val="2"/>
              </w:numPr>
              <w:adjustRightInd w:val="0"/>
              <w:snapToGrid w:val="0"/>
              <w:rPr>
                <w:rFonts w:eastAsia="SimSun"/>
                <w:sz w:val="22"/>
                <w:szCs w:val="22"/>
                <w:lang w:val="en-AU" w:eastAsia="en-NZ"/>
              </w:rPr>
            </w:pPr>
            <w:r w:rsidRPr="00660498">
              <w:rPr>
                <w:rFonts w:eastAsia="SimSun"/>
                <w:sz w:val="22"/>
                <w:szCs w:val="22"/>
                <w:lang w:val="en-AU" w:eastAsia="en-NZ"/>
              </w:rPr>
              <w:t xml:space="preserve">prioritize this list so that the most important work is achieved, and </w:t>
            </w:r>
          </w:p>
          <w:p w14:paraId="7B5D6DCF" w14:textId="77777777" w:rsidR="00734B2E" w:rsidRPr="00660498" w:rsidRDefault="00734B2E" w:rsidP="00660498">
            <w:pPr>
              <w:widowControl w:val="0"/>
              <w:numPr>
                <w:ilvl w:val="0"/>
                <w:numId w:val="2"/>
              </w:numPr>
              <w:adjustRightInd w:val="0"/>
              <w:snapToGrid w:val="0"/>
              <w:rPr>
                <w:rFonts w:eastAsia="SimSun"/>
                <w:sz w:val="22"/>
                <w:szCs w:val="22"/>
                <w:u w:val="single"/>
                <w:lang w:val="en-AU" w:eastAsia="en-NZ"/>
              </w:rPr>
            </w:pPr>
            <w:r w:rsidRPr="00660498">
              <w:rPr>
                <w:rFonts w:eastAsia="SimSun"/>
                <w:sz w:val="22"/>
                <w:szCs w:val="22"/>
                <w:u w:val="single"/>
                <w:lang w:val="en-AU" w:eastAsia="en-NZ"/>
              </w:rPr>
              <w:t>present the findings at SC15 for review, acknowledging that some observer providers will voluntarily collect conversion factor data prior to SC15.</w:t>
            </w:r>
          </w:p>
          <w:p w14:paraId="4A4A8753" w14:textId="77777777" w:rsidR="00734B2E" w:rsidRPr="00660498" w:rsidRDefault="00734B2E" w:rsidP="00660498">
            <w:pPr>
              <w:widowControl w:val="0"/>
              <w:adjustRightInd w:val="0"/>
              <w:snapToGrid w:val="0"/>
              <w:rPr>
                <w:sz w:val="22"/>
                <w:szCs w:val="22"/>
              </w:rPr>
            </w:pPr>
          </w:p>
          <w:p w14:paraId="28364F00" w14:textId="77777777" w:rsidR="00734B2E" w:rsidRPr="00660498" w:rsidRDefault="00734B2E" w:rsidP="00660498">
            <w:pPr>
              <w:widowControl w:val="0"/>
              <w:adjustRightInd w:val="0"/>
              <w:snapToGrid w:val="0"/>
              <w:rPr>
                <w:sz w:val="22"/>
                <w:szCs w:val="22"/>
              </w:rPr>
            </w:pPr>
            <w:r w:rsidRPr="00660498">
              <w:rPr>
                <w:sz w:val="22"/>
                <w:szCs w:val="22"/>
              </w:rPr>
              <w:t xml:space="preserve">The second component relates to investigating potential innovative methods to obtain </w:t>
            </w:r>
            <w:r w:rsidRPr="00660498">
              <w:rPr>
                <w:sz w:val="22"/>
                <w:szCs w:val="22"/>
                <w:u w:val="single"/>
              </w:rPr>
              <w:t>length-length conversion factor</w:t>
            </w:r>
            <w:r w:rsidRPr="00660498">
              <w:rPr>
                <w:sz w:val="22"/>
                <w:szCs w:val="22"/>
              </w:rPr>
              <w:t xml:space="preserve"> data, including:</w:t>
            </w:r>
          </w:p>
          <w:p w14:paraId="4681704B" w14:textId="77777777" w:rsidR="00734B2E" w:rsidRPr="00660498" w:rsidRDefault="00734B2E" w:rsidP="00660498">
            <w:pPr>
              <w:widowControl w:val="0"/>
              <w:numPr>
                <w:ilvl w:val="0"/>
                <w:numId w:val="2"/>
              </w:numPr>
              <w:adjustRightInd w:val="0"/>
              <w:snapToGrid w:val="0"/>
              <w:rPr>
                <w:rFonts w:eastAsia="SimSun"/>
                <w:sz w:val="22"/>
                <w:szCs w:val="22"/>
                <w:lang w:val="en-AU" w:eastAsia="en-NZ"/>
              </w:rPr>
            </w:pPr>
            <w:r w:rsidRPr="00660498">
              <w:rPr>
                <w:rFonts w:eastAsia="SimSun"/>
                <w:sz w:val="22"/>
                <w:szCs w:val="22"/>
                <w:lang w:val="en-AU" w:eastAsia="en-NZ"/>
              </w:rPr>
              <w:t>explore the use of EM tools to capture multiple length measurements from fish e-measured by EM Analysts.</w:t>
            </w:r>
          </w:p>
          <w:p w14:paraId="6EBDB70C" w14:textId="77777777" w:rsidR="00734B2E" w:rsidRPr="00660498" w:rsidRDefault="00734B2E" w:rsidP="00660498">
            <w:pPr>
              <w:widowControl w:val="0"/>
              <w:adjustRightInd w:val="0"/>
              <w:snapToGrid w:val="0"/>
              <w:rPr>
                <w:sz w:val="22"/>
                <w:szCs w:val="22"/>
              </w:rPr>
            </w:pPr>
          </w:p>
          <w:p w14:paraId="7F244456" w14:textId="77777777" w:rsidR="00734B2E" w:rsidRPr="00660498" w:rsidRDefault="00734B2E" w:rsidP="00660498">
            <w:pPr>
              <w:widowControl w:val="0"/>
              <w:adjustRightInd w:val="0"/>
              <w:snapToGrid w:val="0"/>
              <w:rPr>
                <w:sz w:val="22"/>
                <w:szCs w:val="22"/>
              </w:rPr>
            </w:pPr>
            <w:r w:rsidRPr="00660498">
              <w:rPr>
                <w:sz w:val="22"/>
                <w:szCs w:val="22"/>
              </w:rPr>
              <w:t>The third component relates to collecting the conversion factor data:</w:t>
            </w:r>
          </w:p>
          <w:p w14:paraId="2D5E968C" w14:textId="77777777" w:rsidR="00734B2E" w:rsidRPr="00660498" w:rsidRDefault="00734B2E" w:rsidP="00660498">
            <w:pPr>
              <w:widowControl w:val="0"/>
              <w:numPr>
                <w:ilvl w:val="0"/>
                <w:numId w:val="2"/>
              </w:numPr>
              <w:adjustRightInd w:val="0"/>
              <w:snapToGrid w:val="0"/>
              <w:rPr>
                <w:rFonts w:eastAsia="SimSun"/>
                <w:sz w:val="22"/>
                <w:szCs w:val="22"/>
                <w:lang w:val="en-AU" w:eastAsia="en-NZ"/>
              </w:rPr>
            </w:pPr>
            <w:r w:rsidRPr="00660498">
              <w:rPr>
                <w:rFonts w:eastAsia="SimSun"/>
                <w:sz w:val="22"/>
                <w:szCs w:val="22"/>
                <w:lang w:val="en-AU" w:eastAsia="en-NZ"/>
              </w:rPr>
              <w:t>systematically collect representative samples of length measurements of bycatch species support future estimation of fish bycatch in the WCPO; and</w:t>
            </w:r>
          </w:p>
          <w:p w14:paraId="20C243B7" w14:textId="77777777" w:rsidR="00734B2E" w:rsidRPr="00660498" w:rsidRDefault="00734B2E" w:rsidP="00660498">
            <w:pPr>
              <w:widowControl w:val="0"/>
              <w:numPr>
                <w:ilvl w:val="0"/>
                <w:numId w:val="2"/>
              </w:numPr>
              <w:adjustRightInd w:val="0"/>
              <w:snapToGrid w:val="0"/>
              <w:rPr>
                <w:rFonts w:eastAsia="SimSun"/>
                <w:sz w:val="22"/>
                <w:szCs w:val="22"/>
                <w:lang w:val="en-AU" w:eastAsia="en-NZ"/>
              </w:rPr>
            </w:pPr>
            <w:r w:rsidRPr="00660498">
              <w:rPr>
                <w:rFonts w:eastAsia="SimSun"/>
                <w:sz w:val="22"/>
                <w:szCs w:val="22"/>
                <w:lang w:val="en-AU" w:eastAsia="en-NZ"/>
              </w:rPr>
              <w:t xml:space="preserve">systematically collect </w:t>
            </w:r>
            <w:proofErr w:type="gramStart"/>
            <w:r w:rsidRPr="00660498">
              <w:rPr>
                <w:rFonts w:eastAsia="SimSun"/>
                <w:sz w:val="22"/>
                <w:szCs w:val="22"/>
                <w:lang w:val="en-AU" w:eastAsia="en-NZ"/>
              </w:rPr>
              <w:t>length:length</w:t>
            </w:r>
            <w:proofErr w:type="gramEnd"/>
            <w:r w:rsidRPr="00660498">
              <w:rPr>
                <w:rFonts w:eastAsia="SimSun"/>
                <w:sz w:val="22"/>
                <w:szCs w:val="22"/>
                <w:lang w:val="en-AU" w:eastAsia="en-NZ"/>
              </w:rPr>
              <w:t>, length:weight and weight:weight data on all species to better inform future estimation of fish catch and bycatch estimates in the WCPO.</w:t>
            </w:r>
          </w:p>
        </w:tc>
      </w:tr>
      <w:tr w:rsidR="00734B2E" w:rsidRPr="00660498" w14:paraId="55E44C6F" w14:textId="77777777" w:rsidTr="000D30AE">
        <w:tc>
          <w:tcPr>
            <w:tcW w:w="816" w:type="pct"/>
          </w:tcPr>
          <w:p w14:paraId="10FFE84A" w14:textId="77777777" w:rsidR="00734B2E" w:rsidRPr="00660498" w:rsidRDefault="00734B2E" w:rsidP="00660498">
            <w:pPr>
              <w:widowControl w:val="0"/>
              <w:adjustRightInd w:val="0"/>
              <w:snapToGrid w:val="0"/>
              <w:rPr>
                <w:b/>
                <w:bCs/>
                <w:sz w:val="22"/>
                <w:szCs w:val="22"/>
              </w:rPr>
            </w:pPr>
            <w:r w:rsidRPr="00660498">
              <w:rPr>
                <w:b/>
                <w:bCs/>
                <w:sz w:val="22"/>
                <w:szCs w:val="22"/>
              </w:rPr>
              <w:lastRenderedPageBreak/>
              <w:t>Note</w:t>
            </w:r>
          </w:p>
        </w:tc>
        <w:tc>
          <w:tcPr>
            <w:tcW w:w="4184" w:type="pct"/>
          </w:tcPr>
          <w:p w14:paraId="447F088B" w14:textId="77777777" w:rsidR="00734B2E" w:rsidRPr="00660498" w:rsidRDefault="00734B2E" w:rsidP="00660498">
            <w:pPr>
              <w:widowControl w:val="0"/>
              <w:adjustRightInd w:val="0"/>
              <w:snapToGrid w:val="0"/>
              <w:rPr>
                <w:sz w:val="22"/>
                <w:szCs w:val="22"/>
              </w:rPr>
            </w:pPr>
            <w:r w:rsidRPr="00660498">
              <w:rPr>
                <w:sz w:val="22"/>
                <w:szCs w:val="22"/>
              </w:rPr>
              <w:t>Although these three objectives are distinct, they have been combined into a single project to avoid any possible duplication of effort and, as there will likely be combined tasking of Pacific Island observers and port-samplers, in future data collection arising from the project.</w:t>
            </w:r>
          </w:p>
          <w:p w14:paraId="58779609" w14:textId="77777777" w:rsidR="00734B2E" w:rsidRPr="00660498" w:rsidRDefault="00734B2E" w:rsidP="00660498">
            <w:pPr>
              <w:widowControl w:val="0"/>
              <w:adjustRightInd w:val="0"/>
              <w:snapToGrid w:val="0"/>
              <w:rPr>
                <w:sz w:val="22"/>
                <w:szCs w:val="22"/>
              </w:rPr>
            </w:pPr>
          </w:p>
          <w:p w14:paraId="7EC3B36E" w14:textId="77777777" w:rsidR="00734B2E" w:rsidRPr="00660498" w:rsidRDefault="00734B2E" w:rsidP="00660498">
            <w:pPr>
              <w:widowControl w:val="0"/>
              <w:adjustRightInd w:val="0"/>
              <w:snapToGrid w:val="0"/>
              <w:rPr>
                <w:sz w:val="22"/>
                <w:szCs w:val="22"/>
              </w:rPr>
            </w:pPr>
            <w:r w:rsidRPr="00660498">
              <w:rPr>
                <w:sz w:val="22"/>
                <w:szCs w:val="22"/>
              </w:rPr>
              <w:t>The project acknowledges that flag state CCMs with national port sampling and observer programmes may also want to collect conversion factor data using the standard protocols established under this project; these initiatives would be an invaluable contribution to the project.</w:t>
            </w:r>
          </w:p>
          <w:p w14:paraId="34C76CD6" w14:textId="77777777" w:rsidR="00734B2E" w:rsidRPr="00660498" w:rsidRDefault="00734B2E" w:rsidP="00660498">
            <w:pPr>
              <w:widowControl w:val="0"/>
              <w:adjustRightInd w:val="0"/>
              <w:snapToGrid w:val="0"/>
              <w:rPr>
                <w:sz w:val="22"/>
                <w:szCs w:val="22"/>
              </w:rPr>
            </w:pPr>
          </w:p>
          <w:p w14:paraId="61A71A8B" w14:textId="77777777" w:rsidR="00734B2E" w:rsidRPr="00660498" w:rsidRDefault="00734B2E" w:rsidP="00660498">
            <w:pPr>
              <w:widowControl w:val="0"/>
              <w:adjustRightInd w:val="0"/>
              <w:snapToGrid w:val="0"/>
              <w:rPr>
                <w:sz w:val="22"/>
                <w:szCs w:val="22"/>
              </w:rPr>
            </w:pPr>
            <w:r w:rsidRPr="00660498">
              <w:rPr>
                <w:sz w:val="22"/>
                <w:szCs w:val="22"/>
              </w:rPr>
              <w:t xml:space="preserve">The project will also involve the work in transferring the conversion factor information compiled from other sources, such as the information presented in Clarke et al. (2015) </w:t>
            </w:r>
            <w:r w:rsidRPr="00660498">
              <w:rPr>
                <w:i/>
                <w:sz w:val="22"/>
                <w:szCs w:val="22"/>
              </w:rPr>
              <w:t>Report of the Pacific Shark Life History Expert Panel Workshop, 28-30 April 2015; SC11-EB-IP-13</w:t>
            </w:r>
            <w:r w:rsidRPr="00660498">
              <w:rPr>
                <w:sz w:val="22"/>
                <w:szCs w:val="22"/>
              </w:rPr>
              <w:t xml:space="preserve">, and conversion factor data compiled from the Australia domestic longline fishery. </w:t>
            </w:r>
          </w:p>
          <w:p w14:paraId="62B2274D" w14:textId="77777777" w:rsidR="00734B2E" w:rsidRPr="00660498" w:rsidRDefault="00734B2E" w:rsidP="00660498">
            <w:pPr>
              <w:widowControl w:val="0"/>
              <w:adjustRightInd w:val="0"/>
              <w:snapToGrid w:val="0"/>
              <w:rPr>
                <w:sz w:val="22"/>
                <w:szCs w:val="22"/>
              </w:rPr>
            </w:pPr>
          </w:p>
          <w:p w14:paraId="679AA8E2" w14:textId="77777777" w:rsidR="00734B2E" w:rsidRPr="00660498" w:rsidRDefault="00734B2E" w:rsidP="00660498">
            <w:pPr>
              <w:widowControl w:val="0"/>
              <w:adjustRightInd w:val="0"/>
              <w:snapToGrid w:val="0"/>
              <w:rPr>
                <w:sz w:val="22"/>
                <w:szCs w:val="22"/>
              </w:rPr>
            </w:pPr>
            <w:r w:rsidRPr="00660498">
              <w:rPr>
                <w:sz w:val="22"/>
                <w:szCs w:val="22"/>
              </w:rPr>
              <w:t xml:space="preserve">Project 90 implementation acknowledges that issues of observer safety, overall workload and work conditions are paramount. The development of the data collection protocols for conversion factor measurements through observers should take into account the challenges with on-board observer activities, including, but not limited </w:t>
            </w:r>
            <w:proofErr w:type="gramStart"/>
            <w:r w:rsidRPr="00660498">
              <w:rPr>
                <w:sz w:val="22"/>
                <w:szCs w:val="22"/>
              </w:rPr>
              <w:t>to;</w:t>
            </w:r>
            <w:proofErr w:type="gramEnd"/>
          </w:p>
          <w:p w14:paraId="334DE63B" w14:textId="77777777" w:rsidR="00734B2E" w:rsidRPr="00660498" w:rsidRDefault="00734B2E" w:rsidP="00660498">
            <w:pPr>
              <w:widowControl w:val="0"/>
              <w:adjustRightInd w:val="0"/>
              <w:snapToGrid w:val="0"/>
              <w:rPr>
                <w:sz w:val="22"/>
                <w:szCs w:val="22"/>
              </w:rPr>
            </w:pPr>
          </w:p>
          <w:p w14:paraId="4E863023" w14:textId="77777777" w:rsidR="00734B2E" w:rsidRPr="00660498" w:rsidRDefault="00734B2E" w:rsidP="00660498">
            <w:pPr>
              <w:widowControl w:val="0"/>
              <w:numPr>
                <w:ilvl w:val="0"/>
                <w:numId w:val="3"/>
              </w:numPr>
              <w:adjustRightInd w:val="0"/>
              <w:snapToGrid w:val="0"/>
              <w:rPr>
                <w:sz w:val="22"/>
                <w:szCs w:val="22"/>
              </w:rPr>
            </w:pPr>
            <w:r w:rsidRPr="00660498">
              <w:rPr>
                <w:sz w:val="22"/>
                <w:szCs w:val="22"/>
              </w:rPr>
              <w:t xml:space="preserve">Potential difficulty in measuring large specimens on small </w:t>
            </w:r>
            <w:proofErr w:type="gramStart"/>
            <w:r w:rsidRPr="00660498">
              <w:rPr>
                <w:sz w:val="22"/>
                <w:szCs w:val="22"/>
              </w:rPr>
              <w:t>boats;</w:t>
            </w:r>
            <w:proofErr w:type="gramEnd"/>
          </w:p>
          <w:p w14:paraId="0CF18C3B" w14:textId="77777777" w:rsidR="00734B2E" w:rsidRPr="00660498" w:rsidRDefault="00734B2E" w:rsidP="00660498">
            <w:pPr>
              <w:widowControl w:val="0"/>
              <w:numPr>
                <w:ilvl w:val="0"/>
                <w:numId w:val="3"/>
              </w:numPr>
              <w:adjustRightInd w:val="0"/>
              <w:snapToGrid w:val="0"/>
              <w:rPr>
                <w:sz w:val="22"/>
                <w:szCs w:val="22"/>
              </w:rPr>
            </w:pPr>
            <w:r w:rsidRPr="00660498">
              <w:rPr>
                <w:sz w:val="22"/>
                <w:szCs w:val="22"/>
              </w:rPr>
              <w:t xml:space="preserve">Evaluating the feasibility of weighing fish at sea. For example, consideration of the following: </w:t>
            </w:r>
          </w:p>
          <w:p w14:paraId="299D5AEC" w14:textId="77777777" w:rsidR="00734B2E" w:rsidRPr="00660498" w:rsidRDefault="00734B2E" w:rsidP="00660498">
            <w:pPr>
              <w:widowControl w:val="0"/>
              <w:numPr>
                <w:ilvl w:val="1"/>
                <w:numId w:val="5"/>
              </w:numPr>
              <w:adjustRightInd w:val="0"/>
              <w:snapToGrid w:val="0"/>
              <w:rPr>
                <w:sz w:val="22"/>
                <w:szCs w:val="22"/>
              </w:rPr>
            </w:pPr>
            <w:r w:rsidRPr="00660498">
              <w:rPr>
                <w:sz w:val="22"/>
                <w:szCs w:val="22"/>
              </w:rPr>
              <w:t xml:space="preserve">Ensure </w:t>
            </w:r>
            <w:proofErr w:type="gramStart"/>
            <w:r w:rsidRPr="00660498">
              <w:rPr>
                <w:sz w:val="22"/>
                <w:szCs w:val="22"/>
              </w:rPr>
              <w:t>any</w:t>
            </w:r>
            <w:proofErr w:type="gramEnd"/>
            <w:r w:rsidRPr="00660498">
              <w:rPr>
                <w:sz w:val="22"/>
                <w:szCs w:val="22"/>
              </w:rPr>
              <w:t xml:space="preserve"> weighing equipment does not hinder the fishing operation. </w:t>
            </w:r>
          </w:p>
          <w:p w14:paraId="14B5DF03" w14:textId="77777777" w:rsidR="00734B2E" w:rsidRPr="00660498" w:rsidRDefault="00734B2E" w:rsidP="00660498">
            <w:pPr>
              <w:widowControl w:val="0"/>
              <w:numPr>
                <w:ilvl w:val="1"/>
                <w:numId w:val="5"/>
              </w:numPr>
              <w:adjustRightInd w:val="0"/>
              <w:snapToGrid w:val="0"/>
              <w:rPr>
                <w:sz w:val="22"/>
                <w:szCs w:val="22"/>
              </w:rPr>
            </w:pPr>
            <w:r w:rsidRPr="00660498">
              <w:rPr>
                <w:sz w:val="22"/>
                <w:szCs w:val="22"/>
              </w:rPr>
              <w:t xml:space="preserve">Simplifying the process of any onboard weight </w:t>
            </w:r>
            <w:proofErr w:type="gramStart"/>
            <w:r w:rsidRPr="00660498">
              <w:rPr>
                <w:sz w:val="22"/>
                <w:szCs w:val="22"/>
              </w:rPr>
              <w:t>measurements;</w:t>
            </w:r>
            <w:proofErr w:type="gramEnd"/>
          </w:p>
          <w:p w14:paraId="20393050" w14:textId="77777777" w:rsidR="00734B2E" w:rsidRPr="00660498" w:rsidRDefault="00734B2E" w:rsidP="00660498">
            <w:pPr>
              <w:widowControl w:val="0"/>
              <w:numPr>
                <w:ilvl w:val="1"/>
                <w:numId w:val="5"/>
              </w:numPr>
              <w:adjustRightInd w:val="0"/>
              <w:snapToGrid w:val="0"/>
              <w:rPr>
                <w:sz w:val="22"/>
                <w:szCs w:val="22"/>
              </w:rPr>
            </w:pPr>
            <w:r w:rsidRPr="00660498">
              <w:rPr>
                <w:sz w:val="22"/>
                <w:szCs w:val="22"/>
              </w:rPr>
              <w:t xml:space="preserve">To what extent the assistance of the crew will be expected, and </w:t>
            </w:r>
          </w:p>
          <w:p w14:paraId="4CFF25B5" w14:textId="77777777" w:rsidR="00734B2E" w:rsidRPr="00660498" w:rsidRDefault="00734B2E" w:rsidP="00660498">
            <w:pPr>
              <w:widowControl w:val="0"/>
              <w:numPr>
                <w:ilvl w:val="1"/>
                <w:numId w:val="5"/>
              </w:numPr>
              <w:adjustRightInd w:val="0"/>
              <w:snapToGrid w:val="0"/>
              <w:rPr>
                <w:sz w:val="22"/>
                <w:szCs w:val="22"/>
              </w:rPr>
            </w:pPr>
            <w:r w:rsidRPr="00660498">
              <w:rPr>
                <w:sz w:val="22"/>
                <w:szCs w:val="22"/>
              </w:rPr>
              <w:t xml:space="preserve">Avoiding duplicate weighing of specimens by keeping and weighing removals. </w:t>
            </w:r>
          </w:p>
          <w:p w14:paraId="735676E1" w14:textId="77777777" w:rsidR="00734B2E" w:rsidRPr="00660498" w:rsidRDefault="00734B2E" w:rsidP="00660498">
            <w:pPr>
              <w:widowControl w:val="0"/>
              <w:adjustRightInd w:val="0"/>
              <w:snapToGrid w:val="0"/>
              <w:rPr>
                <w:sz w:val="22"/>
                <w:szCs w:val="22"/>
              </w:rPr>
            </w:pPr>
          </w:p>
          <w:p w14:paraId="571B85AE" w14:textId="77777777" w:rsidR="00734B2E" w:rsidRPr="00660498" w:rsidRDefault="00734B2E" w:rsidP="00660498">
            <w:pPr>
              <w:widowControl w:val="0"/>
              <w:numPr>
                <w:ilvl w:val="0"/>
                <w:numId w:val="4"/>
              </w:numPr>
              <w:adjustRightInd w:val="0"/>
              <w:snapToGrid w:val="0"/>
              <w:ind w:left="360"/>
              <w:rPr>
                <w:rFonts w:eastAsia="SimSun"/>
                <w:sz w:val="22"/>
                <w:szCs w:val="22"/>
                <w:lang w:val="en-AU" w:eastAsia="en-NZ"/>
              </w:rPr>
            </w:pPr>
            <w:r w:rsidRPr="00660498">
              <w:rPr>
                <w:rFonts w:eastAsia="SimSun"/>
                <w:sz w:val="22"/>
                <w:szCs w:val="22"/>
                <w:lang w:val="en-AU" w:eastAsia="en-NZ"/>
              </w:rPr>
              <w:t>Note that any sharks which fishers are not allowed to retain will not be in the observer protocol for this project</w:t>
            </w:r>
            <w:r w:rsidRPr="00660498">
              <w:rPr>
                <w:rFonts w:eastAsia="SimSun"/>
                <w:sz w:val="22"/>
                <w:szCs w:val="22"/>
                <w:lang w:val="en-AU" w:eastAsia="ja-JP"/>
              </w:rPr>
              <w:t>.</w:t>
            </w:r>
          </w:p>
        </w:tc>
      </w:tr>
      <w:tr w:rsidR="00734B2E" w:rsidRPr="00660498" w14:paraId="160E0A68" w14:textId="77777777" w:rsidTr="000D30AE">
        <w:tc>
          <w:tcPr>
            <w:tcW w:w="816" w:type="pct"/>
          </w:tcPr>
          <w:p w14:paraId="32553191" w14:textId="77777777" w:rsidR="00734B2E" w:rsidRPr="00660498" w:rsidRDefault="00734B2E" w:rsidP="00660498">
            <w:pPr>
              <w:widowControl w:val="0"/>
              <w:adjustRightInd w:val="0"/>
              <w:snapToGrid w:val="0"/>
              <w:rPr>
                <w:b/>
                <w:bCs/>
                <w:sz w:val="22"/>
                <w:szCs w:val="22"/>
              </w:rPr>
            </w:pPr>
            <w:r w:rsidRPr="00660498">
              <w:rPr>
                <w:b/>
                <w:bCs/>
                <w:sz w:val="22"/>
                <w:szCs w:val="22"/>
              </w:rPr>
              <w:t>Rationale</w:t>
            </w:r>
          </w:p>
          <w:p w14:paraId="095B4918" w14:textId="77777777" w:rsidR="00734B2E" w:rsidRPr="00660498" w:rsidRDefault="00734B2E" w:rsidP="00660498">
            <w:pPr>
              <w:widowControl w:val="0"/>
              <w:adjustRightInd w:val="0"/>
              <w:snapToGrid w:val="0"/>
              <w:rPr>
                <w:sz w:val="22"/>
                <w:szCs w:val="22"/>
              </w:rPr>
            </w:pPr>
          </w:p>
          <w:p w14:paraId="0E0FC0CA" w14:textId="77777777" w:rsidR="00734B2E" w:rsidRPr="00660498" w:rsidRDefault="00734B2E" w:rsidP="00660498">
            <w:pPr>
              <w:widowControl w:val="0"/>
              <w:adjustRightInd w:val="0"/>
              <w:snapToGrid w:val="0"/>
              <w:rPr>
                <w:sz w:val="22"/>
                <w:szCs w:val="22"/>
              </w:rPr>
            </w:pPr>
          </w:p>
        </w:tc>
        <w:tc>
          <w:tcPr>
            <w:tcW w:w="4184" w:type="pct"/>
          </w:tcPr>
          <w:p w14:paraId="0D63B929" w14:textId="77777777" w:rsidR="00734B2E" w:rsidRPr="00660498" w:rsidRDefault="00734B2E" w:rsidP="00660498">
            <w:pPr>
              <w:widowControl w:val="0"/>
              <w:adjustRightInd w:val="0"/>
              <w:snapToGrid w:val="0"/>
              <w:rPr>
                <w:sz w:val="22"/>
                <w:szCs w:val="22"/>
              </w:rPr>
            </w:pPr>
            <w:r w:rsidRPr="00660498">
              <w:rPr>
                <w:sz w:val="22"/>
                <w:szCs w:val="22"/>
              </w:rPr>
              <w:lastRenderedPageBreak/>
              <w:t xml:space="preserve">Estimates of bycatch are currently collected through the ROP in units of number, </w:t>
            </w:r>
            <w:proofErr w:type="gramStart"/>
            <w:r w:rsidRPr="00660498">
              <w:rPr>
                <w:sz w:val="22"/>
                <w:szCs w:val="22"/>
              </w:rPr>
              <w:t>weight</w:t>
            </w:r>
            <w:proofErr w:type="gramEnd"/>
            <w:r w:rsidRPr="00660498">
              <w:rPr>
                <w:sz w:val="22"/>
                <w:szCs w:val="22"/>
              </w:rPr>
              <w:t xml:space="preserve"> or both. </w:t>
            </w:r>
            <w:proofErr w:type="gramStart"/>
            <w:r w:rsidRPr="00660498">
              <w:rPr>
                <w:sz w:val="22"/>
                <w:szCs w:val="22"/>
              </w:rPr>
              <w:t>In order to</w:t>
            </w:r>
            <w:proofErr w:type="gramEnd"/>
            <w:r w:rsidRPr="00660498">
              <w:rPr>
                <w:sz w:val="22"/>
                <w:szCs w:val="22"/>
              </w:rPr>
              <w:t xml:space="preserve"> convert from numbers to weight, and vice versa, it is </w:t>
            </w:r>
            <w:r w:rsidRPr="00660498">
              <w:rPr>
                <w:sz w:val="22"/>
                <w:szCs w:val="22"/>
              </w:rPr>
              <w:lastRenderedPageBreak/>
              <w:t xml:space="preserve">necessary to have information on both the size of caught individuals, and appropriate length:weight relationships for the species in question. This conversion between numbers and weight allows analyses of bycatch data to use the full observer dataset, rather than a subset with a consistent unit of measurement, therefore maximising the utility of the bycatch data recorded by observers. Furthermore, </w:t>
            </w:r>
            <w:r w:rsidRPr="00660498">
              <w:rPr>
                <w:sz w:val="22"/>
                <w:szCs w:val="22"/>
                <w:u w:val="single"/>
              </w:rPr>
              <w:t>bycatch length data</w:t>
            </w:r>
            <w:r w:rsidRPr="00660498">
              <w:rPr>
                <w:sz w:val="22"/>
                <w:szCs w:val="22"/>
              </w:rPr>
              <w:t xml:space="preserve"> allows for consideration of the life-stages of individuals. This information could be of particular interest when considering bycatches of SSIs. There are currently insufficient, or unrepresentative, length samples for species caught in purse seine and longline fisheries, </w:t>
            </w:r>
            <w:proofErr w:type="gramStart"/>
            <w:r w:rsidRPr="00660498">
              <w:rPr>
                <w:sz w:val="22"/>
                <w:szCs w:val="22"/>
              </w:rPr>
              <w:t>with the exception of</w:t>
            </w:r>
            <w:proofErr w:type="gramEnd"/>
            <w:r w:rsidRPr="00660498">
              <w:rPr>
                <w:sz w:val="22"/>
                <w:szCs w:val="22"/>
              </w:rPr>
              <w:t xml:space="preserve"> bigeye, yellowfin and bigeye in purse seine catches, which are sampled through observer grab samples. This project would fill this data gap.</w:t>
            </w:r>
          </w:p>
          <w:p w14:paraId="45C32114" w14:textId="77777777" w:rsidR="00734B2E" w:rsidRPr="00660498" w:rsidRDefault="00734B2E" w:rsidP="00660498">
            <w:pPr>
              <w:widowControl w:val="0"/>
              <w:adjustRightInd w:val="0"/>
              <w:snapToGrid w:val="0"/>
              <w:rPr>
                <w:sz w:val="22"/>
                <w:szCs w:val="22"/>
              </w:rPr>
            </w:pPr>
          </w:p>
          <w:p w14:paraId="69D8C52B" w14:textId="77777777" w:rsidR="00734B2E" w:rsidRPr="00660498" w:rsidRDefault="00734B2E" w:rsidP="00660498">
            <w:pPr>
              <w:widowControl w:val="0"/>
              <w:adjustRightInd w:val="0"/>
              <w:snapToGrid w:val="0"/>
              <w:rPr>
                <w:sz w:val="22"/>
                <w:szCs w:val="22"/>
              </w:rPr>
            </w:pPr>
            <w:r w:rsidRPr="00660498">
              <w:rPr>
                <w:sz w:val="22"/>
                <w:szCs w:val="22"/>
              </w:rPr>
              <w:t xml:space="preserve">The project is not constrained to bycatch species alone. The 2020 stock assessment reports for bigeye and yellowfin presented to SC16 both noted that the conversion factor used to convert longline caught bigeye and yellowfin individuals (“gilled-and-gutted" weight to whole weight) was based on less than 100 samples from longline vessels operating in the Solomon Islands and the Federated States of Micronesia. As this conversion factor is applied to all longline caught </w:t>
            </w:r>
            <w:r w:rsidRPr="00660498">
              <w:rPr>
                <w:sz w:val="22"/>
                <w:szCs w:val="22"/>
              </w:rPr>
              <w:br w:type="page"/>
              <w:t>fish not processed using the Japanese style of gilling (and removing the operculum), gutting, and tailing the fi</w:t>
            </w:r>
            <w:r w:rsidRPr="00660498">
              <w:rPr>
                <w:sz w:val="22"/>
                <w:szCs w:val="22"/>
              </w:rPr>
              <w:br w:type="page"/>
            </w:r>
            <w:proofErr w:type="spellStart"/>
            <w:r w:rsidRPr="00660498">
              <w:rPr>
                <w:sz w:val="22"/>
                <w:szCs w:val="22"/>
              </w:rPr>
              <w:t>sh</w:t>
            </w:r>
            <w:proofErr w:type="spellEnd"/>
            <w:r w:rsidRPr="00660498">
              <w:rPr>
                <w:sz w:val="22"/>
                <w:szCs w:val="22"/>
              </w:rPr>
              <w:t xml:space="preserve">, small changes to this conversion factor could have a significant effect on the stock assessments. These reports highlighted the importance of allocating resources to collect additional samples across </w:t>
            </w:r>
            <w:proofErr w:type="gramStart"/>
            <w:r w:rsidRPr="00660498">
              <w:rPr>
                <w:sz w:val="22"/>
                <w:szCs w:val="22"/>
              </w:rPr>
              <w:t>a number of</w:t>
            </w:r>
            <w:proofErr w:type="gramEnd"/>
            <w:r w:rsidRPr="00660498">
              <w:rPr>
                <w:sz w:val="22"/>
                <w:szCs w:val="22"/>
              </w:rPr>
              <w:t xml:space="preserve"> fleets in the region to improve this conversion, as far as possible across the extent of the WCPO. To this end, an extension of Project 90 into 2022 is sought, with a budget of USD75,000 estimated. This is to support the additional activities required by observers to undertake this work across the region and fleets, as well as cover material costs expected to arise. In 2021, limited additional resources carried from other WCPFC SC projects (specifically Project 81) will be used to provide a proof of concept of the weight-weight conversion approach, and to allow better estimation of the potential costs involved in the 2022 programme. Note that these activities will apply to all relevant stocks, while the timeline aims to allow improved conversion factors to be applied within the next bigeye and yellowfin stock assessments scheduled for 2023.</w:t>
            </w:r>
          </w:p>
          <w:p w14:paraId="3C10F8B5" w14:textId="77777777" w:rsidR="00734B2E" w:rsidRPr="00660498" w:rsidRDefault="00734B2E" w:rsidP="00660498">
            <w:pPr>
              <w:widowControl w:val="0"/>
              <w:adjustRightInd w:val="0"/>
              <w:snapToGrid w:val="0"/>
              <w:rPr>
                <w:sz w:val="22"/>
                <w:szCs w:val="22"/>
              </w:rPr>
            </w:pPr>
          </w:p>
          <w:p w14:paraId="72221BC8" w14:textId="77777777" w:rsidR="00734B2E" w:rsidRPr="00660498" w:rsidRDefault="00734B2E" w:rsidP="00660498">
            <w:pPr>
              <w:widowControl w:val="0"/>
              <w:adjustRightInd w:val="0"/>
              <w:snapToGrid w:val="0"/>
              <w:rPr>
                <w:sz w:val="22"/>
                <w:szCs w:val="22"/>
              </w:rPr>
            </w:pPr>
            <w:r w:rsidRPr="00660498">
              <w:rPr>
                <w:sz w:val="22"/>
                <w:szCs w:val="22"/>
              </w:rPr>
              <w:t xml:space="preserve">At least SEVEN (7) Pacific Island member countries with observer programmes have expressed interest in participating in conversion factor data collection, </w:t>
            </w:r>
            <w:proofErr w:type="gramStart"/>
            <w:r w:rsidRPr="00660498">
              <w:rPr>
                <w:sz w:val="22"/>
                <w:szCs w:val="22"/>
              </w:rPr>
              <w:t>as long as</w:t>
            </w:r>
            <w:proofErr w:type="gramEnd"/>
            <w:r w:rsidRPr="00660498">
              <w:rPr>
                <w:sz w:val="22"/>
                <w:szCs w:val="22"/>
              </w:rPr>
              <w:t xml:space="preserve"> funding support is available to cover any reasonable request for the additional work required by observers and port samplers. </w:t>
            </w:r>
          </w:p>
          <w:p w14:paraId="2190B44E" w14:textId="77777777" w:rsidR="00734B2E" w:rsidRPr="00660498" w:rsidRDefault="00734B2E" w:rsidP="00660498">
            <w:pPr>
              <w:widowControl w:val="0"/>
              <w:adjustRightInd w:val="0"/>
              <w:snapToGrid w:val="0"/>
              <w:rPr>
                <w:sz w:val="22"/>
                <w:szCs w:val="22"/>
              </w:rPr>
            </w:pPr>
            <w:r w:rsidRPr="00660498">
              <w:rPr>
                <w:sz w:val="22"/>
                <w:szCs w:val="22"/>
              </w:rPr>
              <w:t xml:space="preserve"> </w:t>
            </w:r>
          </w:p>
          <w:p w14:paraId="4761D67F" w14:textId="77777777" w:rsidR="00734B2E" w:rsidRPr="00660498" w:rsidRDefault="00734B2E" w:rsidP="00660498">
            <w:pPr>
              <w:widowControl w:val="0"/>
              <w:adjustRightInd w:val="0"/>
              <w:snapToGrid w:val="0"/>
              <w:rPr>
                <w:sz w:val="22"/>
                <w:szCs w:val="22"/>
              </w:rPr>
            </w:pPr>
            <w:r w:rsidRPr="00660498">
              <w:rPr>
                <w:sz w:val="22"/>
                <w:szCs w:val="22"/>
              </w:rPr>
              <w:t>Accordingly, this project addresses objectives arising from discussions at SC13 about the results of regional estimates of purse seine and longline bycatch (Peatman et al., 2017; Peatman et al., 2018a; Peatman et al., 2018b). As a result of the discussions in 2017, SC13 recommended that the Scientific Service</w:t>
            </w:r>
            <w:r w:rsidRPr="00660498">
              <w:rPr>
                <w:sz w:val="22"/>
                <w:szCs w:val="22"/>
                <w:lang w:eastAsia="ko-KR"/>
              </w:rPr>
              <w:t>s</w:t>
            </w:r>
            <w:r w:rsidRPr="00660498">
              <w:rPr>
                <w:sz w:val="22"/>
                <w:szCs w:val="22"/>
              </w:rPr>
              <w:t xml:space="preserve"> Provider be tasked with:</w:t>
            </w:r>
          </w:p>
          <w:p w14:paraId="0F6EAEE4" w14:textId="77777777" w:rsidR="00734B2E" w:rsidRPr="00660498" w:rsidRDefault="00734B2E" w:rsidP="00660498">
            <w:pPr>
              <w:widowControl w:val="0"/>
              <w:numPr>
                <w:ilvl w:val="0"/>
                <w:numId w:val="2"/>
              </w:numPr>
              <w:adjustRightInd w:val="0"/>
              <w:snapToGrid w:val="0"/>
              <w:ind w:left="623" w:hanging="358"/>
              <w:rPr>
                <w:rFonts w:eastAsia="SimSun"/>
                <w:sz w:val="22"/>
                <w:szCs w:val="22"/>
                <w:lang w:val="en-AU" w:eastAsia="en-NZ"/>
              </w:rPr>
            </w:pPr>
            <w:r w:rsidRPr="00660498">
              <w:rPr>
                <w:rFonts w:eastAsia="SimSun"/>
                <w:sz w:val="22"/>
                <w:szCs w:val="22"/>
                <w:lang w:val="en-AU" w:eastAsia="en-NZ"/>
              </w:rPr>
              <w:t>designing and co-ordinating the systematic collection of representative samples of length measurements of bycatch species; and</w:t>
            </w:r>
          </w:p>
          <w:p w14:paraId="243811C2" w14:textId="77777777" w:rsidR="00734B2E" w:rsidRPr="00660498" w:rsidRDefault="00734B2E" w:rsidP="00660498">
            <w:pPr>
              <w:widowControl w:val="0"/>
              <w:numPr>
                <w:ilvl w:val="0"/>
                <w:numId w:val="2"/>
              </w:numPr>
              <w:adjustRightInd w:val="0"/>
              <w:snapToGrid w:val="0"/>
              <w:ind w:left="623" w:hanging="358"/>
              <w:rPr>
                <w:rFonts w:eastAsia="SimSun"/>
                <w:sz w:val="22"/>
                <w:szCs w:val="22"/>
                <w:lang w:val="en-AU" w:eastAsia="en-NZ"/>
              </w:rPr>
            </w:pPr>
            <w:r w:rsidRPr="00660498">
              <w:rPr>
                <w:rFonts w:eastAsia="SimSun"/>
                <w:sz w:val="22"/>
                <w:szCs w:val="22"/>
                <w:lang w:val="en-AU" w:eastAsia="en-NZ"/>
              </w:rPr>
              <w:t xml:space="preserve">a project to design and co-ordinate the systematic collection of </w:t>
            </w:r>
            <w:proofErr w:type="gramStart"/>
            <w:r w:rsidRPr="00660498">
              <w:rPr>
                <w:rFonts w:eastAsia="SimSun"/>
                <w:sz w:val="22"/>
                <w:szCs w:val="22"/>
                <w:lang w:val="en-AU" w:eastAsia="en-NZ"/>
              </w:rPr>
              <w:t>length:length</w:t>
            </w:r>
            <w:proofErr w:type="gramEnd"/>
            <w:r w:rsidRPr="00660498">
              <w:rPr>
                <w:rFonts w:eastAsia="SimSun"/>
                <w:sz w:val="22"/>
                <w:szCs w:val="22"/>
                <w:lang w:val="en-AU" w:eastAsia="en-NZ"/>
              </w:rPr>
              <w:t>, length:weight and weight:weight data on all species to better inform bycatch estimation.</w:t>
            </w:r>
          </w:p>
        </w:tc>
      </w:tr>
      <w:tr w:rsidR="00734B2E" w:rsidRPr="00660498" w14:paraId="09E678ED" w14:textId="77777777" w:rsidTr="000D30AE">
        <w:tc>
          <w:tcPr>
            <w:tcW w:w="816" w:type="pct"/>
          </w:tcPr>
          <w:p w14:paraId="33B203D6" w14:textId="77777777" w:rsidR="00734B2E" w:rsidRPr="00660498" w:rsidRDefault="00734B2E" w:rsidP="00660498">
            <w:pPr>
              <w:widowControl w:val="0"/>
              <w:adjustRightInd w:val="0"/>
              <w:snapToGrid w:val="0"/>
              <w:rPr>
                <w:b/>
                <w:bCs/>
                <w:sz w:val="22"/>
                <w:szCs w:val="22"/>
              </w:rPr>
            </w:pPr>
            <w:r w:rsidRPr="00660498">
              <w:rPr>
                <w:b/>
                <w:bCs/>
                <w:sz w:val="22"/>
                <w:szCs w:val="22"/>
              </w:rPr>
              <w:lastRenderedPageBreak/>
              <w:t>Assumptions</w:t>
            </w:r>
          </w:p>
        </w:tc>
        <w:tc>
          <w:tcPr>
            <w:tcW w:w="4184" w:type="pct"/>
          </w:tcPr>
          <w:p w14:paraId="4F49EA3B" w14:textId="77777777" w:rsidR="00734B2E" w:rsidRPr="00660498" w:rsidRDefault="00734B2E" w:rsidP="00660498">
            <w:pPr>
              <w:widowControl w:val="0"/>
              <w:adjustRightInd w:val="0"/>
              <w:snapToGrid w:val="0"/>
              <w:rPr>
                <w:sz w:val="22"/>
                <w:szCs w:val="22"/>
              </w:rPr>
            </w:pPr>
            <w:r w:rsidRPr="00660498">
              <w:rPr>
                <w:sz w:val="22"/>
                <w:szCs w:val="22"/>
              </w:rPr>
              <w:t>Achievement of the objectives is subject to the following assumptions:</w:t>
            </w:r>
          </w:p>
          <w:p w14:paraId="61ABA9D4" w14:textId="77777777" w:rsidR="00734B2E" w:rsidRPr="00660498" w:rsidRDefault="00734B2E" w:rsidP="00660498">
            <w:pPr>
              <w:widowControl w:val="0"/>
              <w:numPr>
                <w:ilvl w:val="0"/>
                <w:numId w:val="2"/>
              </w:numPr>
              <w:adjustRightInd w:val="0"/>
              <w:snapToGrid w:val="0"/>
              <w:ind w:left="623" w:hanging="358"/>
              <w:rPr>
                <w:rFonts w:eastAsia="SimSun"/>
                <w:sz w:val="22"/>
                <w:szCs w:val="22"/>
                <w:lang w:val="en-AU" w:eastAsia="en-NZ"/>
              </w:rPr>
            </w:pPr>
            <w:r w:rsidRPr="00660498">
              <w:rPr>
                <w:rFonts w:eastAsia="SimSun"/>
                <w:sz w:val="22"/>
                <w:szCs w:val="22"/>
                <w:lang w:val="en-AU" w:eastAsia="en-NZ"/>
              </w:rPr>
              <w:t xml:space="preserve">sufficient data are available to support the sampling design </w:t>
            </w:r>
            <w:proofErr w:type="gramStart"/>
            <w:r w:rsidRPr="00660498">
              <w:rPr>
                <w:rFonts w:eastAsia="SimSun"/>
                <w:sz w:val="22"/>
                <w:szCs w:val="22"/>
                <w:lang w:val="en-AU" w:eastAsia="en-NZ"/>
              </w:rPr>
              <w:t>analyses;</w:t>
            </w:r>
            <w:proofErr w:type="gramEnd"/>
          </w:p>
          <w:p w14:paraId="119F2666" w14:textId="77777777" w:rsidR="00734B2E" w:rsidRPr="00660498" w:rsidRDefault="00734B2E" w:rsidP="00660498">
            <w:pPr>
              <w:widowControl w:val="0"/>
              <w:numPr>
                <w:ilvl w:val="0"/>
                <w:numId w:val="2"/>
              </w:numPr>
              <w:adjustRightInd w:val="0"/>
              <w:snapToGrid w:val="0"/>
              <w:ind w:left="623" w:hanging="358"/>
              <w:rPr>
                <w:rFonts w:eastAsia="SimSun"/>
                <w:sz w:val="22"/>
                <w:szCs w:val="22"/>
                <w:lang w:val="en-AU" w:eastAsia="en-NZ"/>
              </w:rPr>
            </w:pPr>
            <w:r w:rsidRPr="00660498">
              <w:rPr>
                <w:rFonts w:eastAsia="SimSun"/>
                <w:sz w:val="22"/>
                <w:szCs w:val="22"/>
                <w:lang w:val="en-AU" w:eastAsia="en-NZ"/>
              </w:rPr>
              <w:t xml:space="preserve">sampling designs can be developed which are statistically robust and would </w:t>
            </w:r>
            <w:r w:rsidRPr="00660498">
              <w:rPr>
                <w:rFonts w:eastAsia="SimSun"/>
                <w:sz w:val="22"/>
                <w:szCs w:val="22"/>
                <w:lang w:val="en-AU" w:eastAsia="en-NZ"/>
              </w:rPr>
              <w:lastRenderedPageBreak/>
              <w:t xml:space="preserve">support future estimation of fish bycatch in the </w:t>
            </w:r>
            <w:proofErr w:type="gramStart"/>
            <w:r w:rsidRPr="00660498">
              <w:rPr>
                <w:rFonts w:eastAsia="SimSun"/>
                <w:sz w:val="22"/>
                <w:szCs w:val="22"/>
                <w:lang w:val="en-AU" w:eastAsia="en-NZ"/>
              </w:rPr>
              <w:t>WCPO;</w:t>
            </w:r>
            <w:proofErr w:type="gramEnd"/>
          </w:p>
          <w:p w14:paraId="2190DE9D" w14:textId="77777777" w:rsidR="00734B2E" w:rsidRPr="00660498" w:rsidRDefault="00734B2E" w:rsidP="00660498">
            <w:pPr>
              <w:widowControl w:val="0"/>
              <w:numPr>
                <w:ilvl w:val="0"/>
                <w:numId w:val="2"/>
              </w:numPr>
              <w:adjustRightInd w:val="0"/>
              <w:snapToGrid w:val="0"/>
              <w:ind w:left="623" w:hanging="358"/>
              <w:rPr>
                <w:rFonts w:eastAsia="SimSun"/>
                <w:sz w:val="22"/>
                <w:szCs w:val="22"/>
                <w:lang w:val="en-AU" w:eastAsia="en-NZ"/>
              </w:rPr>
            </w:pPr>
            <w:r w:rsidRPr="00660498">
              <w:rPr>
                <w:rFonts w:eastAsia="SimSun"/>
                <w:sz w:val="22"/>
                <w:szCs w:val="22"/>
                <w:lang w:val="en-AU" w:eastAsia="en-NZ"/>
              </w:rPr>
              <w:t xml:space="preserve">current observer equipment (e.g. callipers) is suitable for the length sampling </w:t>
            </w:r>
            <w:proofErr w:type="gramStart"/>
            <w:r w:rsidRPr="00660498">
              <w:rPr>
                <w:rFonts w:eastAsia="SimSun"/>
                <w:sz w:val="22"/>
                <w:szCs w:val="22"/>
                <w:lang w:val="en-AU" w:eastAsia="en-NZ"/>
              </w:rPr>
              <w:t>protocols;</w:t>
            </w:r>
            <w:proofErr w:type="gramEnd"/>
          </w:p>
          <w:p w14:paraId="4DB8F26B" w14:textId="77777777" w:rsidR="00734B2E" w:rsidRPr="00660498" w:rsidRDefault="00734B2E" w:rsidP="00660498">
            <w:pPr>
              <w:widowControl w:val="0"/>
              <w:numPr>
                <w:ilvl w:val="0"/>
                <w:numId w:val="2"/>
              </w:numPr>
              <w:adjustRightInd w:val="0"/>
              <w:snapToGrid w:val="0"/>
              <w:ind w:left="623" w:hanging="358"/>
              <w:rPr>
                <w:rFonts w:eastAsia="SimSun"/>
                <w:sz w:val="22"/>
                <w:szCs w:val="22"/>
                <w:lang w:val="en-AU" w:eastAsia="en-NZ"/>
              </w:rPr>
            </w:pPr>
            <w:r w:rsidRPr="00660498">
              <w:rPr>
                <w:rFonts w:eastAsia="SimSun"/>
                <w:sz w:val="22"/>
                <w:szCs w:val="22"/>
                <w:lang w:val="en-AU" w:eastAsia="en-NZ"/>
              </w:rPr>
              <w:t xml:space="preserve">suitable and cost-effective equipment can be sourced for robust weight data </w:t>
            </w:r>
            <w:proofErr w:type="gramStart"/>
            <w:r w:rsidRPr="00660498">
              <w:rPr>
                <w:rFonts w:eastAsia="SimSun"/>
                <w:sz w:val="22"/>
                <w:szCs w:val="22"/>
                <w:lang w:val="en-AU" w:eastAsia="en-NZ"/>
              </w:rPr>
              <w:t>collection;</w:t>
            </w:r>
            <w:proofErr w:type="gramEnd"/>
            <w:r w:rsidRPr="00660498">
              <w:rPr>
                <w:rFonts w:eastAsia="SimSun"/>
                <w:sz w:val="22"/>
                <w:szCs w:val="22"/>
                <w:lang w:val="en-AU" w:eastAsia="en-NZ"/>
              </w:rPr>
              <w:t xml:space="preserve"> </w:t>
            </w:r>
          </w:p>
          <w:p w14:paraId="4B38D45A" w14:textId="77777777" w:rsidR="00734B2E" w:rsidRPr="00660498" w:rsidRDefault="00734B2E" w:rsidP="00660498">
            <w:pPr>
              <w:widowControl w:val="0"/>
              <w:numPr>
                <w:ilvl w:val="0"/>
                <w:numId w:val="2"/>
              </w:numPr>
              <w:adjustRightInd w:val="0"/>
              <w:snapToGrid w:val="0"/>
              <w:ind w:left="623" w:hanging="358"/>
              <w:rPr>
                <w:rFonts w:eastAsia="SimSun"/>
                <w:sz w:val="22"/>
                <w:szCs w:val="22"/>
                <w:lang w:val="en-AU" w:eastAsia="en-NZ"/>
              </w:rPr>
            </w:pPr>
            <w:r w:rsidRPr="00660498">
              <w:rPr>
                <w:rFonts w:eastAsia="SimSun"/>
                <w:sz w:val="22"/>
                <w:szCs w:val="22"/>
                <w:lang w:val="en-AU" w:eastAsia="en-NZ"/>
              </w:rPr>
              <w:t>data collection can be integrated into existing sampling events in-port and at-</w:t>
            </w:r>
            <w:proofErr w:type="gramStart"/>
            <w:r w:rsidRPr="00660498">
              <w:rPr>
                <w:rFonts w:eastAsia="SimSun"/>
                <w:sz w:val="22"/>
                <w:szCs w:val="22"/>
                <w:lang w:val="en-AU" w:eastAsia="en-NZ"/>
              </w:rPr>
              <w:t>sea;.</w:t>
            </w:r>
            <w:proofErr w:type="gramEnd"/>
          </w:p>
          <w:p w14:paraId="5E376699" w14:textId="77777777" w:rsidR="00734B2E" w:rsidRPr="00660498" w:rsidRDefault="00734B2E" w:rsidP="00660498">
            <w:pPr>
              <w:widowControl w:val="0"/>
              <w:numPr>
                <w:ilvl w:val="0"/>
                <w:numId w:val="2"/>
              </w:numPr>
              <w:adjustRightInd w:val="0"/>
              <w:snapToGrid w:val="0"/>
              <w:ind w:left="623" w:hanging="358"/>
              <w:rPr>
                <w:rFonts w:eastAsia="SimSun"/>
                <w:sz w:val="22"/>
                <w:szCs w:val="22"/>
                <w:lang w:val="en-AU" w:eastAsia="en-NZ"/>
              </w:rPr>
            </w:pPr>
            <w:r w:rsidRPr="00660498">
              <w:rPr>
                <w:rFonts w:eastAsia="SimSun"/>
                <w:sz w:val="22"/>
                <w:szCs w:val="22"/>
                <w:lang w:val="en-AU" w:eastAsia="en-NZ"/>
              </w:rPr>
              <w:t xml:space="preserve">resources are available within selected countries to undertake this work; and </w:t>
            </w:r>
          </w:p>
          <w:p w14:paraId="0E67D6A0" w14:textId="77777777" w:rsidR="00734B2E" w:rsidRPr="00660498" w:rsidRDefault="00734B2E" w:rsidP="00660498">
            <w:pPr>
              <w:widowControl w:val="0"/>
              <w:numPr>
                <w:ilvl w:val="0"/>
                <w:numId w:val="2"/>
              </w:numPr>
              <w:adjustRightInd w:val="0"/>
              <w:snapToGrid w:val="0"/>
              <w:ind w:left="623" w:hanging="358"/>
              <w:rPr>
                <w:rFonts w:eastAsia="SimSun"/>
                <w:sz w:val="22"/>
                <w:szCs w:val="22"/>
                <w:lang w:val="en-AU" w:eastAsia="en-NZ"/>
              </w:rPr>
            </w:pPr>
            <w:r w:rsidRPr="00660498">
              <w:rPr>
                <w:rFonts w:eastAsia="SimSun"/>
                <w:sz w:val="22"/>
                <w:szCs w:val="22"/>
                <w:lang w:val="en-AU" w:eastAsia="en-NZ"/>
              </w:rPr>
              <w:t>the sub-regional DCC observer conversion factors form will be the basis for data collection.</w:t>
            </w:r>
          </w:p>
          <w:p w14:paraId="40A15FD6" w14:textId="77777777" w:rsidR="00734B2E" w:rsidRPr="00660498" w:rsidRDefault="00734B2E" w:rsidP="00660498">
            <w:pPr>
              <w:widowControl w:val="0"/>
              <w:numPr>
                <w:ilvl w:val="0"/>
                <w:numId w:val="2"/>
              </w:numPr>
              <w:adjustRightInd w:val="0"/>
              <w:snapToGrid w:val="0"/>
              <w:ind w:left="623" w:hanging="358"/>
              <w:rPr>
                <w:rFonts w:eastAsia="SimSun"/>
                <w:sz w:val="22"/>
                <w:szCs w:val="22"/>
                <w:lang w:val="en-AU" w:eastAsia="en-NZ"/>
              </w:rPr>
            </w:pPr>
            <w:r w:rsidRPr="00660498">
              <w:rPr>
                <w:rFonts w:eastAsia="SimSun"/>
                <w:sz w:val="22"/>
                <w:szCs w:val="22"/>
                <w:lang w:val="en-AU" w:eastAsia="en-NZ"/>
              </w:rPr>
              <w:t xml:space="preserve">Regional observers, as well as other approaches (e.g. port and market sampling) </w:t>
            </w:r>
            <w:proofErr w:type="gramStart"/>
            <w:r w:rsidRPr="00660498">
              <w:rPr>
                <w:rFonts w:eastAsia="SimSun"/>
                <w:sz w:val="22"/>
                <w:szCs w:val="22"/>
                <w:lang w:val="en-AU" w:eastAsia="en-NZ"/>
              </w:rPr>
              <w:t>are able to</w:t>
            </w:r>
            <w:proofErr w:type="gramEnd"/>
            <w:r w:rsidRPr="00660498">
              <w:rPr>
                <w:rFonts w:eastAsia="SimSun"/>
                <w:sz w:val="22"/>
                <w:szCs w:val="22"/>
                <w:lang w:val="en-AU" w:eastAsia="en-NZ"/>
              </w:rPr>
              <w:t xml:space="preserve"> undertake the additional activities required to develop weight-weight conversion factors across the region.</w:t>
            </w:r>
          </w:p>
        </w:tc>
      </w:tr>
      <w:tr w:rsidR="00734B2E" w:rsidRPr="00660498" w14:paraId="48E7B769" w14:textId="77777777" w:rsidTr="000D30AE">
        <w:tc>
          <w:tcPr>
            <w:tcW w:w="816" w:type="pct"/>
          </w:tcPr>
          <w:p w14:paraId="69B9C9F4" w14:textId="77777777" w:rsidR="00734B2E" w:rsidRPr="00660498" w:rsidRDefault="00734B2E" w:rsidP="00660498">
            <w:pPr>
              <w:widowControl w:val="0"/>
              <w:adjustRightInd w:val="0"/>
              <w:snapToGrid w:val="0"/>
              <w:rPr>
                <w:b/>
                <w:bCs/>
                <w:sz w:val="22"/>
                <w:szCs w:val="22"/>
              </w:rPr>
            </w:pPr>
            <w:r w:rsidRPr="00660498">
              <w:rPr>
                <w:b/>
                <w:bCs/>
                <w:sz w:val="22"/>
                <w:szCs w:val="22"/>
              </w:rPr>
              <w:lastRenderedPageBreak/>
              <w:t>Scope</w:t>
            </w:r>
          </w:p>
        </w:tc>
        <w:tc>
          <w:tcPr>
            <w:tcW w:w="4184" w:type="pct"/>
          </w:tcPr>
          <w:p w14:paraId="178575C7" w14:textId="77777777" w:rsidR="00734B2E" w:rsidRPr="00660498" w:rsidRDefault="00734B2E" w:rsidP="00660498">
            <w:pPr>
              <w:widowControl w:val="0"/>
              <w:adjustRightInd w:val="0"/>
              <w:snapToGrid w:val="0"/>
              <w:rPr>
                <w:sz w:val="22"/>
                <w:szCs w:val="22"/>
              </w:rPr>
            </w:pPr>
            <w:r w:rsidRPr="00660498">
              <w:rPr>
                <w:sz w:val="22"/>
                <w:szCs w:val="22"/>
              </w:rPr>
              <w:t>The proposed work programme comprises:</w:t>
            </w:r>
          </w:p>
          <w:p w14:paraId="7604087D" w14:textId="77777777" w:rsidR="00734B2E" w:rsidRPr="00660498" w:rsidRDefault="00734B2E" w:rsidP="00660498">
            <w:pPr>
              <w:widowControl w:val="0"/>
              <w:numPr>
                <w:ilvl w:val="0"/>
                <w:numId w:val="2"/>
              </w:numPr>
              <w:adjustRightInd w:val="0"/>
              <w:snapToGrid w:val="0"/>
              <w:ind w:left="623" w:hanging="358"/>
              <w:rPr>
                <w:rFonts w:eastAsia="SimSun"/>
                <w:sz w:val="22"/>
                <w:szCs w:val="22"/>
                <w:lang w:val="en-AU" w:eastAsia="en-NZ"/>
              </w:rPr>
            </w:pPr>
            <w:r w:rsidRPr="00660498">
              <w:rPr>
                <w:rFonts w:eastAsia="SimSun"/>
                <w:sz w:val="22"/>
                <w:szCs w:val="22"/>
                <w:lang w:val="en-AU" w:eastAsia="en-NZ"/>
              </w:rPr>
              <w:t xml:space="preserve">data compilation </w:t>
            </w:r>
            <w:proofErr w:type="gramStart"/>
            <w:r w:rsidRPr="00660498">
              <w:rPr>
                <w:rFonts w:eastAsia="SimSun"/>
                <w:sz w:val="22"/>
                <w:szCs w:val="22"/>
                <w:lang w:val="en-AU" w:eastAsia="en-NZ"/>
              </w:rPr>
              <w:t>activities;</w:t>
            </w:r>
            <w:proofErr w:type="gramEnd"/>
          </w:p>
          <w:p w14:paraId="13C6A244" w14:textId="77777777" w:rsidR="00734B2E" w:rsidRPr="00660498" w:rsidRDefault="00734B2E" w:rsidP="00660498">
            <w:pPr>
              <w:widowControl w:val="0"/>
              <w:numPr>
                <w:ilvl w:val="0"/>
                <w:numId w:val="2"/>
              </w:numPr>
              <w:adjustRightInd w:val="0"/>
              <w:snapToGrid w:val="0"/>
              <w:ind w:left="623" w:hanging="358"/>
              <w:rPr>
                <w:rFonts w:eastAsia="SimSun"/>
                <w:sz w:val="22"/>
                <w:szCs w:val="22"/>
                <w:lang w:val="en-AU" w:eastAsia="en-NZ"/>
              </w:rPr>
            </w:pPr>
            <w:r w:rsidRPr="00660498">
              <w:rPr>
                <w:rFonts w:eastAsia="SimSun"/>
                <w:sz w:val="22"/>
                <w:szCs w:val="22"/>
                <w:lang w:val="en-AU" w:eastAsia="en-NZ"/>
              </w:rPr>
              <w:t>subsequent</w:t>
            </w:r>
            <w:r w:rsidRPr="00660498">
              <w:rPr>
                <w:rFonts w:eastAsia="SimSun"/>
                <w:color w:val="FF0000"/>
                <w:sz w:val="22"/>
                <w:szCs w:val="22"/>
                <w:lang w:val="en-AU" w:eastAsia="en-NZ"/>
              </w:rPr>
              <w:t xml:space="preserve"> </w:t>
            </w:r>
            <w:r w:rsidRPr="00660498">
              <w:rPr>
                <w:rFonts w:eastAsia="SimSun"/>
                <w:sz w:val="22"/>
                <w:szCs w:val="22"/>
                <w:lang w:val="en-AU" w:eastAsia="en-NZ"/>
              </w:rPr>
              <w:t xml:space="preserve">statistical analysis activities to design future sampling </w:t>
            </w:r>
            <w:proofErr w:type="gramStart"/>
            <w:r w:rsidRPr="00660498">
              <w:rPr>
                <w:rFonts w:eastAsia="SimSun"/>
                <w:sz w:val="22"/>
                <w:szCs w:val="22"/>
                <w:lang w:val="en-AU" w:eastAsia="en-NZ"/>
              </w:rPr>
              <w:t>approaches;</w:t>
            </w:r>
            <w:proofErr w:type="gramEnd"/>
          </w:p>
          <w:p w14:paraId="464BD21C" w14:textId="77777777" w:rsidR="00734B2E" w:rsidRPr="00660498" w:rsidRDefault="00734B2E" w:rsidP="00660498">
            <w:pPr>
              <w:widowControl w:val="0"/>
              <w:numPr>
                <w:ilvl w:val="0"/>
                <w:numId w:val="2"/>
              </w:numPr>
              <w:adjustRightInd w:val="0"/>
              <w:snapToGrid w:val="0"/>
              <w:ind w:left="623" w:hanging="358"/>
              <w:rPr>
                <w:rFonts w:eastAsia="SimSun"/>
                <w:sz w:val="22"/>
                <w:szCs w:val="22"/>
                <w:lang w:val="en-AU" w:eastAsia="en-NZ"/>
              </w:rPr>
            </w:pPr>
            <w:r w:rsidRPr="00660498">
              <w:rPr>
                <w:rFonts w:eastAsia="SimSun"/>
                <w:sz w:val="22"/>
                <w:szCs w:val="22"/>
                <w:lang w:val="en-AU" w:eastAsia="en-NZ"/>
              </w:rPr>
              <w:t xml:space="preserve">evaluation of designs for practical field </w:t>
            </w:r>
            <w:proofErr w:type="gramStart"/>
            <w:r w:rsidRPr="00660498">
              <w:rPr>
                <w:rFonts w:eastAsia="SimSun"/>
                <w:sz w:val="22"/>
                <w:szCs w:val="22"/>
                <w:lang w:val="en-AU" w:eastAsia="en-NZ"/>
              </w:rPr>
              <w:t>application;</w:t>
            </w:r>
            <w:proofErr w:type="gramEnd"/>
          </w:p>
          <w:p w14:paraId="65C859FB" w14:textId="77777777" w:rsidR="00734B2E" w:rsidRPr="00660498" w:rsidRDefault="00734B2E" w:rsidP="00660498">
            <w:pPr>
              <w:widowControl w:val="0"/>
              <w:numPr>
                <w:ilvl w:val="0"/>
                <w:numId w:val="2"/>
              </w:numPr>
              <w:adjustRightInd w:val="0"/>
              <w:snapToGrid w:val="0"/>
              <w:ind w:left="623" w:hanging="358"/>
              <w:rPr>
                <w:rFonts w:eastAsia="SimSun"/>
                <w:sz w:val="22"/>
                <w:szCs w:val="22"/>
                <w:lang w:val="en-AU" w:eastAsia="en-NZ"/>
              </w:rPr>
            </w:pPr>
            <w:r w:rsidRPr="00660498">
              <w:rPr>
                <w:rFonts w:eastAsia="SimSun"/>
                <w:sz w:val="22"/>
                <w:szCs w:val="22"/>
                <w:lang w:val="en-AU" w:eastAsia="en-NZ"/>
              </w:rPr>
              <w:t xml:space="preserve">trials of selected sampling approaches in the field along with trials of equipment required to complete the sampling </w:t>
            </w:r>
            <w:proofErr w:type="gramStart"/>
            <w:r w:rsidRPr="00660498">
              <w:rPr>
                <w:rFonts w:eastAsia="SimSun"/>
                <w:sz w:val="22"/>
                <w:szCs w:val="22"/>
                <w:lang w:val="en-AU" w:eastAsia="en-NZ"/>
              </w:rPr>
              <w:t>designs;</w:t>
            </w:r>
            <w:proofErr w:type="gramEnd"/>
            <w:r w:rsidRPr="00660498">
              <w:rPr>
                <w:rFonts w:eastAsia="SimSun"/>
                <w:sz w:val="22"/>
                <w:szCs w:val="22"/>
                <w:lang w:val="en-AU" w:eastAsia="en-NZ"/>
              </w:rPr>
              <w:t xml:space="preserve"> </w:t>
            </w:r>
          </w:p>
          <w:p w14:paraId="5230DBE8" w14:textId="77777777" w:rsidR="00734B2E" w:rsidRPr="00660498" w:rsidRDefault="00734B2E" w:rsidP="00660498">
            <w:pPr>
              <w:widowControl w:val="0"/>
              <w:numPr>
                <w:ilvl w:val="0"/>
                <w:numId w:val="2"/>
              </w:numPr>
              <w:adjustRightInd w:val="0"/>
              <w:snapToGrid w:val="0"/>
              <w:ind w:left="623" w:hanging="358"/>
              <w:rPr>
                <w:rFonts w:eastAsia="SimSun"/>
                <w:sz w:val="22"/>
                <w:szCs w:val="22"/>
                <w:lang w:val="en-AU" w:eastAsia="en-NZ"/>
              </w:rPr>
            </w:pPr>
            <w:r w:rsidRPr="00660498">
              <w:rPr>
                <w:rFonts w:eastAsia="SimSun"/>
                <w:sz w:val="22"/>
                <w:szCs w:val="22"/>
                <w:lang w:val="en-AU" w:eastAsia="en-NZ"/>
              </w:rPr>
              <w:t xml:space="preserve">finalisation of future sampling </w:t>
            </w:r>
            <w:proofErr w:type="gramStart"/>
            <w:r w:rsidRPr="00660498">
              <w:rPr>
                <w:rFonts w:eastAsia="SimSun"/>
                <w:sz w:val="22"/>
                <w:szCs w:val="22"/>
                <w:lang w:val="en-AU" w:eastAsia="en-NZ"/>
              </w:rPr>
              <w:t>protocols;</w:t>
            </w:r>
            <w:proofErr w:type="gramEnd"/>
          </w:p>
          <w:p w14:paraId="3771386F" w14:textId="77777777" w:rsidR="00734B2E" w:rsidRPr="00660498" w:rsidRDefault="00734B2E" w:rsidP="00660498">
            <w:pPr>
              <w:widowControl w:val="0"/>
              <w:numPr>
                <w:ilvl w:val="0"/>
                <w:numId w:val="2"/>
              </w:numPr>
              <w:adjustRightInd w:val="0"/>
              <w:snapToGrid w:val="0"/>
              <w:ind w:left="623" w:hanging="358"/>
              <w:rPr>
                <w:rFonts w:eastAsia="SimSun"/>
                <w:sz w:val="22"/>
                <w:szCs w:val="22"/>
                <w:lang w:val="en-AU" w:eastAsia="en-NZ"/>
              </w:rPr>
            </w:pPr>
            <w:r w:rsidRPr="00660498">
              <w:rPr>
                <w:rFonts w:eastAsia="SimSun"/>
                <w:sz w:val="22"/>
                <w:szCs w:val="22"/>
                <w:lang w:val="en-AU" w:eastAsia="en-NZ"/>
              </w:rPr>
              <w:t xml:space="preserve">development of associated training </w:t>
            </w:r>
            <w:proofErr w:type="gramStart"/>
            <w:r w:rsidRPr="00660498">
              <w:rPr>
                <w:rFonts w:eastAsia="SimSun"/>
                <w:sz w:val="22"/>
                <w:szCs w:val="22"/>
                <w:lang w:val="en-AU" w:eastAsia="en-NZ"/>
              </w:rPr>
              <w:t>standards;</w:t>
            </w:r>
            <w:proofErr w:type="gramEnd"/>
          </w:p>
          <w:p w14:paraId="0D8EDC69" w14:textId="77777777" w:rsidR="00734B2E" w:rsidRPr="00660498" w:rsidRDefault="00734B2E" w:rsidP="00660498">
            <w:pPr>
              <w:widowControl w:val="0"/>
              <w:numPr>
                <w:ilvl w:val="0"/>
                <w:numId w:val="2"/>
              </w:numPr>
              <w:adjustRightInd w:val="0"/>
              <w:snapToGrid w:val="0"/>
              <w:ind w:left="623" w:hanging="358"/>
              <w:rPr>
                <w:rFonts w:eastAsia="SimSun"/>
                <w:sz w:val="22"/>
                <w:szCs w:val="22"/>
                <w:lang w:val="en-AU" w:eastAsia="en-NZ"/>
              </w:rPr>
            </w:pPr>
            <w:r w:rsidRPr="00660498">
              <w:rPr>
                <w:rFonts w:eastAsia="SimSun"/>
                <w:sz w:val="22"/>
                <w:szCs w:val="22"/>
                <w:lang w:val="en-AU" w:eastAsia="en-NZ"/>
              </w:rPr>
              <w:t xml:space="preserve">incorporation of training into trainer trainings and biological sampling trainings as </w:t>
            </w:r>
            <w:proofErr w:type="gramStart"/>
            <w:r w:rsidRPr="00660498">
              <w:rPr>
                <w:rFonts w:eastAsia="SimSun"/>
                <w:sz w:val="22"/>
                <w:szCs w:val="22"/>
                <w:lang w:val="en-AU" w:eastAsia="en-NZ"/>
              </w:rPr>
              <w:t>required;</w:t>
            </w:r>
            <w:proofErr w:type="gramEnd"/>
          </w:p>
          <w:p w14:paraId="3CAA52B4" w14:textId="77777777" w:rsidR="00734B2E" w:rsidRPr="00660498" w:rsidRDefault="00734B2E" w:rsidP="00660498">
            <w:pPr>
              <w:widowControl w:val="0"/>
              <w:numPr>
                <w:ilvl w:val="0"/>
                <w:numId w:val="2"/>
              </w:numPr>
              <w:adjustRightInd w:val="0"/>
              <w:snapToGrid w:val="0"/>
              <w:ind w:left="623" w:hanging="358"/>
              <w:rPr>
                <w:rFonts w:eastAsia="SimSun"/>
                <w:sz w:val="22"/>
                <w:szCs w:val="22"/>
                <w:lang w:val="en-AU" w:eastAsia="en-NZ"/>
              </w:rPr>
            </w:pPr>
            <w:r w:rsidRPr="00660498">
              <w:rPr>
                <w:rFonts w:eastAsia="SimSun"/>
                <w:sz w:val="22"/>
                <w:szCs w:val="22"/>
                <w:lang w:val="en-AU" w:eastAsia="en-NZ"/>
              </w:rPr>
              <w:t>ongoing co-ordination of sample collection and data submission; and</w:t>
            </w:r>
          </w:p>
          <w:p w14:paraId="6D33A3D2" w14:textId="77777777" w:rsidR="00734B2E" w:rsidRPr="00660498" w:rsidRDefault="00734B2E" w:rsidP="00660498">
            <w:pPr>
              <w:widowControl w:val="0"/>
              <w:numPr>
                <w:ilvl w:val="0"/>
                <w:numId w:val="2"/>
              </w:numPr>
              <w:adjustRightInd w:val="0"/>
              <w:snapToGrid w:val="0"/>
              <w:ind w:left="623" w:hanging="358"/>
              <w:rPr>
                <w:rFonts w:eastAsia="SimSun"/>
                <w:sz w:val="22"/>
                <w:szCs w:val="22"/>
                <w:lang w:val="en-AU" w:eastAsia="en-NZ"/>
              </w:rPr>
            </w:pPr>
            <w:r w:rsidRPr="00660498">
              <w:rPr>
                <w:rFonts w:eastAsia="SimSun"/>
                <w:sz w:val="22"/>
                <w:szCs w:val="22"/>
                <w:lang w:val="en-AU" w:eastAsia="en-NZ"/>
              </w:rPr>
              <w:t>reporting on designs and progress with implementation and data collection.</w:t>
            </w:r>
          </w:p>
          <w:p w14:paraId="7120A6B9" w14:textId="77777777" w:rsidR="00734B2E" w:rsidRPr="00660498" w:rsidRDefault="00734B2E" w:rsidP="00660498">
            <w:pPr>
              <w:widowControl w:val="0"/>
              <w:adjustRightInd w:val="0"/>
              <w:snapToGrid w:val="0"/>
              <w:rPr>
                <w:sz w:val="22"/>
                <w:szCs w:val="22"/>
              </w:rPr>
            </w:pPr>
          </w:p>
          <w:p w14:paraId="0CA8F5BB" w14:textId="77777777" w:rsidR="00734B2E" w:rsidRPr="00660498" w:rsidRDefault="00734B2E" w:rsidP="00660498">
            <w:pPr>
              <w:widowControl w:val="0"/>
              <w:adjustRightInd w:val="0"/>
              <w:snapToGrid w:val="0"/>
              <w:rPr>
                <w:sz w:val="22"/>
                <w:szCs w:val="22"/>
              </w:rPr>
            </w:pPr>
            <w:r w:rsidRPr="00660498">
              <w:rPr>
                <w:sz w:val="22"/>
                <w:szCs w:val="22"/>
              </w:rPr>
              <w:t>It is intended that a preliminary report would be prepared for SC15 and more comprehensive reports for SC16, SC17 and SC18, with a final report at SC19. An extension to this project is proposed for 2024 and 2025 to enhance the spatial coverage of conversion factor data to areas to the central and eastern WCPO.</w:t>
            </w:r>
          </w:p>
        </w:tc>
      </w:tr>
      <w:tr w:rsidR="00734B2E" w:rsidRPr="00660498" w14:paraId="58F45F9D" w14:textId="77777777" w:rsidTr="000D30AE">
        <w:tc>
          <w:tcPr>
            <w:tcW w:w="816" w:type="pct"/>
          </w:tcPr>
          <w:p w14:paraId="7C7424FC" w14:textId="77777777" w:rsidR="00734B2E" w:rsidRPr="00660498" w:rsidRDefault="00734B2E" w:rsidP="00660498">
            <w:pPr>
              <w:widowControl w:val="0"/>
              <w:adjustRightInd w:val="0"/>
              <w:snapToGrid w:val="0"/>
              <w:rPr>
                <w:b/>
                <w:bCs/>
                <w:sz w:val="22"/>
                <w:szCs w:val="22"/>
              </w:rPr>
            </w:pPr>
            <w:r w:rsidRPr="00660498">
              <w:rPr>
                <w:b/>
                <w:bCs/>
                <w:sz w:val="22"/>
                <w:szCs w:val="22"/>
              </w:rPr>
              <w:t>Timeframe</w:t>
            </w:r>
          </w:p>
        </w:tc>
        <w:tc>
          <w:tcPr>
            <w:tcW w:w="4184" w:type="pct"/>
          </w:tcPr>
          <w:p w14:paraId="0EBBE2B1" w14:textId="77777777" w:rsidR="00734B2E" w:rsidRPr="00660498" w:rsidRDefault="00734B2E" w:rsidP="00660498">
            <w:pPr>
              <w:widowControl w:val="0"/>
              <w:adjustRightInd w:val="0"/>
              <w:snapToGrid w:val="0"/>
              <w:rPr>
                <w:sz w:val="22"/>
                <w:szCs w:val="22"/>
              </w:rPr>
            </w:pPr>
            <w:r w:rsidRPr="00660498">
              <w:rPr>
                <w:sz w:val="22"/>
                <w:szCs w:val="22"/>
              </w:rPr>
              <w:t>January 2019 through December 2025</w:t>
            </w:r>
          </w:p>
        </w:tc>
      </w:tr>
      <w:tr w:rsidR="00734B2E" w:rsidRPr="00660498" w14:paraId="5C36DE3D" w14:textId="77777777" w:rsidTr="000D30AE">
        <w:tc>
          <w:tcPr>
            <w:tcW w:w="816" w:type="pct"/>
          </w:tcPr>
          <w:p w14:paraId="3204F688" w14:textId="77777777" w:rsidR="00734B2E" w:rsidRPr="00660498" w:rsidRDefault="00734B2E" w:rsidP="00660498">
            <w:pPr>
              <w:widowControl w:val="0"/>
              <w:adjustRightInd w:val="0"/>
              <w:snapToGrid w:val="0"/>
              <w:rPr>
                <w:b/>
                <w:bCs/>
                <w:sz w:val="22"/>
                <w:szCs w:val="22"/>
              </w:rPr>
            </w:pPr>
            <w:r w:rsidRPr="00660498">
              <w:rPr>
                <w:b/>
                <w:bCs/>
                <w:sz w:val="22"/>
                <w:szCs w:val="22"/>
              </w:rPr>
              <w:t>Budget</w:t>
            </w:r>
          </w:p>
        </w:tc>
        <w:tc>
          <w:tcPr>
            <w:tcW w:w="4184" w:type="pct"/>
          </w:tcPr>
          <w:p w14:paraId="037299D9" w14:textId="77777777" w:rsidR="00734B2E" w:rsidRPr="00660498" w:rsidRDefault="00734B2E" w:rsidP="00660498">
            <w:pPr>
              <w:widowControl w:val="0"/>
              <w:adjustRightInd w:val="0"/>
              <w:snapToGrid w:val="0"/>
              <w:rPr>
                <w:sz w:val="22"/>
                <w:szCs w:val="22"/>
              </w:rPr>
            </w:pPr>
            <w:r w:rsidRPr="00660498">
              <w:rPr>
                <w:sz w:val="22"/>
                <w:szCs w:val="22"/>
              </w:rPr>
              <w:t>2019 US$60,000</w:t>
            </w:r>
          </w:p>
          <w:p w14:paraId="5E84D686" w14:textId="77777777" w:rsidR="00734B2E" w:rsidRPr="00660498" w:rsidRDefault="00734B2E" w:rsidP="00660498">
            <w:pPr>
              <w:widowControl w:val="0"/>
              <w:adjustRightInd w:val="0"/>
              <w:snapToGrid w:val="0"/>
              <w:rPr>
                <w:sz w:val="22"/>
                <w:szCs w:val="22"/>
              </w:rPr>
            </w:pPr>
            <w:r w:rsidRPr="00660498">
              <w:rPr>
                <w:sz w:val="22"/>
                <w:szCs w:val="22"/>
              </w:rPr>
              <w:t>2020 US$30,000</w:t>
            </w:r>
          </w:p>
          <w:p w14:paraId="2926B177" w14:textId="77777777" w:rsidR="00734B2E" w:rsidRPr="00660498" w:rsidRDefault="00734B2E" w:rsidP="00660498">
            <w:pPr>
              <w:widowControl w:val="0"/>
              <w:adjustRightInd w:val="0"/>
              <w:snapToGrid w:val="0"/>
              <w:rPr>
                <w:sz w:val="22"/>
                <w:szCs w:val="22"/>
              </w:rPr>
            </w:pPr>
            <w:r w:rsidRPr="00660498">
              <w:rPr>
                <w:sz w:val="22"/>
                <w:szCs w:val="22"/>
              </w:rPr>
              <w:t>2021 US$20,000 + USD$7,000 (transferred from Project 81)</w:t>
            </w:r>
          </w:p>
          <w:p w14:paraId="4C72F374" w14:textId="77777777" w:rsidR="00734B2E" w:rsidRPr="00660498" w:rsidRDefault="00734B2E" w:rsidP="00660498">
            <w:pPr>
              <w:widowControl w:val="0"/>
              <w:adjustRightInd w:val="0"/>
              <w:snapToGrid w:val="0"/>
              <w:rPr>
                <w:sz w:val="22"/>
                <w:szCs w:val="22"/>
              </w:rPr>
            </w:pPr>
            <w:r w:rsidRPr="00660498">
              <w:rPr>
                <w:sz w:val="22"/>
                <w:szCs w:val="22"/>
              </w:rPr>
              <w:t>2022 US$75,000</w:t>
            </w:r>
          </w:p>
          <w:p w14:paraId="70F27F15" w14:textId="77777777" w:rsidR="00734B2E" w:rsidRPr="00660498" w:rsidRDefault="00734B2E" w:rsidP="00660498">
            <w:pPr>
              <w:widowControl w:val="0"/>
              <w:adjustRightInd w:val="0"/>
              <w:snapToGrid w:val="0"/>
              <w:rPr>
                <w:sz w:val="22"/>
                <w:szCs w:val="22"/>
              </w:rPr>
            </w:pPr>
            <w:r w:rsidRPr="00660498">
              <w:rPr>
                <w:sz w:val="22"/>
                <w:szCs w:val="22"/>
              </w:rPr>
              <w:t>2024 US$20,000</w:t>
            </w:r>
          </w:p>
          <w:p w14:paraId="22022F95" w14:textId="77777777" w:rsidR="00734B2E" w:rsidRPr="00660498" w:rsidRDefault="00734B2E" w:rsidP="00660498">
            <w:pPr>
              <w:widowControl w:val="0"/>
              <w:adjustRightInd w:val="0"/>
              <w:snapToGrid w:val="0"/>
              <w:rPr>
                <w:sz w:val="22"/>
                <w:szCs w:val="22"/>
              </w:rPr>
            </w:pPr>
            <w:r w:rsidRPr="00660498">
              <w:rPr>
                <w:sz w:val="22"/>
                <w:szCs w:val="22"/>
              </w:rPr>
              <w:t>2025 US$20,000</w:t>
            </w:r>
          </w:p>
          <w:p w14:paraId="48E830C8" w14:textId="77777777" w:rsidR="00734B2E" w:rsidRPr="00660498" w:rsidRDefault="00734B2E" w:rsidP="00660498">
            <w:pPr>
              <w:widowControl w:val="0"/>
              <w:adjustRightInd w:val="0"/>
              <w:snapToGrid w:val="0"/>
              <w:rPr>
                <w:sz w:val="22"/>
                <w:szCs w:val="22"/>
              </w:rPr>
            </w:pPr>
          </w:p>
          <w:p w14:paraId="0EA457B4" w14:textId="77777777" w:rsidR="00734B2E" w:rsidRPr="00660498" w:rsidRDefault="00734B2E" w:rsidP="00660498">
            <w:pPr>
              <w:widowControl w:val="0"/>
              <w:adjustRightInd w:val="0"/>
              <w:snapToGrid w:val="0"/>
              <w:rPr>
                <w:sz w:val="22"/>
                <w:szCs w:val="22"/>
              </w:rPr>
            </w:pPr>
            <w:r w:rsidRPr="00660498">
              <w:rPr>
                <w:sz w:val="22"/>
                <w:szCs w:val="22"/>
              </w:rPr>
              <w:t xml:space="preserve">Note that this funding is intended to cover the work of the Scientific Services Provider in the design and co-ordination of this work. This will cover the analytical components identified in the scope of the project. It will also cover trials of methodologies identified at-sea and in-port. </w:t>
            </w:r>
          </w:p>
          <w:p w14:paraId="51C54F35" w14:textId="77777777" w:rsidR="00734B2E" w:rsidRPr="00660498" w:rsidRDefault="00734B2E" w:rsidP="00660498">
            <w:pPr>
              <w:widowControl w:val="0"/>
              <w:adjustRightInd w:val="0"/>
              <w:snapToGrid w:val="0"/>
              <w:rPr>
                <w:sz w:val="22"/>
                <w:szCs w:val="22"/>
              </w:rPr>
            </w:pPr>
          </w:p>
          <w:p w14:paraId="197C94A6" w14:textId="77777777" w:rsidR="00734B2E" w:rsidRPr="00660498" w:rsidRDefault="00734B2E" w:rsidP="00660498">
            <w:pPr>
              <w:widowControl w:val="0"/>
              <w:adjustRightInd w:val="0"/>
              <w:snapToGrid w:val="0"/>
              <w:rPr>
                <w:sz w:val="22"/>
                <w:szCs w:val="22"/>
              </w:rPr>
            </w:pPr>
            <w:r w:rsidRPr="00660498">
              <w:rPr>
                <w:sz w:val="22"/>
                <w:szCs w:val="22"/>
              </w:rPr>
              <w:t>The funding in 2019 includes the costs to cover the additional work for selected observers from some observer providers, which will inform the process for refining the budget for this project in subsequent years.</w:t>
            </w:r>
          </w:p>
          <w:p w14:paraId="5B5F6976" w14:textId="77777777" w:rsidR="00734B2E" w:rsidRPr="00660498" w:rsidRDefault="00734B2E" w:rsidP="00660498">
            <w:pPr>
              <w:widowControl w:val="0"/>
              <w:adjustRightInd w:val="0"/>
              <w:snapToGrid w:val="0"/>
              <w:rPr>
                <w:sz w:val="22"/>
                <w:szCs w:val="22"/>
              </w:rPr>
            </w:pPr>
            <w:r w:rsidRPr="00660498">
              <w:rPr>
                <w:sz w:val="22"/>
                <w:szCs w:val="22"/>
              </w:rPr>
              <w:t xml:space="preserve"> </w:t>
            </w:r>
          </w:p>
          <w:p w14:paraId="765DC6CE" w14:textId="77777777" w:rsidR="00734B2E" w:rsidRPr="00660498" w:rsidRDefault="00734B2E" w:rsidP="00660498">
            <w:pPr>
              <w:widowControl w:val="0"/>
              <w:adjustRightInd w:val="0"/>
              <w:snapToGrid w:val="0"/>
              <w:rPr>
                <w:sz w:val="22"/>
                <w:szCs w:val="22"/>
              </w:rPr>
            </w:pPr>
            <w:r w:rsidRPr="00660498">
              <w:rPr>
                <w:sz w:val="22"/>
                <w:szCs w:val="22"/>
              </w:rPr>
              <w:t xml:space="preserve">The 2019 funding also includes the costs to investigate and purchase 1-2 weighing devices in the initial implementation phase. </w:t>
            </w:r>
          </w:p>
          <w:p w14:paraId="06A0BF1B" w14:textId="77777777" w:rsidR="00734B2E" w:rsidRPr="00660498" w:rsidRDefault="00734B2E" w:rsidP="00660498">
            <w:pPr>
              <w:widowControl w:val="0"/>
              <w:adjustRightInd w:val="0"/>
              <w:snapToGrid w:val="0"/>
              <w:rPr>
                <w:sz w:val="22"/>
                <w:szCs w:val="22"/>
              </w:rPr>
            </w:pPr>
          </w:p>
          <w:p w14:paraId="5FD0226F" w14:textId="77777777" w:rsidR="00734B2E" w:rsidRPr="00660498" w:rsidRDefault="00734B2E" w:rsidP="00660498">
            <w:pPr>
              <w:widowControl w:val="0"/>
              <w:adjustRightInd w:val="0"/>
              <w:snapToGrid w:val="0"/>
              <w:rPr>
                <w:sz w:val="22"/>
                <w:szCs w:val="22"/>
              </w:rPr>
            </w:pPr>
            <w:r w:rsidRPr="00660498">
              <w:rPr>
                <w:sz w:val="22"/>
                <w:szCs w:val="22"/>
              </w:rPr>
              <w:lastRenderedPageBreak/>
              <w:t>The additional funding in 2021 will contribute to the estimated costs required to scope activities for the weight-weight conversion data collection, which will inform the process for refining the budget for this project in 2022.</w:t>
            </w:r>
          </w:p>
          <w:p w14:paraId="4EC5DBEF" w14:textId="77777777" w:rsidR="00734B2E" w:rsidRPr="00660498" w:rsidRDefault="00734B2E" w:rsidP="00660498">
            <w:pPr>
              <w:widowControl w:val="0"/>
              <w:adjustRightInd w:val="0"/>
              <w:snapToGrid w:val="0"/>
              <w:rPr>
                <w:sz w:val="22"/>
                <w:szCs w:val="22"/>
              </w:rPr>
            </w:pPr>
          </w:p>
          <w:p w14:paraId="179330F9" w14:textId="77777777" w:rsidR="00734B2E" w:rsidRPr="00660498" w:rsidRDefault="00734B2E" w:rsidP="00660498">
            <w:pPr>
              <w:widowControl w:val="0"/>
              <w:adjustRightInd w:val="0"/>
              <w:snapToGrid w:val="0"/>
              <w:rPr>
                <w:sz w:val="22"/>
                <w:szCs w:val="22"/>
              </w:rPr>
            </w:pPr>
            <w:r w:rsidRPr="00660498">
              <w:rPr>
                <w:sz w:val="22"/>
                <w:szCs w:val="22"/>
              </w:rPr>
              <w:t>The estimated budget for 2022 will support the additional work of observers to undertake the data collection on weight-weight conversions, as well as the work of other groups within the region.</w:t>
            </w:r>
          </w:p>
          <w:p w14:paraId="04CA8F6F" w14:textId="77777777" w:rsidR="00734B2E" w:rsidRPr="00660498" w:rsidRDefault="00734B2E" w:rsidP="00660498">
            <w:pPr>
              <w:widowControl w:val="0"/>
              <w:adjustRightInd w:val="0"/>
              <w:snapToGrid w:val="0"/>
              <w:rPr>
                <w:sz w:val="22"/>
                <w:szCs w:val="22"/>
              </w:rPr>
            </w:pPr>
          </w:p>
          <w:p w14:paraId="69ED5A08" w14:textId="77777777" w:rsidR="00734B2E" w:rsidRPr="00660498" w:rsidRDefault="00734B2E" w:rsidP="00660498">
            <w:pPr>
              <w:widowControl w:val="0"/>
              <w:adjustRightInd w:val="0"/>
              <w:snapToGrid w:val="0"/>
              <w:rPr>
                <w:sz w:val="22"/>
                <w:szCs w:val="22"/>
              </w:rPr>
            </w:pPr>
            <w:r w:rsidRPr="00660498">
              <w:rPr>
                <w:sz w:val="22"/>
                <w:szCs w:val="22"/>
              </w:rPr>
              <w:t>Funding requested for 2024 and 2025 is intended to support port and observer sampling.</w:t>
            </w:r>
          </w:p>
          <w:p w14:paraId="51A3D466" w14:textId="77777777" w:rsidR="00734B2E" w:rsidRPr="00660498" w:rsidRDefault="00734B2E" w:rsidP="00660498">
            <w:pPr>
              <w:widowControl w:val="0"/>
              <w:adjustRightInd w:val="0"/>
              <w:snapToGrid w:val="0"/>
              <w:rPr>
                <w:sz w:val="22"/>
                <w:szCs w:val="22"/>
              </w:rPr>
            </w:pPr>
          </w:p>
          <w:p w14:paraId="151831B0" w14:textId="77777777" w:rsidR="00734B2E" w:rsidRPr="00660498" w:rsidRDefault="00734B2E" w:rsidP="00660498">
            <w:pPr>
              <w:widowControl w:val="0"/>
              <w:adjustRightInd w:val="0"/>
              <w:snapToGrid w:val="0"/>
              <w:rPr>
                <w:sz w:val="22"/>
                <w:szCs w:val="22"/>
              </w:rPr>
            </w:pPr>
            <w:r w:rsidRPr="00660498">
              <w:rPr>
                <w:sz w:val="22"/>
                <w:szCs w:val="22"/>
              </w:rPr>
              <w:t xml:space="preserve">It does not cover the costs of CCMs in implementing the protocols or the purchase of related equipment. This will require co-funding or additional funding depending on the designs selected in the design and testing phase and may require additional requests for funding from SC15. </w:t>
            </w:r>
          </w:p>
        </w:tc>
      </w:tr>
      <w:tr w:rsidR="00734B2E" w:rsidRPr="00660498" w14:paraId="1E1A6339" w14:textId="77777777" w:rsidTr="000D30AE">
        <w:tc>
          <w:tcPr>
            <w:tcW w:w="816" w:type="pct"/>
          </w:tcPr>
          <w:p w14:paraId="3FF8B7EE" w14:textId="77777777" w:rsidR="00734B2E" w:rsidRPr="00660498" w:rsidRDefault="00734B2E" w:rsidP="00660498">
            <w:pPr>
              <w:widowControl w:val="0"/>
              <w:kinsoku w:val="0"/>
              <w:overflowPunct w:val="0"/>
              <w:autoSpaceDE w:val="0"/>
              <w:autoSpaceDN w:val="0"/>
              <w:adjustRightInd w:val="0"/>
              <w:snapToGrid w:val="0"/>
              <w:rPr>
                <w:b/>
                <w:bCs/>
                <w:sz w:val="22"/>
                <w:szCs w:val="22"/>
              </w:rPr>
            </w:pPr>
            <w:r w:rsidRPr="00660498">
              <w:rPr>
                <w:b/>
                <w:bCs/>
                <w:sz w:val="22"/>
                <w:szCs w:val="22"/>
              </w:rPr>
              <w:lastRenderedPageBreak/>
              <w:t>References</w:t>
            </w:r>
          </w:p>
        </w:tc>
        <w:tc>
          <w:tcPr>
            <w:tcW w:w="4184" w:type="pct"/>
          </w:tcPr>
          <w:p w14:paraId="43B50345" w14:textId="77777777" w:rsidR="00734B2E" w:rsidRPr="00660498" w:rsidRDefault="00734B2E" w:rsidP="00660498">
            <w:pPr>
              <w:widowControl w:val="0"/>
              <w:kinsoku w:val="0"/>
              <w:overflowPunct w:val="0"/>
              <w:autoSpaceDE w:val="0"/>
              <w:autoSpaceDN w:val="0"/>
              <w:adjustRightInd w:val="0"/>
              <w:snapToGrid w:val="0"/>
              <w:ind w:left="353" w:hanging="353"/>
              <w:rPr>
                <w:sz w:val="22"/>
                <w:szCs w:val="22"/>
              </w:rPr>
            </w:pPr>
            <w:r w:rsidRPr="00660498">
              <w:rPr>
                <w:sz w:val="22"/>
                <w:szCs w:val="22"/>
              </w:rPr>
              <w:t>SC19-ST-IP-04. Project 90 update: Better data on fish weights and lengths for scientific analyses</w:t>
            </w:r>
          </w:p>
          <w:p w14:paraId="124B57CB" w14:textId="77777777" w:rsidR="00734B2E" w:rsidRPr="00660498" w:rsidRDefault="00734B2E" w:rsidP="00660498">
            <w:pPr>
              <w:widowControl w:val="0"/>
              <w:kinsoku w:val="0"/>
              <w:overflowPunct w:val="0"/>
              <w:autoSpaceDE w:val="0"/>
              <w:autoSpaceDN w:val="0"/>
              <w:adjustRightInd w:val="0"/>
              <w:snapToGrid w:val="0"/>
              <w:ind w:left="353" w:hanging="353"/>
              <w:rPr>
                <w:sz w:val="22"/>
                <w:szCs w:val="22"/>
              </w:rPr>
            </w:pPr>
          </w:p>
          <w:p w14:paraId="6F73C589" w14:textId="77777777" w:rsidR="00734B2E" w:rsidRPr="00660498" w:rsidRDefault="00734B2E" w:rsidP="00660498">
            <w:pPr>
              <w:widowControl w:val="0"/>
              <w:kinsoku w:val="0"/>
              <w:overflowPunct w:val="0"/>
              <w:autoSpaceDE w:val="0"/>
              <w:autoSpaceDN w:val="0"/>
              <w:adjustRightInd w:val="0"/>
              <w:snapToGrid w:val="0"/>
              <w:ind w:left="353" w:hanging="353"/>
              <w:rPr>
                <w:sz w:val="22"/>
                <w:szCs w:val="22"/>
              </w:rPr>
            </w:pPr>
            <w:r w:rsidRPr="00660498">
              <w:rPr>
                <w:sz w:val="22"/>
                <w:szCs w:val="22"/>
              </w:rPr>
              <w:t xml:space="preserve">Peatman, T., Allain, V., </w:t>
            </w:r>
            <w:proofErr w:type="spellStart"/>
            <w:r w:rsidRPr="00660498">
              <w:rPr>
                <w:sz w:val="22"/>
                <w:szCs w:val="22"/>
              </w:rPr>
              <w:t>Caillot</w:t>
            </w:r>
            <w:proofErr w:type="spellEnd"/>
            <w:r w:rsidRPr="00660498">
              <w:rPr>
                <w:sz w:val="22"/>
                <w:szCs w:val="22"/>
              </w:rPr>
              <w:t>, S., Williams, P., and Smith, N. 2017. Summary of purse seine fishery bycatch at a regional scale, 2003-2016. SC13-ST-WP-05. Thirteenth regular session of the Scientific Committee of the Western and Central Pacific Fisheries Commission. Rarotonga, Cook Islands, 9-17 August 2017.</w:t>
            </w:r>
          </w:p>
          <w:p w14:paraId="476DFADA" w14:textId="77777777" w:rsidR="00734B2E" w:rsidRPr="00660498" w:rsidRDefault="00734B2E" w:rsidP="00660498">
            <w:pPr>
              <w:widowControl w:val="0"/>
              <w:kinsoku w:val="0"/>
              <w:overflowPunct w:val="0"/>
              <w:autoSpaceDE w:val="0"/>
              <w:autoSpaceDN w:val="0"/>
              <w:adjustRightInd w:val="0"/>
              <w:snapToGrid w:val="0"/>
              <w:ind w:left="353" w:hanging="353"/>
              <w:rPr>
                <w:sz w:val="22"/>
                <w:szCs w:val="22"/>
              </w:rPr>
            </w:pPr>
          </w:p>
          <w:p w14:paraId="613D4E31" w14:textId="77777777" w:rsidR="00734B2E" w:rsidRPr="00660498" w:rsidRDefault="00734B2E" w:rsidP="00660498">
            <w:pPr>
              <w:widowControl w:val="0"/>
              <w:kinsoku w:val="0"/>
              <w:overflowPunct w:val="0"/>
              <w:autoSpaceDE w:val="0"/>
              <w:autoSpaceDN w:val="0"/>
              <w:adjustRightInd w:val="0"/>
              <w:snapToGrid w:val="0"/>
              <w:ind w:left="353" w:hanging="353"/>
              <w:rPr>
                <w:sz w:val="22"/>
                <w:szCs w:val="22"/>
              </w:rPr>
            </w:pPr>
            <w:r w:rsidRPr="00660498">
              <w:rPr>
                <w:sz w:val="22"/>
                <w:szCs w:val="22"/>
              </w:rPr>
              <w:t xml:space="preserve">Peatman, T., Bell, L., Allain, V., </w:t>
            </w:r>
            <w:proofErr w:type="spellStart"/>
            <w:r w:rsidRPr="00660498">
              <w:rPr>
                <w:sz w:val="22"/>
                <w:szCs w:val="22"/>
              </w:rPr>
              <w:t>Caillot</w:t>
            </w:r>
            <w:proofErr w:type="spellEnd"/>
            <w:r w:rsidRPr="00660498">
              <w:rPr>
                <w:sz w:val="22"/>
                <w:szCs w:val="22"/>
              </w:rPr>
              <w:t xml:space="preserve">, S., Williams, P., </w:t>
            </w:r>
            <w:proofErr w:type="spellStart"/>
            <w:r w:rsidRPr="00660498">
              <w:rPr>
                <w:sz w:val="22"/>
                <w:szCs w:val="22"/>
              </w:rPr>
              <w:t>Tuiloma</w:t>
            </w:r>
            <w:proofErr w:type="spellEnd"/>
            <w:r w:rsidRPr="00660498">
              <w:rPr>
                <w:sz w:val="22"/>
                <w:szCs w:val="22"/>
              </w:rPr>
              <w:t xml:space="preserve">, I., Panizza, A., Tremblay-Boyer, L., </w:t>
            </w:r>
            <w:proofErr w:type="spellStart"/>
            <w:r w:rsidRPr="00660498">
              <w:rPr>
                <w:sz w:val="22"/>
                <w:szCs w:val="22"/>
              </w:rPr>
              <w:t>Fukofuka</w:t>
            </w:r>
            <w:proofErr w:type="spellEnd"/>
            <w:r w:rsidRPr="00660498">
              <w:rPr>
                <w:sz w:val="22"/>
                <w:szCs w:val="22"/>
              </w:rPr>
              <w:t>, S., and Smith, N. 2018a. Summary of longline fishery bycatch at a regional scale, 2003-2017. SC13-ST-WP-02. Fourteenth regular session of the Scientific Committee of the Western and Central Pacific Fisheries Commission. Busan, Republic of Korea, 8-16 August 2018.</w:t>
            </w:r>
          </w:p>
          <w:p w14:paraId="07ED9535" w14:textId="77777777" w:rsidR="00734B2E" w:rsidRPr="00660498" w:rsidRDefault="00734B2E" w:rsidP="00660498">
            <w:pPr>
              <w:widowControl w:val="0"/>
              <w:kinsoku w:val="0"/>
              <w:overflowPunct w:val="0"/>
              <w:autoSpaceDE w:val="0"/>
              <w:autoSpaceDN w:val="0"/>
              <w:adjustRightInd w:val="0"/>
              <w:snapToGrid w:val="0"/>
              <w:ind w:left="353" w:hanging="353"/>
              <w:rPr>
                <w:sz w:val="22"/>
                <w:szCs w:val="22"/>
              </w:rPr>
            </w:pPr>
          </w:p>
          <w:p w14:paraId="4081B8D8" w14:textId="77777777" w:rsidR="00734B2E" w:rsidRPr="00660498" w:rsidRDefault="00734B2E" w:rsidP="00660498">
            <w:pPr>
              <w:widowControl w:val="0"/>
              <w:kinsoku w:val="0"/>
              <w:overflowPunct w:val="0"/>
              <w:autoSpaceDE w:val="0"/>
              <w:autoSpaceDN w:val="0"/>
              <w:adjustRightInd w:val="0"/>
              <w:snapToGrid w:val="0"/>
              <w:ind w:left="353" w:hanging="353"/>
              <w:rPr>
                <w:sz w:val="22"/>
                <w:szCs w:val="22"/>
              </w:rPr>
            </w:pPr>
            <w:r w:rsidRPr="00660498">
              <w:rPr>
                <w:sz w:val="22"/>
                <w:szCs w:val="22"/>
              </w:rPr>
              <w:t xml:space="preserve">Peatman, T., Allain, V., </w:t>
            </w:r>
            <w:proofErr w:type="spellStart"/>
            <w:r w:rsidRPr="00660498">
              <w:rPr>
                <w:sz w:val="22"/>
                <w:szCs w:val="22"/>
              </w:rPr>
              <w:t>Caillot</w:t>
            </w:r>
            <w:proofErr w:type="spellEnd"/>
            <w:r w:rsidRPr="00660498">
              <w:rPr>
                <w:sz w:val="22"/>
                <w:szCs w:val="22"/>
              </w:rPr>
              <w:t xml:space="preserve">, S., Park, T., Williams, P., </w:t>
            </w:r>
            <w:proofErr w:type="spellStart"/>
            <w:r w:rsidRPr="00660498">
              <w:rPr>
                <w:sz w:val="22"/>
                <w:szCs w:val="22"/>
              </w:rPr>
              <w:t>Tuiloma</w:t>
            </w:r>
            <w:proofErr w:type="spellEnd"/>
            <w:r w:rsidRPr="00660498">
              <w:rPr>
                <w:sz w:val="22"/>
                <w:szCs w:val="22"/>
              </w:rPr>
              <w:t xml:space="preserve">, I., Panizza, A., </w:t>
            </w:r>
            <w:proofErr w:type="spellStart"/>
            <w:r w:rsidRPr="00660498">
              <w:rPr>
                <w:sz w:val="22"/>
                <w:szCs w:val="22"/>
              </w:rPr>
              <w:t>Fukofuka</w:t>
            </w:r>
            <w:proofErr w:type="spellEnd"/>
            <w:r w:rsidRPr="00660498">
              <w:rPr>
                <w:sz w:val="22"/>
                <w:szCs w:val="22"/>
              </w:rPr>
              <w:t>, S., and Smith, N. 2018b. Summary of purse seine fishery bycatch at a regional scale, 2003-2017. SC13-ST-IP-04. Fourteenth regular session of the Scientific Committee of the Western and Central Pacific Fisheries Commission. Busan, Republic of Korea, 8-16 August 2018.</w:t>
            </w:r>
          </w:p>
          <w:p w14:paraId="4B9CFED9" w14:textId="77777777" w:rsidR="00734B2E" w:rsidRPr="00660498" w:rsidRDefault="00734B2E" w:rsidP="00660498">
            <w:pPr>
              <w:widowControl w:val="0"/>
              <w:kinsoku w:val="0"/>
              <w:overflowPunct w:val="0"/>
              <w:autoSpaceDE w:val="0"/>
              <w:autoSpaceDN w:val="0"/>
              <w:adjustRightInd w:val="0"/>
              <w:snapToGrid w:val="0"/>
              <w:ind w:left="353" w:hanging="353"/>
              <w:rPr>
                <w:sz w:val="22"/>
                <w:szCs w:val="22"/>
              </w:rPr>
            </w:pPr>
          </w:p>
          <w:p w14:paraId="60E9B681" w14:textId="77777777" w:rsidR="00734B2E" w:rsidRPr="00660498" w:rsidRDefault="00734B2E" w:rsidP="00660498">
            <w:pPr>
              <w:widowControl w:val="0"/>
              <w:kinsoku w:val="0"/>
              <w:overflowPunct w:val="0"/>
              <w:autoSpaceDE w:val="0"/>
              <w:autoSpaceDN w:val="0"/>
              <w:adjustRightInd w:val="0"/>
              <w:snapToGrid w:val="0"/>
              <w:ind w:left="353" w:hanging="353"/>
              <w:rPr>
                <w:sz w:val="22"/>
                <w:szCs w:val="22"/>
              </w:rPr>
            </w:pPr>
            <w:r w:rsidRPr="00660498">
              <w:rPr>
                <w:sz w:val="22"/>
                <w:szCs w:val="22"/>
              </w:rPr>
              <w:t>Ducharme-Barth, N., Vincent, M., Hampton, J., Hamer, P., Williams, P. and Pilling, G. 2020. Stock assessment of bigeye tuna in the western and central Pacific Ocean. WCPFC-SC16-2020/SA-WP-03 [REV3].</w:t>
            </w:r>
          </w:p>
          <w:p w14:paraId="010B4D61" w14:textId="77777777" w:rsidR="00734B2E" w:rsidRPr="00660498" w:rsidRDefault="00734B2E" w:rsidP="00660498">
            <w:pPr>
              <w:widowControl w:val="0"/>
              <w:kinsoku w:val="0"/>
              <w:overflowPunct w:val="0"/>
              <w:autoSpaceDE w:val="0"/>
              <w:autoSpaceDN w:val="0"/>
              <w:adjustRightInd w:val="0"/>
              <w:snapToGrid w:val="0"/>
              <w:ind w:left="353" w:hanging="353"/>
              <w:rPr>
                <w:sz w:val="22"/>
                <w:szCs w:val="22"/>
              </w:rPr>
            </w:pPr>
          </w:p>
          <w:p w14:paraId="29A445E6" w14:textId="77777777" w:rsidR="00734B2E" w:rsidRPr="00660498" w:rsidRDefault="00734B2E" w:rsidP="00660498">
            <w:pPr>
              <w:widowControl w:val="0"/>
              <w:kinsoku w:val="0"/>
              <w:overflowPunct w:val="0"/>
              <w:autoSpaceDE w:val="0"/>
              <w:autoSpaceDN w:val="0"/>
              <w:adjustRightInd w:val="0"/>
              <w:snapToGrid w:val="0"/>
              <w:ind w:left="353" w:hanging="353"/>
              <w:rPr>
                <w:sz w:val="22"/>
                <w:szCs w:val="22"/>
              </w:rPr>
            </w:pPr>
            <w:r w:rsidRPr="00660498">
              <w:rPr>
                <w:sz w:val="22"/>
                <w:szCs w:val="22"/>
              </w:rPr>
              <w:t>Vincent, M., Ducharme-Barth, N., Hamer, P., Hampton, J., Williams, P. and Pilling, G. 2020. Stock assessment of yellowfin tuna in the western and central Pacific Ocean. WCPFC-SC16-2020/SA-WP-04 [REV3].</w:t>
            </w:r>
          </w:p>
        </w:tc>
      </w:tr>
    </w:tbl>
    <w:p w14:paraId="755D3870" w14:textId="77777777" w:rsidR="00734B2E" w:rsidRPr="00660498" w:rsidRDefault="00734B2E" w:rsidP="00660498">
      <w:pPr>
        <w:widowControl w:val="0"/>
        <w:adjustRightInd w:val="0"/>
        <w:snapToGrid w:val="0"/>
        <w:rPr>
          <w:sz w:val="22"/>
          <w:szCs w:val="22"/>
        </w:rPr>
      </w:pPr>
    </w:p>
    <w:p w14:paraId="144B2820" w14:textId="77777777" w:rsidR="00734B2E" w:rsidRPr="00660498" w:rsidRDefault="00734B2E" w:rsidP="00660498">
      <w:pPr>
        <w:widowControl w:val="0"/>
        <w:adjustRightInd w:val="0"/>
        <w:snapToGrid w:val="0"/>
        <w:rPr>
          <w:sz w:val="22"/>
          <w:szCs w:val="22"/>
        </w:rPr>
      </w:pPr>
    </w:p>
    <w:tbl>
      <w:tblPr>
        <w:tblStyle w:val="TableGrid11"/>
        <w:tblW w:w="5000" w:type="pct"/>
        <w:tblLook w:val="04A0" w:firstRow="1" w:lastRow="0" w:firstColumn="1" w:lastColumn="0" w:noHBand="0" w:noVBand="1"/>
      </w:tblPr>
      <w:tblGrid>
        <w:gridCol w:w="1526"/>
        <w:gridCol w:w="7824"/>
      </w:tblGrid>
      <w:tr w:rsidR="00734B2E" w:rsidRPr="00660498" w14:paraId="5FE57C63" w14:textId="77777777" w:rsidTr="000D30AE">
        <w:trPr>
          <w:trHeight w:val="593"/>
        </w:trPr>
        <w:tc>
          <w:tcPr>
            <w:tcW w:w="816" w:type="pct"/>
            <w:shd w:val="clear" w:color="auto" w:fill="C6D9F1" w:themeFill="text2" w:themeFillTint="33"/>
            <w:vAlign w:val="center"/>
          </w:tcPr>
          <w:p w14:paraId="224F000F" w14:textId="77777777" w:rsidR="00734B2E" w:rsidRPr="00660498" w:rsidRDefault="00734B2E" w:rsidP="00660498">
            <w:pPr>
              <w:widowControl w:val="0"/>
              <w:adjustRightInd w:val="0"/>
              <w:snapToGrid w:val="0"/>
              <w:rPr>
                <w:rFonts w:eastAsia="Malgun Gothic"/>
                <w:b/>
                <w:sz w:val="22"/>
                <w:szCs w:val="22"/>
                <w:lang w:eastAsia="ko-KR"/>
              </w:rPr>
            </w:pPr>
            <w:r w:rsidRPr="00660498">
              <w:rPr>
                <w:rFonts w:eastAsia="Malgun Gothic"/>
                <w:b/>
                <w:sz w:val="22"/>
                <w:szCs w:val="22"/>
                <w:lang w:eastAsia="ko-KR"/>
              </w:rPr>
              <w:t>Project 108</w:t>
            </w:r>
          </w:p>
        </w:tc>
        <w:tc>
          <w:tcPr>
            <w:tcW w:w="4184" w:type="pct"/>
            <w:shd w:val="clear" w:color="auto" w:fill="C6D9F1" w:themeFill="text2" w:themeFillTint="33"/>
            <w:vAlign w:val="center"/>
          </w:tcPr>
          <w:p w14:paraId="4BC20E46" w14:textId="77777777" w:rsidR="00734B2E" w:rsidRPr="00660498" w:rsidRDefault="00734B2E" w:rsidP="00660498">
            <w:pPr>
              <w:widowControl w:val="0"/>
              <w:adjustRightInd w:val="0"/>
              <w:snapToGrid w:val="0"/>
              <w:rPr>
                <w:b/>
                <w:sz w:val="22"/>
                <w:szCs w:val="22"/>
              </w:rPr>
            </w:pPr>
            <w:r w:rsidRPr="00660498">
              <w:rPr>
                <w:b/>
                <w:sz w:val="22"/>
                <w:szCs w:val="22"/>
              </w:rPr>
              <w:t>Silky shark stock assessment in the WCPO</w:t>
            </w:r>
          </w:p>
          <w:p w14:paraId="6EAA7090" w14:textId="77777777" w:rsidR="00734B2E" w:rsidRPr="00660498" w:rsidRDefault="00734B2E" w:rsidP="00660498">
            <w:pPr>
              <w:widowControl w:val="0"/>
              <w:adjustRightInd w:val="0"/>
              <w:snapToGrid w:val="0"/>
              <w:rPr>
                <w:b/>
                <w:color w:val="FF0000"/>
                <w:sz w:val="22"/>
                <w:szCs w:val="22"/>
              </w:rPr>
            </w:pPr>
            <w:r w:rsidRPr="00660498">
              <w:rPr>
                <w:b/>
                <w:color w:val="FF0000"/>
                <w:sz w:val="22"/>
                <w:szCs w:val="22"/>
              </w:rPr>
              <w:t>Continue to 2024 (2023 budget funded; 2024 indicative budget of $50,000)</w:t>
            </w:r>
          </w:p>
          <w:p w14:paraId="1BAD3C0D" w14:textId="77777777" w:rsidR="00734B2E" w:rsidRPr="00660498" w:rsidRDefault="00734B2E" w:rsidP="00660498">
            <w:pPr>
              <w:widowControl w:val="0"/>
              <w:adjustRightInd w:val="0"/>
              <w:snapToGrid w:val="0"/>
              <w:rPr>
                <w:b/>
                <w:color w:val="FF0000"/>
                <w:sz w:val="22"/>
                <w:szCs w:val="22"/>
              </w:rPr>
            </w:pPr>
            <w:r w:rsidRPr="00660498">
              <w:rPr>
                <w:b/>
                <w:color w:val="FF0000"/>
                <w:sz w:val="22"/>
                <w:szCs w:val="22"/>
              </w:rPr>
              <w:t>Priority Ranking</w:t>
            </w:r>
          </w:p>
        </w:tc>
      </w:tr>
      <w:tr w:rsidR="00734B2E" w:rsidRPr="00660498" w14:paraId="3B73EA2D" w14:textId="77777777" w:rsidTr="000D30AE">
        <w:tc>
          <w:tcPr>
            <w:tcW w:w="816" w:type="pct"/>
          </w:tcPr>
          <w:p w14:paraId="01E1CE9D" w14:textId="77777777" w:rsidR="00734B2E" w:rsidRPr="00660498" w:rsidRDefault="00734B2E" w:rsidP="00660498">
            <w:pPr>
              <w:widowControl w:val="0"/>
              <w:adjustRightInd w:val="0"/>
              <w:snapToGrid w:val="0"/>
              <w:rPr>
                <w:b/>
                <w:bCs/>
                <w:sz w:val="22"/>
                <w:szCs w:val="22"/>
              </w:rPr>
            </w:pPr>
            <w:r w:rsidRPr="00660498">
              <w:rPr>
                <w:b/>
                <w:bCs/>
                <w:sz w:val="22"/>
                <w:szCs w:val="22"/>
              </w:rPr>
              <w:t>Objectives</w:t>
            </w:r>
          </w:p>
        </w:tc>
        <w:tc>
          <w:tcPr>
            <w:tcW w:w="4184" w:type="pct"/>
          </w:tcPr>
          <w:p w14:paraId="4EC01F0C" w14:textId="77777777" w:rsidR="00734B2E" w:rsidRPr="00660498" w:rsidRDefault="00734B2E" w:rsidP="00660498">
            <w:pPr>
              <w:widowControl w:val="0"/>
              <w:adjustRightInd w:val="0"/>
              <w:snapToGrid w:val="0"/>
              <w:ind w:left="1"/>
              <w:rPr>
                <w:rFonts w:eastAsia="SimSun"/>
                <w:sz w:val="22"/>
                <w:szCs w:val="22"/>
                <w:lang w:val="en-AU" w:eastAsia="en-NZ"/>
              </w:rPr>
            </w:pPr>
            <w:r w:rsidRPr="00660498">
              <w:rPr>
                <w:sz w:val="22"/>
                <w:szCs w:val="22"/>
              </w:rPr>
              <w:t>Undertake a stock assessment of silky sharks in the western Pacific Ocean</w:t>
            </w:r>
          </w:p>
        </w:tc>
      </w:tr>
      <w:tr w:rsidR="00734B2E" w:rsidRPr="00660498" w14:paraId="0FFAB0AB" w14:textId="77777777" w:rsidTr="000D30AE">
        <w:tc>
          <w:tcPr>
            <w:tcW w:w="816" w:type="pct"/>
          </w:tcPr>
          <w:p w14:paraId="68EB9085" w14:textId="77777777" w:rsidR="00734B2E" w:rsidRPr="00660498" w:rsidRDefault="00734B2E" w:rsidP="00660498">
            <w:pPr>
              <w:widowControl w:val="0"/>
              <w:adjustRightInd w:val="0"/>
              <w:snapToGrid w:val="0"/>
              <w:rPr>
                <w:b/>
                <w:bCs/>
                <w:sz w:val="22"/>
                <w:szCs w:val="22"/>
              </w:rPr>
            </w:pPr>
            <w:r w:rsidRPr="00660498">
              <w:rPr>
                <w:b/>
                <w:bCs/>
                <w:sz w:val="22"/>
                <w:szCs w:val="22"/>
              </w:rPr>
              <w:t>Notes</w:t>
            </w:r>
          </w:p>
        </w:tc>
        <w:tc>
          <w:tcPr>
            <w:tcW w:w="4184" w:type="pct"/>
          </w:tcPr>
          <w:p w14:paraId="301425CB" w14:textId="77777777" w:rsidR="00734B2E" w:rsidRPr="00660498" w:rsidRDefault="00734B2E" w:rsidP="00660498">
            <w:pPr>
              <w:widowControl w:val="0"/>
              <w:adjustRightInd w:val="0"/>
              <w:snapToGrid w:val="0"/>
              <w:ind w:left="95" w:right="63"/>
              <w:rPr>
                <w:sz w:val="22"/>
                <w:szCs w:val="22"/>
              </w:rPr>
            </w:pPr>
            <w:r w:rsidRPr="00660498">
              <w:rPr>
                <w:sz w:val="22"/>
                <w:szCs w:val="22"/>
              </w:rPr>
              <w:t xml:space="preserve">Depending on the priorities of the SC for the work to be undertaken by the Scientific Services Provider (SSP), this project may be undertaken within the </w:t>
            </w:r>
            <w:r w:rsidRPr="00660498">
              <w:rPr>
                <w:sz w:val="22"/>
                <w:szCs w:val="22"/>
              </w:rPr>
              <w:lastRenderedPageBreak/>
              <w:t>service agreement with the SSP or alternatively as a standalone project with a separate funding allocation. This will need to be decided by the SC18 considering the other priorities.</w:t>
            </w:r>
          </w:p>
        </w:tc>
      </w:tr>
      <w:tr w:rsidR="00734B2E" w:rsidRPr="00660498" w14:paraId="24413EBC" w14:textId="77777777" w:rsidTr="000D30AE">
        <w:tc>
          <w:tcPr>
            <w:tcW w:w="816" w:type="pct"/>
          </w:tcPr>
          <w:p w14:paraId="1F585462" w14:textId="77777777" w:rsidR="00734B2E" w:rsidRPr="00660498" w:rsidRDefault="00734B2E" w:rsidP="00660498">
            <w:pPr>
              <w:widowControl w:val="0"/>
              <w:adjustRightInd w:val="0"/>
              <w:snapToGrid w:val="0"/>
              <w:rPr>
                <w:b/>
                <w:bCs/>
                <w:sz w:val="22"/>
                <w:szCs w:val="22"/>
              </w:rPr>
            </w:pPr>
            <w:r w:rsidRPr="00660498">
              <w:rPr>
                <w:b/>
                <w:bCs/>
                <w:sz w:val="22"/>
                <w:szCs w:val="22"/>
              </w:rPr>
              <w:lastRenderedPageBreak/>
              <w:t>Rationale</w:t>
            </w:r>
          </w:p>
        </w:tc>
        <w:tc>
          <w:tcPr>
            <w:tcW w:w="4184" w:type="pct"/>
          </w:tcPr>
          <w:p w14:paraId="1AA9F94A" w14:textId="77777777" w:rsidR="00734B2E" w:rsidRPr="00660498" w:rsidRDefault="00734B2E" w:rsidP="00660498">
            <w:pPr>
              <w:widowControl w:val="0"/>
              <w:adjustRightInd w:val="0"/>
              <w:snapToGrid w:val="0"/>
              <w:ind w:left="95" w:right="63"/>
              <w:rPr>
                <w:sz w:val="22"/>
                <w:szCs w:val="22"/>
              </w:rPr>
            </w:pPr>
            <w:r w:rsidRPr="00660498">
              <w:rPr>
                <w:sz w:val="22"/>
                <w:szCs w:val="22"/>
              </w:rPr>
              <w:t xml:space="preserve">This stock was last assessed as a Pacific wide stock in 2018 (SC14-SA-WP-08) using data from 1980-2016. The WCPO stock was last assessed in 2013 (SC9-SA-WP-03). As this species is unproductive and susceptible to overfishing, one objective of this assessment is to establish and examine key areas of uncertainty and the impacts on stock productivity estimates of stock status. </w:t>
            </w:r>
          </w:p>
          <w:p w14:paraId="05CD3C84" w14:textId="77777777" w:rsidR="00734B2E" w:rsidRPr="00660498" w:rsidRDefault="00734B2E" w:rsidP="00660498">
            <w:pPr>
              <w:widowControl w:val="0"/>
              <w:adjustRightInd w:val="0"/>
              <w:snapToGrid w:val="0"/>
              <w:ind w:left="95" w:right="63"/>
              <w:rPr>
                <w:sz w:val="22"/>
                <w:szCs w:val="22"/>
              </w:rPr>
            </w:pPr>
          </w:p>
          <w:p w14:paraId="2D974302" w14:textId="77777777" w:rsidR="00734B2E" w:rsidRPr="00660498" w:rsidRDefault="00734B2E" w:rsidP="00660498">
            <w:pPr>
              <w:widowControl w:val="0"/>
              <w:adjustRightInd w:val="0"/>
              <w:snapToGrid w:val="0"/>
              <w:ind w:left="95" w:right="63"/>
              <w:rPr>
                <w:sz w:val="22"/>
                <w:szCs w:val="22"/>
              </w:rPr>
            </w:pPr>
            <w:r w:rsidRPr="00660498">
              <w:rPr>
                <w:sz w:val="22"/>
                <w:szCs w:val="22"/>
              </w:rPr>
              <w:t xml:space="preserve">Since the last assessment, more catch and effort data as well as observer data are available. The observer data will be an important component of this assessment as since CMM 2013-08 came into force, silky sharks in the WCPO have had a non-retention policy and the catch data should therefore be absent from July 2014. However, </w:t>
            </w:r>
            <w:proofErr w:type="gramStart"/>
            <w:r w:rsidRPr="00660498">
              <w:rPr>
                <w:sz w:val="22"/>
                <w:szCs w:val="22"/>
              </w:rPr>
              <w:t>release</w:t>
            </w:r>
            <w:proofErr w:type="gramEnd"/>
            <w:r w:rsidRPr="00660498">
              <w:rPr>
                <w:sz w:val="22"/>
                <w:szCs w:val="22"/>
              </w:rPr>
              <w:t xml:space="preserve"> data are still available from observer records. </w:t>
            </w:r>
          </w:p>
          <w:p w14:paraId="1EF28044" w14:textId="77777777" w:rsidR="00734B2E" w:rsidRPr="00660498" w:rsidRDefault="00734B2E" w:rsidP="00660498">
            <w:pPr>
              <w:widowControl w:val="0"/>
              <w:adjustRightInd w:val="0"/>
              <w:snapToGrid w:val="0"/>
              <w:ind w:left="95" w:right="63"/>
              <w:rPr>
                <w:sz w:val="22"/>
                <w:szCs w:val="22"/>
              </w:rPr>
            </w:pPr>
          </w:p>
          <w:p w14:paraId="582F70B1" w14:textId="77777777" w:rsidR="00734B2E" w:rsidRPr="00660498" w:rsidRDefault="00734B2E" w:rsidP="00660498">
            <w:pPr>
              <w:widowControl w:val="0"/>
              <w:adjustRightInd w:val="0"/>
              <w:snapToGrid w:val="0"/>
              <w:ind w:left="95" w:right="63"/>
              <w:rPr>
                <w:sz w:val="22"/>
                <w:szCs w:val="22"/>
              </w:rPr>
            </w:pPr>
            <w:r w:rsidRPr="00660498">
              <w:rPr>
                <w:sz w:val="22"/>
                <w:szCs w:val="22"/>
              </w:rPr>
              <w:t xml:space="preserve">This project is designed to assess the stock status of silky sharks in the western Pacific Ocean using the most informative approach with respect to the available data. The assessment should assess the stock status against conventional stock assessment metrics as well as those suggested in the WCPFC 2021-2025 Shark Research Plan (SC16-EB-IP-01 rev1). </w:t>
            </w:r>
          </w:p>
          <w:p w14:paraId="2F0314C9" w14:textId="77777777" w:rsidR="00734B2E" w:rsidRPr="00660498" w:rsidRDefault="00734B2E" w:rsidP="00660498">
            <w:pPr>
              <w:widowControl w:val="0"/>
              <w:adjustRightInd w:val="0"/>
              <w:snapToGrid w:val="0"/>
              <w:ind w:left="95" w:right="63"/>
              <w:rPr>
                <w:sz w:val="22"/>
                <w:szCs w:val="22"/>
              </w:rPr>
            </w:pPr>
          </w:p>
        </w:tc>
      </w:tr>
      <w:tr w:rsidR="00734B2E" w:rsidRPr="00660498" w14:paraId="484E4A59" w14:textId="77777777" w:rsidTr="000D30AE">
        <w:tc>
          <w:tcPr>
            <w:tcW w:w="816" w:type="pct"/>
          </w:tcPr>
          <w:p w14:paraId="7610725C" w14:textId="77777777" w:rsidR="00734B2E" w:rsidRPr="00660498" w:rsidRDefault="00734B2E" w:rsidP="00660498">
            <w:pPr>
              <w:widowControl w:val="0"/>
              <w:adjustRightInd w:val="0"/>
              <w:snapToGrid w:val="0"/>
              <w:rPr>
                <w:b/>
                <w:bCs/>
                <w:sz w:val="22"/>
                <w:szCs w:val="22"/>
              </w:rPr>
            </w:pPr>
            <w:r w:rsidRPr="00660498">
              <w:rPr>
                <w:b/>
                <w:bCs/>
                <w:sz w:val="22"/>
                <w:szCs w:val="22"/>
              </w:rPr>
              <w:t>Assumptions</w:t>
            </w:r>
          </w:p>
        </w:tc>
        <w:tc>
          <w:tcPr>
            <w:tcW w:w="4184" w:type="pct"/>
          </w:tcPr>
          <w:p w14:paraId="700018DF" w14:textId="77777777" w:rsidR="00734B2E" w:rsidRPr="00660498" w:rsidRDefault="00734B2E" w:rsidP="00660498">
            <w:pPr>
              <w:pStyle w:val="ListParagraph"/>
              <w:widowControl w:val="0"/>
              <w:numPr>
                <w:ilvl w:val="0"/>
                <w:numId w:val="16"/>
              </w:numPr>
              <w:tabs>
                <w:tab w:val="left" w:pos="366"/>
                <w:tab w:val="left" w:pos="508"/>
              </w:tabs>
              <w:kinsoku w:val="0"/>
              <w:overflowPunct w:val="0"/>
              <w:autoSpaceDE w:val="0"/>
              <w:autoSpaceDN w:val="0"/>
              <w:adjustRightInd w:val="0"/>
              <w:snapToGrid w:val="0"/>
              <w:contextualSpacing w:val="0"/>
              <w:rPr>
                <w:sz w:val="22"/>
                <w:szCs w:val="22"/>
              </w:rPr>
            </w:pPr>
            <w:r w:rsidRPr="00660498">
              <w:rPr>
                <w:sz w:val="22"/>
                <w:szCs w:val="22"/>
              </w:rPr>
              <w:t>Much of the existing fisheries and biological data are readily available.</w:t>
            </w:r>
          </w:p>
          <w:p w14:paraId="4EC7211E" w14:textId="77777777" w:rsidR="00734B2E" w:rsidRPr="00660498" w:rsidRDefault="00734B2E" w:rsidP="00660498">
            <w:pPr>
              <w:pStyle w:val="ListParagraph"/>
              <w:widowControl w:val="0"/>
              <w:numPr>
                <w:ilvl w:val="0"/>
                <w:numId w:val="16"/>
              </w:numPr>
              <w:tabs>
                <w:tab w:val="left" w:pos="366"/>
                <w:tab w:val="left" w:pos="508"/>
              </w:tabs>
              <w:kinsoku w:val="0"/>
              <w:overflowPunct w:val="0"/>
              <w:autoSpaceDE w:val="0"/>
              <w:autoSpaceDN w:val="0"/>
              <w:adjustRightInd w:val="0"/>
              <w:snapToGrid w:val="0"/>
              <w:contextualSpacing w:val="0"/>
              <w:rPr>
                <w:sz w:val="22"/>
                <w:szCs w:val="22"/>
              </w:rPr>
            </w:pPr>
            <w:r w:rsidRPr="00660498">
              <w:rPr>
                <w:sz w:val="22"/>
                <w:szCs w:val="22"/>
              </w:rPr>
              <w:t>Assessment personnel are available to undertake this work.</w:t>
            </w:r>
          </w:p>
        </w:tc>
      </w:tr>
      <w:tr w:rsidR="00734B2E" w:rsidRPr="00660498" w14:paraId="41BBA1B9" w14:textId="77777777" w:rsidTr="000D30AE">
        <w:tc>
          <w:tcPr>
            <w:tcW w:w="816" w:type="pct"/>
          </w:tcPr>
          <w:p w14:paraId="7E8718FC" w14:textId="77777777" w:rsidR="00734B2E" w:rsidRPr="00660498" w:rsidRDefault="00734B2E" w:rsidP="00660498">
            <w:pPr>
              <w:widowControl w:val="0"/>
              <w:adjustRightInd w:val="0"/>
              <w:snapToGrid w:val="0"/>
              <w:rPr>
                <w:b/>
                <w:bCs/>
                <w:sz w:val="22"/>
                <w:szCs w:val="22"/>
              </w:rPr>
            </w:pPr>
            <w:r w:rsidRPr="00660498">
              <w:rPr>
                <w:b/>
                <w:bCs/>
                <w:sz w:val="22"/>
                <w:szCs w:val="22"/>
              </w:rPr>
              <w:t>Scope</w:t>
            </w:r>
          </w:p>
        </w:tc>
        <w:tc>
          <w:tcPr>
            <w:tcW w:w="4184" w:type="pct"/>
          </w:tcPr>
          <w:p w14:paraId="1FD687E4" w14:textId="77777777" w:rsidR="00734B2E" w:rsidRPr="00660498" w:rsidRDefault="00734B2E" w:rsidP="00660498">
            <w:pPr>
              <w:pStyle w:val="ListParagraph"/>
              <w:widowControl w:val="0"/>
              <w:numPr>
                <w:ilvl w:val="0"/>
                <w:numId w:val="17"/>
              </w:numPr>
              <w:kinsoku w:val="0"/>
              <w:overflowPunct w:val="0"/>
              <w:autoSpaceDE w:val="0"/>
              <w:autoSpaceDN w:val="0"/>
              <w:adjustRightInd w:val="0"/>
              <w:snapToGrid w:val="0"/>
              <w:ind w:left="473" w:right="113"/>
              <w:contextualSpacing w:val="0"/>
              <w:rPr>
                <w:sz w:val="22"/>
                <w:szCs w:val="22"/>
              </w:rPr>
            </w:pPr>
            <w:r w:rsidRPr="00660498">
              <w:rPr>
                <w:sz w:val="22"/>
                <w:szCs w:val="22"/>
              </w:rPr>
              <w:t xml:space="preserve">Review the previous assessment in the WCPO as well as other subsequent shark assessments to assess and improve on methods to increase the understanding of data strengths and weaknesses, and update stock status. </w:t>
            </w:r>
          </w:p>
          <w:p w14:paraId="0427F18D" w14:textId="77777777" w:rsidR="00734B2E" w:rsidRPr="00660498" w:rsidRDefault="00734B2E" w:rsidP="00660498">
            <w:pPr>
              <w:pStyle w:val="ListParagraph"/>
              <w:widowControl w:val="0"/>
              <w:numPr>
                <w:ilvl w:val="0"/>
                <w:numId w:val="17"/>
              </w:numPr>
              <w:kinsoku w:val="0"/>
              <w:overflowPunct w:val="0"/>
              <w:autoSpaceDE w:val="0"/>
              <w:autoSpaceDN w:val="0"/>
              <w:adjustRightInd w:val="0"/>
              <w:snapToGrid w:val="0"/>
              <w:ind w:left="473" w:right="113"/>
              <w:contextualSpacing w:val="0"/>
              <w:rPr>
                <w:sz w:val="22"/>
                <w:szCs w:val="22"/>
              </w:rPr>
            </w:pPr>
            <w:r w:rsidRPr="00660498">
              <w:rPr>
                <w:sz w:val="22"/>
                <w:szCs w:val="22"/>
              </w:rPr>
              <w:t xml:space="preserve">Review of ways to deal with the input data for shark assessments (presented to a dedicated agenda item at the 2024 PAW). </w:t>
            </w:r>
          </w:p>
          <w:p w14:paraId="0B6A58C9" w14:textId="77777777" w:rsidR="00734B2E" w:rsidRPr="00660498" w:rsidRDefault="00734B2E" w:rsidP="00660498">
            <w:pPr>
              <w:pStyle w:val="ListParagraph"/>
              <w:widowControl w:val="0"/>
              <w:numPr>
                <w:ilvl w:val="0"/>
                <w:numId w:val="17"/>
              </w:numPr>
              <w:kinsoku w:val="0"/>
              <w:overflowPunct w:val="0"/>
              <w:autoSpaceDE w:val="0"/>
              <w:autoSpaceDN w:val="0"/>
              <w:adjustRightInd w:val="0"/>
              <w:snapToGrid w:val="0"/>
              <w:ind w:left="473" w:right="113"/>
              <w:contextualSpacing w:val="0"/>
              <w:rPr>
                <w:sz w:val="22"/>
                <w:szCs w:val="22"/>
              </w:rPr>
            </w:pPr>
            <w:r w:rsidRPr="00660498">
              <w:rPr>
                <w:sz w:val="22"/>
                <w:szCs w:val="22"/>
              </w:rPr>
              <w:t xml:space="preserve">Provide </w:t>
            </w:r>
            <w:proofErr w:type="gramStart"/>
            <w:r w:rsidRPr="00660498">
              <w:rPr>
                <w:sz w:val="22"/>
                <w:szCs w:val="22"/>
              </w:rPr>
              <w:t>a data</w:t>
            </w:r>
            <w:proofErr w:type="gramEnd"/>
            <w:r w:rsidRPr="00660498">
              <w:rPr>
                <w:sz w:val="22"/>
                <w:szCs w:val="22"/>
              </w:rPr>
              <w:t xml:space="preserve"> characterization, data compilation and catch reconstruction analyses. </w:t>
            </w:r>
          </w:p>
          <w:p w14:paraId="09DCD118" w14:textId="77777777" w:rsidR="00734B2E" w:rsidRPr="00660498" w:rsidRDefault="00734B2E" w:rsidP="00660498">
            <w:pPr>
              <w:pStyle w:val="ListParagraph"/>
              <w:widowControl w:val="0"/>
              <w:numPr>
                <w:ilvl w:val="0"/>
                <w:numId w:val="17"/>
              </w:numPr>
              <w:kinsoku w:val="0"/>
              <w:overflowPunct w:val="0"/>
              <w:autoSpaceDE w:val="0"/>
              <w:autoSpaceDN w:val="0"/>
              <w:adjustRightInd w:val="0"/>
              <w:snapToGrid w:val="0"/>
              <w:ind w:left="473" w:right="113"/>
              <w:contextualSpacing w:val="0"/>
              <w:rPr>
                <w:sz w:val="22"/>
                <w:szCs w:val="22"/>
              </w:rPr>
            </w:pPr>
            <w:r w:rsidRPr="00660498">
              <w:rPr>
                <w:sz w:val="22"/>
                <w:szCs w:val="22"/>
              </w:rPr>
              <w:t xml:space="preserve">Update WCPO longline catch estimates and abundance indices using recent observer data. </w:t>
            </w:r>
          </w:p>
          <w:p w14:paraId="774E306D" w14:textId="77777777" w:rsidR="00734B2E" w:rsidRPr="00660498" w:rsidRDefault="00734B2E" w:rsidP="00660498">
            <w:pPr>
              <w:pStyle w:val="ListParagraph"/>
              <w:widowControl w:val="0"/>
              <w:numPr>
                <w:ilvl w:val="0"/>
                <w:numId w:val="17"/>
              </w:numPr>
              <w:kinsoku w:val="0"/>
              <w:overflowPunct w:val="0"/>
              <w:autoSpaceDE w:val="0"/>
              <w:autoSpaceDN w:val="0"/>
              <w:adjustRightInd w:val="0"/>
              <w:snapToGrid w:val="0"/>
              <w:ind w:left="473" w:right="113"/>
              <w:contextualSpacing w:val="0"/>
              <w:rPr>
                <w:sz w:val="22"/>
                <w:szCs w:val="22"/>
              </w:rPr>
            </w:pPr>
            <w:r w:rsidRPr="00660498">
              <w:rPr>
                <w:sz w:val="22"/>
                <w:szCs w:val="22"/>
              </w:rPr>
              <w:t xml:space="preserve">Present the stock status in terms of the metrics outlined in the 2021-2025 Shark Research Plan. </w:t>
            </w:r>
          </w:p>
          <w:p w14:paraId="0DA4B3F8" w14:textId="77777777" w:rsidR="00734B2E" w:rsidRPr="00660498" w:rsidRDefault="00734B2E" w:rsidP="00660498">
            <w:pPr>
              <w:pStyle w:val="ListParagraph"/>
              <w:widowControl w:val="0"/>
              <w:numPr>
                <w:ilvl w:val="0"/>
                <w:numId w:val="17"/>
              </w:numPr>
              <w:kinsoku w:val="0"/>
              <w:overflowPunct w:val="0"/>
              <w:autoSpaceDE w:val="0"/>
              <w:autoSpaceDN w:val="0"/>
              <w:adjustRightInd w:val="0"/>
              <w:snapToGrid w:val="0"/>
              <w:ind w:left="473" w:right="113"/>
              <w:contextualSpacing w:val="0"/>
              <w:rPr>
                <w:sz w:val="22"/>
                <w:szCs w:val="22"/>
              </w:rPr>
            </w:pPr>
            <w:r w:rsidRPr="00660498">
              <w:rPr>
                <w:sz w:val="22"/>
                <w:szCs w:val="22"/>
              </w:rPr>
              <w:t xml:space="preserve">Prepare reports containing the above results for SC20.  </w:t>
            </w:r>
          </w:p>
          <w:p w14:paraId="0298FA01" w14:textId="77777777" w:rsidR="00734B2E" w:rsidRPr="00660498" w:rsidRDefault="00734B2E" w:rsidP="00660498">
            <w:pPr>
              <w:pStyle w:val="ListParagraph"/>
              <w:widowControl w:val="0"/>
              <w:numPr>
                <w:ilvl w:val="0"/>
                <w:numId w:val="17"/>
              </w:numPr>
              <w:kinsoku w:val="0"/>
              <w:overflowPunct w:val="0"/>
              <w:autoSpaceDE w:val="0"/>
              <w:autoSpaceDN w:val="0"/>
              <w:adjustRightInd w:val="0"/>
              <w:snapToGrid w:val="0"/>
              <w:ind w:left="473" w:right="113"/>
              <w:contextualSpacing w:val="0"/>
              <w:rPr>
                <w:sz w:val="22"/>
                <w:szCs w:val="22"/>
              </w:rPr>
            </w:pPr>
            <w:r w:rsidRPr="00660498">
              <w:rPr>
                <w:sz w:val="22"/>
                <w:szCs w:val="22"/>
              </w:rPr>
              <w:t>If the data are too poor to undertake a full quantitative assessment, then a medium data assessment may be appropriate.</w:t>
            </w:r>
          </w:p>
        </w:tc>
      </w:tr>
      <w:tr w:rsidR="00734B2E" w:rsidRPr="00660498" w14:paraId="3404D4EE" w14:textId="77777777" w:rsidTr="000D30AE">
        <w:tc>
          <w:tcPr>
            <w:tcW w:w="816" w:type="pct"/>
          </w:tcPr>
          <w:p w14:paraId="56381A3D" w14:textId="77777777" w:rsidR="00734B2E" w:rsidRPr="00660498" w:rsidRDefault="00734B2E" w:rsidP="00660498">
            <w:pPr>
              <w:widowControl w:val="0"/>
              <w:adjustRightInd w:val="0"/>
              <w:snapToGrid w:val="0"/>
              <w:rPr>
                <w:b/>
                <w:bCs/>
                <w:sz w:val="22"/>
                <w:szCs w:val="22"/>
              </w:rPr>
            </w:pPr>
            <w:r w:rsidRPr="00660498">
              <w:rPr>
                <w:b/>
                <w:bCs/>
                <w:sz w:val="22"/>
                <w:szCs w:val="22"/>
              </w:rPr>
              <w:t>Timeframe</w:t>
            </w:r>
          </w:p>
        </w:tc>
        <w:tc>
          <w:tcPr>
            <w:tcW w:w="4184" w:type="pct"/>
          </w:tcPr>
          <w:p w14:paraId="41537372" w14:textId="77777777" w:rsidR="00734B2E" w:rsidRPr="00660498" w:rsidRDefault="00734B2E" w:rsidP="00660498">
            <w:pPr>
              <w:widowControl w:val="0"/>
              <w:adjustRightInd w:val="0"/>
              <w:snapToGrid w:val="0"/>
              <w:ind w:left="1"/>
              <w:rPr>
                <w:sz w:val="22"/>
                <w:szCs w:val="22"/>
              </w:rPr>
            </w:pPr>
            <w:r w:rsidRPr="00660498">
              <w:rPr>
                <w:sz w:val="22"/>
                <w:szCs w:val="22"/>
              </w:rPr>
              <w:t>March 2023 - August 2024</w:t>
            </w:r>
          </w:p>
          <w:p w14:paraId="3980BBB9" w14:textId="77777777" w:rsidR="00734B2E" w:rsidRPr="00660498" w:rsidRDefault="00734B2E" w:rsidP="00660498">
            <w:pPr>
              <w:widowControl w:val="0"/>
              <w:adjustRightInd w:val="0"/>
              <w:snapToGrid w:val="0"/>
              <w:ind w:left="1"/>
              <w:rPr>
                <w:sz w:val="22"/>
                <w:szCs w:val="22"/>
              </w:rPr>
            </w:pPr>
            <w:r w:rsidRPr="00660498">
              <w:rPr>
                <w:sz w:val="22"/>
                <w:szCs w:val="22"/>
              </w:rPr>
              <w:t>March 2023 - April 2024 (data compilation, fishery characterization and catch reconstructions)</w:t>
            </w:r>
          </w:p>
          <w:p w14:paraId="1AAE83D9" w14:textId="77777777" w:rsidR="00734B2E" w:rsidRPr="00660498" w:rsidRDefault="00734B2E" w:rsidP="00660498">
            <w:pPr>
              <w:widowControl w:val="0"/>
              <w:adjustRightInd w:val="0"/>
              <w:snapToGrid w:val="0"/>
              <w:ind w:left="1"/>
              <w:rPr>
                <w:sz w:val="22"/>
                <w:szCs w:val="22"/>
              </w:rPr>
            </w:pPr>
            <w:r w:rsidRPr="00660498">
              <w:rPr>
                <w:sz w:val="22"/>
                <w:szCs w:val="22"/>
              </w:rPr>
              <w:t>March 2024 - August 2024 (Stock assessment)</w:t>
            </w:r>
          </w:p>
        </w:tc>
      </w:tr>
      <w:tr w:rsidR="00734B2E" w:rsidRPr="00660498" w14:paraId="3AB57F20" w14:textId="77777777" w:rsidTr="000D30AE">
        <w:tc>
          <w:tcPr>
            <w:tcW w:w="816" w:type="pct"/>
          </w:tcPr>
          <w:p w14:paraId="386971AC" w14:textId="77777777" w:rsidR="00734B2E" w:rsidRPr="00660498" w:rsidRDefault="00734B2E" w:rsidP="00660498">
            <w:pPr>
              <w:widowControl w:val="0"/>
              <w:adjustRightInd w:val="0"/>
              <w:snapToGrid w:val="0"/>
              <w:rPr>
                <w:b/>
                <w:bCs/>
                <w:sz w:val="22"/>
                <w:szCs w:val="22"/>
              </w:rPr>
            </w:pPr>
            <w:r w:rsidRPr="00660498">
              <w:rPr>
                <w:b/>
                <w:bCs/>
                <w:sz w:val="22"/>
                <w:szCs w:val="22"/>
              </w:rPr>
              <w:t>Budget</w:t>
            </w:r>
          </w:p>
        </w:tc>
        <w:tc>
          <w:tcPr>
            <w:tcW w:w="4184" w:type="pct"/>
          </w:tcPr>
          <w:p w14:paraId="403AAAB4" w14:textId="77777777" w:rsidR="00734B2E" w:rsidRPr="00660498" w:rsidRDefault="00734B2E" w:rsidP="00660498">
            <w:pPr>
              <w:widowControl w:val="0"/>
              <w:adjustRightInd w:val="0"/>
              <w:snapToGrid w:val="0"/>
              <w:rPr>
                <w:sz w:val="22"/>
                <w:szCs w:val="22"/>
              </w:rPr>
            </w:pPr>
            <w:r w:rsidRPr="00660498">
              <w:rPr>
                <w:sz w:val="22"/>
                <w:szCs w:val="22"/>
              </w:rPr>
              <w:t>1.5 FTE ($140,000) ($50,000 – 2023, $90,000 – 2024)</w:t>
            </w:r>
          </w:p>
          <w:p w14:paraId="25B37F5A" w14:textId="77777777" w:rsidR="00734B2E" w:rsidRPr="00660498" w:rsidRDefault="00734B2E" w:rsidP="00660498">
            <w:pPr>
              <w:widowControl w:val="0"/>
              <w:adjustRightInd w:val="0"/>
              <w:snapToGrid w:val="0"/>
              <w:rPr>
                <w:sz w:val="22"/>
                <w:szCs w:val="22"/>
              </w:rPr>
            </w:pPr>
            <w:r w:rsidRPr="00660498">
              <w:rPr>
                <w:sz w:val="22"/>
                <w:szCs w:val="22"/>
              </w:rPr>
              <w:t>Travel to SC20 ($10,000)</w:t>
            </w:r>
          </w:p>
          <w:p w14:paraId="72296FDE" w14:textId="77777777" w:rsidR="00734B2E" w:rsidRPr="00660498" w:rsidRDefault="00734B2E" w:rsidP="00660498">
            <w:pPr>
              <w:widowControl w:val="0"/>
              <w:adjustRightInd w:val="0"/>
              <w:snapToGrid w:val="0"/>
              <w:ind w:left="1"/>
              <w:rPr>
                <w:sz w:val="22"/>
                <w:szCs w:val="22"/>
              </w:rPr>
            </w:pPr>
            <w:r w:rsidRPr="00660498">
              <w:rPr>
                <w:sz w:val="22"/>
                <w:szCs w:val="22"/>
              </w:rPr>
              <w:t>Total:  $150,000</w:t>
            </w:r>
          </w:p>
        </w:tc>
      </w:tr>
      <w:tr w:rsidR="00734B2E" w:rsidRPr="00660498" w14:paraId="55F83A11" w14:textId="77777777" w:rsidTr="000D30AE">
        <w:tc>
          <w:tcPr>
            <w:tcW w:w="816" w:type="pct"/>
          </w:tcPr>
          <w:p w14:paraId="5FDAC29E" w14:textId="77777777" w:rsidR="00734B2E" w:rsidRPr="000D30AE" w:rsidRDefault="00734B2E" w:rsidP="00660498">
            <w:pPr>
              <w:widowControl w:val="0"/>
              <w:adjustRightInd w:val="0"/>
              <w:snapToGrid w:val="0"/>
              <w:rPr>
                <w:b/>
                <w:bCs/>
                <w:color w:val="000000" w:themeColor="text1"/>
                <w:sz w:val="22"/>
                <w:szCs w:val="22"/>
              </w:rPr>
            </w:pPr>
            <w:r w:rsidRPr="000D30AE">
              <w:rPr>
                <w:b/>
                <w:bCs/>
                <w:color w:val="000000" w:themeColor="text1"/>
                <w:sz w:val="22"/>
                <w:szCs w:val="22"/>
              </w:rPr>
              <w:t>References</w:t>
            </w:r>
          </w:p>
        </w:tc>
        <w:tc>
          <w:tcPr>
            <w:tcW w:w="4184" w:type="pct"/>
          </w:tcPr>
          <w:p w14:paraId="666918FD" w14:textId="77777777" w:rsidR="00734B2E" w:rsidRPr="000D30AE" w:rsidRDefault="00000000" w:rsidP="00660498">
            <w:pPr>
              <w:widowControl w:val="0"/>
              <w:adjustRightInd w:val="0"/>
              <w:snapToGrid w:val="0"/>
              <w:ind w:left="436" w:hanging="436"/>
              <w:rPr>
                <w:color w:val="000000" w:themeColor="text1"/>
                <w:sz w:val="22"/>
                <w:szCs w:val="22"/>
                <w:lang w:val="en-AU"/>
              </w:rPr>
            </w:pPr>
            <w:hyperlink r:id="rId18" w:history="1">
              <w:r w:rsidR="00734B2E" w:rsidRPr="000D30AE">
                <w:rPr>
                  <w:rStyle w:val="Hyperlink"/>
                  <w:color w:val="000000" w:themeColor="text1"/>
                  <w:sz w:val="22"/>
                  <w:szCs w:val="22"/>
                  <w:u w:val="none"/>
                  <w:lang w:val="en-AU"/>
                </w:rPr>
                <w:t xml:space="preserve">SC16-EB-IP-01 rev1 </w:t>
              </w:r>
              <w:r w:rsidR="00734B2E" w:rsidRPr="000D30AE">
                <w:rPr>
                  <w:rStyle w:val="Hyperlink"/>
                  <w:color w:val="000000" w:themeColor="text1"/>
                  <w:sz w:val="22"/>
                  <w:szCs w:val="22"/>
                  <w:u w:val="none"/>
                </w:rPr>
                <w:t>2021-2025 Shark Research Plan (23July) - Rev.01 / Project 97 (SRP) - Final Report</w:t>
              </w:r>
            </w:hyperlink>
          </w:p>
          <w:p w14:paraId="68F089D5" w14:textId="77777777" w:rsidR="00734B2E" w:rsidRPr="000D30AE" w:rsidRDefault="00000000" w:rsidP="00660498">
            <w:pPr>
              <w:widowControl w:val="0"/>
              <w:adjustRightInd w:val="0"/>
              <w:snapToGrid w:val="0"/>
              <w:ind w:left="436" w:hanging="436"/>
              <w:rPr>
                <w:color w:val="000000" w:themeColor="text1"/>
                <w:sz w:val="22"/>
                <w:szCs w:val="22"/>
              </w:rPr>
            </w:pPr>
            <w:hyperlink r:id="rId19" w:history="1">
              <w:r w:rsidR="00734B2E" w:rsidRPr="000D30AE">
                <w:rPr>
                  <w:rStyle w:val="Hyperlink"/>
                  <w:color w:val="000000" w:themeColor="text1"/>
                  <w:sz w:val="22"/>
                  <w:szCs w:val="22"/>
                  <w:u w:val="none"/>
                  <w:lang w:val="en-AU"/>
                </w:rPr>
                <w:t xml:space="preserve">SC14-SA-WP-08 </w:t>
              </w:r>
              <w:r w:rsidR="00734B2E" w:rsidRPr="000D30AE">
                <w:rPr>
                  <w:rStyle w:val="Hyperlink"/>
                  <w:color w:val="000000" w:themeColor="text1"/>
                  <w:sz w:val="22"/>
                  <w:szCs w:val="22"/>
                  <w:u w:val="none"/>
                </w:rPr>
                <w:t>Pacific-wide Silky Shark (Carcharhinus falciformis) Stock Status Assessment (22 July 2018) and Addendum</w:t>
              </w:r>
            </w:hyperlink>
          </w:p>
          <w:p w14:paraId="6EE4AE1B" w14:textId="77777777" w:rsidR="00734B2E" w:rsidRPr="000D30AE" w:rsidRDefault="00000000" w:rsidP="00660498">
            <w:pPr>
              <w:widowControl w:val="0"/>
              <w:adjustRightInd w:val="0"/>
              <w:snapToGrid w:val="0"/>
              <w:ind w:left="436" w:hanging="436"/>
              <w:rPr>
                <w:color w:val="000000" w:themeColor="text1"/>
                <w:sz w:val="22"/>
                <w:szCs w:val="22"/>
              </w:rPr>
            </w:pPr>
            <w:hyperlink r:id="rId20" w:history="1">
              <w:r w:rsidR="00734B2E" w:rsidRPr="000D30AE">
                <w:rPr>
                  <w:rStyle w:val="Hyperlink"/>
                  <w:color w:val="000000" w:themeColor="text1"/>
                  <w:sz w:val="22"/>
                  <w:szCs w:val="22"/>
                  <w:u w:val="none"/>
                  <w:lang w:val="en-AU"/>
                </w:rPr>
                <w:t xml:space="preserve">SC9-SA-WP-03 </w:t>
              </w:r>
              <w:r w:rsidR="00734B2E" w:rsidRPr="000D30AE">
                <w:rPr>
                  <w:rStyle w:val="Hyperlink"/>
                  <w:color w:val="000000" w:themeColor="text1"/>
                  <w:sz w:val="22"/>
                  <w:szCs w:val="22"/>
                  <w:u w:val="none"/>
                </w:rPr>
                <w:t>Updated Stock assessment of silky shark in the western and central Pacific Ocean</w:t>
              </w:r>
            </w:hyperlink>
          </w:p>
        </w:tc>
      </w:tr>
    </w:tbl>
    <w:p w14:paraId="2ED88C8C" w14:textId="67A90CB6" w:rsidR="00734B2E" w:rsidRDefault="00734B2E" w:rsidP="00660498">
      <w:pPr>
        <w:widowControl w:val="0"/>
        <w:adjustRightInd w:val="0"/>
        <w:snapToGrid w:val="0"/>
        <w:rPr>
          <w:sz w:val="22"/>
          <w:szCs w:val="22"/>
        </w:rPr>
      </w:pPr>
    </w:p>
    <w:p w14:paraId="282324EF" w14:textId="77777777" w:rsidR="000D30AE" w:rsidRPr="00660498" w:rsidRDefault="000D30AE" w:rsidP="00660498">
      <w:pPr>
        <w:widowControl w:val="0"/>
        <w:adjustRightInd w:val="0"/>
        <w:snapToGrid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7818"/>
      </w:tblGrid>
      <w:tr w:rsidR="005E6DB6" w:rsidRPr="00660498" w14:paraId="5C674BE1" w14:textId="77777777" w:rsidTr="000D30AE">
        <w:trPr>
          <w:trHeight w:val="593"/>
        </w:trPr>
        <w:tc>
          <w:tcPr>
            <w:tcW w:w="819" w:type="pct"/>
            <w:shd w:val="clear" w:color="auto" w:fill="C6D9F1" w:themeFill="text2" w:themeFillTint="33"/>
            <w:vAlign w:val="center"/>
          </w:tcPr>
          <w:p w14:paraId="17170816" w14:textId="77777777" w:rsidR="005E6DB6" w:rsidRPr="00660498" w:rsidRDefault="005E6DB6" w:rsidP="00660498">
            <w:pPr>
              <w:widowControl w:val="0"/>
              <w:adjustRightInd w:val="0"/>
              <w:snapToGrid w:val="0"/>
              <w:rPr>
                <w:rFonts w:eastAsia="Malgun Gothic"/>
                <w:b/>
                <w:sz w:val="22"/>
                <w:szCs w:val="22"/>
                <w:lang w:eastAsia="ko-KR"/>
              </w:rPr>
            </w:pPr>
            <w:r w:rsidRPr="00660498">
              <w:rPr>
                <w:rFonts w:eastAsia="Malgun Gothic"/>
                <w:b/>
                <w:color w:val="000000"/>
                <w:sz w:val="22"/>
                <w:szCs w:val="22"/>
                <w:lang w:eastAsia="ko-KR"/>
              </w:rPr>
              <w:t>Project 113b</w:t>
            </w:r>
          </w:p>
        </w:tc>
        <w:tc>
          <w:tcPr>
            <w:tcW w:w="4181" w:type="pct"/>
            <w:shd w:val="clear" w:color="auto" w:fill="C6D9F1" w:themeFill="text2" w:themeFillTint="33"/>
            <w:vAlign w:val="center"/>
          </w:tcPr>
          <w:p w14:paraId="699DF900" w14:textId="77777777" w:rsidR="005E6DB6" w:rsidRPr="00660498" w:rsidRDefault="005E6DB6" w:rsidP="00660498">
            <w:pPr>
              <w:widowControl w:val="0"/>
              <w:adjustRightInd w:val="0"/>
              <w:snapToGrid w:val="0"/>
              <w:rPr>
                <w:b/>
                <w:sz w:val="22"/>
                <w:szCs w:val="22"/>
                <w:lang w:eastAsia="en-AU"/>
              </w:rPr>
            </w:pPr>
            <w:r w:rsidRPr="00660498">
              <w:rPr>
                <w:b/>
                <w:sz w:val="22"/>
                <w:szCs w:val="22"/>
                <w:lang w:eastAsia="en-AU"/>
              </w:rPr>
              <w:t xml:space="preserve">Develop stock status and management advice template for consistent reporting of stock assessment outcomes, uncertainties and </w:t>
            </w:r>
            <w:proofErr w:type="gramStart"/>
            <w:r w:rsidRPr="00660498">
              <w:rPr>
                <w:b/>
                <w:sz w:val="22"/>
                <w:szCs w:val="22"/>
                <w:lang w:eastAsia="en-AU"/>
              </w:rPr>
              <w:t>risk</w:t>
            </w:r>
            <w:proofErr w:type="gramEnd"/>
          </w:p>
          <w:p w14:paraId="6C3DAC17" w14:textId="193350DE" w:rsidR="000D30AE" w:rsidRDefault="006A6B01" w:rsidP="00660498">
            <w:pPr>
              <w:widowControl w:val="0"/>
              <w:adjustRightInd w:val="0"/>
              <w:snapToGrid w:val="0"/>
              <w:rPr>
                <w:b/>
                <w:color w:val="FF0000"/>
                <w:sz w:val="22"/>
                <w:szCs w:val="22"/>
                <w:lang w:eastAsia="en-AU"/>
              </w:rPr>
            </w:pPr>
            <w:r>
              <w:rPr>
                <w:b/>
                <w:color w:val="FF0000"/>
                <w:sz w:val="22"/>
                <w:szCs w:val="22"/>
                <w:lang w:eastAsia="en-AU"/>
              </w:rPr>
              <w:t xml:space="preserve">Extended project with </w:t>
            </w:r>
            <w:r w:rsidR="005E6DB6" w:rsidRPr="00660498">
              <w:rPr>
                <w:b/>
                <w:color w:val="FF0000"/>
                <w:sz w:val="22"/>
                <w:szCs w:val="22"/>
                <w:lang w:eastAsia="en-AU"/>
              </w:rPr>
              <w:t xml:space="preserve">2024 budget </w:t>
            </w:r>
            <w:proofErr w:type="gramStart"/>
            <w:r>
              <w:rPr>
                <w:b/>
                <w:color w:val="FF0000"/>
                <w:sz w:val="22"/>
                <w:szCs w:val="22"/>
                <w:lang w:eastAsia="en-AU"/>
              </w:rPr>
              <w:t>requested</w:t>
            </w:r>
            <w:proofErr w:type="gramEnd"/>
            <w:r w:rsidR="005E6DB6" w:rsidRPr="00660498">
              <w:rPr>
                <w:b/>
                <w:color w:val="FF0000"/>
                <w:sz w:val="22"/>
                <w:szCs w:val="22"/>
                <w:lang w:eastAsia="en-AU"/>
              </w:rPr>
              <w:t xml:space="preserve"> </w:t>
            </w:r>
          </w:p>
          <w:p w14:paraId="2EC1D078" w14:textId="30ACB237" w:rsidR="005E6DB6" w:rsidRPr="000D30AE" w:rsidRDefault="005E6DB6" w:rsidP="00660498">
            <w:pPr>
              <w:widowControl w:val="0"/>
              <w:adjustRightInd w:val="0"/>
              <w:snapToGrid w:val="0"/>
              <w:rPr>
                <w:b/>
                <w:color w:val="FF0000"/>
                <w:sz w:val="22"/>
                <w:szCs w:val="22"/>
                <w:lang w:eastAsia="en-AU"/>
              </w:rPr>
            </w:pPr>
            <w:r w:rsidRPr="00660498">
              <w:rPr>
                <w:b/>
                <w:color w:val="FF0000"/>
                <w:sz w:val="22"/>
                <w:szCs w:val="22"/>
                <w:lang w:eastAsia="en-AU"/>
              </w:rPr>
              <w:t xml:space="preserve">Priority Ranking </w:t>
            </w:r>
          </w:p>
        </w:tc>
      </w:tr>
      <w:tr w:rsidR="005E6DB6" w:rsidRPr="00660498" w14:paraId="554719A0" w14:textId="77777777" w:rsidTr="000D30AE">
        <w:tc>
          <w:tcPr>
            <w:tcW w:w="819" w:type="pct"/>
          </w:tcPr>
          <w:p w14:paraId="01D6F11A" w14:textId="77777777" w:rsidR="005E6DB6" w:rsidRPr="00660498" w:rsidRDefault="005E6DB6" w:rsidP="00660498">
            <w:pPr>
              <w:widowControl w:val="0"/>
              <w:adjustRightInd w:val="0"/>
              <w:snapToGrid w:val="0"/>
              <w:rPr>
                <w:b/>
                <w:bCs/>
                <w:sz w:val="22"/>
                <w:szCs w:val="22"/>
              </w:rPr>
            </w:pPr>
            <w:r w:rsidRPr="00660498">
              <w:rPr>
                <w:b/>
                <w:bCs/>
                <w:color w:val="000000"/>
                <w:sz w:val="22"/>
                <w:szCs w:val="22"/>
                <w:lang w:eastAsia="en-AU"/>
              </w:rPr>
              <w:t>Objectives</w:t>
            </w:r>
          </w:p>
        </w:tc>
        <w:tc>
          <w:tcPr>
            <w:tcW w:w="4181" w:type="pct"/>
          </w:tcPr>
          <w:p w14:paraId="2DEC1750" w14:textId="77777777" w:rsidR="005E6DB6" w:rsidRPr="00660498" w:rsidRDefault="005E6DB6" w:rsidP="00660498">
            <w:pPr>
              <w:widowControl w:val="0"/>
              <w:adjustRightInd w:val="0"/>
              <w:snapToGrid w:val="0"/>
              <w:ind w:left="1"/>
              <w:rPr>
                <w:rFonts w:eastAsia="SimSun"/>
                <w:sz w:val="22"/>
                <w:szCs w:val="22"/>
                <w:lang w:val="en-AU" w:eastAsia="en-NZ"/>
              </w:rPr>
            </w:pPr>
            <w:r w:rsidRPr="00660498">
              <w:rPr>
                <w:color w:val="000000"/>
                <w:sz w:val="22"/>
                <w:szCs w:val="22"/>
                <w:lang w:eastAsia="en-AU"/>
              </w:rPr>
              <w:t>Develop in consultation with assessment working groups and fisheries managers, a reporting template for stock status and management advice from WCPFC stock assessments.</w:t>
            </w:r>
          </w:p>
        </w:tc>
      </w:tr>
      <w:tr w:rsidR="005E6DB6" w:rsidRPr="00660498" w14:paraId="4DDB97FB" w14:textId="77777777" w:rsidTr="000D30AE">
        <w:tc>
          <w:tcPr>
            <w:tcW w:w="819" w:type="pct"/>
          </w:tcPr>
          <w:p w14:paraId="23AEFD7F" w14:textId="77777777" w:rsidR="005E6DB6" w:rsidRPr="00660498" w:rsidRDefault="005E6DB6" w:rsidP="00660498">
            <w:pPr>
              <w:widowControl w:val="0"/>
              <w:adjustRightInd w:val="0"/>
              <w:snapToGrid w:val="0"/>
              <w:rPr>
                <w:b/>
                <w:bCs/>
                <w:sz w:val="22"/>
                <w:szCs w:val="22"/>
              </w:rPr>
            </w:pPr>
            <w:r w:rsidRPr="00660498">
              <w:rPr>
                <w:b/>
                <w:bCs/>
                <w:color w:val="000000"/>
                <w:sz w:val="22"/>
                <w:szCs w:val="22"/>
                <w:lang w:eastAsia="en-AU"/>
              </w:rPr>
              <w:t>Notes</w:t>
            </w:r>
          </w:p>
        </w:tc>
        <w:tc>
          <w:tcPr>
            <w:tcW w:w="4181" w:type="pct"/>
          </w:tcPr>
          <w:p w14:paraId="26CE27DA" w14:textId="77777777" w:rsidR="005E6DB6" w:rsidRPr="00660498" w:rsidRDefault="005E6DB6" w:rsidP="000D30AE">
            <w:pPr>
              <w:widowControl w:val="0"/>
              <w:adjustRightInd w:val="0"/>
              <w:snapToGrid w:val="0"/>
              <w:ind w:right="63"/>
              <w:rPr>
                <w:sz w:val="22"/>
                <w:szCs w:val="22"/>
              </w:rPr>
            </w:pPr>
          </w:p>
        </w:tc>
      </w:tr>
      <w:tr w:rsidR="005E6DB6" w:rsidRPr="00660498" w14:paraId="7BBD5F23" w14:textId="77777777" w:rsidTr="000D30AE">
        <w:tc>
          <w:tcPr>
            <w:tcW w:w="819" w:type="pct"/>
          </w:tcPr>
          <w:p w14:paraId="7C626474" w14:textId="77777777" w:rsidR="005E6DB6" w:rsidRPr="00660498" w:rsidRDefault="005E6DB6" w:rsidP="00660498">
            <w:pPr>
              <w:widowControl w:val="0"/>
              <w:adjustRightInd w:val="0"/>
              <w:snapToGrid w:val="0"/>
              <w:rPr>
                <w:b/>
                <w:bCs/>
                <w:sz w:val="22"/>
                <w:szCs w:val="22"/>
              </w:rPr>
            </w:pPr>
            <w:r w:rsidRPr="00660498">
              <w:rPr>
                <w:b/>
                <w:bCs/>
                <w:color w:val="000000"/>
                <w:sz w:val="22"/>
                <w:szCs w:val="22"/>
                <w:lang w:eastAsia="en-AU"/>
              </w:rPr>
              <w:t>Rationale</w:t>
            </w:r>
          </w:p>
        </w:tc>
        <w:tc>
          <w:tcPr>
            <w:tcW w:w="4181" w:type="pct"/>
          </w:tcPr>
          <w:p w14:paraId="65B4A209" w14:textId="77777777" w:rsidR="005E6DB6" w:rsidRPr="00660498" w:rsidRDefault="005E6DB6" w:rsidP="00660498">
            <w:pPr>
              <w:widowControl w:val="0"/>
              <w:adjustRightInd w:val="0"/>
              <w:snapToGrid w:val="0"/>
              <w:ind w:left="95" w:right="63"/>
              <w:rPr>
                <w:sz w:val="22"/>
                <w:szCs w:val="22"/>
              </w:rPr>
            </w:pPr>
            <w:r w:rsidRPr="00660498">
              <w:rPr>
                <w:color w:val="000000"/>
                <w:sz w:val="22"/>
                <w:szCs w:val="22"/>
                <w:lang w:eastAsia="en-AU"/>
              </w:rPr>
              <w:t>Project 113 reviewed the use of model ensembles and characterization of uncertainty in stock assessment models used to provide advice to the WCPFC. The review found that reporting of uncertainty was inconsistent between stock assessments, even within assessments that used consistent methods to characterize uncertainty.  For instance, the quantities reported, terminology used for reporting, and consideration of risk are not consistent between assessments and species.</w:t>
            </w:r>
          </w:p>
          <w:p w14:paraId="5DB922B0" w14:textId="77777777" w:rsidR="005E6DB6" w:rsidRPr="00660498" w:rsidRDefault="005E6DB6" w:rsidP="00660498">
            <w:pPr>
              <w:widowControl w:val="0"/>
              <w:adjustRightInd w:val="0"/>
              <w:snapToGrid w:val="0"/>
              <w:ind w:left="95" w:right="63"/>
              <w:rPr>
                <w:sz w:val="22"/>
                <w:szCs w:val="22"/>
              </w:rPr>
            </w:pPr>
          </w:p>
          <w:p w14:paraId="6DE8A45E" w14:textId="6AFB2932" w:rsidR="005E6DB6" w:rsidRPr="00660498" w:rsidRDefault="005E6DB6" w:rsidP="00660498">
            <w:pPr>
              <w:widowControl w:val="0"/>
              <w:adjustRightInd w:val="0"/>
              <w:snapToGrid w:val="0"/>
              <w:ind w:left="95" w:right="63"/>
              <w:rPr>
                <w:sz w:val="22"/>
                <w:szCs w:val="22"/>
              </w:rPr>
            </w:pPr>
            <w:r w:rsidRPr="00660498">
              <w:rPr>
                <w:color w:val="000000"/>
                <w:sz w:val="22"/>
                <w:szCs w:val="22"/>
                <w:lang w:eastAsia="en-AU"/>
              </w:rPr>
              <w:t>A key recommendation from Project 113 suggested that, to allow for a consistent application of the precautionary principle, as mandated by the WCPFC convention, more consistent reporting should be developed. A straightforward way to improve and standardise reporting of uncertainty and risk is to develop a template for reporting uncertainties alongside the provision of stock status and management advice. The international expert group on “Addressing Uncertainty in Fisheries Science and Management” convened by the National Aquarium in the United States in 2015 suggested that an “[i]</w:t>
            </w:r>
            <w:proofErr w:type="spellStart"/>
            <w:r w:rsidRPr="00660498">
              <w:rPr>
                <w:color w:val="000000"/>
                <w:sz w:val="22"/>
                <w:szCs w:val="22"/>
                <w:lang w:eastAsia="en-AU"/>
              </w:rPr>
              <w:t>nnovative</w:t>
            </w:r>
            <w:proofErr w:type="spellEnd"/>
            <w:r w:rsidRPr="00660498">
              <w:rPr>
                <w:color w:val="000000"/>
                <w:sz w:val="22"/>
                <w:szCs w:val="22"/>
                <w:lang w:eastAsia="en-AU"/>
              </w:rPr>
              <w:t xml:space="preserve"> approach” would be to “create a table or checklist indicating the major sources of uncertainty for that fishery, how they are addressed and by whom, and at what point in the process they are considered...This tool would promote understanding among all participants and would also highlight to all how the system already accounts for certain types of uncertainty and where effort needs to be focused to address concerns” (Cadrin et al. 2015). In addition, a clear accounting for</w:t>
            </w:r>
            <w:r w:rsidR="007878AF">
              <w:rPr>
                <w:color w:val="000000"/>
                <w:sz w:val="22"/>
                <w:szCs w:val="22"/>
                <w:lang w:eastAsia="en-AU"/>
              </w:rPr>
              <w:t xml:space="preserve"> </w:t>
            </w:r>
            <w:r w:rsidRPr="00660498">
              <w:rPr>
                <w:color w:val="000000"/>
                <w:sz w:val="22"/>
                <w:szCs w:val="22"/>
                <w:lang w:eastAsia="en-AU"/>
              </w:rPr>
              <w:t>uncertainties is important in the context of adequately representing risk when developing harvest strategies, to ensure that such strategies are robust to key uncertainties.</w:t>
            </w:r>
          </w:p>
          <w:p w14:paraId="10F6978C" w14:textId="77777777" w:rsidR="005E6DB6" w:rsidRPr="00660498" w:rsidRDefault="005E6DB6" w:rsidP="00660498">
            <w:pPr>
              <w:widowControl w:val="0"/>
              <w:adjustRightInd w:val="0"/>
              <w:snapToGrid w:val="0"/>
              <w:ind w:left="95" w:right="63"/>
              <w:rPr>
                <w:sz w:val="22"/>
                <w:szCs w:val="22"/>
              </w:rPr>
            </w:pPr>
          </w:p>
          <w:p w14:paraId="5F2090D4" w14:textId="77777777" w:rsidR="005E6DB6" w:rsidRPr="00660498" w:rsidRDefault="005E6DB6" w:rsidP="00660498">
            <w:pPr>
              <w:widowControl w:val="0"/>
              <w:adjustRightInd w:val="0"/>
              <w:snapToGrid w:val="0"/>
              <w:ind w:left="95" w:right="63"/>
              <w:rPr>
                <w:sz w:val="22"/>
                <w:szCs w:val="22"/>
              </w:rPr>
            </w:pPr>
            <w:r w:rsidRPr="00660498">
              <w:rPr>
                <w:color w:val="000000"/>
                <w:sz w:val="22"/>
                <w:szCs w:val="22"/>
                <w:lang w:eastAsia="en-AU"/>
              </w:rPr>
              <w:t xml:space="preserve">Templates for reporting assessment advice are in use in a number of </w:t>
            </w:r>
            <w:proofErr w:type="gramStart"/>
            <w:r w:rsidRPr="00660498">
              <w:rPr>
                <w:color w:val="000000"/>
                <w:sz w:val="22"/>
                <w:szCs w:val="22"/>
                <w:lang w:eastAsia="en-AU"/>
              </w:rPr>
              <w:t>jurisdictions</w:t>
            </w:r>
            <w:proofErr w:type="gramEnd"/>
          </w:p>
          <w:p w14:paraId="7F60ECFA" w14:textId="77777777" w:rsidR="005E6DB6" w:rsidRPr="00660498" w:rsidRDefault="005E6DB6" w:rsidP="00660498">
            <w:pPr>
              <w:widowControl w:val="0"/>
              <w:adjustRightInd w:val="0"/>
              <w:snapToGrid w:val="0"/>
              <w:ind w:left="95" w:right="63"/>
              <w:rPr>
                <w:sz w:val="22"/>
                <w:szCs w:val="22"/>
              </w:rPr>
            </w:pPr>
            <w:r w:rsidRPr="00660498">
              <w:rPr>
                <w:color w:val="000000"/>
                <w:sz w:val="22"/>
                <w:szCs w:val="22"/>
                <w:lang w:eastAsia="en-AU"/>
              </w:rPr>
              <w:t xml:space="preserve">and councils. For example, ICES provides a standardised structure to </w:t>
            </w:r>
            <w:proofErr w:type="gramStart"/>
            <w:r w:rsidRPr="00660498">
              <w:rPr>
                <w:color w:val="000000"/>
                <w:sz w:val="22"/>
                <w:szCs w:val="22"/>
                <w:lang w:eastAsia="en-AU"/>
              </w:rPr>
              <w:t>provide</w:t>
            </w:r>
            <w:proofErr w:type="gramEnd"/>
          </w:p>
          <w:p w14:paraId="44703C77" w14:textId="77777777" w:rsidR="005E6DB6" w:rsidRPr="00660498" w:rsidRDefault="005E6DB6" w:rsidP="00660498">
            <w:pPr>
              <w:widowControl w:val="0"/>
              <w:adjustRightInd w:val="0"/>
              <w:snapToGrid w:val="0"/>
              <w:ind w:left="95" w:right="63"/>
              <w:rPr>
                <w:sz w:val="22"/>
                <w:szCs w:val="22"/>
              </w:rPr>
            </w:pPr>
            <w:r w:rsidRPr="00660498">
              <w:rPr>
                <w:color w:val="000000"/>
                <w:sz w:val="22"/>
                <w:szCs w:val="22"/>
                <w:lang w:eastAsia="en-AU"/>
              </w:rPr>
              <w:t xml:space="preserve">management advice, and New Zealand’s plenary reports have a </w:t>
            </w:r>
            <w:proofErr w:type="gramStart"/>
            <w:r w:rsidRPr="00660498">
              <w:rPr>
                <w:color w:val="000000"/>
                <w:sz w:val="22"/>
                <w:szCs w:val="22"/>
                <w:lang w:eastAsia="en-AU"/>
              </w:rPr>
              <w:t>standardised</w:t>
            </w:r>
            <w:proofErr w:type="gramEnd"/>
          </w:p>
          <w:p w14:paraId="20CC6EA2" w14:textId="77777777" w:rsidR="005E6DB6" w:rsidRPr="00660498" w:rsidRDefault="005E6DB6" w:rsidP="00660498">
            <w:pPr>
              <w:widowControl w:val="0"/>
              <w:adjustRightInd w:val="0"/>
              <w:snapToGrid w:val="0"/>
              <w:ind w:left="95" w:right="63"/>
              <w:rPr>
                <w:sz w:val="22"/>
                <w:szCs w:val="22"/>
              </w:rPr>
            </w:pPr>
            <w:r w:rsidRPr="00660498">
              <w:rPr>
                <w:color w:val="000000"/>
                <w:sz w:val="22"/>
                <w:szCs w:val="22"/>
                <w:lang w:eastAsia="en-AU"/>
              </w:rPr>
              <w:t>tabulated reporting format for both status and uncertainty (see “Guidelines</w:t>
            </w:r>
          </w:p>
          <w:p w14:paraId="5DBD08AD" w14:textId="77777777" w:rsidR="005E6DB6" w:rsidRPr="00660498" w:rsidRDefault="005E6DB6" w:rsidP="00660498">
            <w:pPr>
              <w:widowControl w:val="0"/>
              <w:adjustRightInd w:val="0"/>
              <w:snapToGrid w:val="0"/>
              <w:ind w:left="95" w:right="63"/>
              <w:rPr>
                <w:sz w:val="22"/>
                <w:szCs w:val="22"/>
              </w:rPr>
            </w:pPr>
            <w:r w:rsidRPr="00660498">
              <w:rPr>
                <w:color w:val="000000"/>
                <w:sz w:val="22"/>
                <w:szCs w:val="22"/>
                <w:lang w:eastAsia="en-AU"/>
              </w:rPr>
              <w:t>for Status of the Stocks Summary Tables” in Fisheries New Zealand 2022). This project aims to develop a reporting template based on international best practice, with reference to WCPFC convention and CMMs in effect.</w:t>
            </w:r>
          </w:p>
          <w:p w14:paraId="3802CE28" w14:textId="77777777" w:rsidR="005E6DB6" w:rsidRPr="00660498" w:rsidRDefault="005E6DB6" w:rsidP="00660498">
            <w:pPr>
              <w:widowControl w:val="0"/>
              <w:adjustRightInd w:val="0"/>
              <w:snapToGrid w:val="0"/>
              <w:ind w:left="95" w:right="63"/>
              <w:rPr>
                <w:sz w:val="22"/>
                <w:szCs w:val="22"/>
              </w:rPr>
            </w:pPr>
          </w:p>
          <w:p w14:paraId="5EABB14A" w14:textId="77777777" w:rsidR="005E6DB6" w:rsidRPr="00660498" w:rsidRDefault="005E6DB6" w:rsidP="00660498">
            <w:pPr>
              <w:widowControl w:val="0"/>
              <w:adjustRightInd w:val="0"/>
              <w:snapToGrid w:val="0"/>
              <w:ind w:left="95" w:right="63"/>
              <w:rPr>
                <w:sz w:val="22"/>
                <w:szCs w:val="22"/>
              </w:rPr>
            </w:pPr>
          </w:p>
        </w:tc>
      </w:tr>
      <w:tr w:rsidR="005E6DB6" w:rsidRPr="00660498" w14:paraId="6386B2A5" w14:textId="77777777" w:rsidTr="000D30AE">
        <w:tc>
          <w:tcPr>
            <w:tcW w:w="819" w:type="pct"/>
          </w:tcPr>
          <w:p w14:paraId="2AF7BA33" w14:textId="77777777" w:rsidR="005E6DB6" w:rsidRPr="00660498" w:rsidRDefault="005E6DB6" w:rsidP="00660498">
            <w:pPr>
              <w:widowControl w:val="0"/>
              <w:adjustRightInd w:val="0"/>
              <w:snapToGrid w:val="0"/>
              <w:rPr>
                <w:b/>
                <w:bCs/>
                <w:sz w:val="22"/>
                <w:szCs w:val="22"/>
              </w:rPr>
            </w:pPr>
            <w:r w:rsidRPr="00660498">
              <w:rPr>
                <w:b/>
                <w:bCs/>
                <w:color w:val="000000"/>
                <w:sz w:val="22"/>
                <w:szCs w:val="22"/>
                <w:lang w:eastAsia="en-AU"/>
              </w:rPr>
              <w:t>Assumptions</w:t>
            </w:r>
          </w:p>
        </w:tc>
        <w:tc>
          <w:tcPr>
            <w:tcW w:w="4181" w:type="pct"/>
          </w:tcPr>
          <w:p w14:paraId="7CAF135C" w14:textId="77777777" w:rsidR="005E6DB6" w:rsidRPr="00660498" w:rsidRDefault="005E6DB6" w:rsidP="00660498">
            <w:pPr>
              <w:pStyle w:val="ListParagraph"/>
              <w:widowControl w:val="0"/>
              <w:numPr>
                <w:ilvl w:val="0"/>
                <w:numId w:val="38"/>
              </w:numPr>
              <w:tabs>
                <w:tab w:val="clear" w:pos="720"/>
                <w:tab w:val="left" w:pos="1086"/>
                <w:tab w:val="left" w:pos="1228"/>
              </w:tabs>
              <w:adjustRightInd w:val="0"/>
              <w:snapToGrid w:val="0"/>
              <w:contextualSpacing w:val="0"/>
              <w:rPr>
                <w:sz w:val="22"/>
                <w:szCs w:val="22"/>
              </w:rPr>
            </w:pPr>
            <w:r w:rsidRPr="00660498">
              <w:rPr>
                <w:color w:val="000000"/>
                <w:sz w:val="22"/>
                <w:szCs w:val="22"/>
                <w:lang w:eastAsia="en-AU"/>
              </w:rPr>
              <w:t>Mandate from SC19 to develop reporting templates based on recommendations from PROJ113</w:t>
            </w:r>
          </w:p>
        </w:tc>
      </w:tr>
      <w:tr w:rsidR="005E6DB6" w:rsidRPr="00660498" w14:paraId="3D343465" w14:textId="77777777" w:rsidTr="000D30AE">
        <w:tc>
          <w:tcPr>
            <w:tcW w:w="819" w:type="pct"/>
          </w:tcPr>
          <w:p w14:paraId="41805875" w14:textId="77777777" w:rsidR="005E6DB6" w:rsidRPr="00660498" w:rsidRDefault="005E6DB6" w:rsidP="00660498">
            <w:pPr>
              <w:widowControl w:val="0"/>
              <w:adjustRightInd w:val="0"/>
              <w:snapToGrid w:val="0"/>
              <w:rPr>
                <w:b/>
                <w:bCs/>
                <w:sz w:val="22"/>
                <w:szCs w:val="22"/>
              </w:rPr>
            </w:pPr>
            <w:r w:rsidRPr="00660498">
              <w:rPr>
                <w:b/>
                <w:bCs/>
                <w:color w:val="000000"/>
                <w:sz w:val="22"/>
                <w:szCs w:val="22"/>
                <w:lang w:eastAsia="en-AU"/>
              </w:rPr>
              <w:t>Scope</w:t>
            </w:r>
          </w:p>
        </w:tc>
        <w:tc>
          <w:tcPr>
            <w:tcW w:w="4181" w:type="pct"/>
          </w:tcPr>
          <w:p w14:paraId="73CE4549" w14:textId="77777777" w:rsidR="005E6DB6" w:rsidRPr="00660498" w:rsidRDefault="005E6DB6" w:rsidP="00660498">
            <w:pPr>
              <w:pStyle w:val="ListParagraph"/>
              <w:widowControl w:val="0"/>
              <w:adjustRightInd w:val="0"/>
              <w:snapToGrid w:val="0"/>
              <w:ind w:left="0"/>
              <w:contextualSpacing w:val="0"/>
              <w:rPr>
                <w:sz w:val="22"/>
                <w:szCs w:val="22"/>
              </w:rPr>
            </w:pPr>
            <w:r w:rsidRPr="00660498">
              <w:rPr>
                <w:color w:val="000000"/>
                <w:sz w:val="22"/>
                <w:szCs w:val="22"/>
                <w:lang w:eastAsia="en-AU"/>
              </w:rPr>
              <w:t>1. Develop, in consultation with assessment working groups and fisheries managers, a reporting template for stock status and management advice from WCPFC stock assessments. Elements that should be considered as part of this development are:</w:t>
            </w:r>
          </w:p>
          <w:p w14:paraId="4B44F7FB" w14:textId="77777777" w:rsidR="005E6DB6" w:rsidRPr="00660498" w:rsidRDefault="005E6DB6" w:rsidP="00660498">
            <w:pPr>
              <w:pStyle w:val="ListParagraph"/>
              <w:widowControl w:val="0"/>
              <w:numPr>
                <w:ilvl w:val="0"/>
                <w:numId w:val="37"/>
              </w:numPr>
              <w:adjustRightInd w:val="0"/>
              <w:snapToGrid w:val="0"/>
              <w:contextualSpacing w:val="0"/>
              <w:rPr>
                <w:sz w:val="22"/>
                <w:szCs w:val="22"/>
              </w:rPr>
            </w:pPr>
            <w:r w:rsidRPr="00660498">
              <w:rPr>
                <w:color w:val="000000"/>
                <w:sz w:val="22"/>
                <w:szCs w:val="22"/>
                <w:lang w:eastAsia="en-AU"/>
              </w:rPr>
              <w:t xml:space="preserve">Develop consistent terminology around uncertainty and risk, including a set of required measures to be provided for stock assessments in the </w:t>
            </w:r>
            <w:proofErr w:type="gramStart"/>
            <w:r w:rsidRPr="00660498">
              <w:rPr>
                <w:color w:val="000000"/>
                <w:sz w:val="22"/>
                <w:szCs w:val="22"/>
                <w:lang w:eastAsia="en-AU"/>
              </w:rPr>
              <w:t>WCPFC</w:t>
            </w:r>
            <w:proofErr w:type="gramEnd"/>
          </w:p>
          <w:p w14:paraId="47909636" w14:textId="01D3F400" w:rsidR="005E6DB6" w:rsidRPr="007878AF" w:rsidRDefault="005E6DB6" w:rsidP="002F1CCF">
            <w:pPr>
              <w:pStyle w:val="ListParagraph"/>
              <w:widowControl w:val="0"/>
              <w:numPr>
                <w:ilvl w:val="0"/>
                <w:numId w:val="37"/>
              </w:numPr>
              <w:adjustRightInd w:val="0"/>
              <w:snapToGrid w:val="0"/>
              <w:contextualSpacing w:val="0"/>
              <w:rPr>
                <w:sz w:val="22"/>
                <w:szCs w:val="22"/>
              </w:rPr>
            </w:pPr>
            <w:r w:rsidRPr="007878AF">
              <w:rPr>
                <w:color w:val="000000"/>
                <w:sz w:val="22"/>
                <w:szCs w:val="22"/>
                <w:lang w:eastAsia="en-AU"/>
              </w:rPr>
              <w:lastRenderedPageBreak/>
              <w:t>Clear communication about quality of information determining stock status and</w:t>
            </w:r>
            <w:r w:rsidR="007878AF" w:rsidRPr="007878AF">
              <w:rPr>
                <w:color w:val="000000"/>
                <w:sz w:val="22"/>
                <w:szCs w:val="22"/>
                <w:lang w:eastAsia="en-AU"/>
              </w:rPr>
              <w:t xml:space="preserve"> </w:t>
            </w:r>
            <w:r w:rsidRPr="007878AF">
              <w:rPr>
                <w:color w:val="000000"/>
                <w:sz w:val="22"/>
                <w:szCs w:val="22"/>
                <w:lang w:eastAsia="en-AU"/>
              </w:rPr>
              <w:t>management advice.</w:t>
            </w:r>
          </w:p>
          <w:p w14:paraId="10DF7BBF" w14:textId="77777777" w:rsidR="005E6DB6" w:rsidRPr="00660498" w:rsidRDefault="005E6DB6" w:rsidP="00660498">
            <w:pPr>
              <w:pStyle w:val="ListParagraph"/>
              <w:widowControl w:val="0"/>
              <w:numPr>
                <w:ilvl w:val="0"/>
                <w:numId w:val="37"/>
              </w:numPr>
              <w:adjustRightInd w:val="0"/>
              <w:snapToGrid w:val="0"/>
              <w:contextualSpacing w:val="0"/>
              <w:rPr>
                <w:sz w:val="22"/>
                <w:szCs w:val="22"/>
              </w:rPr>
            </w:pPr>
            <w:r w:rsidRPr="00660498">
              <w:rPr>
                <w:color w:val="000000"/>
                <w:sz w:val="22"/>
                <w:szCs w:val="22"/>
                <w:lang w:eastAsia="en-AU"/>
              </w:rPr>
              <w:t>Qualification and quantification of uncertainties.</w:t>
            </w:r>
          </w:p>
          <w:p w14:paraId="689B17F7" w14:textId="77777777" w:rsidR="005E6DB6" w:rsidRPr="00660498" w:rsidRDefault="005E6DB6" w:rsidP="00660498">
            <w:pPr>
              <w:pStyle w:val="ListParagraph"/>
              <w:widowControl w:val="0"/>
              <w:numPr>
                <w:ilvl w:val="1"/>
                <w:numId w:val="37"/>
              </w:numPr>
              <w:adjustRightInd w:val="0"/>
              <w:snapToGrid w:val="0"/>
              <w:contextualSpacing w:val="0"/>
              <w:rPr>
                <w:sz w:val="22"/>
                <w:szCs w:val="22"/>
              </w:rPr>
            </w:pPr>
            <w:r w:rsidRPr="00660498">
              <w:rPr>
                <w:color w:val="000000"/>
                <w:sz w:val="22"/>
                <w:szCs w:val="22"/>
                <w:lang w:eastAsia="en-AU"/>
              </w:rPr>
              <w:t>(a) Data quality.</w:t>
            </w:r>
          </w:p>
          <w:p w14:paraId="20F346CF" w14:textId="77777777" w:rsidR="005E6DB6" w:rsidRPr="00660498" w:rsidRDefault="005E6DB6" w:rsidP="00660498">
            <w:pPr>
              <w:pStyle w:val="ListParagraph"/>
              <w:widowControl w:val="0"/>
              <w:numPr>
                <w:ilvl w:val="1"/>
                <w:numId w:val="37"/>
              </w:numPr>
              <w:adjustRightInd w:val="0"/>
              <w:snapToGrid w:val="0"/>
              <w:contextualSpacing w:val="0"/>
              <w:rPr>
                <w:sz w:val="22"/>
                <w:szCs w:val="22"/>
              </w:rPr>
            </w:pPr>
            <w:r w:rsidRPr="00660498">
              <w:rPr>
                <w:color w:val="000000"/>
                <w:sz w:val="22"/>
                <w:szCs w:val="22"/>
                <w:lang w:eastAsia="en-AU"/>
              </w:rPr>
              <w:t>(b) Model/population: structural uncertainty.</w:t>
            </w:r>
          </w:p>
          <w:p w14:paraId="2FF03224" w14:textId="77777777" w:rsidR="005E6DB6" w:rsidRPr="00660498" w:rsidRDefault="005E6DB6" w:rsidP="00660498">
            <w:pPr>
              <w:pStyle w:val="ListParagraph"/>
              <w:widowControl w:val="0"/>
              <w:numPr>
                <w:ilvl w:val="1"/>
                <w:numId w:val="37"/>
              </w:numPr>
              <w:adjustRightInd w:val="0"/>
              <w:snapToGrid w:val="0"/>
              <w:contextualSpacing w:val="0"/>
              <w:rPr>
                <w:sz w:val="22"/>
                <w:szCs w:val="22"/>
              </w:rPr>
            </w:pPr>
            <w:r w:rsidRPr="00660498">
              <w:rPr>
                <w:color w:val="000000"/>
                <w:sz w:val="22"/>
                <w:szCs w:val="22"/>
                <w:lang w:eastAsia="en-AU"/>
              </w:rPr>
              <w:t>(c) Key parameters (parameter and estimation uncertainty).</w:t>
            </w:r>
          </w:p>
          <w:p w14:paraId="2CC058BC" w14:textId="77777777" w:rsidR="005E6DB6" w:rsidRPr="00660498" w:rsidRDefault="005E6DB6" w:rsidP="00660498">
            <w:pPr>
              <w:pStyle w:val="ListParagraph"/>
              <w:widowControl w:val="0"/>
              <w:numPr>
                <w:ilvl w:val="0"/>
                <w:numId w:val="37"/>
              </w:numPr>
              <w:adjustRightInd w:val="0"/>
              <w:snapToGrid w:val="0"/>
              <w:contextualSpacing w:val="0"/>
              <w:rPr>
                <w:sz w:val="22"/>
                <w:szCs w:val="22"/>
              </w:rPr>
            </w:pPr>
            <w:r w:rsidRPr="00660498">
              <w:rPr>
                <w:color w:val="000000"/>
                <w:sz w:val="22"/>
                <w:szCs w:val="22"/>
                <w:lang w:eastAsia="en-AU"/>
              </w:rPr>
              <w:t>Key uncertainties and potential impacts – qualify the likely impact of above uncertainties for stock status and management advice.</w:t>
            </w:r>
          </w:p>
          <w:p w14:paraId="6A18ECFA" w14:textId="77777777" w:rsidR="005E6DB6" w:rsidRPr="00660498" w:rsidRDefault="005E6DB6" w:rsidP="00660498">
            <w:pPr>
              <w:pStyle w:val="ListParagraph"/>
              <w:widowControl w:val="0"/>
              <w:numPr>
                <w:ilvl w:val="0"/>
                <w:numId w:val="37"/>
              </w:numPr>
              <w:adjustRightInd w:val="0"/>
              <w:snapToGrid w:val="0"/>
              <w:contextualSpacing w:val="0"/>
              <w:rPr>
                <w:sz w:val="22"/>
                <w:szCs w:val="22"/>
              </w:rPr>
            </w:pPr>
            <w:r w:rsidRPr="00660498">
              <w:rPr>
                <w:color w:val="000000"/>
                <w:sz w:val="22"/>
                <w:szCs w:val="22"/>
                <w:lang w:eastAsia="en-AU"/>
              </w:rPr>
              <w:t>Research recommendations to address key uncertainties.</w:t>
            </w:r>
          </w:p>
          <w:p w14:paraId="59481400" w14:textId="77777777" w:rsidR="005E6DB6" w:rsidRPr="00660498" w:rsidRDefault="005E6DB6" w:rsidP="00660498">
            <w:pPr>
              <w:pStyle w:val="ListParagraph"/>
              <w:widowControl w:val="0"/>
              <w:adjustRightInd w:val="0"/>
              <w:snapToGrid w:val="0"/>
              <w:ind w:left="0"/>
              <w:contextualSpacing w:val="0"/>
              <w:rPr>
                <w:sz w:val="22"/>
                <w:szCs w:val="22"/>
              </w:rPr>
            </w:pPr>
            <w:r w:rsidRPr="00660498">
              <w:rPr>
                <w:color w:val="000000"/>
                <w:sz w:val="22"/>
                <w:szCs w:val="22"/>
                <w:lang w:eastAsia="en-AU"/>
              </w:rPr>
              <w:t>2. Present the developed template for consideration at SC20</w:t>
            </w:r>
          </w:p>
        </w:tc>
      </w:tr>
      <w:tr w:rsidR="005E6DB6" w:rsidRPr="00660498" w14:paraId="4C7115D5" w14:textId="77777777" w:rsidTr="000D30AE">
        <w:tc>
          <w:tcPr>
            <w:tcW w:w="819" w:type="pct"/>
          </w:tcPr>
          <w:p w14:paraId="16CACBDA" w14:textId="77777777" w:rsidR="005E6DB6" w:rsidRPr="00660498" w:rsidRDefault="005E6DB6" w:rsidP="00660498">
            <w:pPr>
              <w:widowControl w:val="0"/>
              <w:adjustRightInd w:val="0"/>
              <w:snapToGrid w:val="0"/>
              <w:rPr>
                <w:b/>
                <w:bCs/>
                <w:sz w:val="22"/>
                <w:szCs w:val="22"/>
              </w:rPr>
            </w:pPr>
            <w:r w:rsidRPr="00660498">
              <w:rPr>
                <w:b/>
                <w:bCs/>
                <w:color w:val="000000"/>
                <w:sz w:val="22"/>
                <w:szCs w:val="22"/>
                <w:lang w:eastAsia="en-AU"/>
              </w:rPr>
              <w:lastRenderedPageBreak/>
              <w:t>Timeframe</w:t>
            </w:r>
          </w:p>
        </w:tc>
        <w:tc>
          <w:tcPr>
            <w:tcW w:w="4181" w:type="pct"/>
          </w:tcPr>
          <w:p w14:paraId="7CFB36C5" w14:textId="77777777" w:rsidR="005E6DB6" w:rsidRPr="00660498" w:rsidRDefault="005E6DB6" w:rsidP="00660498">
            <w:pPr>
              <w:widowControl w:val="0"/>
              <w:adjustRightInd w:val="0"/>
              <w:snapToGrid w:val="0"/>
              <w:ind w:left="1"/>
              <w:rPr>
                <w:sz w:val="22"/>
                <w:szCs w:val="22"/>
              </w:rPr>
            </w:pPr>
            <w:r w:rsidRPr="00660498">
              <w:rPr>
                <w:color w:val="000000"/>
                <w:sz w:val="22"/>
                <w:szCs w:val="22"/>
                <w:lang w:eastAsia="en-AU"/>
              </w:rPr>
              <w:t>March 2023 - August 2024</w:t>
            </w:r>
          </w:p>
        </w:tc>
      </w:tr>
      <w:tr w:rsidR="005E6DB6" w:rsidRPr="00660498" w14:paraId="7998F94D" w14:textId="77777777" w:rsidTr="000D30AE">
        <w:tc>
          <w:tcPr>
            <w:tcW w:w="819" w:type="pct"/>
          </w:tcPr>
          <w:p w14:paraId="295F665F" w14:textId="77777777" w:rsidR="005E6DB6" w:rsidRPr="00660498" w:rsidRDefault="005E6DB6" w:rsidP="00660498">
            <w:pPr>
              <w:widowControl w:val="0"/>
              <w:adjustRightInd w:val="0"/>
              <w:snapToGrid w:val="0"/>
              <w:rPr>
                <w:b/>
                <w:bCs/>
                <w:sz w:val="22"/>
                <w:szCs w:val="22"/>
              </w:rPr>
            </w:pPr>
            <w:r w:rsidRPr="00660498">
              <w:rPr>
                <w:b/>
                <w:bCs/>
                <w:color w:val="000000"/>
                <w:sz w:val="22"/>
                <w:szCs w:val="22"/>
                <w:lang w:eastAsia="en-AU"/>
              </w:rPr>
              <w:t>Budget</w:t>
            </w:r>
          </w:p>
        </w:tc>
        <w:tc>
          <w:tcPr>
            <w:tcW w:w="4181" w:type="pct"/>
          </w:tcPr>
          <w:p w14:paraId="4BE703C2" w14:textId="77777777" w:rsidR="005E6DB6" w:rsidRPr="00660498" w:rsidRDefault="005E6DB6" w:rsidP="00660498">
            <w:pPr>
              <w:widowControl w:val="0"/>
              <w:adjustRightInd w:val="0"/>
              <w:snapToGrid w:val="0"/>
              <w:rPr>
                <w:sz w:val="22"/>
                <w:szCs w:val="22"/>
              </w:rPr>
            </w:pPr>
            <w:r w:rsidRPr="00660498">
              <w:rPr>
                <w:color w:val="000000"/>
                <w:sz w:val="22"/>
                <w:szCs w:val="22"/>
                <w:lang w:eastAsia="en-AU"/>
              </w:rPr>
              <w:t xml:space="preserve">0.3 FTE ($30,000) </w:t>
            </w:r>
          </w:p>
          <w:p w14:paraId="7887FA9F" w14:textId="77777777" w:rsidR="005E6DB6" w:rsidRPr="00660498" w:rsidRDefault="005E6DB6" w:rsidP="00660498">
            <w:pPr>
              <w:widowControl w:val="0"/>
              <w:adjustRightInd w:val="0"/>
              <w:snapToGrid w:val="0"/>
              <w:rPr>
                <w:sz w:val="22"/>
                <w:szCs w:val="22"/>
              </w:rPr>
            </w:pPr>
            <w:r w:rsidRPr="00660498">
              <w:rPr>
                <w:color w:val="000000"/>
                <w:sz w:val="22"/>
                <w:szCs w:val="22"/>
                <w:lang w:eastAsia="en-AU"/>
              </w:rPr>
              <w:t>Travel to SC20 ($10,000)</w:t>
            </w:r>
          </w:p>
          <w:p w14:paraId="13A69B1A" w14:textId="77777777" w:rsidR="005E6DB6" w:rsidRPr="00660498" w:rsidRDefault="005E6DB6" w:rsidP="00660498">
            <w:pPr>
              <w:widowControl w:val="0"/>
              <w:adjustRightInd w:val="0"/>
              <w:snapToGrid w:val="0"/>
              <w:ind w:left="1"/>
              <w:rPr>
                <w:sz w:val="22"/>
                <w:szCs w:val="22"/>
              </w:rPr>
            </w:pPr>
            <w:r w:rsidRPr="00660498">
              <w:rPr>
                <w:color w:val="000000"/>
                <w:sz w:val="22"/>
                <w:szCs w:val="22"/>
                <w:lang w:eastAsia="en-AU"/>
              </w:rPr>
              <w:t>Total:  $40,000</w:t>
            </w:r>
          </w:p>
        </w:tc>
      </w:tr>
    </w:tbl>
    <w:p w14:paraId="5B599787" w14:textId="77777777" w:rsidR="005E6DB6" w:rsidRPr="00660498" w:rsidRDefault="005E6DB6" w:rsidP="00660498">
      <w:pPr>
        <w:widowControl w:val="0"/>
        <w:adjustRightInd w:val="0"/>
        <w:snapToGrid w:val="0"/>
        <w:rPr>
          <w:sz w:val="22"/>
          <w:szCs w:val="22"/>
        </w:rPr>
      </w:pPr>
    </w:p>
    <w:p w14:paraId="44949FB1" w14:textId="77777777" w:rsidR="00734B2E" w:rsidRPr="00660498" w:rsidRDefault="00734B2E" w:rsidP="00660498">
      <w:pPr>
        <w:widowControl w:val="0"/>
        <w:adjustRightInd w:val="0"/>
        <w:snapToGrid w:val="0"/>
        <w:rPr>
          <w:sz w:val="22"/>
          <w:szCs w:val="22"/>
        </w:rPr>
      </w:pPr>
    </w:p>
    <w:tbl>
      <w:tblPr>
        <w:tblStyle w:val="TableGrid11"/>
        <w:tblW w:w="0" w:type="auto"/>
        <w:tblLook w:val="04A0" w:firstRow="1" w:lastRow="0" w:firstColumn="1" w:lastColumn="0" w:noHBand="0" w:noVBand="1"/>
      </w:tblPr>
      <w:tblGrid>
        <w:gridCol w:w="1381"/>
        <w:gridCol w:w="7969"/>
      </w:tblGrid>
      <w:tr w:rsidR="00734B2E" w:rsidRPr="00660498" w14:paraId="289F46B5" w14:textId="77777777" w:rsidTr="00023409">
        <w:tc>
          <w:tcPr>
            <w:tcW w:w="1381" w:type="dxa"/>
            <w:shd w:val="clear" w:color="auto" w:fill="C6D9F1" w:themeFill="text2" w:themeFillTint="33"/>
            <w:vAlign w:val="center"/>
          </w:tcPr>
          <w:p w14:paraId="01248B3E" w14:textId="29E2DA4E" w:rsidR="00734B2E" w:rsidRPr="006A6B01" w:rsidRDefault="00734B2E" w:rsidP="006A6B01">
            <w:pPr>
              <w:widowControl w:val="0"/>
              <w:adjustRightInd w:val="0"/>
              <w:snapToGrid w:val="0"/>
              <w:ind w:left="-23" w:right="-73"/>
              <w:rPr>
                <w:rFonts w:eastAsia="Malgun Gothic"/>
                <w:b/>
                <w:sz w:val="22"/>
                <w:szCs w:val="22"/>
                <w:lang w:eastAsia="ko-KR"/>
              </w:rPr>
            </w:pPr>
            <w:r w:rsidRPr="00660498">
              <w:rPr>
                <w:rFonts w:eastAsia="Malgun Gothic"/>
                <w:b/>
                <w:sz w:val="22"/>
                <w:szCs w:val="22"/>
                <w:lang w:eastAsia="ko-KR"/>
              </w:rPr>
              <w:t>Project 114</w:t>
            </w:r>
          </w:p>
        </w:tc>
        <w:tc>
          <w:tcPr>
            <w:tcW w:w="7969" w:type="dxa"/>
            <w:shd w:val="clear" w:color="auto" w:fill="C6D9F1" w:themeFill="text2" w:themeFillTint="33"/>
            <w:vAlign w:val="center"/>
          </w:tcPr>
          <w:p w14:paraId="71FE6911" w14:textId="77777777" w:rsidR="00734B2E" w:rsidRPr="00660498" w:rsidRDefault="00734B2E" w:rsidP="00660498">
            <w:pPr>
              <w:widowControl w:val="0"/>
              <w:autoSpaceDE w:val="0"/>
              <w:autoSpaceDN w:val="0"/>
              <w:adjustRightInd w:val="0"/>
              <w:snapToGrid w:val="0"/>
              <w:rPr>
                <w:b/>
                <w:bCs/>
                <w:sz w:val="22"/>
                <w:szCs w:val="22"/>
              </w:rPr>
            </w:pPr>
            <w:r w:rsidRPr="00660498">
              <w:rPr>
                <w:b/>
                <w:bCs/>
                <w:sz w:val="22"/>
                <w:szCs w:val="22"/>
              </w:rPr>
              <w:t>Improved coverage of cannery receipt data for WCPFC scientific work</w:t>
            </w:r>
            <w:r w:rsidRPr="00660498">
              <w:rPr>
                <w:rStyle w:val="FootnoteReference"/>
                <w:b/>
                <w:bCs/>
                <w:sz w:val="22"/>
                <w:szCs w:val="22"/>
              </w:rPr>
              <w:footnoteReference w:id="8"/>
            </w:r>
            <w:r w:rsidRPr="00660498">
              <w:rPr>
                <w:b/>
                <w:bCs/>
                <w:sz w:val="22"/>
                <w:szCs w:val="22"/>
              </w:rPr>
              <w:t xml:space="preserve"> </w:t>
            </w:r>
          </w:p>
          <w:p w14:paraId="66C3B67F" w14:textId="05F462CF" w:rsidR="00734B2E" w:rsidRPr="00660498" w:rsidRDefault="00734B2E" w:rsidP="00660498">
            <w:pPr>
              <w:widowControl w:val="0"/>
              <w:autoSpaceDE w:val="0"/>
              <w:autoSpaceDN w:val="0"/>
              <w:adjustRightInd w:val="0"/>
              <w:snapToGrid w:val="0"/>
              <w:rPr>
                <w:b/>
                <w:color w:val="FF0000"/>
                <w:sz w:val="22"/>
                <w:szCs w:val="22"/>
              </w:rPr>
            </w:pPr>
            <w:r w:rsidRPr="00660498">
              <w:rPr>
                <w:b/>
                <w:color w:val="FF0000"/>
                <w:sz w:val="22"/>
                <w:szCs w:val="22"/>
              </w:rPr>
              <w:t>Continue to 2025 (2023 budget funded</w:t>
            </w:r>
            <w:r w:rsidR="00023409">
              <w:rPr>
                <w:b/>
                <w:color w:val="FF0000"/>
                <w:sz w:val="22"/>
                <w:szCs w:val="22"/>
              </w:rPr>
              <w:t xml:space="preserve">, </w:t>
            </w:r>
            <w:r w:rsidRPr="00660498">
              <w:rPr>
                <w:b/>
                <w:color w:val="FF0000"/>
                <w:sz w:val="22"/>
                <w:szCs w:val="22"/>
              </w:rPr>
              <w:t xml:space="preserve">2024 and 2025 indicative budget of $60,000 and $35,000, respectively) </w:t>
            </w:r>
          </w:p>
          <w:p w14:paraId="7D3D02BF" w14:textId="77777777" w:rsidR="00734B2E" w:rsidRPr="00660498" w:rsidRDefault="00734B2E" w:rsidP="00660498">
            <w:pPr>
              <w:widowControl w:val="0"/>
              <w:autoSpaceDE w:val="0"/>
              <w:autoSpaceDN w:val="0"/>
              <w:adjustRightInd w:val="0"/>
              <w:snapToGrid w:val="0"/>
              <w:rPr>
                <w:b/>
                <w:bCs/>
                <w:color w:val="FF0000"/>
                <w:sz w:val="22"/>
                <w:szCs w:val="22"/>
              </w:rPr>
            </w:pPr>
            <w:r w:rsidRPr="00660498">
              <w:rPr>
                <w:b/>
                <w:color w:val="FF0000"/>
                <w:sz w:val="22"/>
                <w:szCs w:val="22"/>
              </w:rPr>
              <w:t>Priority Ranking</w:t>
            </w:r>
          </w:p>
        </w:tc>
      </w:tr>
      <w:tr w:rsidR="00734B2E" w:rsidRPr="00660498" w14:paraId="21C3294F" w14:textId="77777777" w:rsidTr="00834FDE">
        <w:tc>
          <w:tcPr>
            <w:tcW w:w="1381" w:type="dxa"/>
          </w:tcPr>
          <w:p w14:paraId="01686832" w14:textId="77777777" w:rsidR="00734B2E" w:rsidRPr="00660498" w:rsidRDefault="00734B2E" w:rsidP="00660498">
            <w:pPr>
              <w:widowControl w:val="0"/>
              <w:adjustRightInd w:val="0"/>
              <w:snapToGrid w:val="0"/>
              <w:rPr>
                <w:b/>
                <w:bCs/>
                <w:sz w:val="22"/>
                <w:szCs w:val="22"/>
              </w:rPr>
            </w:pPr>
            <w:r w:rsidRPr="00660498">
              <w:rPr>
                <w:b/>
                <w:bCs/>
                <w:sz w:val="22"/>
                <w:szCs w:val="22"/>
              </w:rPr>
              <w:t>Objectives</w:t>
            </w:r>
          </w:p>
        </w:tc>
        <w:tc>
          <w:tcPr>
            <w:tcW w:w="7969" w:type="dxa"/>
          </w:tcPr>
          <w:p w14:paraId="1D7202DC" w14:textId="77777777" w:rsidR="00734B2E" w:rsidRPr="00660498" w:rsidRDefault="00734B2E" w:rsidP="00660498">
            <w:pPr>
              <w:widowControl w:val="0"/>
              <w:adjustRightInd w:val="0"/>
              <w:snapToGrid w:val="0"/>
              <w:rPr>
                <w:sz w:val="22"/>
                <w:szCs w:val="22"/>
              </w:rPr>
            </w:pPr>
            <w:r w:rsidRPr="00660498">
              <w:rPr>
                <w:sz w:val="22"/>
                <w:szCs w:val="22"/>
              </w:rPr>
              <w:t xml:space="preserve">This project’s overarching objective is to continue the work first started by Lewis (2017) to improve the coverage of cannery receipt data through collaboration with relevant port state CCM authorities. </w:t>
            </w:r>
          </w:p>
          <w:p w14:paraId="39E46A58" w14:textId="77777777" w:rsidR="00734B2E" w:rsidRPr="00660498" w:rsidRDefault="00734B2E" w:rsidP="00660498">
            <w:pPr>
              <w:widowControl w:val="0"/>
              <w:adjustRightInd w:val="0"/>
              <w:snapToGrid w:val="0"/>
              <w:rPr>
                <w:sz w:val="22"/>
                <w:szCs w:val="22"/>
              </w:rPr>
            </w:pPr>
          </w:p>
          <w:p w14:paraId="0AD08EB2" w14:textId="77777777" w:rsidR="00734B2E" w:rsidRPr="00660498" w:rsidRDefault="00734B2E" w:rsidP="00660498">
            <w:pPr>
              <w:widowControl w:val="0"/>
              <w:adjustRightInd w:val="0"/>
              <w:snapToGrid w:val="0"/>
              <w:rPr>
                <w:color w:val="auto"/>
                <w:sz w:val="22"/>
                <w:szCs w:val="22"/>
              </w:rPr>
            </w:pPr>
            <w:r w:rsidRPr="00660498">
              <w:rPr>
                <w:color w:val="auto"/>
                <w:sz w:val="22"/>
                <w:szCs w:val="22"/>
              </w:rPr>
              <w:t xml:space="preserve">The specific objectives will cover: </w:t>
            </w:r>
          </w:p>
          <w:p w14:paraId="7DFF00DA" w14:textId="77777777" w:rsidR="00734B2E" w:rsidRPr="00660498" w:rsidRDefault="00734B2E" w:rsidP="00660498">
            <w:pPr>
              <w:pStyle w:val="ListParagraph"/>
              <w:widowControl w:val="0"/>
              <w:numPr>
                <w:ilvl w:val="0"/>
                <w:numId w:val="20"/>
              </w:numPr>
              <w:adjustRightInd w:val="0"/>
              <w:snapToGrid w:val="0"/>
              <w:contextualSpacing w:val="0"/>
              <w:jc w:val="both"/>
              <w:rPr>
                <w:color w:val="auto"/>
                <w:sz w:val="22"/>
                <w:szCs w:val="22"/>
              </w:rPr>
            </w:pPr>
            <w:r w:rsidRPr="00660498">
              <w:rPr>
                <w:color w:val="auto"/>
                <w:sz w:val="22"/>
                <w:szCs w:val="22"/>
              </w:rPr>
              <w:t xml:space="preserve">Identifying the gaps in the cannery receipt data submissions to the </w:t>
            </w:r>
            <w:proofErr w:type="gramStart"/>
            <w:r w:rsidRPr="00660498">
              <w:rPr>
                <w:color w:val="auto"/>
                <w:sz w:val="22"/>
                <w:szCs w:val="22"/>
              </w:rPr>
              <w:t>WCPFC;</w:t>
            </w:r>
            <w:proofErr w:type="gramEnd"/>
          </w:p>
          <w:p w14:paraId="3AD0A242" w14:textId="77777777" w:rsidR="00734B2E" w:rsidRPr="00660498" w:rsidRDefault="00734B2E" w:rsidP="00660498">
            <w:pPr>
              <w:pStyle w:val="ListParagraph"/>
              <w:widowControl w:val="0"/>
              <w:numPr>
                <w:ilvl w:val="0"/>
                <w:numId w:val="20"/>
              </w:numPr>
              <w:adjustRightInd w:val="0"/>
              <w:snapToGrid w:val="0"/>
              <w:contextualSpacing w:val="0"/>
              <w:jc w:val="both"/>
              <w:rPr>
                <w:color w:val="auto"/>
                <w:sz w:val="22"/>
                <w:szCs w:val="22"/>
              </w:rPr>
            </w:pPr>
            <w:r w:rsidRPr="00660498">
              <w:rPr>
                <w:color w:val="auto"/>
                <w:sz w:val="22"/>
                <w:szCs w:val="22"/>
              </w:rPr>
              <w:t xml:space="preserve">In Year 1 of the project (as an initial step), </w:t>
            </w:r>
          </w:p>
          <w:p w14:paraId="70ED8994" w14:textId="77777777" w:rsidR="00734B2E" w:rsidRPr="00660498" w:rsidRDefault="00734B2E" w:rsidP="00660498">
            <w:pPr>
              <w:pStyle w:val="ListParagraph"/>
              <w:widowControl w:val="0"/>
              <w:numPr>
                <w:ilvl w:val="0"/>
                <w:numId w:val="24"/>
              </w:numPr>
              <w:adjustRightInd w:val="0"/>
              <w:snapToGrid w:val="0"/>
              <w:contextualSpacing w:val="0"/>
              <w:jc w:val="both"/>
              <w:rPr>
                <w:color w:val="auto"/>
                <w:sz w:val="22"/>
                <w:szCs w:val="22"/>
              </w:rPr>
            </w:pPr>
            <w:r w:rsidRPr="00660498">
              <w:rPr>
                <w:color w:val="auto"/>
                <w:sz w:val="22"/>
                <w:szCs w:val="22"/>
              </w:rPr>
              <w:t xml:space="preserve">collaboration with one interested port state CCM, to approach several (but at least one) companies to request the provision of cannery data, using the </w:t>
            </w:r>
            <w:r w:rsidRPr="00660498">
              <w:rPr>
                <w:i/>
                <w:iCs/>
                <w:color w:val="auto"/>
                <w:sz w:val="22"/>
                <w:szCs w:val="22"/>
              </w:rPr>
              <w:t>WCPFC Guidelines for the Voluntary Submission of Purse seine Processor data by CCMs to the Commission</w:t>
            </w:r>
            <w:r w:rsidRPr="00660498">
              <w:rPr>
                <w:rStyle w:val="FootnoteReference"/>
                <w:i/>
                <w:iCs/>
                <w:color w:val="auto"/>
                <w:sz w:val="22"/>
                <w:szCs w:val="22"/>
              </w:rPr>
              <w:footnoteReference w:id="9"/>
            </w:r>
            <w:r w:rsidRPr="00660498">
              <w:rPr>
                <w:i/>
                <w:iCs/>
                <w:color w:val="auto"/>
                <w:sz w:val="22"/>
                <w:szCs w:val="22"/>
              </w:rPr>
              <w:t xml:space="preserve">. </w:t>
            </w:r>
            <w:r w:rsidRPr="00660498">
              <w:rPr>
                <w:color w:val="auto"/>
                <w:sz w:val="22"/>
                <w:szCs w:val="22"/>
              </w:rPr>
              <w:t xml:space="preserve">It is envisaged that agreement to submit cannery data will require agreement for data confidentiality and other aspects, to be set out in Memorandum of Understanding (MOU) </w:t>
            </w:r>
            <w:proofErr w:type="gramStart"/>
            <w:r w:rsidRPr="00660498">
              <w:rPr>
                <w:color w:val="auto"/>
                <w:sz w:val="22"/>
                <w:szCs w:val="22"/>
              </w:rPr>
              <w:t>similar to</w:t>
            </w:r>
            <w:proofErr w:type="gramEnd"/>
            <w:r w:rsidRPr="00660498">
              <w:rPr>
                <w:color w:val="auto"/>
                <w:sz w:val="22"/>
                <w:szCs w:val="22"/>
              </w:rPr>
              <w:t xml:space="preserve"> that outlined in Lewis (2017). </w:t>
            </w:r>
          </w:p>
          <w:p w14:paraId="63C3D72B" w14:textId="77777777" w:rsidR="00734B2E" w:rsidRPr="00660498" w:rsidRDefault="00734B2E" w:rsidP="00660498">
            <w:pPr>
              <w:pStyle w:val="ListParagraph"/>
              <w:widowControl w:val="0"/>
              <w:numPr>
                <w:ilvl w:val="0"/>
                <w:numId w:val="24"/>
              </w:numPr>
              <w:adjustRightInd w:val="0"/>
              <w:snapToGrid w:val="0"/>
              <w:contextualSpacing w:val="0"/>
              <w:jc w:val="both"/>
              <w:rPr>
                <w:color w:val="auto"/>
                <w:sz w:val="22"/>
                <w:szCs w:val="22"/>
              </w:rPr>
            </w:pPr>
            <w:r w:rsidRPr="00660498">
              <w:rPr>
                <w:color w:val="auto"/>
                <w:sz w:val="22"/>
                <w:szCs w:val="22"/>
              </w:rPr>
              <w:t xml:space="preserve">As a key activity, document the protocols for how cannery receipt data are collected, including an assessment of the accuracy of species identification, particularly on how to distinguish juvenile bigeye and juvenile yellowfin tuna, and any requirements for sub-sampling certain size/species categories, noting the confidentiality of this </w:t>
            </w:r>
            <w:proofErr w:type="gramStart"/>
            <w:r w:rsidRPr="00660498">
              <w:rPr>
                <w:color w:val="auto"/>
                <w:sz w:val="22"/>
                <w:szCs w:val="22"/>
              </w:rPr>
              <w:t>information;</w:t>
            </w:r>
            <w:proofErr w:type="gramEnd"/>
          </w:p>
          <w:p w14:paraId="6B2275BE" w14:textId="77777777" w:rsidR="00734B2E" w:rsidRPr="00660498" w:rsidRDefault="00734B2E" w:rsidP="00660498">
            <w:pPr>
              <w:pStyle w:val="ListParagraph"/>
              <w:widowControl w:val="0"/>
              <w:numPr>
                <w:ilvl w:val="0"/>
                <w:numId w:val="20"/>
              </w:numPr>
              <w:adjustRightInd w:val="0"/>
              <w:snapToGrid w:val="0"/>
              <w:contextualSpacing w:val="0"/>
              <w:jc w:val="both"/>
              <w:rPr>
                <w:color w:val="auto"/>
                <w:sz w:val="22"/>
                <w:szCs w:val="22"/>
              </w:rPr>
            </w:pPr>
            <w:r w:rsidRPr="00660498">
              <w:rPr>
                <w:color w:val="auto"/>
                <w:sz w:val="22"/>
                <w:szCs w:val="22"/>
              </w:rPr>
              <w:t xml:space="preserve">The documentation of the experience from Year 1 to outline a plan for approaching other processor companies in Years 2 and 3 of the </w:t>
            </w:r>
            <w:proofErr w:type="gramStart"/>
            <w:r w:rsidRPr="00660498">
              <w:rPr>
                <w:color w:val="auto"/>
                <w:sz w:val="22"/>
                <w:szCs w:val="22"/>
              </w:rPr>
              <w:t>project;</w:t>
            </w:r>
            <w:proofErr w:type="gramEnd"/>
          </w:p>
          <w:p w14:paraId="240BF429" w14:textId="77777777" w:rsidR="00734B2E" w:rsidRPr="00660498" w:rsidRDefault="00734B2E" w:rsidP="00660498">
            <w:pPr>
              <w:pStyle w:val="ListParagraph"/>
              <w:widowControl w:val="0"/>
              <w:numPr>
                <w:ilvl w:val="0"/>
                <w:numId w:val="20"/>
              </w:numPr>
              <w:adjustRightInd w:val="0"/>
              <w:snapToGrid w:val="0"/>
              <w:contextualSpacing w:val="0"/>
              <w:jc w:val="both"/>
              <w:rPr>
                <w:color w:val="auto"/>
                <w:sz w:val="22"/>
                <w:szCs w:val="22"/>
              </w:rPr>
            </w:pPr>
            <w:r w:rsidRPr="00660498">
              <w:rPr>
                <w:color w:val="auto"/>
                <w:sz w:val="22"/>
                <w:szCs w:val="22"/>
              </w:rPr>
              <w:t xml:space="preserve">In Years 2 and 3 of the project, continuation of the work in collaborating with additional relevant port state CCMs, to approach companies to request the provision of cannery data. Also, to revise/improve the protocols as mentioned in 2(b) as </w:t>
            </w:r>
            <w:proofErr w:type="gramStart"/>
            <w:r w:rsidRPr="00660498">
              <w:rPr>
                <w:color w:val="auto"/>
                <w:sz w:val="22"/>
                <w:szCs w:val="22"/>
              </w:rPr>
              <w:t>necessary;</w:t>
            </w:r>
            <w:proofErr w:type="gramEnd"/>
          </w:p>
          <w:p w14:paraId="79A27F5D" w14:textId="77777777" w:rsidR="00734B2E" w:rsidRPr="00660498" w:rsidRDefault="00734B2E" w:rsidP="00660498">
            <w:pPr>
              <w:pStyle w:val="ListParagraph"/>
              <w:widowControl w:val="0"/>
              <w:numPr>
                <w:ilvl w:val="0"/>
                <w:numId w:val="20"/>
              </w:numPr>
              <w:adjustRightInd w:val="0"/>
              <w:snapToGrid w:val="0"/>
              <w:contextualSpacing w:val="0"/>
              <w:jc w:val="both"/>
              <w:rPr>
                <w:color w:val="auto"/>
                <w:sz w:val="22"/>
                <w:szCs w:val="22"/>
              </w:rPr>
            </w:pPr>
            <w:r w:rsidRPr="00660498">
              <w:rPr>
                <w:color w:val="auto"/>
                <w:sz w:val="22"/>
                <w:szCs w:val="22"/>
              </w:rPr>
              <w:t xml:space="preserve">The provision of annual reports of project activities to the WCPFC Scientific </w:t>
            </w:r>
            <w:proofErr w:type="gramStart"/>
            <w:r w:rsidRPr="00660498">
              <w:rPr>
                <w:color w:val="auto"/>
                <w:sz w:val="22"/>
                <w:szCs w:val="22"/>
              </w:rPr>
              <w:t>Committee;</w:t>
            </w:r>
            <w:proofErr w:type="gramEnd"/>
          </w:p>
          <w:p w14:paraId="69FD1502" w14:textId="77777777" w:rsidR="00734B2E" w:rsidRPr="00660498" w:rsidRDefault="00734B2E" w:rsidP="00660498">
            <w:pPr>
              <w:pStyle w:val="ListParagraph"/>
              <w:widowControl w:val="0"/>
              <w:numPr>
                <w:ilvl w:val="0"/>
                <w:numId w:val="20"/>
              </w:numPr>
              <w:adjustRightInd w:val="0"/>
              <w:snapToGrid w:val="0"/>
              <w:contextualSpacing w:val="0"/>
              <w:jc w:val="both"/>
              <w:rPr>
                <w:color w:val="auto"/>
                <w:sz w:val="22"/>
                <w:szCs w:val="22"/>
              </w:rPr>
            </w:pPr>
            <w:r w:rsidRPr="00660498">
              <w:rPr>
                <w:color w:val="auto"/>
                <w:sz w:val="22"/>
                <w:szCs w:val="22"/>
              </w:rPr>
              <w:lastRenderedPageBreak/>
              <w:t>Where coverage of cannery data is adequate, the continuation of the analyses started in Peatman (2020b</w:t>
            </w:r>
            <w:proofErr w:type="gramStart"/>
            <w:r w:rsidRPr="00660498">
              <w:rPr>
                <w:color w:val="auto"/>
                <w:sz w:val="22"/>
                <w:szCs w:val="22"/>
              </w:rPr>
              <w:t>);</w:t>
            </w:r>
            <w:proofErr w:type="gramEnd"/>
            <w:r w:rsidRPr="00660498">
              <w:rPr>
                <w:color w:val="auto"/>
                <w:sz w:val="22"/>
                <w:szCs w:val="22"/>
              </w:rPr>
              <w:t xml:space="preserve"> </w:t>
            </w:r>
          </w:p>
          <w:p w14:paraId="2D1BE23E" w14:textId="77777777" w:rsidR="00734B2E" w:rsidRPr="00660498" w:rsidRDefault="00734B2E" w:rsidP="00660498">
            <w:pPr>
              <w:pStyle w:val="ListParagraph"/>
              <w:widowControl w:val="0"/>
              <w:numPr>
                <w:ilvl w:val="0"/>
                <w:numId w:val="20"/>
              </w:numPr>
              <w:adjustRightInd w:val="0"/>
              <w:snapToGrid w:val="0"/>
              <w:contextualSpacing w:val="0"/>
              <w:jc w:val="both"/>
              <w:rPr>
                <w:sz w:val="22"/>
                <w:szCs w:val="22"/>
              </w:rPr>
            </w:pPr>
            <w:r w:rsidRPr="00660498">
              <w:rPr>
                <w:color w:val="auto"/>
                <w:sz w:val="22"/>
                <w:szCs w:val="22"/>
              </w:rPr>
              <w:t xml:space="preserve">The WCPFC Science Service Provider (SSP) continuing the management and data quality assurance of purse seine processor data submission, including the identification of key </w:t>
            </w:r>
            <w:proofErr w:type="gramStart"/>
            <w:r w:rsidRPr="00660498">
              <w:rPr>
                <w:color w:val="auto"/>
                <w:sz w:val="22"/>
                <w:szCs w:val="22"/>
              </w:rPr>
              <w:t>gaps</w:t>
            </w:r>
            <w:proofErr w:type="gramEnd"/>
            <w:r w:rsidRPr="00660498">
              <w:rPr>
                <w:color w:val="auto"/>
                <w:sz w:val="22"/>
                <w:szCs w:val="22"/>
              </w:rPr>
              <w:t xml:space="preserve"> and resolving duplicate processor data (e.g. when valuable Final Outturn [FOT] data are provided from a different source). </w:t>
            </w:r>
          </w:p>
        </w:tc>
      </w:tr>
      <w:tr w:rsidR="00734B2E" w:rsidRPr="00660498" w14:paraId="64546812" w14:textId="77777777" w:rsidTr="00834FDE">
        <w:tc>
          <w:tcPr>
            <w:tcW w:w="1381" w:type="dxa"/>
          </w:tcPr>
          <w:p w14:paraId="57148BCC" w14:textId="77777777" w:rsidR="00734B2E" w:rsidRPr="00660498" w:rsidRDefault="00734B2E" w:rsidP="00660498">
            <w:pPr>
              <w:widowControl w:val="0"/>
              <w:adjustRightInd w:val="0"/>
              <w:snapToGrid w:val="0"/>
              <w:rPr>
                <w:b/>
                <w:bCs/>
                <w:sz w:val="22"/>
                <w:szCs w:val="22"/>
              </w:rPr>
            </w:pPr>
            <w:r w:rsidRPr="00660498">
              <w:rPr>
                <w:b/>
                <w:bCs/>
                <w:sz w:val="22"/>
                <w:szCs w:val="22"/>
              </w:rPr>
              <w:lastRenderedPageBreak/>
              <w:t>Rationale</w:t>
            </w:r>
          </w:p>
        </w:tc>
        <w:tc>
          <w:tcPr>
            <w:tcW w:w="7969" w:type="dxa"/>
          </w:tcPr>
          <w:p w14:paraId="4A43F19E" w14:textId="77777777" w:rsidR="00734B2E" w:rsidRPr="00660498" w:rsidRDefault="00734B2E" w:rsidP="00660498">
            <w:pPr>
              <w:widowControl w:val="0"/>
              <w:adjustRightInd w:val="0"/>
              <w:snapToGrid w:val="0"/>
              <w:rPr>
                <w:sz w:val="22"/>
                <w:szCs w:val="22"/>
              </w:rPr>
            </w:pPr>
            <w:r w:rsidRPr="00660498">
              <w:rPr>
                <w:sz w:val="22"/>
                <w:szCs w:val="22"/>
              </w:rPr>
              <w:t>Observers on purse seine vessels collect tuna species composition data which is a fundamental input to estimating the purse seine tuna catch by species. However, even at 100% observer coverage, only ~0.1% of the catch can be sampled for species composition estimation, given the disruptions sampling causes to the brailing operation (see Hampton and Williams, 2016, Lawson, 2014 and Peatman, 2020a). At this level of sampling, the precision of the estimates declines with progressively higher resolution of the strata required (that is, estimates at the set level are not precise).</w:t>
            </w:r>
          </w:p>
          <w:p w14:paraId="2B991271" w14:textId="77777777" w:rsidR="00734B2E" w:rsidRPr="00660498" w:rsidRDefault="00734B2E" w:rsidP="00660498">
            <w:pPr>
              <w:widowControl w:val="0"/>
              <w:adjustRightInd w:val="0"/>
              <w:snapToGrid w:val="0"/>
              <w:rPr>
                <w:sz w:val="22"/>
                <w:szCs w:val="22"/>
              </w:rPr>
            </w:pPr>
          </w:p>
          <w:p w14:paraId="2A653CF0" w14:textId="77777777" w:rsidR="00734B2E" w:rsidRPr="00660498" w:rsidRDefault="00734B2E" w:rsidP="00660498">
            <w:pPr>
              <w:widowControl w:val="0"/>
              <w:adjustRightInd w:val="0"/>
              <w:snapToGrid w:val="0"/>
              <w:rPr>
                <w:sz w:val="22"/>
                <w:szCs w:val="22"/>
              </w:rPr>
            </w:pPr>
            <w:r w:rsidRPr="00660498">
              <w:rPr>
                <w:sz w:val="22"/>
                <w:szCs w:val="22"/>
              </w:rPr>
              <w:t>Purse seine processor (cannery) data have been identified as a potentially important source of data for verifying the estimates of purse seine tuna species catch determined from observer data (Lewis and Williams, 2016; Williams, 2017). The COVID-19 pandemic has resulted in a reduction in observer coverage in recent years (~50% in 2020 and ~10% in 2021), and therefore represents another important reason for considering the use of cannery data in estimation of purse seine tuna species composition as a supplement to observer information (Peatman et al., 2022).</w:t>
            </w:r>
          </w:p>
          <w:p w14:paraId="08DF8C65" w14:textId="77777777" w:rsidR="00734B2E" w:rsidRPr="00660498" w:rsidRDefault="00734B2E" w:rsidP="00660498">
            <w:pPr>
              <w:widowControl w:val="0"/>
              <w:adjustRightInd w:val="0"/>
              <w:snapToGrid w:val="0"/>
              <w:rPr>
                <w:sz w:val="22"/>
                <w:szCs w:val="22"/>
              </w:rPr>
            </w:pPr>
          </w:p>
          <w:p w14:paraId="0319C3EE" w14:textId="77777777" w:rsidR="00734B2E" w:rsidRPr="00660498" w:rsidRDefault="00734B2E" w:rsidP="00660498">
            <w:pPr>
              <w:widowControl w:val="0"/>
              <w:adjustRightInd w:val="0"/>
              <w:snapToGrid w:val="0"/>
              <w:rPr>
                <w:sz w:val="22"/>
                <w:szCs w:val="22"/>
              </w:rPr>
            </w:pPr>
            <w:r w:rsidRPr="00660498">
              <w:rPr>
                <w:sz w:val="22"/>
                <w:szCs w:val="22"/>
              </w:rPr>
              <w:t xml:space="preserve">Peatman (2020b) demonstrates the utility of cannery receipts data (for the US purse seine fleet) as an independent dataset for validation of observer sample-based species composition estimates. </w:t>
            </w:r>
          </w:p>
          <w:p w14:paraId="0E7E2EA5" w14:textId="77777777" w:rsidR="00734B2E" w:rsidRPr="00660498" w:rsidRDefault="00734B2E" w:rsidP="00660498">
            <w:pPr>
              <w:widowControl w:val="0"/>
              <w:adjustRightInd w:val="0"/>
              <w:snapToGrid w:val="0"/>
              <w:rPr>
                <w:sz w:val="22"/>
                <w:szCs w:val="22"/>
              </w:rPr>
            </w:pPr>
          </w:p>
          <w:p w14:paraId="19D037BA" w14:textId="77777777" w:rsidR="00734B2E" w:rsidRPr="00660498" w:rsidRDefault="00734B2E" w:rsidP="00660498">
            <w:pPr>
              <w:widowControl w:val="0"/>
              <w:adjustRightInd w:val="0"/>
              <w:snapToGrid w:val="0"/>
              <w:rPr>
                <w:sz w:val="22"/>
                <w:szCs w:val="22"/>
                <w:highlight w:val="yellow"/>
              </w:rPr>
            </w:pPr>
            <w:r w:rsidRPr="00660498">
              <w:rPr>
                <w:sz w:val="22"/>
                <w:szCs w:val="22"/>
              </w:rPr>
              <w:t>Wider availability of comprehensive cannery receipts data would enable the benefits of cannery data to be realized for other purse seine fleets operating in the WCPO.</w:t>
            </w:r>
          </w:p>
          <w:p w14:paraId="63F6A57F" w14:textId="77777777" w:rsidR="00734B2E" w:rsidRPr="00660498" w:rsidRDefault="00734B2E" w:rsidP="00660498">
            <w:pPr>
              <w:widowControl w:val="0"/>
              <w:adjustRightInd w:val="0"/>
              <w:snapToGrid w:val="0"/>
              <w:rPr>
                <w:sz w:val="22"/>
                <w:szCs w:val="22"/>
              </w:rPr>
            </w:pPr>
          </w:p>
          <w:p w14:paraId="0837EB8E" w14:textId="77777777" w:rsidR="00734B2E" w:rsidRPr="00660498" w:rsidRDefault="00734B2E" w:rsidP="00660498">
            <w:pPr>
              <w:widowControl w:val="0"/>
              <w:adjustRightInd w:val="0"/>
              <w:snapToGrid w:val="0"/>
              <w:rPr>
                <w:sz w:val="22"/>
                <w:szCs w:val="22"/>
              </w:rPr>
            </w:pPr>
            <w:r w:rsidRPr="00660498">
              <w:rPr>
                <w:sz w:val="22"/>
                <w:szCs w:val="22"/>
              </w:rPr>
              <w:t xml:space="preserve">The Guidelines for the Voluntary Submission of Purse seine Processor data by CCMs to the Commission provide a mechanism for improving the coverage of cannery data for potential use. </w:t>
            </w:r>
          </w:p>
        </w:tc>
      </w:tr>
      <w:tr w:rsidR="00734B2E" w:rsidRPr="00660498" w14:paraId="0C66218B" w14:textId="77777777" w:rsidTr="00834FDE">
        <w:tc>
          <w:tcPr>
            <w:tcW w:w="1381" w:type="dxa"/>
          </w:tcPr>
          <w:p w14:paraId="1529714E" w14:textId="77777777" w:rsidR="00734B2E" w:rsidRPr="00660498" w:rsidRDefault="00734B2E" w:rsidP="00660498">
            <w:pPr>
              <w:widowControl w:val="0"/>
              <w:adjustRightInd w:val="0"/>
              <w:snapToGrid w:val="0"/>
              <w:ind w:left="-46"/>
              <w:rPr>
                <w:b/>
                <w:bCs/>
                <w:sz w:val="22"/>
                <w:szCs w:val="22"/>
              </w:rPr>
            </w:pPr>
            <w:r w:rsidRPr="00660498">
              <w:rPr>
                <w:b/>
                <w:bCs/>
                <w:sz w:val="22"/>
                <w:szCs w:val="22"/>
              </w:rPr>
              <w:t>Assumptions</w:t>
            </w:r>
          </w:p>
        </w:tc>
        <w:tc>
          <w:tcPr>
            <w:tcW w:w="7969" w:type="dxa"/>
          </w:tcPr>
          <w:p w14:paraId="71EC6CFD" w14:textId="77777777" w:rsidR="00734B2E" w:rsidRPr="00660498" w:rsidRDefault="00734B2E" w:rsidP="00660498">
            <w:pPr>
              <w:widowControl w:val="0"/>
              <w:adjustRightInd w:val="0"/>
              <w:snapToGrid w:val="0"/>
              <w:rPr>
                <w:sz w:val="22"/>
                <w:szCs w:val="22"/>
              </w:rPr>
            </w:pPr>
            <w:r w:rsidRPr="00660498">
              <w:rPr>
                <w:sz w:val="22"/>
                <w:szCs w:val="22"/>
              </w:rPr>
              <w:t>Achievement of the objectives is subject to the following assumptions:</w:t>
            </w:r>
          </w:p>
          <w:p w14:paraId="161E13D5" w14:textId="77777777" w:rsidR="00734B2E" w:rsidRPr="00660498" w:rsidRDefault="00734B2E" w:rsidP="00660498">
            <w:pPr>
              <w:pStyle w:val="ListParagraph"/>
              <w:widowControl w:val="0"/>
              <w:numPr>
                <w:ilvl w:val="0"/>
                <w:numId w:val="21"/>
              </w:numPr>
              <w:adjustRightInd w:val="0"/>
              <w:snapToGrid w:val="0"/>
              <w:ind w:left="397" w:hanging="326"/>
              <w:contextualSpacing w:val="0"/>
              <w:jc w:val="both"/>
              <w:rPr>
                <w:sz w:val="22"/>
                <w:szCs w:val="22"/>
              </w:rPr>
            </w:pPr>
            <w:r w:rsidRPr="00660498">
              <w:rPr>
                <w:sz w:val="22"/>
                <w:szCs w:val="22"/>
              </w:rPr>
              <w:t xml:space="preserve">Cooperation with relevant port state CCM </w:t>
            </w:r>
            <w:proofErr w:type="gramStart"/>
            <w:r w:rsidRPr="00660498">
              <w:rPr>
                <w:sz w:val="22"/>
                <w:szCs w:val="22"/>
              </w:rPr>
              <w:t>authorities;</w:t>
            </w:r>
            <w:proofErr w:type="gramEnd"/>
          </w:p>
          <w:p w14:paraId="1AEB97D7" w14:textId="77777777" w:rsidR="00734B2E" w:rsidRPr="00660498" w:rsidRDefault="00734B2E" w:rsidP="00660498">
            <w:pPr>
              <w:pStyle w:val="ListParagraph"/>
              <w:widowControl w:val="0"/>
              <w:numPr>
                <w:ilvl w:val="0"/>
                <w:numId w:val="21"/>
              </w:numPr>
              <w:adjustRightInd w:val="0"/>
              <w:snapToGrid w:val="0"/>
              <w:ind w:left="397" w:hanging="326"/>
              <w:contextualSpacing w:val="0"/>
              <w:jc w:val="both"/>
              <w:rPr>
                <w:sz w:val="22"/>
                <w:szCs w:val="22"/>
              </w:rPr>
            </w:pPr>
            <w:r w:rsidRPr="00660498">
              <w:rPr>
                <w:sz w:val="22"/>
                <w:szCs w:val="22"/>
              </w:rPr>
              <w:t xml:space="preserve">Cooperation with processor </w:t>
            </w:r>
            <w:proofErr w:type="gramStart"/>
            <w:r w:rsidRPr="00660498">
              <w:rPr>
                <w:sz w:val="22"/>
                <w:szCs w:val="22"/>
              </w:rPr>
              <w:t>companies;</w:t>
            </w:r>
            <w:proofErr w:type="gramEnd"/>
          </w:p>
          <w:p w14:paraId="5B2CD531" w14:textId="77777777" w:rsidR="00734B2E" w:rsidRPr="00660498" w:rsidRDefault="00734B2E" w:rsidP="00660498">
            <w:pPr>
              <w:pStyle w:val="ListParagraph"/>
              <w:widowControl w:val="0"/>
              <w:numPr>
                <w:ilvl w:val="0"/>
                <w:numId w:val="21"/>
              </w:numPr>
              <w:adjustRightInd w:val="0"/>
              <w:snapToGrid w:val="0"/>
              <w:ind w:left="397" w:hanging="326"/>
              <w:contextualSpacing w:val="0"/>
              <w:jc w:val="both"/>
              <w:rPr>
                <w:sz w:val="22"/>
                <w:szCs w:val="22"/>
              </w:rPr>
            </w:pPr>
            <w:r w:rsidRPr="00660498">
              <w:rPr>
                <w:sz w:val="22"/>
                <w:szCs w:val="22"/>
              </w:rPr>
              <w:t xml:space="preserve">Cannery receipt data align to the </w:t>
            </w:r>
            <w:r w:rsidRPr="00660498">
              <w:rPr>
                <w:i/>
                <w:iCs/>
                <w:sz w:val="22"/>
                <w:szCs w:val="22"/>
              </w:rPr>
              <w:t xml:space="preserve">Guidelines for the Voluntary Submission of Purse seine Processor data by CCMs to the </w:t>
            </w:r>
            <w:proofErr w:type="gramStart"/>
            <w:r w:rsidRPr="00660498">
              <w:rPr>
                <w:i/>
                <w:iCs/>
                <w:sz w:val="22"/>
                <w:szCs w:val="22"/>
              </w:rPr>
              <w:t>Commission</w:t>
            </w:r>
            <w:r w:rsidRPr="00660498">
              <w:rPr>
                <w:sz w:val="22"/>
                <w:szCs w:val="22"/>
              </w:rPr>
              <w:t>;</w:t>
            </w:r>
            <w:proofErr w:type="gramEnd"/>
          </w:p>
          <w:p w14:paraId="61FB9A95" w14:textId="77777777" w:rsidR="00734B2E" w:rsidRPr="00660498" w:rsidRDefault="00734B2E" w:rsidP="00660498">
            <w:pPr>
              <w:pStyle w:val="ListParagraph"/>
              <w:widowControl w:val="0"/>
              <w:numPr>
                <w:ilvl w:val="0"/>
                <w:numId w:val="21"/>
              </w:numPr>
              <w:adjustRightInd w:val="0"/>
              <w:snapToGrid w:val="0"/>
              <w:ind w:left="397" w:hanging="326"/>
              <w:contextualSpacing w:val="0"/>
              <w:jc w:val="both"/>
              <w:rPr>
                <w:sz w:val="22"/>
                <w:szCs w:val="22"/>
              </w:rPr>
            </w:pPr>
            <w:r w:rsidRPr="00660498">
              <w:rPr>
                <w:sz w:val="22"/>
                <w:szCs w:val="22"/>
              </w:rPr>
              <w:t>The quality of cannery receipt data is appropriate;</w:t>
            </w:r>
          </w:p>
        </w:tc>
      </w:tr>
      <w:tr w:rsidR="00734B2E" w:rsidRPr="00660498" w14:paraId="38F8951E" w14:textId="77777777" w:rsidTr="00834FDE">
        <w:tc>
          <w:tcPr>
            <w:tcW w:w="1381" w:type="dxa"/>
          </w:tcPr>
          <w:p w14:paraId="45219C0D" w14:textId="77777777" w:rsidR="00734B2E" w:rsidRPr="00660498" w:rsidRDefault="00734B2E" w:rsidP="00660498">
            <w:pPr>
              <w:widowControl w:val="0"/>
              <w:adjustRightInd w:val="0"/>
              <w:snapToGrid w:val="0"/>
              <w:rPr>
                <w:b/>
                <w:bCs/>
                <w:color w:val="auto"/>
                <w:sz w:val="22"/>
                <w:szCs w:val="22"/>
              </w:rPr>
            </w:pPr>
            <w:r w:rsidRPr="00660498">
              <w:rPr>
                <w:b/>
                <w:bCs/>
                <w:color w:val="auto"/>
                <w:sz w:val="22"/>
                <w:szCs w:val="22"/>
              </w:rPr>
              <w:t>Scope</w:t>
            </w:r>
          </w:p>
        </w:tc>
        <w:tc>
          <w:tcPr>
            <w:tcW w:w="7969" w:type="dxa"/>
          </w:tcPr>
          <w:p w14:paraId="356C6E4C" w14:textId="77777777" w:rsidR="00734B2E" w:rsidRPr="00660498" w:rsidRDefault="00734B2E" w:rsidP="00660498">
            <w:pPr>
              <w:widowControl w:val="0"/>
              <w:adjustRightInd w:val="0"/>
              <w:snapToGrid w:val="0"/>
              <w:rPr>
                <w:color w:val="auto"/>
                <w:sz w:val="22"/>
                <w:szCs w:val="22"/>
              </w:rPr>
            </w:pPr>
            <w:r w:rsidRPr="00660498">
              <w:rPr>
                <w:color w:val="auto"/>
                <w:sz w:val="22"/>
                <w:szCs w:val="22"/>
              </w:rPr>
              <w:t>The proposed activities include:</w:t>
            </w:r>
          </w:p>
          <w:p w14:paraId="1BD02FB4" w14:textId="77777777" w:rsidR="00734B2E" w:rsidRPr="00660498" w:rsidRDefault="00734B2E" w:rsidP="00660498">
            <w:pPr>
              <w:widowControl w:val="0"/>
              <w:adjustRightInd w:val="0"/>
              <w:snapToGrid w:val="0"/>
              <w:rPr>
                <w:color w:val="auto"/>
                <w:sz w:val="22"/>
                <w:szCs w:val="22"/>
              </w:rPr>
            </w:pPr>
          </w:p>
          <w:p w14:paraId="1CC2DAEB" w14:textId="77777777" w:rsidR="00734B2E" w:rsidRPr="00660498" w:rsidRDefault="00734B2E" w:rsidP="00660498">
            <w:pPr>
              <w:pStyle w:val="ListParagraph"/>
              <w:widowControl w:val="0"/>
              <w:numPr>
                <w:ilvl w:val="0"/>
                <w:numId w:val="22"/>
              </w:numPr>
              <w:adjustRightInd w:val="0"/>
              <w:snapToGrid w:val="0"/>
              <w:ind w:left="397" w:hanging="326"/>
              <w:contextualSpacing w:val="0"/>
              <w:jc w:val="both"/>
              <w:rPr>
                <w:color w:val="auto"/>
                <w:sz w:val="22"/>
                <w:szCs w:val="22"/>
              </w:rPr>
            </w:pPr>
            <w:r w:rsidRPr="00660498">
              <w:rPr>
                <w:color w:val="auto"/>
                <w:sz w:val="22"/>
                <w:szCs w:val="22"/>
              </w:rPr>
              <w:t xml:space="preserve">Seeking interest from relevant port-state CCMs to participate in Year 1 of the </w:t>
            </w:r>
            <w:proofErr w:type="gramStart"/>
            <w:r w:rsidRPr="00660498">
              <w:rPr>
                <w:color w:val="auto"/>
                <w:sz w:val="22"/>
                <w:szCs w:val="22"/>
              </w:rPr>
              <w:t>project;</w:t>
            </w:r>
            <w:proofErr w:type="gramEnd"/>
          </w:p>
          <w:p w14:paraId="7A552AA1" w14:textId="77777777" w:rsidR="00734B2E" w:rsidRPr="00660498" w:rsidRDefault="00734B2E" w:rsidP="00660498">
            <w:pPr>
              <w:pStyle w:val="ListParagraph"/>
              <w:widowControl w:val="0"/>
              <w:numPr>
                <w:ilvl w:val="0"/>
                <w:numId w:val="22"/>
              </w:numPr>
              <w:adjustRightInd w:val="0"/>
              <w:snapToGrid w:val="0"/>
              <w:ind w:left="397" w:hanging="326"/>
              <w:contextualSpacing w:val="0"/>
              <w:jc w:val="both"/>
              <w:rPr>
                <w:color w:val="auto"/>
                <w:sz w:val="22"/>
                <w:szCs w:val="22"/>
              </w:rPr>
            </w:pPr>
            <w:r w:rsidRPr="00660498">
              <w:rPr>
                <w:color w:val="auto"/>
                <w:sz w:val="22"/>
                <w:szCs w:val="22"/>
              </w:rPr>
              <w:t xml:space="preserve">Selection of a suitable </w:t>
            </w:r>
            <w:proofErr w:type="gramStart"/>
            <w:r w:rsidRPr="00660498">
              <w:rPr>
                <w:color w:val="auto"/>
                <w:sz w:val="22"/>
                <w:szCs w:val="22"/>
              </w:rPr>
              <w:t>contractor;</w:t>
            </w:r>
            <w:proofErr w:type="gramEnd"/>
          </w:p>
          <w:p w14:paraId="30516AB6" w14:textId="77777777" w:rsidR="00734B2E" w:rsidRPr="00660498" w:rsidRDefault="00734B2E" w:rsidP="00660498">
            <w:pPr>
              <w:pStyle w:val="ListParagraph"/>
              <w:widowControl w:val="0"/>
              <w:numPr>
                <w:ilvl w:val="0"/>
                <w:numId w:val="22"/>
              </w:numPr>
              <w:adjustRightInd w:val="0"/>
              <w:snapToGrid w:val="0"/>
              <w:ind w:left="397" w:hanging="326"/>
              <w:contextualSpacing w:val="0"/>
              <w:jc w:val="both"/>
              <w:rPr>
                <w:color w:val="auto"/>
                <w:sz w:val="22"/>
                <w:szCs w:val="22"/>
              </w:rPr>
            </w:pPr>
            <w:r w:rsidRPr="00660498">
              <w:rPr>
                <w:color w:val="auto"/>
                <w:sz w:val="22"/>
                <w:szCs w:val="22"/>
              </w:rPr>
              <w:t xml:space="preserve">Initial collaboration (through email/virtual meetings) to plan a visit to the port state CCM country, include potentially identifying a cooperative processing company before the </w:t>
            </w:r>
            <w:proofErr w:type="gramStart"/>
            <w:r w:rsidRPr="00660498">
              <w:rPr>
                <w:color w:val="auto"/>
                <w:sz w:val="22"/>
                <w:szCs w:val="22"/>
              </w:rPr>
              <w:t>visit;</w:t>
            </w:r>
            <w:proofErr w:type="gramEnd"/>
          </w:p>
          <w:p w14:paraId="3E778449" w14:textId="77777777" w:rsidR="00734B2E" w:rsidRPr="00660498" w:rsidRDefault="00734B2E" w:rsidP="00660498">
            <w:pPr>
              <w:pStyle w:val="ListParagraph"/>
              <w:widowControl w:val="0"/>
              <w:numPr>
                <w:ilvl w:val="0"/>
                <w:numId w:val="22"/>
              </w:numPr>
              <w:adjustRightInd w:val="0"/>
              <w:snapToGrid w:val="0"/>
              <w:ind w:left="397" w:hanging="326"/>
              <w:contextualSpacing w:val="0"/>
              <w:jc w:val="both"/>
              <w:rPr>
                <w:color w:val="auto"/>
                <w:sz w:val="22"/>
                <w:szCs w:val="22"/>
              </w:rPr>
            </w:pPr>
            <w:r w:rsidRPr="00660498">
              <w:rPr>
                <w:color w:val="auto"/>
                <w:sz w:val="22"/>
                <w:szCs w:val="22"/>
              </w:rPr>
              <w:t xml:space="preserve">Informing relevant flag and coastal state CCMs of any planned visits, and engaging with these CCMs during the project as </w:t>
            </w:r>
            <w:proofErr w:type="gramStart"/>
            <w:r w:rsidRPr="00660498">
              <w:rPr>
                <w:color w:val="auto"/>
                <w:sz w:val="22"/>
                <w:szCs w:val="22"/>
              </w:rPr>
              <w:t>required;</w:t>
            </w:r>
            <w:proofErr w:type="gramEnd"/>
          </w:p>
          <w:p w14:paraId="0A1AB8E4" w14:textId="77777777" w:rsidR="00734B2E" w:rsidRPr="00660498" w:rsidRDefault="00734B2E" w:rsidP="00660498">
            <w:pPr>
              <w:pStyle w:val="ListParagraph"/>
              <w:widowControl w:val="0"/>
              <w:numPr>
                <w:ilvl w:val="0"/>
                <w:numId w:val="22"/>
              </w:numPr>
              <w:adjustRightInd w:val="0"/>
              <w:snapToGrid w:val="0"/>
              <w:ind w:left="397" w:hanging="326"/>
              <w:contextualSpacing w:val="0"/>
              <w:jc w:val="both"/>
              <w:rPr>
                <w:color w:val="auto"/>
                <w:sz w:val="22"/>
                <w:szCs w:val="22"/>
              </w:rPr>
            </w:pPr>
            <w:r w:rsidRPr="00660498">
              <w:rPr>
                <w:color w:val="auto"/>
                <w:sz w:val="22"/>
                <w:szCs w:val="22"/>
              </w:rPr>
              <w:t xml:space="preserve">Conduct the visit (1-2 weeks) under Year 1 </w:t>
            </w:r>
            <w:proofErr w:type="gramStart"/>
            <w:r w:rsidRPr="00660498">
              <w:rPr>
                <w:color w:val="auto"/>
                <w:sz w:val="22"/>
                <w:szCs w:val="22"/>
              </w:rPr>
              <w:t>objectives;</w:t>
            </w:r>
            <w:proofErr w:type="gramEnd"/>
          </w:p>
          <w:p w14:paraId="3E33CA89" w14:textId="77777777" w:rsidR="00734B2E" w:rsidRPr="00660498" w:rsidRDefault="00734B2E" w:rsidP="00660498">
            <w:pPr>
              <w:pStyle w:val="ListParagraph"/>
              <w:widowControl w:val="0"/>
              <w:numPr>
                <w:ilvl w:val="0"/>
                <w:numId w:val="22"/>
              </w:numPr>
              <w:adjustRightInd w:val="0"/>
              <w:snapToGrid w:val="0"/>
              <w:ind w:left="397" w:hanging="326"/>
              <w:contextualSpacing w:val="0"/>
              <w:jc w:val="both"/>
              <w:rPr>
                <w:color w:val="auto"/>
                <w:sz w:val="22"/>
                <w:szCs w:val="22"/>
              </w:rPr>
            </w:pPr>
            <w:r w:rsidRPr="00660498">
              <w:rPr>
                <w:color w:val="auto"/>
                <w:sz w:val="22"/>
                <w:szCs w:val="22"/>
              </w:rPr>
              <w:t xml:space="preserve">Contractor liaison with the WCPFC Secretariat and </w:t>
            </w:r>
            <w:proofErr w:type="gramStart"/>
            <w:r w:rsidRPr="00660498">
              <w:rPr>
                <w:color w:val="auto"/>
                <w:sz w:val="22"/>
                <w:szCs w:val="22"/>
              </w:rPr>
              <w:t>SSP;</w:t>
            </w:r>
            <w:proofErr w:type="gramEnd"/>
          </w:p>
          <w:p w14:paraId="63EDBD17" w14:textId="77777777" w:rsidR="00734B2E" w:rsidRPr="00660498" w:rsidRDefault="00734B2E" w:rsidP="00660498">
            <w:pPr>
              <w:pStyle w:val="ListParagraph"/>
              <w:widowControl w:val="0"/>
              <w:numPr>
                <w:ilvl w:val="0"/>
                <w:numId w:val="22"/>
              </w:numPr>
              <w:adjustRightInd w:val="0"/>
              <w:snapToGrid w:val="0"/>
              <w:ind w:left="397" w:hanging="326"/>
              <w:contextualSpacing w:val="0"/>
              <w:jc w:val="both"/>
              <w:rPr>
                <w:color w:val="auto"/>
                <w:sz w:val="22"/>
                <w:szCs w:val="22"/>
              </w:rPr>
            </w:pPr>
            <w:r w:rsidRPr="00660498">
              <w:rPr>
                <w:color w:val="auto"/>
                <w:sz w:val="22"/>
                <w:szCs w:val="22"/>
              </w:rPr>
              <w:lastRenderedPageBreak/>
              <w:t xml:space="preserve">Preparation of consultant report for year 1 activities (objectives 1, 2 and 3), including a plan for Year 2 and 3 </w:t>
            </w:r>
            <w:proofErr w:type="gramStart"/>
            <w:r w:rsidRPr="00660498">
              <w:rPr>
                <w:color w:val="auto"/>
                <w:sz w:val="22"/>
                <w:szCs w:val="22"/>
              </w:rPr>
              <w:t>activities;</w:t>
            </w:r>
            <w:proofErr w:type="gramEnd"/>
          </w:p>
          <w:p w14:paraId="327BF499" w14:textId="77777777" w:rsidR="00734B2E" w:rsidRPr="00660498" w:rsidRDefault="00734B2E" w:rsidP="00660498">
            <w:pPr>
              <w:pStyle w:val="ListParagraph"/>
              <w:widowControl w:val="0"/>
              <w:numPr>
                <w:ilvl w:val="0"/>
                <w:numId w:val="22"/>
              </w:numPr>
              <w:adjustRightInd w:val="0"/>
              <w:snapToGrid w:val="0"/>
              <w:ind w:left="397" w:hanging="326"/>
              <w:contextualSpacing w:val="0"/>
              <w:jc w:val="both"/>
              <w:rPr>
                <w:color w:val="auto"/>
                <w:sz w:val="22"/>
                <w:szCs w:val="22"/>
              </w:rPr>
            </w:pPr>
            <w:r w:rsidRPr="00660498">
              <w:rPr>
                <w:color w:val="auto"/>
                <w:sz w:val="22"/>
                <w:szCs w:val="22"/>
              </w:rPr>
              <w:t xml:space="preserve">Consultant conducting Year 2 and 3 activities (Objective 4), in liaison with SSP and WCPFC </w:t>
            </w:r>
            <w:proofErr w:type="gramStart"/>
            <w:r w:rsidRPr="00660498">
              <w:rPr>
                <w:color w:val="auto"/>
                <w:sz w:val="22"/>
                <w:szCs w:val="22"/>
              </w:rPr>
              <w:t>Secretariat;</w:t>
            </w:r>
            <w:proofErr w:type="gramEnd"/>
          </w:p>
          <w:p w14:paraId="586351DF" w14:textId="77777777" w:rsidR="00734B2E" w:rsidRPr="00660498" w:rsidRDefault="00734B2E" w:rsidP="00660498">
            <w:pPr>
              <w:pStyle w:val="ListParagraph"/>
              <w:widowControl w:val="0"/>
              <w:numPr>
                <w:ilvl w:val="0"/>
                <w:numId w:val="22"/>
              </w:numPr>
              <w:adjustRightInd w:val="0"/>
              <w:snapToGrid w:val="0"/>
              <w:ind w:left="397" w:hanging="326"/>
              <w:contextualSpacing w:val="0"/>
              <w:jc w:val="both"/>
              <w:rPr>
                <w:color w:val="auto"/>
                <w:sz w:val="22"/>
                <w:szCs w:val="22"/>
              </w:rPr>
            </w:pPr>
            <w:r w:rsidRPr="00660498">
              <w:rPr>
                <w:color w:val="auto"/>
                <w:sz w:val="22"/>
                <w:szCs w:val="22"/>
              </w:rPr>
              <w:t xml:space="preserve">Preparation and presentation of reports to </w:t>
            </w:r>
            <w:proofErr w:type="gramStart"/>
            <w:r w:rsidRPr="00660498">
              <w:rPr>
                <w:color w:val="auto"/>
                <w:sz w:val="22"/>
                <w:szCs w:val="22"/>
              </w:rPr>
              <w:t>SC;</w:t>
            </w:r>
            <w:proofErr w:type="gramEnd"/>
          </w:p>
          <w:p w14:paraId="7548AC01" w14:textId="77777777" w:rsidR="00734B2E" w:rsidRPr="00660498" w:rsidRDefault="00734B2E" w:rsidP="00660498">
            <w:pPr>
              <w:pStyle w:val="ListParagraph"/>
              <w:widowControl w:val="0"/>
              <w:numPr>
                <w:ilvl w:val="0"/>
                <w:numId w:val="22"/>
              </w:numPr>
              <w:adjustRightInd w:val="0"/>
              <w:snapToGrid w:val="0"/>
              <w:ind w:left="397" w:hanging="326"/>
              <w:contextualSpacing w:val="0"/>
              <w:jc w:val="both"/>
              <w:rPr>
                <w:color w:val="auto"/>
                <w:sz w:val="22"/>
                <w:szCs w:val="22"/>
              </w:rPr>
            </w:pPr>
            <w:r w:rsidRPr="00660498">
              <w:rPr>
                <w:color w:val="auto"/>
                <w:sz w:val="22"/>
                <w:szCs w:val="22"/>
              </w:rPr>
              <w:t xml:space="preserve">Ongoing work required under Objectives 6 and 7. </w:t>
            </w:r>
          </w:p>
          <w:p w14:paraId="7FFB93F3" w14:textId="77777777" w:rsidR="00734B2E" w:rsidRPr="00660498" w:rsidRDefault="00734B2E" w:rsidP="00660498">
            <w:pPr>
              <w:widowControl w:val="0"/>
              <w:adjustRightInd w:val="0"/>
              <w:snapToGrid w:val="0"/>
              <w:ind w:left="397" w:hanging="227"/>
              <w:rPr>
                <w:color w:val="auto"/>
                <w:sz w:val="22"/>
                <w:szCs w:val="22"/>
                <w:highlight w:val="yellow"/>
              </w:rPr>
            </w:pPr>
          </w:p>
          <w:p w14:paraId="7167DF90" w14:textId="77777777" w:rsidR="00734B2E" w:rsidRPr="00660498" w:rsidRDefault="00734B2E" w:rsidP="00660498">
            <w:pPr>
              <w:widowControl w:val="0"/>
              <w:adjustRightInd w:val="0"/>
              <w:snapToGrid w:val="0"/>
              <w:ind w:left="1"/>
              <w:rPr>
                <w:color w:val="auto"/>
                <w:sz w:val="22"/>
                <w:szCs w:val="22"/>
              </w:rPr>
            </w:pPr>
            <w:r w:rsidRPr="00660498">
              <w:rPr>
                <w:color w:val="auto"/>
                <w:sz w:val="22"/>
                <w:szCs w:val="22"/>
              </w:rPr>
              <w:t>It is intended that annual reports will be prepared for SC19, SC20 and SC21.</w:t>
            </w:r>
          </w:p>
        </w:tc>
      </w:tr>
      <w:tr w:rsidR="00734B2E" w:rsidRPr="00660498" w14:paraId="3FEFB495" w14:textId="77777777" w:rsidTr="00834FDE">
        <w:tc>
          <w:tcPr>
            <w:tcW w:w="1381" w:type="dxa"/>
          </w:tcPr>
          <w:p w14:paraId="337D78D7" w14:textId="77777777" w:rsidR="00734B2E" w:rsidRPr="00660498" w:rsidRDefault="00734B2E" w:rsidP="00660498">
            <w:pPr>
              <w:widowControl w:val="0"/>
              <w:adjustRightInd w:val="0"/>
              <w:snapToGrid w:val="0"/>
              <w:rPr>
                <w:b/>
                <w:bCs/>
                <w:sz w:val="22"/>
                <w:szCs w:val="22"/>
              </w:rPr>
            </w:pPr>
            <w:r w:rsidRPr="00660498">
              <w:rPr>
                <w:b/>
                <w:bCs/>
                <w:sz w:val="22"/>
                <w:szCs w:val="22"/>
              </w:rPr>
              <w:lastRenderedPageBreak/>
              <w:t>Timeframe</w:t>
            </w:r>
          </w:p>
        </w:tc>
        <w:tc>
          <w:tcPr>
            <w:tcW w:w="7969" w:type="dxa"/>
          </w:tcPr>
          <w:p w14:paraId="6F919AE2" w14:textId="77777777" w:rsidR="00734B2E" w:rsidRPr="00660498" w:rsidRDefault="00734B2E" w:rsidP="00660498">
            <w:pPr>
              <w:widowControl w:val="0"/>
              <w:adjustRightInd w:val="0"/>
              <w:snapToGrid w:val="0"/>
              <w:ind w:left="1"/>
              <w:rPr>
                <w:sz w:val="22"/>
                <w:szCs w:val="22"/>
              </w:rPr>
            </w:pPr>
            <w:r w:rsidRPr="00660498">
              <w:rPr>
                <w:sz w:val="22"/>
                <w:szCs w:val="22"/>
              </w:rPr>
              <w:t>36 months (from January 2023 through December 2025)</w:t>
            </w:r>
          </w:p>
        </w:tc>
      </w:tr>
      <w:tr w:rsidR="00734B2E" w:rsidRPr="00660498" w14:paraId="0B1D501F" w14:textId="77777777" w:rsidTr="00834FDE">
        <w:tc>
          <w:tcPr>
            <w:tcW w:w="1381" w:type="dxa"/>
          </w:tcPr>
          <w:p w14:paraId="69EF81EE" w14:textId="77777777" w:rsidR="00734B2E" w:rsidRPr="00660498" w:rsidRDefault="00734B2E" w:rsidP="00660498">
            <w:pPr>
              <w:widowControl w:val="0"/>
              <w:adjustRightInd w:val="0"/>
              <w:snapToGrid w:val="0"/>
              <w:rPr>
                <w:b/>
                <w:bCs/>
                <w:sz w:val="22"/>
                <w:szCs w:val="22"/>
              </w:rPr>
            </w:pPr>
            <w:r w:rsidRPr="00660498">
              <w:rPr>
                <w:b/>
                <w:bCs/>
                <w:sz w:val="22"/>
                <w:szCs w:val="22"/>
              </w:rPr>
              <w:t>Budget</w:t>
            </w:r>
            <w:r w:rsidRPr="00660498">
              <w:rPr>
                <w:rStyle w:val="FootnoteReference"/>
                <w:b/>
                <w:bCs/>
                <w:sz w:val="22"/>
                <w:szCs w:val="22"/>
              </w:rPr>
              <w:footnoteReference w:id="10"/>
            </w:r>
          </w:p>
        </w:tc>
        <w:tc>
          <w:tcPr>
            <w:tcW w:w="7969" w:type="dxa"/>
          </w:tcPr>
          <w:tbl>
            <w:tblPr>
              <w:tblStyle w:val="TableGrid"/>
              <w:tblpPr w:leftFromText="180" w:rightFromText="180" w:horzAnchor="margin" w:tblpY="330"/>
              <w:tblOverlap w:val="never"/>
              <w:tblW w:w="7694" w:type="dxa"/>
              <w:tblLook w:val="04A0" w:firstRow="1" w:lastRow="0" w:firstColumn="1" w:lastColumn="0" w:noHBand="0" w:noVBand="1"/>
            </w:tblPr>
            <w:tblGrid>
              <w:gridCol w:w="773"/>
              <w:gridCol w:w="1276"/>
              <w:gridCol w:w="5645"/>
            </w:tblGrid>
            <w:tr w:rsidR="00734B2E" w:rsidRPr="00660498" w14:paraId="71313959" w14:textId="77777777" w:rsidTr="000D30AE">
              <w:tc>
                <w:tcPr>
                  <w:tcW w:w="773" w:type="dxa"/>
                  <w:shd w:val="clear" w:color="auto" w:fill="B6DDE8" w:themeFill="accent5" w:themeFillTint="66"/>
                  <w:vAlign w:val="center"/>
                </w:tcPr>
                <w:p w14:paraId="24588471" w14:textId="77777777" w:rsidR="00734B2E" w:rsidRPr="000D30AE" w:rsidRDefault="00734B2E" w:rsidP="000D30AE">
                  <w:pPr>
                    <w:widowControl w:val="0"/>
                    <w:adjustRightInd w:val="0"/>
                    <w:snapToGrid w:val="0"/>
                    <w:jc w:val="center"/>
                    <w:rPr>
                      <w:b/>
                      <w:bCs/>
                      <w:sz w:val="22"/>
                      <w:szCs w:val="22"/>
                    </w:rPr>
                  </w:pPr>
                  <w:r w:rsidRPr="000D30AE">
                    <w:rPr>
                      <w:b/>
                      <w:bCs/>
                      <w:sz w:val="22"/>
                      <w:szCs w:val="22"/>
                    </w:rPr>
                    <w:t>Year</w:t>
                  </w:r>
                </w:p>
              </w:tc>
              <w:tc>
                <w:tcPr>
                  <w:tcW w:w="1276" w:type="dxa"/>
                  <w:shd w:val="clear" w:color="auto" w:fill="B6DDE8" w:themeFill="accent5" w:themeFillTint="66"/>
                  <w:vAlign w:val="center"/>
                </w:tcPr>
                <w:p w14:paraId="72DDBBFD" w14:textId="77777777" w:rsidR="00734B2E" w:rsidRPr="000D30AE" w:rsidRDefault="00734B2E" w:rsidP="000D30AE">
                  <w:pPr>
                    <w:widowControl w:val="0"/>
                    <w:adjustRightInd w:val="0"/>
                    <w:snapToGrid w:val="0"/>
                    <w:jc w:val="center"/>
                    <w:rPr>
                      <w:b/>
                      <w:bCs/>
                      <w:sz w:val="22"/>
                      <w:szCs w:val="22"/>
                    </w:rPr>
                  </w:pPr>
                  <w:r w:rsidRPr="000D30AE">
                    <w:rPr>
                      <w:b/>
                      <w:bCs/>
                      <w:sz w:val="22"/>
                      <w:szCs w:val="22"/>
                    </w:rPr>
                    <w:t>Indicative budget</w:t>
                  </w:r>
                </w:p>
              </w:tc>
              <w:tc>
                <w:tcPr>
                  <w:tcW w:w="5645" w:type="dxa"/>
                  <w:shd w:val="clear" w:color="auto" w:fill="B6DDE8" w:themeFill="accent5" w:themeFillTint="66"/>
                  <w:vAlign w:val="center"/>
                </w:tcPr>
                <w:p w14:paraId="3F81CA0D" w14:textId="77777777" w:rsidR="00734B2E" w:rsidRPr="000D30AE" w:rsidRDefault="00734B2E" w:rsidP="000D30AE">
                  <w:pPr>
                    <w:widowControl w:val="0"/>
                    <w:adjustRightInd w:val="0"/>
                    <w:snapToGrid w:val="0"/>
                    <w:jc w:val="center"/>
                    <w:rPr>
                      <w:b/>
                      <w:bCs/>
                      <w:sz w:val="22"/>
                      <w:szCs w:val="22"/>
                    </w:rPr>
                  </w:pPr>
                  <w:r w:rsidRPr="000D30AE">
                    <w:rPr>
                      <w:b/>
                      <w:bCs/>
                      <w:sz w:val="22"/>
                      <w:szCs w:val="22"/>
                    </w:rPr>
                    <w:t>Anticipated work</w:t>
                  </w:r>
                </w:p>
              </w:tc>
            </w:tr>
            <w:tr w:rsidR="00734B2E" w:rsidRPr="00660498" w14:paraId="043D3B2E" w14:textId="77777777" w:rsidTr="00834FDE">
              <w:tc>
                <w:tcPr>
                  <w:tcW w:w="773" w:type="dxa"/>
                </w:tcPr>
                <w:p w14:paraId="0872095D" w14:textId="77777777" w:rsidR="00734B2E" w:rsidRPr="00660498" w:rsidRDefault="00734B2E" w:rsidP="00660498">
                  <w:pPr>
                    <w:widowControl w:val="0"/>
                    <w:adjustRightInd w:val="0"/>
                    <w:snapToGrid w:val="0"/>
                    <w:rPr>
                      <w:sz w:val="22"/>
                      <w:szCs w:val="22"/>
                    </w:rPr>
                  </w:pPr>
                  <w:r w:rsidRPr="00660498">
                    <w:rPr>
                      <w:sz w:val="22"/>
                      <w:szCs w:val="22"/>
                    </w:rPr>
                    <w:t>2023</w:t>
                  </w:r>
                </w:p>
              </w:tc>
              <w:tc>
                <w:tcPr>
                  <w:tcW w:w="1276" w:type="dxa"/>
                </w:tcPr>
                <w:p w14:paraId="19DDFC58" w14:textId="77777777" w:rsidR="00734B2E" w:rsidRPr="00660498" w:rsidRDefault="00734B2E" w:rsidP="00660498">
                  <w:pPr>
                    <w:widowControl w:val="0"/>
                    <w:adjustRightInd w:val="0"/>
                    <w:snapToGrid w:val="0"/>
                    <w:rPr>
                      <w:sz w:val="22"/>
                      <w:szCs w:val="22"/>
                    </w:rPr>
                  </w:pPr>
                  <w:r w:rsidRPr="00660498">
                    <w:rPr>
                      <w:sz w:val="22"/>
                      <w:szCs w:val="22"/>
                    </w:rPr>
                    <w:t>US$35,000</w:t>
                  </w:r>
                </w:p>
              </w:tc>
              <w:tc>
                <w:tcPr>
                  <w:tcW w:w="5645" w:type="dxa"/>
                </w:tcPr>
                <w:p w14:paraId="74268159" w14:textId="77777777" w:rsidR="00734B2E" w:rsidRPr="00660498" w:rsidRDefault="00734B2E" w:rsidP="00660498">
                  <w:pPr>
                    <w:widowControl w:val="0"/>
                    <w:adjustRightInd w:val="0"/>
                    <w:snapToGrid w:val="0"/>
                    <w:rPr>
                      <w:sz w:val="22"/>
                      <w:szCs w:val="22"/>
                    </w:rPr>
                  </w:pPr>
                  <w:r w:rsidRPr="00660498">
                    <w:rPr>
                      <w:sz w:val="22"/>
                      <w:szCs w:val="22"/>
                    </w:rPr>
                    <w:t>Covers the cost of an appropriate consultant and travel to cover Objectives 2, 3 and 5 (and Objective 1, in collaboration with the SSP).</w:t>
                  </w:r>
                </w:p>
              </w:tc>
            </w:tr>
            <w:tr w:rsidR="00734B2E" w:rsidRPr="00660498" w14:paraId="6B09A062" w14:textId="77777777" w:rsidTr="00834FDE">
              <w:tc>
                <w:tcPr>
                  <w:tcW w:w="773" w:type="dxa"/>
                </w:tcPr>
                <w:p w14:paraId="3C141353" w14:textId="77777777" w:rsidR="00734B2E" w:rsidRPr="00660498" w:rsidRDefault="00734B2E" w:rsidP="00660498">
                  <w:pPr>
                    <w:widowControl w:val="0"/>
                    <w:adjustRightInd w:val="0"/>
                    <w:snapToGrid w:val="0"/>
                    <w:rPr>
                      <w:sz w:val="22"/>
                      <w:szCs w:val="22"/>
                    </w:rPr>
                  </w:pPr>
                  <w:r w:rsidRPr="00660498">
                    <w:rPr>
                      <w:sz w:val="22"/>
                      <w:szCs w:val="22"/>
                    </w:rPr>
                    <w:t>2024</w:t>
                  </w:r>
                </w:p>
              </w:tc>
              <w:tc>
                <w:tcPr>
                  <w:tcW w:w="1276" w:type="dxa"/>
                </w:tcPr>
                <w:p w14:paraId="69363928" w14:textId="77777777" w:rsidR="00734B2E" w:rsidRPr="00660498" w:rsidRDefault="00734B2E" w:rsidP="00660498">
                  <w:pPr>
                    <w:widowControl w:val="0"/>
                    <w:adjustRightInd w:val="0"/>
                    <w:snapToGrid w:val="0"/>
                    <w:rPr>
                      <w:sz w:val="22"/>
                      <w:szCs w:val="22"/>
                    </w:rPr>
                  </w:pPr>
                  <w:r w:rsidRPr="00660498">
                    <w:rPr>
                      <w:sz w:val="22"/>
                      <w:szCs w:val="22"/>
                    </w:rPr>
                    <w:t>US$60,000</w:t>
                  </w:r>
                </w:p>
              </w:tc>
              <w:tc>
                <w:tcPr>
                  <w:tcW w:w="5645" w:type="dxa"/>
                </w:tcPr>
                <w:p w14:paraId="603BA3D9" w14:textId="77777777" w:rsidR="00734B2E" w:rsidRPr="00660498" w:rsidRDefault="00734B2E" w:rsidP="00660498">
                  <w:pPr>
                    <w:widowControl w:val="0"/>
                    <w:adjustRightInd w:val="0"/>
                    <w:snapToGrid w:val="0"/>
                    <w:rPr>
                      <w:sz w:val="22"/>
                      <w:szCs w:val="22"/>
                    </w:rPr>
                  </w:pPr>
                  <w:r w:rsidRPr="00660498">
                    <w:rPr>
                      <w:sz w:val="22"/>
                      <w:szCs w:val="22"/>
                    </w:rPr>
                    <w:t xml:space="preserve">Covers the cost of an appropriate consultant and travel to cover Objectives 4 and 5 (in collaboration with the SSP). </w:t>
                  </w:r>
                </w:p>
              </w:tc>
            </w:tr>
            <w:tr w:rsidR="00734B2E" w:rsidRPr="00660498" w14:paraId="2C014BA6" w14:textId="77777777" w:rsidTr="00834FDE">
              <w:tc>
                <w:tcPr>
                  <w:tcW w:w="773" w:type="dxa"/>
                </w:tcPr>
                <w:p w14:paraId="6B5AC6A9" w14:textId="77777777" w:rsidR="00734B2E" w:rsidRPr="00660498" w:rsidRDefault="00734B2E" w:rsidP="00660498">
                  <w:pPr>
                    <w:widowControl w:val="0"/>
                    <w:adjustRightInd w:val="0"/>
                    <w:snapToGrid w:val="0"/>
                    <w:rPr>
                      <w:sz w:val="22"/>
                      <w:szCs w:val="22"/>
                    </w:rPr>
                  </w:pPr>
                  <w:r w:rsidRPr="00660498">
                    <w:rPr>
                      <w:sz w:val="22"/>
                      <w:szCs w:val="22"/>
                    </w:rPr>
                    <w:t>2025</w:t>
                  </w:r>
                </w:p>
              </w:tc>
              <w:tc>
                <w:tcPr>
                  <w:tcW w:w="1276" w:type="dxa"/>
                </w:tcPr>
                <w:p w14:paraId="1484335D" w14:textId="77777777" w:rsidR="00734B2E" w:rsidRPr="00660498" w:rsidRDefault="00734B2E" w:rsidP="00660498">
                  <w:pPr>
                    <w:widowControl w:val="0"/>
                    <w:adjustRightInd w:val="0"/>
                    <w:snapToGrid w:val="0"/>
                    <w:rPr>
                      <w:sz w:val="22"/>
                      <w:szCs w:val="22"/>
                    </w:rPr>
                  </w:pPr>
                  <w:r w:rsidRPr="00660498">
                    <w:rPr>
                      <w:sz w:val="22"/>
                      <w:szCs w:val="22"/>
                    </w:rPr>
                    <w:t>US$35,000</w:t>
                  </w:r>
                </w:p>
              </w:tc>
              <w:tc>
                <w:tcPr>
                  <w:tcW w:w="5645" w:type="dxa"/>
                </w:tcPr>
                <w:p w14:paraId="2EB334E7" w14:textId="77777777" w:rsidR="00734B2E" w:rsidRPr="00660498" w:rsidRDefault="00734B2E" w:rsidP="00660498">
                  <w:pPr>
                    <w:widowControl w:val="0"/>
                    <w:adjustRightInd w:val="0"/>
                    <w:snapToGrid w:val="0"/>
                    <w:rPr>
                      <w:sz w:val="22"/>
                      <w:szCs w:val="22"/>
                    </w:rPr>
                  </w:pPr>
                  <w:r w:rsidRPr="00660498">
                    <w:rPr>
                      <w:sz w:val="22"/>
                      <w:szCs w:val="22"/>
                    </w:rPr>
                    <w:t xml:space="preserve">Covers the cost of an appropriate consultant and travel to cover Objectives 4 and 5 (in collaboration with the SSP). </w:t>
                  </w:r>
                </w:p>
              </w:tc>
            </w:tr>
          </w:tbl>
          <w:p w14:paraId="48BFEEF4" w14:textId="77777777" w:rsidR="00734B2E" w:rsidRPr="00660498" w:rsidRDefault="00734B2E" w:rsidP="00660498">
            <w:pPr>
              <w:widowControl w:val="0"/>
              <w:adjustRightInd w:val="0"/>
              <w:snapToGrid w:val="0"/>
              <w:rPr>
                <w:sz w:val="22"/>
                <w:szCs w:val="22"/>
                <w:highlight w:val="yellow"/>
              </w:rPr>
            </w:pPr>
          </w:p>
          <w:p w14:paraId="063EE3B5" w14:textId="77777777" w:rsidR="00734B2E" w:rsidRPr="00660498" w:rsidRDefault="00734B2E" w:rsidP="00660498">
            <w:pPr>
              <w:widowControl w:val="0"/>
              <w:adjustRightInd w:val="0"/>
              <w:snapToGrid w:val="0"/>
              <w:rPr>
                <w:sz w:val="22"/>
                <w:szCs w:val="22"/>
              </w:rPr>
            </w:pPr>
          </w:p>
          <w:p w14:paraId="35B23ACC" w14:textId="77777777" w:rsidR="00734B2E" w:rsidRPr="00660498" w:rsidRDefault="00734B2E" w:rsidP="00660498">
            <w:pPr>
              <w:widowControl w:val="0"/>
              <w:adjustRightInd w:val="0"/>
              <w:snapToGrid w:val="0"/>
              <w:rPr>
                <w:sz w:val="22"/>
                <w:szCs w:val="22"/>
              </w:rPr>
            </w:pPr>
            <w:r w:rsidRPr="00660498">
              <w:rPr>
                <w:sz w:val="22"/>
                <w:szCs w:val="22"/>
              </w:rPr>
              <w:t xml:space="preserve">The consultant will be managed/coordinated through the WCPFC Secretariat and the SSP. </w:t>
            </w:r>
          </w:p>
          <w:p w14:paraId="118665C0" w14:textId="77777777" w:rsidR="00734B2E" w:rsidRPr="00660498" w:rsidRDefault="00734B2E" w:rsidP="00660498">
            <w:pPr>
              <w:widowControl w:val="0"/>
              <w:adjustRightInd w:val="0"/>
              <w:snapToGrid w:val="0"/>
              <w:rPr>
                <w:sz w:val="22"/>
                <w:szCs w:val="22"/>
              </w:rPr>
            </w:pPr>
          </w:p>
          <w:p w14:paraId="6BFA2EB8" w14:textId="77777777" w:rsidR="00734B2E" w:rsidRPr="00660498" w:rsidRDefault="00734B2E" w:rsidP="00660498">
            <w:pPr>
              <w:widowControl w:val="0"/>
              <w:adjustRightInd w:val="0"/>
              <w:snapToGrid w:val="0"/>
              <w:rPr>
                <w:sz w:val="22"/>
                <w:szCs w:val="22"/>
              </w:rPr>
            </w:pPr>
            <w:r w:rsidRPr="00660498">
              <w:rPr>
                <w:sz w:val="22"/>
                <w:szCs w:val="22"/>
              </w:rPr>
              <w:t xml:space="preserve">The SSP may cover some of the work of the consultant where there are difficulties in engaging a consultant related to timing, or it is more efficient for the SSP to undertake that work, for example, in conjunction with travel for other reasons.   </w:t>
            </w:r>
          </w:p>
          <w:p w14:paraId="77DF3CFB" w14:textId="77777777" w:rsidR="00734B2E" w:rsidRPr="00660498" w:rsidRDefault="00734B2E" w:rsidP="00660498">
            <w:pPr>
              <w:widowControl w:val="0"/>
              <w:adjustRightInd w:val="0"/>
              <w:snapToGrid w:val="0"/>
              <w:rPr>
                <w:sz w:val="22"/>
                <w:szCs w:val="22"/>
              </w:rPr>
            </w:pPr>
            <w:r w:rsidRPr="00660498">
              <w:rPr>
                <w:sz w:val="22"/>
                <w:szCs w:val="22"/>
              </w:rPr>
              <w:t xml:space="preserve">The SSP will also be directly involved in activities under Objectives 1, 5, 6 and 7. </w:t>
            </w:r>
          </w:p>
          <w:p w14:paraId="4A335801" w14:textId="77777777" w:rsidR="00734B2E" w:rsidRPr="00660498" w:rsidRDefault="00734B2E" w:rsidP="00660498">
            <w:pPr>
              <w:widowControl w:val="0"/>
              <w:adjustRightInd w:val="0"/>
              <w:snapToGrid w:val="0"/>
              <w:rPr>
                <w:sz w:val="22"/>
                <w:szCs w:val="22"/>
              </w:rPr>
            </w:pPr>
          </w:p>
          <w:p w14:paraId="2EC3EAB7" w14:textId="77777777" w:rsidR="00734B2E" w:rsidRPr="00660498" w:rsidRDefault="00734B2E" w:rsidP="00660498">
            <w:pPr>
              <w:widowControl w:val="0"/>
              <w:adjustRightInd w:val="0"/>
              <w:snapToGrid w:val="0"/>
              <w:rPr>
                <w:sz w:val="22"/>
                <w:szCs w:val="22"/>
              </w:rPr>
            </w:pPr>
            <w:r w:rsidRPr="00660498">
              <w:rPr>
                <w:sz w:val="22"/>
                <w:szCs w:val="22"/>
              </w:rPr>
              <w:t>Williams (2023) provides a summary of the project activities in the first six months of Year 1 (2023) which will be updated in the Year 1 report for WCPFC20.</w:t>
            </w:r>
          </w:p>
          <w:p w14:paraId="2D104BD8" w14:textId="77777777" w:rsidR="00734B2E" w:rsidRPr="00660498" w:rsidRDefault="00734B2E" w:rsidP="00660498">
            <w:pPr>
              <w:widowControl w:val="0"/>
              <w:adjustRightInd w:val="0"/>
              <w:snapToGrid w:val="0"/>
              <w:rPr>
                <w:sz w:val="22"/>
                <w:szCs w:val="22"/>
                <w:highlight w:val="yellow"/>
              </w:rPr>
            </w:pPr>
          </w:p>
          <w:p w14:paraId="653A5D61" w14:textId="77777777" w:rsidR="00734B2E" w:rsidRPr="00660498" w:rsidRDefault="00734B2E" w:rsidP="00660498">
            <w:pPr>
              <w:widowControl w:val="0"/>
              <w:adjustRightInd w:val="0"/>
              <w:snapToGrid w:val="0"/>
              <w:ind w:left="1"/>
              <w:rPr>
                <w:sz w:val="22"/>
                <w:szCs w:val="22"/>
              </w:rPr>
            </w:pPr>
            <w:r w:rsidRPr="00660498">
              <w:rPr>
                <w:sz w:val="22"/>
                <w:szCs w:val="22"/>
              </w:rPr>
              <w:t>A revision to the indicative budgets for Years 2 and 3 (2024 and 2025) may be necessary after the first year’s activities.</w:t>
            </w:r>
            <w:r w:rsidRPr="00660498">
              <w:rPr>
                <w:sz w:val="22"/>
                <w:szCs w:val="22"/>
                <w:highlight w:val="yellow"/>
              </w:rPr>
              <w:t xml:space="preserve"> </w:t>
            </w:r>
          </w:p>
        </w:tc>
      </w:tr>
      <w:tr w:rsidR="00734B2E" w:rsidRPr="00660498" w14:paraId="31AA71B2" w14:textId="77777777" w:rsidTr="00834FDE">
        <w:tc>
          <w:tcPr>
            <w:tcW w:w="1381" w:type="dxa"/>
          </w:tcPr>
          <w:p w14:paraId="7E976EBA" w14:textId="77777777" w:rsidR="00734B2E" w:rsidRPr="00660498" w:rsidRDefault="00734B2E" w:rsidP="00660498">
            <w:pPr>
              <w:widowControl w:val="0"/>
              <w:kinsoku w:val="0"/>
              <w:overflowPunct w:val="0"/>
              <w:autoSpaceDE w:val="0"/>
              <w:autoSpaceDN w:val="0"/>
              <w:adjustRightInd w:val="0"/>
              <w:snapToGrid w:val="0"/>
              <w:rPr>
                <w:b/>
                <w:bCs/>
                <w:sz w:val="22"/>
                <w:szCs w:val="22"/>
              </w:rPr>
            </w:pPr>
            <w:r w:rsidRPr="00660498">
              <w:rPr>
                <w:b/>
                <w:bCs/>
                <w:sz w:val="22"/>
                <w:szCs w:val="22"/>
              </w:rPr>
              <w:t>References</w:t>
            </w:r>
          </w:p>
        </w:tc>
        <w:tc>
          <w:tcPr>
            <w:tcW w:w="7969" w:type="dxa"/>
          </w:tcPr>
          <w:p w14:paraId="127FE1FD" w14:textId="77777777" w:rsidR="00734B2E" w:rsidRPr="00660498" w:rsidRDefault="00734B2E" w:rsidP="00660498">
            <w:pPr>
              <w:widowControl w:val="0"/>
              <w:adjustRightInd w:val="0"/>
              <w:snapToGrid w:val="0"/>
              <w:ind w:left="431" w:hanging="431"/>
              <w:rPr>
                <w:sz w:val="22"/>
                <w:szCs w:val="22"/>
              </w:rPr>
            </w:pPr>
            <w:r w:rsidRPr="00660498">
              <w:rPr>
                <w:sz w:val="22"/>
                <w:szCs w:val="22"/>
              </w:rPr>
              <w:t>Hampton, W.J. and P.G. Williams, 2016. Annual estimates of purse seine catches by species based on alternative data sources. SC12 ST-IP-03. Twelfth Regular Session of the Scientific Committee of the WCPFC (SC12). Bali, Indonesia. 3–11 August 2016.</w:t>
            </w:r>
          </w:p>
          <w:p w14:paraId="4F0D69AC" w14:textId="77777777" w:rsidR="00734B2E" w:rsidRPr="00660498" w:rsidRDefault="00734B2E" w:rsidP="00660498">
            <w:pPr>
              <w:widowControl w:val="0"/>
              <w:adjustRightInd w:val="0"/>
              <w:snapToGrid w:val="0"/>
              <w:ind w:left="431" w:hanging="431"/>
              <w:rPr>
                <w:sz w:val="22"/>
                <w:szCs w:val="22"/>
              </w:rPr>
            </w:pPr>
            <w:r w:rsidRPr="00660498">
              <w:rPr>
                <w:sz w:val="22"/>
                <w:szCs w:val="22"/>
              </w:rPr>
              <w:t>Lawson, T. 2014. Comparison of the species composition of purse-seine catches determined from logsheets, observer data, market data, cannery receipts and port sampling data. WCPFC-SC10-2014-ST-WP-02.</w:t>
            </w:r>
          </w:p>
          <w:p w14:paraId="509BBF41" w14:textId="77777777" w:rsidR="00734B2E" w:rsidRPr="00660498" w:rsidRDefault="00734B2E" w:rsidP="00660498">
            <w:pPr>
              <w:widowControl w:val="0"/>
              <w:adjustRightInd w:val="0"/>
              <w:snapToGrid w:val="0"/>
              <w:ind w:left="431" w:hanging="431"/>
              <w:rPr>
                <w:sz w:val="22"/>
                <w:szCs w:val="22"/>
              </w:rPr>
            </w:pPr>
            <w:r w:rsidRPr="00660498">
              <w:rPr>
                <w:sz w:val="22"/>
                <w:szCs w:val="22"/>
              </w:rPr>
              <w:t xml:space="preserve">Lewis, </w:t>
            </w:r>
            <w:proofErr w:type="gramStart"/>
            <w:r w:rsidRPr="00660498">
              <w:rPr>
                <w:sz w:val="22"/>
                <w:szCs w:val="22"/>
              </w:rPr>
              <w:t>A.D.</w:t>
            </w:r>
            <w:proofErr w:type="gramEnd"/>
            <w:r w:rsidRPr="00660498">
              <w:rPr>
                <w:sz w:val="22"/>
                <w:szCs w:val="22"/>
              </w:rPr>
              <w:t xml:space="preserve"> and P.G. Williams, 2016. Potential use of cannery receipt data for the scientific work of the WCPFC. SC12 ST-WP-03. Twelfth Regular Session of the Scientific Committee of the WCPFC (SC12). Bali, Indonesia. 3–11 August 2016.</w:t>
            </w:r>
          </w:p>
          <w:p w14:paraId="0204FD4E" w14:textId="77777777" w:rsidR="00734B2E" w:rsidRPr="00660498" w:rsidRDefault="00734B2E" w:rsidP="00660498">
            <w:pPr>
              <w:pStyle w:val="References"/>
              <w:keepLines w:val="0"/>
              <w:adjustRightInd w:val="0"/>
              <w:snapToGrid w:val="0"/>
              <w:spacing w:before="0"/>
              <w:ind w:left="431" w:hanging="431"/>
              <w:rPr>
                <w:rFonts w:ascii="Times New Roman" w:hAnsi="Times New Roman"/>
                <w:sz w:val="22"/>
                <w:szCs w:val="22"/>
              </w:rPr>
            </w:pPr>
            <w:r w:rsidRPr="00660498">
              <w:rPr>
                <w:rFonts w:ascii="Times New Roman" w:hAnsi="Times New Roman"/>
                <w:sz w:val="22"/>
                <w:szCs w:val="22"/>
              </w:rPr>
              <w:t>Lewis, A.D. 2017. Pilot Study of the Potential for using Non-ISSF Associated Cannery Receipt Data for the work of the WCPFC. SC13 ST-IP-05. Thirteenth Regular Session of the Scientific Committee of the WCPFC (SC13). Rarotonga, Cook Islands. 9–18 August 2017.</w:t>
            </w:r>
          </w:p>
          <w:p w14:paraId="147640E7" w14:textId="77777777" w:rsidR="00734B2E" w:rsidRPr="00660498" w:rsidRDefault="00734B2E" w:rsidP="00660498">
            <w:pPr>
              <w:widowControl w:val="0"/>
              <w:adjustRightInd w:val="0"/>
              <w:snapToGrid w:val="0"/>
              <w:ind w:left="431" w:hanging="431"/>
              <w:rPr>
                <w:sz w:val="22"/>
                <w:szCs w:val="22"/>
              </w:rPr>
            </w:pPr>
            <w:r w:rsidRPr="00660498">
              <w:rPr>
                <w:sz w:val="22"/>
                <w:szCs w:val="22"/>
              </w:rPr>
              <w:lastRenderedPageBreak/>
              <w:t xml:space="preserve">Peatman, T., Smith, N., Park, T., and S. </w:t>
            </w:r>
            <w:proofErr w:type="spellStart"/>
            <w:r w:rsidRPr="00660498">
              <w:rPr>
                <w:sz w:val="22"/>
                <w:szCs w:val="22"/>
              </w:rPr>
              <w:t>Caillot</w:t>
            </w:r>
            <w:proofErr w:type="spellEnd"/>
            <w:r w:rsidRPr="00660498">
              <w:rPr>
                <w:sz w:val="22"/>
                <w:szCs w:val="22"/>
              </w:rPr>
              <w:t xml:space="preserve">. (2018). Better purse seine </w:t>
            </w:r>
            <w:proofErr w:type="gramStart"/>
            <w:r w:rsidRPr="00660498">
              <w:rPr>
                <w:sz w:val="22"/>
                <w:szCs w:val="22"/>
              </w:rPr>
              <w:t>catch</w:t>
            </w:r>
            <w:proofErr w:type="gramEnd"/>
            <w:r w:rsidRPr="00660498">
              <w:rPr>
                <w:sz w:val="22"/>
                <w:szCs w:val="22"/>
              </w:rPr>
              <w:t xml:space="preserve"> composition estimates: recent progress and future work plan for Project 60. WCPFC-SC14-2018/ST-WP-02. Fourteenth Regular Session of the Scientific Committee of the WCPFC (SC13). Busan, Republic of Korea. 8–16 August 2018.</w:t>
            </w:r>
          </w:p>
          <w:p w14:paraId="17A48DCD" w14:textId="77777777" w:rsidR="00734B2E" w:rsidRPr="00660498" w:rsidRDefault="00734B2E" w:rsidP="00660498">
            <w:pPr>
              <w:widowControl w:val="0"/>
              <w:adjustRightInd w:val="0"/>
              <w:snapToGrid w:val="0"/>
              <w:ind w:left="431" w:hanging="431"/>
              <w:rPr>
                <w:sz w:val="22"/>
                <w:szCs w:val="22"/>
              </w:rPr>
            </w:pPr>
            <w:r w:rsidRPr="00660498">
              <w:rPr>
                <w:sz w:val="22"/>
                <w:szCs w:val="22"/>
              </w:rPr>
              <w:t>Peatman, T. (2020a). Project 60: Progress towards achieving SC15 recommendations</w:t>
            </w:r>
            <w:r w:rsidRPr="00660498">
              <w:rPr>
                <w:sz w:val="22"/>
                <w:szCs w:val="22"/>
                <w:lang w:val="en-AU"/>
              </w:rPr>
              <w:t xml:space="preserve">. </w:t>
            </w:r>
            <w:r w:rsidRPr="00660498">
              <w:rPr>
                <w:sz w:val="22"/>
                <w:szCs w:val="22"/>
              </w:rPr>
              <w:t>WCPFC-SC16-2020/ST-IP-04. Sixteenth Regular Session of the Scientific Committee of the WCPFC (SC16). Online Meeting. 11–20 August 2020.</w:t>
            </w:r>
          </w:p>
          <w:p w14:paraId="1EE0BE94" w14:textId="77777777" w:rsidR="00734B2E" w:rsidRPr="00660498" w:rsidRDefault="00734B2E" w:rsidP="00660498">
            <w:pPr>
              <w:widowControl w:val="0"/>
              <w:adjustRightInd w:val="0"/>
              <w:snapToGrid w:val="0"/>
              <w:ind w:left="431" w:hanging="431"/>
              <w:rPr>
                <w:sz w:val="22"/>
                <w:szCs w:val="22"/>
              </w:rPr>
            </w:pPr>
            <w:r w:rsidRPr="00660498">
              <w:rPr>
                <w:sz w:val="22"/>
                <w:szCs w:val="22"/>
              </w:rPr>
              <w:t xml:space="preserve">Peatman, T. (2020b). </w:t>
            </w:r>
            <w:r w:rsidRPr="00660498">
              <w:rPr>
                <w:sz w:val="22"/>
                <w:szCs w:val="22"/>
                <w:lang w:val="en-AU"/>
              </w:rPr>
              <w:t xml:space="preserve">USA Purse seine catch composition. </w:t>
            </w:r>
            <w:r w:rsidRPr="00660498">
              <w:rPr>
                <w:sz w:val="22"/>
                <w:szCs w:val="22"/>
              </w:rPr>
              <w:t>WCPFC-SC16-2020/ST-IP-05. Sixteenth Regular Session of the Scientific Committee of the WCPFC (SC16). Online Meeting. 11–20 August 2020.</w:t>
            </w:r>
          </w:p>
          <w:p w14:paraId="2EFBE3B9" w14:textId="77777777" w:rsidR="00734B2E" w:rsidRPr="00660498" w:rsidRDefault="00734B2E" w:rsidP="00660498">
            <w:pPr>
              <w:pStyle w:val="References"/>
              <w:keepLines w:val="0"/>
              <w:adjustRightInd w:val="0"/>
              <w:snapToGrid w:val="0"/>
              <w:spacing w:before="0"/>
              <w:ind w:left="431" w:hanging="431"/>
              <w:rPr>
                <w:rFonts w:ascii="Times New Roman" w:hAnsi="Times New Roman"/>
                <w:sz w:val="22"/>
                <w:szCs w:val="22"/>
              </w:rPr>
            </w:pPr>
            <w:r w:rsidRPr="00660498">
              <w:rPr>
                <w:rFonts w:ascii="Times New Roman" w:hAnsi="Times New Roman"/>
                <w:sz w:val="22"/>
                <w:szCs w:val="22"/>
              </w:rPr>
              <w:t>Williams, P.G. 2017. An update on cannery data with potential use to the WCPFC. SC13 ST-WP-04. Thirteenth Regular Session of the Scientific Committee of the WCPFC (SC13). Rarotonga, Cook Islands. 9–18 August 2017.</w:t>
            </w:r>
          </w:p>
          <w:p w14:paraId="105BED47" w14:textId="77777777" w:rsidR="00734B2E" w:rsidRPr="00660498" w:rsidRDefault="00734B2E" w:rsidP="00660498">
            <w:pPr>
              <w:pStyle w:val="References"/>
              <w:keepLines w:val="0"/>
              <w:adjustRightInd w:val="0"/>
              <w:snapToGrid w:val="0"/>
              <w:spacing w:before="0"/>
              <w:ind w:left="431" w:hanging="431"/>
              <w:rPr>
                <w:rFonts w:ascii="Times New Roman" w:hAnsi="Times New Roman"/>
                <w:sz w:val="22"/>
                <w:szCs w:val="22"/>
              </w:rPr>
            </w:pPr>
            <w:r w:rsidRPr="00660498">
              <w:rPr>
                <w:rFonts w:ascii="Times New Roman" w:hAnsi="Times New Roman"/>
                <w:sz w:val="22"/>
                <w:szCs w:val="22"/>
              </w:rPr>
              <w:t xml:space="preserve">Williams, P.G. 2023. PROJECT 114 UPDATE: Progress in improving CANNERY RECEIPT DATA for WCPFC scientific work. SC19 ST-IP-06. Nineteenth Regular Session of the Scientific Committee of the WCPFC (SC19). </w:t>
            </w:r>
            <w:r w:rsidRPr="00660498">
              <w:rPr>
                <w:rFonts w:ascii="Times New Roman" w:eastAsia="SimSun" w:hAnsi="Times New Roman"/>
                <w:sz w:val="22"/>
                <w:szCs w:val="22"/>
              </w:rPr>
              <w:t>Koror, Palau. 16–24 August 2023</w:t>
            </w:r>
            <w:r w:rsidRPr="00660498">
              <w:rPr>
                <w:rFonts w:ascii="Times New Roman" w:hAnsi="Times New Roman"/>
                <w:sz w:val="22"/>
                <w:szCs w:val="22"/>
              </w:rPr>
              <w:t>.</w:t>
            </w:r>
          </w:p>
        </w:tc>
      </w:tr>
    </w:tbl>
    <w:p w14:paraId="7460519A" w14:textId="14FFCC78" w:rsidR="00445EC6" w:rsidRPr="00660498" w:rsidRDefault="00445EC6" w:rsidP="00660498">
      <w:pPr>
        <w:widowControl w:val="0"/>
        <w:adjustRightInd w:val="0"/>
        <w:snapToGrid w:val="0"/>
        <w:rPr>
          <w:rFonts w:eastAsiaTheme="majorEastAsia"/>
          <w:b/>
          <w:bCs/>
          <w:kern w:val="32"/>
          <w:sz w:val="22"/>
          <w:szCs w:val="22"/>
        </w:rPr>
      </w:pPr>
    </w:p>
    <w:p w14:paraId="09D0F67F" w14:textId="77777777" w:rsidR="006A6B01" w:rsidRDefault="006A6B01">
      <w:pPr>
        <w:rPr>
          <w:rFonts w:eastAsiaTheme="majorEastAsia"/>
          <w:b/>
          <w:bCs/>
          <w:kern w:val="32"/>
          <w:sz w:val="32"/>
          <w:szCs w:val="32"/>
        </w:rPr>
      </w:pPr>
      <w:r>
        <w:br w:type="page"/>
      </w:r>
    </w:p>
    <w:p w14:paraId="360EF203" w14:textId="02EAEE9F" w:rsidR="003D0D76" w:rsidRPr="006A6B01" w:rsidRDefault="005171BC" w:rsidP="00660498">
      <w:pPr>
        <w:pStyle w:val="Heading1"/>
        <w:keepNext w:val="0"/>
        <w:widowControl w:val="0"/>
        <w:adjustRightInd w:val="0"/>
        <w:snapToGrid w:val="0"/>
        <w:spacing w:before="0" w:after="0"/>
        <w:rPr>
          <w:rFonts w:ascii="Times New Roman" w:hAnsi="Times New Roman" w:cs="Times New Roman"/>
        </w:rPr>
      </w:pPr>
      <w:r w:rsidRPr="006A6B01">
        <w:rPr>
          <w:rFonts w:ascii="Times New Roman" w:hAnsi="Times New Roman" w:cs="Times New Roman"/>
        </w:rPr>
        <w:lastRenderedPageBreak/>
        <w:t>New proposal</w:t>
      </w:r>
      <w:r w:rsidR="00162589" w:rsidRPr="006A6B01">
        <w:rPr>
          <w:rFonts w:ascii="Times New Roman" w:hAnsi="Times New Roman" w:cs="Times New Roman"/>
        </w:rPr>
        <w:t xml:space="preserve">s where </w:t>
      </w:r>
      <w:r w:rsidRPr="006A6B01">
        <w:rPr>
          <w:rFonts w:ascii="Times New Roman" w:hAnsi="Times New Roman" w:cs="Times New Roman"/>
        </w:rPr>
        <w:t xml:space="preserve">no priority ranking </w:t>
      </w:r>
      <w:r w:rsidR="00162589" w:rsidRPr="006A6B01">
        <w:rPr>
          <w:rFonts w:ascii="Times New Roman" w:hAnsi="Times New Roman" w:cs="Times New Roman"/>
        </w:rPr>
        <w:t xml:space="preserve">is </w:t>
      </w:r>
      <w:r w:rsidRPr="006A6B01">
        <w:rPr>
          <w:rFonts w:ascii="Times New Roman" w:hAnsi="Times New Roman" w:cs="Times New Roman"/>
        </w:rPr>
        <w:t>required</w:t>
      </w:r>
      <w:r w:rsidR="00734B2E" w:rsidRPr="006A6B01">
        <w:rPr>
          <w:rFonts w:ascii="Times New Roman" w:hAnsi="Times New Roman" w:cs="Times New Roman"/>
        </w:rPr>
        <w:t xml:space="preserve"> </w:t>
      </w:r>
      <w:r w:rsidR="00162589" w:rsidRPr="006A6B01">
        <w:rPr>
          <w:rFonts w:ascii="Times New Roman" w:hAnsi="Times New Roman" w:cs="Times New Roman"/>
        </w:rPr>
        <w:t xml:space="preserve">(e.g. </w:t>
      </w:r>
      <w:proofErr w:type="gramStart"/>
      <w:r w:rsidR="00162589" w:rsidRPr="006A6B01">
        <w:rPr>
          <w:rFonts w:ascii="Times New Roman" w:hAnsi="Times New Roman" w:cs="Times New Roman"/>
        </w:rPr>
        <w:t>in kind</w:t>
      </w:r>
      <w:proofErr w:type="gramEnd"/>
      <w:r w:rsidR="00162589" w:rsidRPr="006A6B01">
        <w:rPr>
          <w:rFonts w:ascii="Times New Roman" w:hAnsi="Times New Roman" w:cs="Times New Roman"/>
        </w:rPr>
        <w:t xml:space="preserve"> contribution)</w:t>
      </w:r>
    </w:p>
    <w:p w14:paraId="5A4F3955" w14:textId="77777777" w:rsidR="008111B2" w:rsidRPr="00660498" w:rsidRDefault="008111B2" w:rsidP="00660498">
      <w:pPr>
        <w:widowControl w:val="0"/>
        <w:adjustRightInd w:val="0"/>
        <w:snapToGrid w:val="0"/>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6"/>
        <w:gridCol w:w="7824"/>
      </w:tblGrid>
      <w:tr w:rsidR="005171BC" w:rsidRPr="00660498" w14:paraId="70FD2777" w14:textId="77777777" w:rsidTr="000D30AE">
        <w:trPr>
          <w:trHeight w:val="593"/>
        </w:trPr>
        <w:tc>
          <w:tcPr>
            <w:tcW w:w="816" w:type="pct"/>
            <w:shd w:val="clear" w:color="auto" w:fill="C6D9F1" w:themeFill="text2" w:themeFillTint="33"/>
          </w:tcPr>
          <w:p w14:paraId="0E033F5D" w14:textId="77777777" w:rsidR="00141089" w:rsidRDefault="005171BC" w:rsidP="00660498">
            <w:pPr>
              <w:widowControl w:val="0"/>
              <w:adjustRightInd w:val="0"/>
              <w:snapToGrid w:val="0"/>
              <w:rPr>
                <w:ins w:id="27" w:author="SungKwon Soh" w:date="2024-01-07T06:47:00Z"/>
                <w:b/>
                <w:spacing w:val="2"/>
                <w:sz w:val="22"/>
                <w:szCs w:val="22"/>
              </w:rPr>
            </w:pPr>
            <w:r w:rsidRPr="00660498">
              <w:rPr>
                <w:b/>
                <w:sz w:val="22"/>
                <w:szCs w:val="22"/>
              </w:rPr>
              <w:t>Proj</w:t>
            </w:r>
            <w:r w:rsidRPr="00660498">
              <w:rPr>
                <w:b/>
                <w:spacing w:val="-2"/>
                <w:sz w:val="22"/>
                <w:szCs w:val="22"/>
              </w:rPr>
              <w:t>e</w:t>
            </w:r>
            <w:r w:rsidRPr="00660498">
              <w:rPr>
                <w:b/>
                <w:sz w:val="22"/>
                <w:szCs w:val="22"/>
              </w:rPr>
              <w:t>ct</w:t>
            </w:r>
            <w:r w:rsidRPr="00660498">
              <w:rPr>
                <w:b/>
                <w:spacing w:val="2"/>
                <w:sz w:val="22"/>
                <w:szCs w:val="22"/>
              </w:rPr>
              <w:t xml:space="preserve"> </w:t>
            </w:r>
            <w:ins w:id="28" w:author="SungKwon Soh" w:date="2024-01-07T06:47:00Z">
              <w:r w:rsidR="00141089">
                <w:rPr>
                  <w:b/>
                  <w:spacing w:val="2"/>
                  <w:sz w:val="22"/>
                  <w:szCs w:val="22"/>
                </w:rPr>
                <w:t>116</w:t>
              </w:r>
            </w:ins>
          </w:p>
          <w:p w14:paraId="7E09D7D1" w14:textId="76928EDB" w:rsidR="005171BC" w:rsidRPr="006A6B01" w:rsidRDefault="00FF0411" w:rsidP="00660498">
            <w:pPr>
              <w:widowControl w:val="0"/>
              <w:adjustRightInd w:val="0"/>
              <w:snapToGrid w:val="0"/>
              <w:rPr>
                <w:b/>
                <w:spacing w:val="-1"/>
                <w:sz w:val="22"/>
                <w:szCs w:val="22"/>
              </w:rPr>
            </w:pPr>
            <w:ins w:id="29" w:author="SungKwon Soh" w:date="2024-01-07T16:47:00Z">
              <w:r>
                <w:rPr>
                  <w:b/>
                  <w:spacing w:val="2"/>
                  <w:sz w:val="22"/>
                  <w:szCs w:val="22"/>
                </w:rPr>
                <w:t>(</w:t>
              </w:r>
            </w:ins>
            <w:r w:rsidR="005171BC" w:rsidRPr="00660498">
              <w:rPr>
                <w:b/>
                <w:spacing w:val="2"/>
                <w:sz w:val="22"/>
                <w:szCs w:val="22"/>
              </w:rPr>
              <w:t>P</w:t>
            </w:r>
            <w:r w:rsidR="005171BC" w:rsidRPr="00660498">
              <w:rPr>
                <w:b/>
                <w:spacing w:val="-1"/>
                <w:sz w:val="22"/>
                <w:szCs w:val="22"/>
              </w:rPr>
              <w:t>19X</w:t>
            </w:r>
            <w:r w:rsidR="007653AC" w:rsidRPr="00660498">
              <w:rPr>
                <w:b/>
                <w:spacing w:val="-1"/>
                <w:sz w:val="22"/>
                <w:szCs w:val="22"/>
              </w:rPr>
              <w:t>1</w:t>
            </w:r>
            <w:ins w:id="30" w:author="SungKwon Soh" w:date="2024-01-07T16:47:00Z">
              <w:r>
                <w:rPr>
                  <w:b/>
                  <w:spacing w:val="-1"/>
                  <w:sz w:val="22"/>
                  <w:szCs w:val="22"/>
                </w:rPr>
                <w:t>)</w:t>
              </w:r>
            </w:ins>
          </w:p>
        </w:tc>
        <w:tc>
          <w:tcPr>
            <w:tcW w:w="4184" w:type="pct"/>
            <w:shd w:val="clear" w:color="auto" w:fill="C6D9F1" w:themeFill="text2" w:themeFillTint="33"/>
            <w:vAlign w:val="center"/>
          </w:tcPr>
          <w:p w14:paraId="5AA9761E" w14:textId="77777777" w:rsidR="005171BC" w:rsidRPr="00660498" w:rsidRDefault="005171BC" w:rsidP="00660498">
            <w:pPr>
              <w:widowControl w:val="0"/>
              <w:adjustRightInd w:val="0"/>
              <w:snapToGrid w:val="0"/>
              <w:rPr>
                <w:b/>
                <w:sz w:val="22"/>
                <w:szCs w:val="22"/>
              </w:rPr>
            </w:pPr>
            <w:r w:rsidRPr="00660498">
              <w:rPr>
                <w:b/>
                <w:sz w:val="22"/>
                <w:szCs w:val="22"/>
              </w:rPr>
              <w:t>Estimating impacts to sharks between 20N and 20S</w:t>
            </w:r>
          </w:p>
          <w:p w14:paraId="32254D38" w14:textId="5ED9B1ED" w:rsidR="005171BC" w:rsidRPr="00660498" w:rsidRDefault="005171BC" w:rsidP="00660498">
            <w:pPr>
              <w:widowControl w:val="0"/>
              <w:adjustRightInd w:val="0"/>
              <w:snapToGrid w:val="0"/>
              <w:rPr>
                <w:b/>
                <w:color w:val="FF0000"/>
                <w:sz w:val="22"/>
                <w:szCs w:val="22"/>
              </w:rPr>
            </w:pPr>
            <w:r w:rsidRPr="00660498">
              <w:rPr>
                <w:b/>
                <w:color w:val="FF0000"/>
                <w:sz w:val="22"/>
                <w:szCs w:val="22"/>
              </w:rPr>
              <w:t xml:space="preserve">In-kind contribution </w:t>
            </w:r>
            <w:ins w:id="31" w:author="SungKwon Soh" w:date="2024-01-07T06:45:00Z">
              <w:r w:rsidR="00141089">
                <w:rPr>
                  <w:b/>
                  <w:color w:val="FF0000"/>
                  <w:sz w:val="22"/>
                  <w:szCs w:val="22"/>
                </w:rPr>
                <w:t>(USA)</w:t>
              </w:r>
            </w:ins>
          </w:p>
          <w:p w14:paraId="5C101B88" w14:textId="77777777" w:rsidR="005171BC" w:rsidRPr="00660498" w:rsidRDefault="005171BC" w:rsidP="00660498">
            <w:pPr>
              <w:widowControl w:val="0"/>
              <w:adjustRightInd w:val="0"/>
              <w:snapToGrid w:val="0"/>
              <w:rPr>
                <w:b/>
                <w:sz w:val="22"/>
                <w:szCs w:val="22"/>
              </w:rPr>
            </w:pPr>
            <w:r w:rsidRPr="00660498">
              <w:rPr>
                <w:b/>
                <w:color w:val="FF0000"/>
                <w:sz w:val="22"/>
                <w:szCs w:val="22"/>
              </w:rPr>
              <w:t>No Priority Ranking</w:t>
            </w:r>
          </w:p>
        </w:tc>
      </w:tr>
      <w:tr w:rsidR="005171BC" w:rsidRPr="00660498" w14:paraId="5533F4A3" w14:textId="77777777" w:rsidTr="000D30AE">
        <w:tc>
          <w:tcPr>
            <w:tcW w:w="816" w:type="pct"/>
          </w:tcPr>
          <w:p w14:paraId="3ADFF21F" w14:textId="77777777" w:rsidR="005171BC" w:rsidRPr="00660498" w:rsidRDefault="005171BC" w:rsidP="00660498">
            <w:pPr>
              <w:widowControl w:val="0"/>
              <w:adjustRightInd w:val="0"/>
              <w:snapToGrid w:val="0"/>
              <w:rPr>
                <w:b/>
                <w:sz w:val="22"/>
                <w:szCs w:val="22"/>
              </w:rPr>
            </w:pPr>
            <w:r w:rsidRPr="00660498">
              <w:rPr>
                <w:b/>
                <w:sz w:val="22"/>
                <w:szCs w:val="22"/>
              </w:rPr>
              <w:t>Objectives</w:t>
            </w:r>
          </w:p>
        </w:tc>
        <w:tc>
          <w:tcPr>
            <w:tcW w:w="4184" w:type="pct"/>
          </w:tcPr>
          <w:p w14:paraId="3C586CB3" w14:textId="77777777" w:rsidR="005171BC" w:rsidRPr="00660498" w:rsidRDefault="005171BC" w:rsidP="00660498">
            <w:pPr>
              <w:widowControl w:val="0"/>
              <w:adjustRightInd w:val="0"/>
              <w:snapToGrid w:val="0"/>
              <w:ind w:left="1"/>
              <w:rPr>
                <w:sz w:val="22"/>
                <w:szCs w:val="22"/>
              </w:rPr>
            </w:pPr>
            <w:r w:rsidRPr="00660498">
              <w:rPr>
                <w:sz w:val="22"/>
                <w:szCs w:val="22"/>
              </w:rPr>
              <w:t xml:space="preserve">Fulfill the requirement under the WCPFC Conservation and Management Measure for Sharks (CMM 2022-04) to estimate the impact of fishing on sharks in the area between 20N and 20S. </w:t>
            </w:r>
          </w:p>
          <w:p w14:paraId="274ED5E9" w14:textId="77777777" w:rsidR="005171BC" w:rsidRPr="00660498" w:rsidRDefault="005171BC" w:rsidP="00660498">
            <w:pPr>
              <w:widowControl w:val="0"/>
              <w:adjustRightInd w:val="0"/>
              <w:snapToGrid w:val="0"/>
              <w:ind w:left="1"/>
              <w:rPr>
                <w:sz w:val="22"/>
                <w:szCs w:val="22"/>
              </w:rPr>
            </w:pPr>
          </w:p>
          <w:p w14:paraId="16711F0B" w14:textId="77777777" w:rsidR="005171BC" w:rsidRPr="00660498" w:rsidRDefault="005171BC" w:rsidP="00660498">
            <w:pPr>
              <w:widowControl w:val="0"/>
              <w:adjustRightInd w:val="0"/>
              <w:snapToGrid w:val="0"/>
              <w:ind w:left="1"/>
              <w:rPr>
                <w:sz w:val="22"/>
                <w:szCs w:val="22"/>
              </w:rPr>
            </w:pPr>
            <w:r w:rsidRPr="00660498">
              <w:rPr>
                <w:sz w:val="22"/>
                <w:szCs w:val="22"/>
              </w:rPr>
              <w:t xml:space="preserve">Provide advice to the Scientific Committee on potential mitigation measures that might benefit shark species between 20N and 20S. </w:t>
            </w:r>
          </w:p>
          <w:p w14:paraId="0CC0A2D8" w14:textId="77777777" w:rsidR="005171BC" w:rsidRPr="00660498" w:rsidRDefault="005171BC" w:rsidP="00660498">
            <w:pPr>
              <w:widowControl w:val="0"/>
              <w:adjustRightInd w:val="0"/>
              <w:snapToGrid w:val="0"/>
              <w:rPr>
                <w:sz w:val="22"/>
                <w:szCs w:val="22"/>
              </w:rPr>
            </w:pPr>
          </w:p>
        </w:tc>
      </w:tr>
      <w:tr w:rsidR="005171BC" w:rsidRPr="00660498" w14:paraId="7E856D30" w14:textId="77777777" w:rsidTr="000D30AE">
        <w:tc>
          <w:tcPr>
            <w:tcW w:w="816" w:type="pct"/>
          </w:tcPr>
          <w:p w14:paraId="453CE596" w14:textId="77777777" w:rsidR="005171BC" w:rsidRPr="00660498" w:rsidRDefault="005171BC" w:rsidP="00660498">
            <w:pPr>
              <w:widowControl w:val="0"/>
              <w:adjustRightInd w:val="0"/>
              <w:snapToGrid w:val="0"/>
              <w:rPr>
                <w:b/>
                <w:sz w:val="22"/>
                <w:szCs w:val="22"/>
              </w:rPr>
            </w:pPr>
            <w:r w:rsidRPr="00660498">
              <w:rPr>
                <w:b/>
                <w:sz w:val="22"/>
                <w:szCs w:val="22"/>
              </w:rPr>
              <w:t>Rationale</w:t>
            </w:r>
          </w:p>
        </w:tc>
        <w:tc>
          <w:tcPr>
            <w:tcW w:w="4184" w:type="pct"/>
          </w:tcPr>
          <w:p w14:paraId="4C407333" w14:textId="77777777" w:rsidR="005171BC" w:rsidRPr="00660498" w:rsidRDefault="005171BC" w:rsidP="00660498">
            <w:pPr>
              <w:widowControl w:val="0"/>
              <w:adjustRightInd w:val="0"/>
              <w:snapToGrid w:val="0"/>
              <w:ind w:left="1"/>
              <w:rPr>
                <w:sz w:val="22"/>
                <w:szCs w:val="22"/>
              </w:rPr>
            </w:pPr>
            <w:r w:rsidRPr="00660498">
              <w:rPr>
                <w:sz w:val="22"/>
                <w:szCs w:val="22"/>
              </w:rPr>
              <w:t xml:space="preserve">WCPFC Conservation and Management Measure for Sharks (CMM 2022-04) specifies: </w:t>
            </w:r>
          </w:p>
          <w:p w14:paraId="5F903ED9" w14:textId="77777777" w:rsidR="005171BC" w:rsidRPr="00660498" w:rsidRDefault="005171BC" w:rsidP="00660498">
            <w:pPr>
              <w:widowControl w:val="0"/>
              <w:adjustRightInd w:val="0"/>
              <w:snapToGrid w:val="0"/>
              <w:ind w:left="1"/>
              <w:rPr>
                <w:sz w:val="22"/>
                <w:szCs w:val="22"/>
              </w:rPr>
            </w:pPr>
          </w:p>
          <w:p w14:paraId="3BC7E412" w14:textId="77777777" w:rsidR="005171BC" w:rsidRPr="00660498" w:rsidRDefault="005171BC" w:rsidP="00660498">
            <w:pPr>
              <w:widowControl w:val="0"/>
              <w:adjustRightInd w:val="0"/>
              <w:snapToGrid w:val="0"/>
              <w:ind w:left="1"/>
              <w:rPr>
                <w:i/>
                <w:sz w:val="22"/>
                <w:szCs w:val="22"/>
              </w:rPr>
            </w:pPr>
            <w:r w:rsidRPr="00660498">
              <w:rPr>
                <w:i/>
                <w:sz w:val="22"/>
                <w:szCs w:val="22"/>
              </w:rPr>
              <w:t>28. In 2024, and commencing periodically thereafter, the SC shall review the impact of fishing gear on sharks that are not retained, including oceanic whitetip shark and silky shark, inside and outside of the area between 20 N and 20 S, and provide advice on potential mitigation measures that would benefit such shark species.</w:t>
            </w:r>
          </w:p>
        </w:tc>
      </w:tr>
      <w:tr w:rsidR="005171BC" w:rsidRPr="00660498" w14:paraId="74266C02" w14:textId="77777777" w:rsidTr="000D30AE">
        <w:tc>
          <w:tcPr>
            <w:tcW w:w="816" w:type="pct"/>
          </w:tcPr>
          <w:p w14:paraId="5FBAC4CB" w14:textId="77777777" w:rsidR="005171BC" w:rsidRPr="00660498" w:rsidRDefault="005171BC" w:rsidP="00660498">
            <w:pPr>
              <w:widowControl w:val="0"/>
              <w:adjustRightInd w:val="0"/>
              <w:snapToGrid w:val="0"/>
              <w:rPr>
                <w:b/>
                <w:sz w:val="22"/>
                <w:szCs w:val="22"/>
              </w:rPr>
            </w:pPr>
            <w:r w:rsidRPr="00660498">
              <w:rPr>
                <w:b/>
                <w:sz w:val="22"/>
                <w:szCs w:val="22"/>
              </w:rPr>
              <w:t>Assumptions</w:t>
            </w:r>
          </w:p>
        </w:tc>
        <w:tc>
          <w:tcPr>
            <w:tcW w:w="4184" w:type="pct"/>
          </w:tcPr>
          <w:p w14:paraId="1B1C916A" w14:textId="77777777" w:rsidR="005171BC" w:rsidRPr="00660498" w:rsidRDefault="005171BC" w:rsidP="00660498">
            <w:pPr>
              <w:widowControl w:val="0"/>
              <w:adjustRightInd w:val="0"/>
              <w:snapToGrid w:val="0"/>
              <w:ind w:left="1"/>
              <w:rPr>
                <w:sz w:val="22"/>
                <w:szCs w:val="22"/>
              </w:rPr>
            </w:pPr>
            <w:r w:rsidRPr="00660498">
              <w:rPr>
                <w:sz w:val="22"/>
                <w:szCs w:val="22"/>
              </w:rPr>
              <w:t xml:space="preserve">There is sufficient data held by WCPFC to estimate the impact of fishing on sharks in the Convention Area by WCPFC managed fisheries. </w:t>
            </w:r>
          </w:p>
          <w:p w14:paraId="3203580A" w14:textId="77777777" w:rsidR="005171BC" w:rsidRPr="00660498" w:rsidRDefault="005171BC" w:rsidP="00660498">
            <w:pPr>
              <w:widowControl w:val="0"/>
              <w:adjustRightInd w:val="0"/>
              <w:snapToGrid w:val="0"/>
              <w:ind w:left="1"/>
              <w:rPr>
                <w:sz w:val="22"/>
                <w:szCs w:val="22"/>
              </w:rPr>
            </w:pPr>
          </w:p>
          <w:p w14:paraId="45554AE1" w14:textId="77777777" w:rsidR="005171BC" w:rsidRPr="00660498" w:rsidRDefault="005171BC" w:rsidP="00660498">
            <w:pPr>
              <w:widowControl w:val="0"/>
              <w:adjustRightInd w:val="0"/>
              <w:snapToGrid w:val="0"/>
              <w:ind w:left="1"/>
              <w:rPr>
                <w:sz w:val="22"/>
                <w:szCs w:val="22"/>
              </w:rPr>
            </w:pPr>
          </w:p>
        </w:tc>
      </w:tr>
      <w:tr w:rsidR="005171BC" w:rsidRPr="00660498" w14:paraId="14EBD1E9" w14:textId="77777777" w:rsidTr="000D30AE">
        <w:tc>
          <w:tcPr>
            <w:tcW w:w="816" w:type="pct"/>
          </w:tcPr>
          <w:p w14:paraId="010A7381" w14:textId="77777777" w:rsidR="005171BC" w:rsidRPr="00660498" w:rsidRDefault="005171BC" w:rsidP="00660498">
            <w:pPr>
              <w:widowControl w:val="0"/>
              <w:adjustRightInd w:val="0"/>
              <w:snapToGrid w:val="0"/>
              <w:rPr>
                <w:b/>
                <w:sz w:val="22"/>
                <w:szCs w:val="22"/>
              </w:rPr>
            </w:pPr>
            <w:r w:rsidRPr="00660498">
              <w:rPr>
                <w:b/>
                <w:sz w:val="22"/>
                <w:szCs w:val="22"/>
              </w:rPr>
              <w:t>Scope</w:t>
            </w:r>
          </w:p>
        </w:tc>
        <w:tc>
          <w:tcPr>
            <w:tcW w:w="4184" w:type="pct"/>
          </w:tcPr>
          <w:p w14:paraId="08FDC933" w14:textId="77777777" w:rsidR="005171BC" w:rsidRPr="00660498" w:rsidRDefault="005171BC" w:rsidP="00660498">
            <w:pPr>
              <w:widowControl w:val="0"/>
              <w:adjustRightInd w:val="0"/>
              <w:snapToGrid w:val="0"/>
              <w:ind w:left="1"/>
              <w:rPr>
                <w:sz w:val="22"/>
                <w:szCs w:val="22"/>
              </w:rPr>
            </w:pPr>
            <w:r w:rsidRPr="00660498">
              <w:rPr>
                <w:sz w:val="22"/>
                <w:szCs w:val="22"/>
              </w:rPr>
              <w:t xml:space="preserve">Identify the limitations in the data available. </w:t>
            </w:r>
          </w:p>
          <w:p w14:paraId="0B1C58E3" w14:textId="77777777" w:rsidR="005171BC" w:rsidRPr="00660498" w:rsidRDefault="005171BC" w:rsidP="00660498">
            <w:pPr>
              <w:widowControl w:val="0"/>
              <w:adjustRightInd w:val="0"/>
              <w:snapToGrid w:val="0"/>
              <w:rPr>
                <w:sz w:val="22"/>
                <w:szCs w:val="22"/>
              </w:rPr>
            </w:pPr>
          </w:p>
          <w:p w14:paraId="598AB3A6" w14:textId="77777777" w:rsidR="005171BC" w:rsidRPr="00660498" w:rsidRDefault="005171BC" w:rsidP="00660498">
            <w:pPr>
              <w:widowControl w:val="0"/>
              <w:adjustRightInd w:val="0"/>
              <w:snapToGrid w:val="0"/>
              <w:rPr>
                <w:sz w:val="22"/>
                <w:szCs w:val="22"/>
              </w:rPr>
            </w:pPr>
            <w:r w:rsidRPr="00660498">
              <w:rPr>
                <w:sz w:val="22"/>
                <w:szCs w:val="22"/>
              </w:rPr>
              <w:t>Estimate shark mortalities between 20N and 20S (where feasible) and risks associated with interactions with WCPFC fisheries (where feasible).</w:t>
            </w:r>
          </w:p>
          <w:p w14:paraId="391ACBD2" w14:textId="77777777" w:rsidR="005171BC" w:rsidRPr="00660498" w:rsidRDefault="005171BC" w:rsidP="00660498">
            <w:pPr>
              <w:widowControl w:val="0"/>
              <w:adjustRightInd w:val="0"/>
              <w:snapToGrid w:val="0"/>
              <w:rPr>
                <w:sz w:val="22"/>
                <w:szCs w:val="22"/>
              </w:rPr>
            </w:pPr>
          </w:p>
          <w:p w14:paraId="540A17A5" w14:textId="77777777" w:rsidR="005171BC" w:rsidRPr="00660498" w:rsidRDefault="005171BC" w:rsidP="00660498">
            <w:pPr>
              <w:widowControl w:val="0"/>
              <w:adjustRightInd w:val="0"/>
              <w:snapToGrid w:val="0"/>
              <w:rPr>
                <w:sz w:val="22"/>
                <w:szCs w:val="22"/>
              </w:rPr>
            </w:pPr>
            <w:r w:rsidRPr="00660498">
              <w:rPr>
                <w:sz w:val="22"/>
                <w:szCs w:val="22"/>
              </w:rPr>
              <w:t>Describe the methods used to estimate total mortalities including treatment of</w:t>
            </w:r>
          </w:p>
          <w:p w14:paraId="223A0569" w14:textId="77777777" w:rsidR="005171BC" w:rsidRPr="00660498" w:rsidRDefault="005171BC" w:rsidP="00660498">
            <w:pPr>
              <w:widowControl w:val="0"/>
              <w:adjustRightInd w:val="0"/>
              <w:snapToGrid w:val="0"/>
              <w:rPr>
                <w:sz w:val="22"/>
                <w:szCs w:val="22"/>
              </w:rPr>
            </w:pPr>
            <w:r w:rsidRPr="00660498">
              <w:rPr>
                <w:sz w:val="22"/>
                <w:szCs w:val="22"/>
              </w:rPr>
              <w:t>data gaps.</w:t>
            </w:r>
          </w:p>
          <w:p w14:paraId="26EE5946" w14:textId="77777777" w:rsidR="005171BC" w:rsidRPr="00660498" w:rsidRDefault="005171BC" w:rsidP="00660498">
            <w:pPr>
              <w:widowControl w:val="0"/>
              <w:adjustRightInd w:val="0"/>
              <w:snapToGrid w:val="0"/>
              <w:rPr>
                <w:sz w:val="22"/>
                <w:szCs w:val="22"/>
              </w:rPr>
            </w:pPr>
          </w:p>
          <w:p w14:paraId="20E39AE3" w14:textId="77777777" w:rsidR="005171BC" w:rsidRPr="00660498" w:rsidRDefault="005171BC" w:rsidP="00660498">
            <w:pPr>
              <w:widowControl w:val="0"/>
              <w:adjustRightInd w:val="0"/>
              <w:snapToGrid w:val="0"/>
              <w:rPr>
                <w:sz w:val="22"/>
                <w:szCs w:val="22"/>
              </w:rPr>
            </w:pPr>
            <w:r w:rsidRPr="00660498">
              <w:rPr>
                <w:sz w:val="22"/>
                <w:szCs w:val="22"/>
              </w:rPr>
              <w:t xml:space="preserve">Provide advice to the Scientific Committee on the impact of WCPFC managed fisheries on oceanic whitetip shark and silky shark inside and outside the area between 20N and 20S. </w:t>
            </w:r>
          </w:p>
          <w:p w14:paraId="56B9C2BE" w14:textId="77777777" w:rsidR="005171BC" w:rsidRPr="00660498" w:rsidRDefault="005171BC" w:rsidP="00660498">
            <w:pPr>
              <w:widowControl w:val="0"/>
              <w:adjustRightInd w:val="0"/>
              <w:snapToGrid w:val="0"/>
              <w:rPr>
                <w:sz w:val="22"/>
                <w:szCs w:val="22"/>
              </w:rPr>
            </w:pPr>
          </w:p>
          <w:p w14:paraId="2F70C96B" w14:textId="77777777" w:rsidR="005171BC" w:rsidRPr="00660498" w:rsidRDefault="005171BC" w:rsidP="00660498">
            <w:pPr>
              <w:widowControl w:val="0"/>
              <w:adjustRightInd w:val="0"/>
              <w:snapToGrid w:val="0"/>
              <w:rPr>
                <w:sz w:val="22"/>
                <w:szCs w:val="22"/>
              </w:rPr>
            </w:pPr>
            <w:r w:rsidRPr="00660498">
              <w:rPr>
                <w:sz w:val="22"/>
                <w:szCs w:val="22"/>
              </w:rPr>
              <w:t>Provide advice to the Scientific Committee on mitigation methods that may benefit shark species between 20N and 20S.</w:t>
            </w:r>
          </w:p>
        </w:tc>
      </w:tr>
      <w:tr w:rsidR="005171BC" w:rsidRPr="00660498" w14:paraId="4F11C726" w14:textId="77777777" w:rsidTr="000D30AE">
        <w:tc>
          <w:tcPr>
            <w:tcW w:w="816" w:type="pct"/>
          </w:tcPr>
          <w:p w14:paraId="35E0886C" w14:textId="77777777" w:rsidR="005171BC" w:rsidRPr="00660498" w:rsidRDefault="005171BC" w:rsidP="00660498">
            <w:pPr>
              <w:widowControl w:val="0"/>
              <w:adjustRightInd w:val="0"/>
              <w:snapToGrid w:val="0"/>
              <w:rPr>
                <w:b/>
                <w:sz w:val="22"/>
                <w:szCs w:val="22"/>
              </w:rPr>
            </w:pPr>
            <w:r w:rsidRPr="00660498">
              <w:rPr>
                <w:b/>
                <w:sz w:val="22"/>
                <w:szCs w:val="22"/>
              </w:rPr>
              <w:t>Timeframe</w:t>
            </w:r>
          </w:p>
        </w:tc>
        <w:tc>
          <w:tcPr>
            <w:tcW w:w="4184" w:type="pct"/>
          </w:tcPr>
          <w:p w14:paraId="01DE7A98" w14:textId="77777777" w:rsidR="005171BC" w:rsidRPr="00660498" w:rsidRDefault="005171BC" w:rsidP="00660498">
            <w:pPr>
              <w:widowControl w:val="0"/>
              <w:adjustRightInd w:val="0"/>
              <w:snapToGrid w:val="0"/>
              <w:ind w:left="1"/>
              <w:rPr>
                <w:sz w:val="22"/>
                <w:szCs w:val="22"/>
              </w:rPr>
            </w:pPr>
            <w:r w:rsidRPr="00660498">
              <w:rPr>
                <w:sz w:val="22"/>
                <w:szCs w:val="22"/>
              </w:rPr>
              <w:t>To be completed in 2024 for review at SC20</w:t>
            </w:r>
          </w:p>
        </w:tc>
      </w:tr>
      <w:tr w:rsidR="005171BC" w:rsidRPr="00660498" w14:paraId="678A9484" w14:textId="77777777" w:rsidTr="000D30AE">
        <w:tc>
          <w:tcPr>
            <w:tcW w:w="816" w:type="pct"/>
          </w:tcPr>
          <w:p w14:paraId="7811E3E8" w14:textId="77777777" w:rsidR="005171BC" w:rsidRPr="00660498" w:rsidRDefault="005171BC" w:rsidP="00660498">
            <w:pPr>
              <w:widowControl w:val="0"/>
              <w:adjustRightInd w:val="0"/>
              <w:snapToGrid w:val="0"/>
              <w:rPr>
                <w:b/>
                <w:sz w:val="22"/>
                <w:szCs w:val="22"/>
              </w:rPr>
            </w:pPr>
            <w:r w:rsidRPr="00660498">
              <w:rPr>
                <w:b/>
                <w:sz w:val="22"/>
                <w:szCs w:val="22"/>
              </w:rPr>
              <w:t>Budget</w:t>
            </w:r>
          </w:p>
        </w:tc>
        <w:tc>
          <w:tcPr>
            <w:tcW w:w="4184" w:type="pct"/>
          </w:tcPr>
          <w:p w14:paraId="616129B9" w14:textId="77777777" w:rsidR="005171BC" w:rsidRPr="00660498" w:rsidRDefault="005171BC" w:rsidP="00660498">
            <w:pPr>
              <w:widowControl w:val="0"/>
              <w:adjustRightInd w:val="0"/>
              <w:snapToGrid w:val="0"/>
              <w:ind w:left="1"/>
              <w:rPr>
                <w:sz w:val="22"/>
                <w:szCs w:val="22"/>
              </w:rPr>
            </w:pPr>
            <w:r w:rsidRPr="000D30AE">
              <w:rPr>
                <w:sz w:val="22"/>
                <w:szCs w:val="22"/>
              </w:rPr>
              <w:t>In-kind contribution from USA</w:t>
            </w:r>
          </w:p>
        </w:tc>
      </w:tr>
      <w:tr w:rsidR="005171BC" w:rsidRPr="00660498" w14:paraId="70D600E2" w14:textId="77777777" w:rsidTr="000D30AE">
        <w:tc>
          <w:tcPr>
            <w:tcW w:w="816" w:type="pct"/>
          </w:tcPr>
          <w:p w14:paraId="4A7084E3" w14:textId="77777777" w:rsidR="005171BC" w:rsidRPr="00660498" w:rsidRDefault="005171BC" w:rsidP="00660498">
            <w:pPr>
              <w:widowControl w:val="0"/>
              <w:adjustRightInd w:val="0"/>
              <w:snapToGrid w:val="0"/>
              <w:rPr>
                <w:b/>
                <w:sz w:val="22"/>
                <w:szCs w:val="22"/>
              </w:rPr>
            </w:pPr>
            <w:r w:rsidRPr="00660498">
              <w:rPr>
                <w:b/>
                <w:sz w:val="22"/>
                <w:szCs w:val="22"/>
              </w:rPr>
              <w:t>References</w:t>
            </w:r>
          </w:p>
        </w:tc>
        <w:tc>
          <w:tcPr>
            <w:tcW w:w="4184" w:type="pct"/>
          </w:tcPr>
          <w:p w14:paraId="59A6D8BF" w14:textId="77777777" w:rsidR="005171BC" w:rsidRPr="00660498" w:rsidRDefault="005171BC" w:rsidP="00660498">
            <w:pPr>
              <w:widowControl w:val="0"/>
              <w:adjustRightInd w:val="0"/>
              <w:snapToGrid w:val="0"/>
              <w:ind w:left="1"/>
              <w:rPr>
                <w:sz w:val="22"/>
                <w:szCs w:val="22"/>
              </w:rPr>
            </w:pPr>
          </w:p>
        </w:tc>
      </w:tr>
    </w:tbl>
    <w:p w14:paraId="5CECD4B6" w14:textId="77777777" w:rsidR="005171BC" w:rsidRPr="00660498" w:rsidRDefault="005171BC" w:rsidP="00660498">
      <w:pPr>
        <w:widowControl w:val="0"/>
        <w:adjustRightInd w:val="0"/>
        <w:snapToGrid w:val="0"/>
        <w:rPr>
          <w:sz w:val="22"/>
          <w:szCs w:val="22"/>
        </w:rPr>
      </w:pPr>
    </w:p>
    <w:p w14:paraId="04A938A4" w14:textId="77777777" w:rsidR="005171BC" w:rsidRPr="00660498" w:rsidRDefault="005171BC" w:rsidP="00660498">
      <w:pPr>
        <w:widowControl w:val="0"/>
        <w:adjustRightInd w:val="0"/>
        <w:snapToGrid w:val="0"/>
        <w:rPr>
          <w:sz w:val="22"/>
          <w:szCs w:val="22"/>
        </w:rPr>
      </w:pP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98"/>
        <w:gridCol w:w="7662"/>
      </w:tblGrid>
      <w:tr w:rsidR="005171BC" w:rsidRPr="00660498" w14:paraId="2D831601" w14:textId="77777777" w:rsidTr="00023409">
        <w:tc>
          <w:tcPr>
            <w:tcW w:w="1698"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00" w:type="dxa"/>
              <w:left w:w="100" w:type="dxa"/>
              <w:bottom w:w="100" w:type="dxa"/>
              <w:right w:w="100" w:type="dxa"/>
            </w:tcMar>
          </w:tcPr>
          <w:p w14:paraId="5EE2D30F" w14:textId="17DFFCAF" w:rsidR="005171BC" w:rsidRPr="006A6B01" w:rsidRDefault="005171BC" w:rsidP="00660498">
            <w:pPr>
              <w:widowControl w:val="0"/>
              <w:adjustRightInd w:val="0"/>
              <w:snapToGrid w:val="0"/>
              <w:rPr>
                <w:b/>
                <w:spacing w:val="-1"/>
                <w:sz w:val="22"/>
                <w:szCs w:val="22"/>
              </w:rPr>
            </w:pPr>
            <w:r w:rsidRPr="00660498">
              <w:rPr>
                <w:b/>
                <w:sz w:val="22"/>
                <w:szCs w:val="22"/>
              </w:rPr>
              <w:t>Proj</w:t>
            </w:r>
            <w:r w:rsidRPr="00660498">
              <w:rPr>
                <w:b/>
                <w:spacing w:val="-2"/>
                <w:sz w:val="22"/>
                <w:szCs w:val="22"/>
              </w:rPr>
              <w:t>e</w:t>
            </w:r>
            <w:r w:rsidRPr="00660498">
              <w:rPr>
                <w:b/>
                <w:sz w:val="22"/>
                <w:szCs w:val="22"/>
              </w:rPr>
              <w:t>ct</w:t>
            </w:r>
            <w:r w:rsidRPr="00660498">
              <w:rPr>
                <w:b/>
                <w:spacing w:val="2"/>
                <w:sz w:val="22"/>
                <w:szCs w:val="22"/>
              </w:rPr>
              <w:t xml:space="preserve"> </w:t>
            </w:r>
            <w:ins w:id="32" w:author="SungKwon Soh" w:date="2024-01-07T16:47:00Z">
              <w:r w:rsidR="00FF0411">
                <w:rPr>
                  <w:b/>
                  <w:spacing w:val="2"/>
                  <w:sz w:val="22"/>
                  <w:szCs w:val="22"/>
                </w:rPr>
                <w:t>P117 (</w:t>
              </w:r>
            </w:ins>
            <w:r w:rsidRPr="00660498">
              <w:rPr>
                <w:b/>
                <w:spacing w:val="2"/>
                <w:sz w:val="22"/>
                <w:szCs w:val="22"/>
              </w:rPr>
              <w:t>P</w:t>
            </w:r>
            <w:r w:rsidRPr="00660498">
              <w:rPr>
                <w:b/>
                <w:spacing w:val="-1"/>
                <w:sz w:val="22"/>
                <w:szCs w:val="22"/>
              </w:rPr>
              <w:t>19X</w:t>
            </w:r>
            <w:r w:rsidR="007653AC" w:rsidRPr="00660498">
              <w:rPr>
                <w:b/>
                <w:spacing w:val="-1"/>
                <w:sz w:val="22"/>
                <w:szCs w:val="22"/>
              </w:rPr>
              <w:t>2</w:t>
            </w:r>
            <w:ins w:id="33" w:author="SungKwon Soh" w:date="2024-01-07T16:47:00Z">
              <w:r w:rsidR="00FF0411">
                <w:rPr>
                  <w:b/>
                  <w:spacing w:val="-1"/>
                  <w:sz w:val="22"/>
                  <w:szCs w:val="22"/>
                </w:rPr>
                <w:t>)</w:t>
              </w:r>
            </w:ins>
          </w:p>
        </w:tc>
        <w:tc>
          <w:tcPr>
            <w:tcW w:w="7662"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00" w:type="dxa"/>
              <w:left w:w="100" w:type="dxa"/>
              <w:bottom w:w="100" w:type="dxa"/>
              <w:right w:w="100" w:type="dxa"/>
            </w:tcMar>
          </w:tcPr>
          <w:p w14:paraId="3EC7CF6D" w14:textId="77777777" w:rsidR="005171BC" w:rsidRPr="00660498" w:rsidRDefault="005171BC" w:rsidP="00660498">
            <w:pPr>
              <w:widowControl w:val="0"/>
              <w:adjustRightInd w:val="0"/>
              <w:snapToGrid w:val="0"/>
              <w:rPr>
                <w:b/>
                <w:bCs/>
                <w:sz w:val="22"/>
                <w:szCs w:val="22"/>
              </w:rPr>
            </w:pPr>
            <w:r w:rsidRPr="00660498">
              <w:rPr>
                <w:b/>
                <w:bCs/>
                <w:sz w:val="22"/>
                <w:szCs w:val="22"/>
              </w:rPr>
              <w:t>WCPFC tuna biological sampling plan</w:t>
            </w:r>
          </w:p>
          <w:p w14:paraId="126D4E6F" w14:textId="77777777" w:rsidR="005171BC" w:rsidRPr="00660498" w:rsidRDefault="005171BC" w:rsidP="00660498">
            <w:pPr>
              <w:widowControl w:val="0"/>
              <w:adjustRightInd w:val="0"/>
              <w:snapToGrid w:val="0"/>
              <w:rPr>
                <w:b/>
                <w:color w:val="FF0000"/>
                <w:sz w:val="22"/>
                <w:szCs w:val="22"/>
              </w:rPr>
            </w:pPr>
            <w:r w:rsidRPr="00660498">
              <w:rPr>
                <w:b/>
                <w:color w:val="FF0000"/>
                <w:sz w:val="22"/>
                <w:szCs w:val="22"/>
              </w:rPr>
              <w:t xml:space="preserve">In-kind contribution </w:t>
            </w:r>
          </w:p>
          <w:p w14:paraId="0666B6E5" w14:textId="77777777" w:rsidR="005171BC" w:rsidRPr="00660498" w:rsidRDefault="005171BC" w:rsidP="00660498">
            <w:pPr>
              <w:widowControl w:val="0"/>
              <w:adjustRightInd w:val="0"/>
              <w:snapToGrid w:val="0"/>
              <w:rPr>
                <w:b/>
                <w:bCs/>
                <w:sz w:val="22"/>
                <w:szCs w:val="22"/>
              </w:rPr>
            </w:pPr>
            <w:r w:rsidRPr="00660498">
              <w:rPr>
                <w:b/>
                <w:color w:val="FF0000"/>
                <w:sz w:val="22"/>
                <w:szCs w:val="22"/>
              </w:rPr>
              <w:t>No Priority Ranking</w:t>
            </w:r>
          </w:p>
        </w:tc>
      </w:tr>
      <w:tr w:rsidR="005171BC" w:rsidRPr="00660498" w14:paraId="16628EAD" w14:textId="77777777" w:rsidTr="00B12442">
        <w:tc>
          <w:tcPr>
            <w:tcW w:w="169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8F001A7" w14:textId="77777777" w:rsidR="005171BC" w:rsidRPr="00660498" w:rsidRDefault="005171BC" w:rsidP="00660498">
            <w:pPr>
              <w:widowControl w:val="0"/>
              <w:adjustRightInd w:val="0"/>
              <w:snapToGrid w:val="0"/>
              <w:rPr>
                <w:sz w:val="22"/>
                <w:szCs w:val="22"/>
              </w:rPr>
            </w:pPr>
            <w:r w:rsidRPr="00660498">
              <w:rPr>
                <w:b/>
                <w:sz w:val="22"/>
                <w:szCs w:val="22"/>
              </w:rPr>
              <w:t>Objectives</w:t>
            </w:r>
            <w:r w:rsidRPr="00660498">
              <w:rPr>
                <w:sz w:val="22"/>
                <w:szCs w:val="22"/>
              </w:rPr>
              <w:t xml:space="preserve"> </w:t>
            </w:r>
          </w:p>
        </w:tc>
        <w:tc>
          <w:tcPr>
            <w:tcW w:w="76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A7C1C9D" w14:textId="77777777" w:rsidR="005171BC" w:rsidRPr="00660498" w:rsidRDefault="005171BC" w:rsidP="00660498">
            <w:pPr>
              <w:widowControl w:val="0"/>
              <w:adjustRightInd w:val="0"/>
              <w:snapToGrid w:val="0"/>
              <w:rPr>
                <w:sz w:val="22"/>
                <w:szCs w:val="22"/>
              </w:rPr>
            </w:pPr>
            <w:r w:rsidRPr="00660498">
              <w:rPr>
                <w:sz w:val="22"/>
                <w:szCs w:val="22"/>
              </w:rPr>
              <w:t xml:space="preserve">To identify sampling gaps in biological data (age &amp; growth) stored within the SPC Tuna Tissue Bank and to develop a biological sampling plan to collect age and </w:t>
            </w:r>
            <w:r w:rsidRPr="00660498">
              <w:rPr>
                <w:sz w:val="22"/>
                <w:szCs w:val="22"/>
              </w:rPr>
              <w:lastRenderedPageBreak/>
              <w:t>growth information for key WCPFC tuna species with address those sampling gaps.</w:t>
            </w:r>
          </w:p>
        </w:tc>
      </w:tr>
      <w:tr w:rsidR="005171BC" w:rsidRPr="00660498" w14:paraId="2FF080D8" w14:textId="77777777" w:rsidTr="00B12442">
        <w:tc>
          <w:tcPr>
            <w:tcW w:w="169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E083BF1" w14:textId="77777777" w:rsidR="005171BC" w:rsidRPr="00660498" w:rsidRDefault="005171BC" w:rsidP="00660498">
            <w:pPr>
              <w:widowControl w:val="0"/>
              <w:adjustRightInd w:val="0"/>
              <w:snapToGrid w:val="0"/>
              <w:rPr>
                <w:b/>
                <w:sz w:val="22"/>
                <w:szCs w:val="22"/>
              </w:rPr>
            </w:pPr>
            <w:r w:rsidRPr="00660498">
              <w:rPr>
                <w:b/>
                <w:sz w:val="22"/>
                <w:szCs w:val="22"/>
              </w:rPr>
              <w:lastRenderedPageBreak/>
              <w:t>Rationale</w:t>
            </w:r>
          </w:p>
        </w:tc>
        <w:tc>
          <w:tcPr>
            <w:tcW w:w="76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CF0761F" w14:textId="77777777" w:rsidR="005171BC" w:rsidRPr="00660498" w:rsidRDefault="005171BC" w:rsidP="00660498">
            <w:pPr>
              <w:widowControl w:val="0"/>
              <w:adjustRightInd w:val="0"/>
              <w:snapToGrid w:val="0"/>
              <w:rPr>
                <w:sz w:val="22"/>
                <w:szCs w:val="22"/>
              </w:rPr>
            </w:pPr>
            <w:r w:rsidRPr="00660498">
              <w:rPr>
                <w:sz w:val="22"/>
                <w:szCs w:val="22"/>
              </w:rPr>
              <w:t xml:space="preserve">Biological information such as age and growth are a key component of integrated assessment </w:t>
            </w:r>
            <w:proofErr w:type="gramStart"/>
            <w:r w:rsidRPr="00660498">
              <w:rPr>
                <w:sz w:val="22"/>
                <w:szCs w:val="22"/>
              </w:rPr>
              <w:t>models, and</w:t>
            </w:r>
            <w:proofErr w:type="gramEnd"/>
            <w:r w:rsidRPr="00660498">
              <w:rPr>
                <w:sz w:val="22"/>
                <w:szCs w:val="22"/>
              </w:rPr>
              <w:t xml:space="preserve"> are often difficult to properly estimate within assessment models. Currently, age and growth data are collected in an ad-hoc manner within the WCPFC absent a formal sampling plan (and stored in the SPC Tuna Tissue bank); which could be problematic in terms of appropriately developing a representative growth curve. The recent 2022 yellowfin peer review recommended that growth be estimated internally, and that an appropriate sampling plan be developed to obtain representative population length-at-age data (Punt et al., 2023). The current assessments for WCPO bigeye (Day et al., 2023) and yellowfin (Magnusson et al., 2023) tuna both estimate growth internally </w:t>
            </w:r>
            <w:proofErr w:type="gramStart"/>
            <w:r w:rsidRPr="00660498">
              <w:rPr>
                <w:sz w:val="22"/>
                <w:szCs w:val="22"/>
              </w:rPr>
              <w:t>on the basis of</w:t>
            </w:r>
            <w:proofErr w:type="gramEnd"/>
            <w:r w:rsidRPr="00660498">
              <w:rPr>
                <w:sz w:val="22"/>
                <w:szCs w:val="22"/>
              </w:rPr>
              <w:t xml:space="preserve"> the 2022 yellowfin tuna peer review and identify issues with the representativeness of the sampling. Additionally, the issue of spatially varying growth was raised at the SPC pre-assessment </w:t>
            </w:r>
            <w:proofErr w:type="gramStart"/>
            <w:r w:rsidRPr="00660498">
              <w:rPr>
                <w:sz w:val="22"/>
                <w:szCs w:val="22"/>
              </w:rPr>
              <w:t>workshop, and</w:t>
            </w:r>
            <w:proofErr w:type="gramEnd"/>
            <w:r w:rsidRPr="00660498">
              <w:rPr>
                <w:sz w:val="22"/>
                <w:szCs w:val="22"/>
              </w:rPr>
              <w:t xml:space="preserve"> was highlighted that future assessment software be capable of dealing with spatially varying growth (Hamer 2023). However, the ability to model any spatially varying processes in growth is dependent on having data collected from a sufficiently robust sampling plan that these spatially varying processes can be identifiable. On a related note, the ISC has developed a length-based proportional international billfish sampling (IBS) program for north Pacific billfish species (Kinney et al., 2023), the aim of which is to develop a data set to develop robust growth estimates and to begin interrogating the issue of spatially varying growth. Collection of samples as a part of the IBS is scheduled to wrap up in 2024 and preliminary simulation evaluation of spatial growth estimation models is underway.</w:t>
            </w:r>
          </w:p>
        </w:tc>
      </w:tr>
      <w:tr w:rsidR="005171BC" w:rsidRPr="00660498" w14:paraId="3A2BD93B" w14:textId="77777777" w:rsidTr="00B12442">
        <w:tc>
          <w:tcPr>
            <w:tcW w:w="169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88BA26E" w14:textId="77777777" w:rsidR="005171BC" w:rsidRPr="00660498" w:rsidRDefault="005171BC" w:rsidP="00660498">
            <w:pPr>
              <w:widowControl w:val="0"/>
              <w:adjustRightInd w:val="0"/>
              <w:snapToGrid w:val="0"/>
              <w:rPr>
                <w:b/>
                <w:sz w:val="22"/>
                <w:szCs w:val="22"/>
              </w:rPr>
            </w:pPr>
            <w:r w:rsidRPr="00660498">
              <w:rPr>
                <w:b/>
                <w:sz w:val="22"/>
                <w:szCs w:val="22"/>
              </w:rPr>
              <w:t>Scope</w:t>
            </w:r>
          </w:p>
        </w:tc>
        <w:tc>
          <w:tcPr>
            <w:tcW w:w="76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E32622" w14:textId="77777777" w:rsidR="005171BC" w:rsidRPr="00660498" w:rsidRDefault="005171BC" w:rsidP="00660498">
            <w:pPr>
              <w:widowControl w:val="0"/>
              <w:adjustRightInd w:val="0"/>
              <w:snapToGrid w:val="0"/>
              <w:rPr>
                <w:sz w:val="22"/>
                <w:szCs w:val="22"/>
              </w:rPr>
            </w:pPr>
            <w:r w:rsidRPr="00660498">
              <w:rPr>
                <w:sz w:val="22"/>
                <w:szCs w:val="22"/>
              </w:rPr>
              <w:t xml:space="preserve">This proposal seeks to leverage the existing efforts and experience within the WCPFC region </w:t>
            </w:r>
            <w:proofErr w:type="gramStart"/>
            <w:r w:rsidRPr="00660498">
              <w:rPr>
                <w:sz w:val="22"/>
                <w:szCs w:val="22"/>
              </w:rPr>
              <w:t>in order to</w:t>
            </w:r>
            <w:proofErr w:type="gramEnd"/>
            <w:r w:rsidRPr="00660498">
              <w:rPr>
                <w:sz w:val="22"/>
                <w:szCs w:val="22"/>
              </w:rPr>
              <w:t xml:space="preserve"> (in an initial phase):</w:t>
            </w:r>
          </w:p>
          <w:p w14:paraId="283ACDD4" w14:textId="77777777" w:rsidR="005171BC" w:rsidRPr="00660498" w:rsidRDefault="005171BC" w:rsidP="00660498">
            <w:pPr>
              <w:pStyle w:val="ListParagraph"/>
              <w:widowControl w:val="0"/>
              <w:numPr>
                <w:ilvl w:val="0"/>
                <w:numId w:val="28"/>
              </w:numPr>
              <w:adjustRightInd w:val="0"/>
              <w:snapToGrid w:val="0"/>
              <w:contextualSpacing w:val="0"/>
              <w:rPr>
                <w:sz w:val="22"/>
                <w:szCs w:val="22"/>
              </w:rPr>
            </w:pPr>
            <w:r w:rsidRPr="00660498">
              <w:rPr>
                <w:sz w:val="22"/>
                <w:szCs w:val="22"/>
              </w:rPr>
              <w:t>Develop at the WCPFC level a robust, statistically structured biological sampling plan to enhance current activities, with an initial scope of collecting age &amp; growth information for key tuna species (bigeye tuna, yellowfin tuna, skipjack tuna, and south Pacific albacore tuna</w:t>
            </w:r>
            <w:proofErr w:type="gramStart"/>
            <w:r w:rsidRPr="00660498">
              <w:rPr>
                <w:sz w:val="22"/>
                <w:szCs w:val="22"/>
              </w:rPr>
              <w:t>);</w:t>
            </w:r>
            <w:proofErr w:type="gramEnd"/>
          </w:p>
          <w:p w14:paraId="72F711EF" w14:textId="77777777" w:rsidR="005171BC" w:rsidRPr="00660498" w:rsidRDefault="005171BC" w:rsidP="00660498">
            <w:pPr>
              <w:pStyle w:val="ListParagraph"/>
              <w:widowControl w:val="0"/>
              <w:numPr>
                <w:ilvl w:val="0"/>
                <w:numId w:val="28"/>
              </w:numPr>
              <w:adjustRightInd w:val="0"/>
              <w:snapToGrid w:val="0"/>
              <w:contextualSpacing w:val="0"/>
              <w:rPr>
                <w:sz w:val="22"/>
                <w:szCs w:val="22"/>
              </w:rPr>
            </w:pPr>
            <w:r w:rsidRPr="00660498">
              <w:rPr>
                <w:sz w:val="22"/>
                <w:szCs w:val="22"/>
              </w:rPr>
              <w:t>Evaluate the existing biological samples contained within the SPC Tuna Tissue Bank relative to the sampling plan developed in (1</w:t>
            </w:r>
            <w:proofErr w:type="gramStart"/>
            <w:r w:rsidRPr="00660498">
              <w:rPr>
                <w:sz w:val="22"/>
                <w:szCs w:val="22"/>
              </w:rPr>
              <w:t>);</w:t>
            </w:r>
            <w:proofErr w:type="gramEnd"/>
          </w:p>
          <w:p w14:paraId="0B77E873" w14:textId="77777777" w:rsidR="005171BC" w:rsidRPr="00660498" w:rsidRDefault="005171BC" w:rsidP="00660498">
            <w:pPr>
              <w:pStyle w:val="ListParagraph"/>
              <w:widowControl w:val="0"/>
              <w:numPr>
                <w:ilvl w:val="0"/>
                <w:numId w:val="28"/>
              </w:numPr>
              <w:adjustRightInd w:val="0"/>
              <w:snapToGrid w:val="0"/>
              <w:contextualSpacing w:val="0"/>
              <w:rPr>
                <w:sz w:val="22"/>
                <w:szCs w:val="22"/>
              </w:rPr>
            </w:pPr>
            <w:r w:rsidRPr="00660498">
              <w:rPr>
                <w:sz w:val="22"/>
                <w:szCs w:val="22"/>
              </w:rPr>
              <w:t xml:space="preserve">Conduct a gap analysis to identify additional samples that need to be collected (e.g., spatiotemporal strata, size bins, sexes, etc.); as an </w:t>
            </w:r>
            <w:proofErr w:type="gramStart"/>
            <w:r w:rsidRPr="00660498">
              <w:rPr>
                <w:sz w:val="22"/>
                <w:szCs w:val="22"/>
              </w:rPr>
              <w:t>example</w:t>
            </w:r>
            <w:proofErr w:type="gramEnd"/>
            <w:r w:rsidRPr="00660498">
              <w:rPr>
                <w:sz w:val="22"/>
                <w:szCs w:val="22"/>
              </w:rPr>
              <w:t xml:space="preserve"> Day et al. 2023 highlight the lack of samples in the north central Pacific Ocean as a potentially important data gap.</w:t>
            </w:r>
          </w:p>
          <w:p w14:paraId="121D498A" w14:textId="77777777" w:rsidR="005171BC" w:rsidRPr="00660498" w:rsidRDefault="005171BC" w:rsidP="00660498">
            <w:pPr>
              <w:pStyle w:val="ListParagraph"/>
              <w:widowControl w:val="0"/>
              <w:numPr>
                <w:ilvl w:val="0"/>
                <w:numId w:val="28"/>
              </w:numPr>
              <w:adjustRightInd w:val="0"/>
              <w:snapToGrid w:val="0"/>
              <w:contextualSpacing w:val="0"/>
              <w:rPr>
                <w:sz w:val="22"/>
                <w:szCs w:val="22"/>
              </w:rPr>
            </w:pPr>
            <w:r w:rsidRPr="00660498">
              <w:rPr>
                <w:sz w:val="22"/>
                <w:szCs w:val="22"/>
              </w:rPr>
              <w:t xml:space="preserve">Within a simulation framework, evaluate the robustness of the sampling plan developed in (1) to anticipated logistical challenges of implementing the plan across the WCPFC area, and to understand the limitations of the existing data following the gap analysis in (3). </w:t>
            </w:r>
          </w:p>
          <w:p w14:paraId="089AEABC" w14:textId="77777777" w:rsidR="005171BC" w:rsidRPr="00660498" w:rsidRDefault="005171BC" w:rsidP="00660498">
            <w:pPr>
              <w:widowControl w:val="0"/>
              <w:adjustRightInd w:val="0"/>
              <w:snapToGrid w:val="0"/>
              <w:rPr>
                <w:sz w:val="22"/>
                <w:szCs w:val="22"/>
              </w:rPr>
            </w:pPr>
            <w:r w:rsidRPr="00660498">
              <w:rPr>
                <w:sz w:val="22"/>
                <w:szCs w:val="22"/>
              </w:rPr>
              <w:t>A subsequent phase would consist of the implementation of (1) with the collection of the additional samples defined in (3). A structured sampling program should directly translate into stock assessments with more reliable estimates of growth (and potential reductions in uncertainty), the ability to identify spatially varying processes in growth, and with sufficient temporal observations to identify how growth may be changing as a function of climate change.</w:t>
            </w:r>
          </w:p>
        </w:tc>
      </w:tr>
      <w:tr w:rsidR="005171BC" w:rsidRPr="00660498" w14:paraId="27A19D5B" w14:textId="77777777" w:rsidTr="00B12442">
        <w:tc>
          <w:tcPr>
            <w:tcW w:w="169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F398958" w14:textId="77777777" w:rsidR="005171BC" w:rsidRPr="00660498" w:rsidRDefault="005171BC" w:rsidP="00660498">
            <w:pPr>
              <w:widowControl w:val="0"/>
              <w:adjustRightInd w:val="0"/>
              <w:snapToGrid w:val="0"/>
              <w:rPr>
                <w:b/>
                <w:sz w:val="22"/>
                <w:szCs w:val="22"/>
              </w:rPr>
            </w:pPr>
            <w:r w:rsidRPr="00660498">
              <w:rPr>
                <w:b/>
                <w:sz w:val="22"/>
                <w:szCs w:val="22"/>
              </w:rPr>
              <w:t>Time frame</w:t>
            </w:r>
          </w:p>
        </w:tc>
        <w:tc>
          <w:tcPr>
            <w:tcW w:w="76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56D7CD" w14:textId="77777777" w:rsidR="005171BC" w:rsidRPr="00660498" w:rsidRDefault="005171BC" w:rsidP="00660498">
            <w:pPr>
              <w:widowControl w:val="0"/>
              <w:adjustRightInd w:val="0"/>
              <w:snapToGrid w:val="0"/>
              <w:rPr>
                <w:sz w:val="22"/>
                <w:szCs w:val="22"/>
              </w:rPr>
            </w:pPr>
            <w:r w:rsidRPr="00660498">
              <w:rPr>
                <w:bCs/>
                <w:sz w:val="22"/>
                <w:szCs w:val="22"/>
              </w:rPr>
              <w:t>To be reported to SC20. A one-day hybrid workshop is proposed</w:t>
            </w:r>
            <w:r w:rsidRPr="00660498">
              <w:rPr>
                <w:bCs/>
                <w:sz w:val="22"/>
                <w:szCs w:val="22"/>
                <w:u w:val="single"/>
              </w:rPr>
              <w:t xml:space="preserve"> in the margins of </w:t>
            </w:r>
            <w:r w:rsidRPr="00660498">
              <w:rPr>
                <w:bCs/>
                <w:sz w:val="22"/>
                <w:szCs w:val="22"/>
                <w:u w:val="single"/>
              </w:rPr>
              <w:lastRenderedPageBreak/>
              <w:t>the 2024 PAW to review progress and provide guidance for finalization of design</w:t>
            </w:r>
          </w:p>
        </w:tc>
      </w:tr>
      <w:tr w:rsidR="005171BC" w:rsidRPr="00660498" w14:paraId="462D62F9" w14:textId="77777777" w:rsidTr="00B12442">
        <w:tc>
          <w:tcPr>
            <w:tcW w:w="169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E1E6347" w14:textId="77777777" w:rsidR="005171BC" w:rsidRPr="00660498" w:rsidRDefault="005171BC" w:rsidP="00660498">
            <w:pPr>
              <w:widowControl w:val="0"/>
              <w:adjustRightInd w:val="0"/>
              <w:snapToGrid w:val="0"/>
              <w:rPr>
                <w:b/>
                <w:sz w:val="22"/>
                <w:szCs w:val="22"/>
              </w:rPr>
            </w:pPr>
            <w:r w:rsidRPr="00660498">
              <w:rPr>
                <w:b/>
                <w:sz w:val="22"/>
                <w:szCs w:val="22"/>
              </w:rPr>
              <w:lastRenderedPageBreak/>
              <w:t>Budget</w:t>
            </w:r>
          </w:p>
        </w:tc>
        <w:tc>
          <w:tcPr>
            <w:tcW w:w="76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ED395F9" w14:textId="77777777" w:rsidR="005171BC" w:rsidRPr="00660498" w:rsidRDefault="005171BC" w:rsidP="00660498">
            <w:pPr>
              <w:widowControl w:val="0"/>
              <w:adjustRightInd w:val="0"/>
              <w:snapToGrid w:val="0"/>
              <w:rPr>
                <w:sz w:val="22"/>
                <w:szCs w:val="22"/>
              </w:rPr>
            </w:pPr>
            <w:r w:rsidRPr="00660498">
              <w:rPr>
                <w:sz w:val="22"/>
                <w:szCs w:val="22"/>
              </w:rPr>
              <w:t>SSP complementary projects to fund the technical analyses, participation in the hybrid meetings in the margins of the 2024 PAW will be at participants’ own expense. If there are cost implications resulting from that workshop, they will be the subject of an updated or new project ToR for the consideration of SC20.</w:t>
            </w:r>
          </w:p>
        </w:tc>
      </w:tr>
      <w:tr w:rsidR="005171BC" w:rsidRPr="00660498" w14:paraId="073C5401" w14:textId="77777777" w:rsidTr="00B12442">
        <w:tc>
          <w:tcPr>
            <w:tcW w:w="169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3ACB7D" w14:textId="77777777" w:rsidR="005171BC" w:rsidRPr="00660498" w:rsidRDefault="005171BC" w:rsidP="00660498">
            <w:pPr>
              <w:widowControl w:val="0"/>
              <w:adjustRightInd w:val="0"/>
              <w:snapToGrid w:val="0"/>
              <w:rPr>
                <w:b/>
                <w:sz w:val="22"/>
                <w:szCs w:val="22"/>
              </w:rPr>
            </w:pPr>
            <w:r w:rsidRPr="00660498">
              <w:rPr>
                <w:b/>
                <w:sz w:val="22"/>
                <w:szCs w:val="22"/>
              </w:rPr>
              <w:t>References</w:t>
            </w:r>
          </w:p>
        </w:tc>
        <w:tc>
          <w:tcPr>
            <w:tcW w:w="76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89D5CDE" w14:textId="77777777" w:rsidR="005171BC" w:rsidRPr="00660498" w:rsidRDefault="005171BC" w:rsidP="00660498">
            <w:pPr>
              <w:widowControl w:val="0"/>
              <w:adjustRightInd w:val="0"/>
              <w:snapToGrid w:val="0"/>
              <w:rPr>
                <w:sz w:val="22"/>
                <w:szCs w:val="22"/>
              </w:rPr>
            </w:pPr>
            <w:r w:rsidRPr="00660498">
              <w:rPr>
                <w:sz w:val="22"/>
                <w:szCs w:val="22"/>
              </w:rPr>
              <w:t xml:space="preserve">Day et al., 2023. </w:t>
            </w:r>
            <w:r w:rsidRPr="00660498">
              <w:rPr>
                <w:i/>
                <w:sz w:val="22"/>
                <w:szCs w:val="22"/>
              </w:rPr>
              <w:t>Stock assessment of bigeye tuna in the western and central Pacific Ocean: 2023</w:t>
            </w:r>
            <w:r w:rsidRPr="00660498">
              <w:rPr>
                <w:sz w:val="22"/>
                <w:szCs w:val="22"/>
              </w:rPr>
              <w:t>. WCPFC-SC19-2023/SA-WP-05</w:t>
            </w:r>
          </w:p>
          <w:p w14:paraId="38007E0D" w14:textId="77777777" w:rsidR="005171BC" w:rsidRPr="00660498" w:rsidRDefault="005171BC" w:rsidP="00660498">
            <w:pPr>
              <w:widowControl w:val="0"/>
              <w:adjustRightInd w:val="0"/>
              <w:snapToGrid w:val="0"/>
              <w:rPr>
                <w:sz w:val="22"/>
                <w:szCs w:val="22"/>
              </w:rPr>
            </w:pPr>
            <w:r w:rsidRPr="00660498">
              <w:rPr>
                <w:sz w:val="22"/>
                <w:szCs w:val="22"/>
              </w:rPr>
              <w:t xml:space="preserve">Hamer 2023. </w:t>
            </w:r>
            <w:r w:rsidRPr="00660498">
              <w:rPr>
                <w:i/>
                <w:sz w:val="22"/>
                <w:szCs w:val="22"/>
              </w:rPr>
              <w:t>Report from the SPC Pre-assessment Workshop - April 2023</w:t>
            </w:r>
            <w:r w:rsidRPr="00660498">
              <w:rPr>
                <w:sz w:val="22"/>
                <w:szCs w:val="22"/>
              </w:rPr>
              <w:t>. WCPFC-SC19-2023/SA-IP-01</w:t>
            </w:r>
          </w:p>
          <w:p w14:paraId="05F0848E" w14:textId="77777777" w:rsidR="005171BC" w:rsidRPr="00660498" w:rsidRDefault="005171BC" w:rsidP="00660498">
            <w:pPr>
              <w:widowControl w:val="0"/>
              <w:adjustRightInd w:val="0"/>
              <w:snapToGrid w:val="0"/>
              <w:rPr>
                <w:sz w:val="22"/>
                <w:szCs w:val="22"/>
              </w:rPr>
            </w:pPr>
            <w:r w:rsidRPr="00660498">
              <w:rPr>
                <w:sz w:val="22"/>
                <w:szCs w:val="22"/>
              </w:rPr>
              <w:t xml:space="preserve">Kinney et al., 2023. </w:t>
            </w:r>
            <w:r w:rsidRPr="00660498">
              <w:rPr>
                <w:i/>
                <w:sz w:val="22"/>
                <w:szCs w:val="22"/>
              </w:rPr>
              <w:t>Length-Based Proportional Sampling for Life History Research: Establishing Uniform Sampling for North Pacific Billfish Species</w:t>
            </w:r>
            <w:r w:rsidRPr="00660498">
              <w:rPr>
                <w:sz w:val="22"/>
                <w:szCs w:val="22"/>
              </w:rPr>
              <w:t>. WCPFC-SC19-2023/SA-IP-11</w:t>
            </w:r>
          </w:p>
          <w:p w14:paraId="7719E82A" w14:textId="77777777" w:rsidR="005171BC" w:rsidRPr="00660498" w:rsidRDefault="005171BC" w:rsidP="00660498">
            <w:pPr>
              <w:widowControl w:val="0"/>
              <w:adjustRightInd w:val="0"/>
              <w:snapToGrid w:val="0"/>
              <w:rPr>
                <w:sz w:val="22"/>
                <w:szCs w:val="22"/>
              </w:rPr>
            </w:pPr>
            <w:r w:rsidRPr="00660498">
              <w:rPr>
                <w:sz w:val="22"/>
                <w:szCs w:val="22"/>
              </w:rPr>
              <w:t xml:space="preserve">Magnusson et al., 2023. </w:t>
            </w:r>
            <w:r w:rsidRPr="00660498">
              <w:rPr>
                <w:i/>
                <w:sz w:val="22"/>
                <w:szCs w:val="22"/>
              </w:rPr>
              <w:t>Stock assessment of yellowfin tuna in the western and central Pacific Ocean: 2023</w:t>
            </w:r>
            <w:r w:rsidRPr="00660498">
              <w:rPr>
                <w:sz w:val="22"/>
                <w:szCs w:val="22"/>
              </w:rPr>
              <w:t>. WCPFC-SC19-2023/SA-WP-04</w:t>
            </w:r>
          </w:p>
          <w:p w14:paraId="37EC9662" w14:textId="77777777" w:rsidR="005171BC" w:rsidRPr="00660498" w:rsidRDefault="005171BC" w:rsidP="00660498">
            <w:pPr>
              <w:widowControl w:val="0"/>
              <w:adjustRightInd w:val="0"/>
              <w:snapToGrid w:val="0"/>
              <w:rPr>
                <w:sz w:val="22"/>
                <w:szCs w:val="22"/>
              </w:rPr>
            </w:pPr>
            <w:r w:rsidRPr="00660498">
              <w:rPr>
                <w:sz w:val="22"/>
                <w:szCs w:val="22"/>
              </w:rPr>
              <w:t xml:space="preserve">Punt et al., 2023. </w:t>
            </w:r>
            <w:r w:rsidRPr="00660498">
              <w:rPr>
                <w:i/>
                <w:sz w:val="22"/>
                <w:szCs w:val="22"/>
              </w:rPr>
              <w:t>Independent Review of Recent WCPO Yellowfin Tuna Assessment</w:t>
            </w:r>
            <w:r w:rsidRPr="00660498">
              <w:rPr>
                <w:sz w:val="22"/>
                <w:szCs w:val="22"/>
              </w:rPr>
              <w:t>. WCPFC-SC19-2023/SA-WP-01</w:t>
            </w:r>
          </w:p>
          <w:p w14:paraId="0A5202A6" w14:textId="77777777" w:rsidR="005171BC" w:rsidRPr="00660498" w:rsidRDefault="005171BC" w:rsidP="00660498">
            <w:pPr>
              <w:widowControl w:val="0"/>
              <w:adjustRightInd w:val="0"/>
              <w:snapToGrid w:val="0"/>
              <w:ind w:left="360"/>
              <w:rPr>
                <w:sz w:val="22"/>
                <w:szCs w:val="22"/>
              </w:rPr>
            </w:pPr>
          </w:p>
        </w:tc>
      </w:tr>
    </w:tbl>
    <w:p w14:paraId="0698847C" w14:textId="11BDE9EE" w:rsidR="005171BC" w:rsidRPr="00660498" w:rsidRDefault="005171BC" w:rsidP="00660498">
      <w:pPr>
        <w:widowControl w:val="0"/>
        <w:adjustRightInd w:val="0"/>
        <w:snapToGrid w:val="0"/>
        <w:rPr>
          <w:sz w:val="22"/>
          <w:szCs w:val="22"/>
        </w:rPr>
      </w:pPr>
    </w:p>
    <w:p w14:paraId="25ED8920" w14:textId="77777777" w:rsidR="005171BC" w:rsidRPr="00660498" w:rsidRDefault="005171BC" w:rsidP="00660498">
      <w:pPr>
        <w:widowControl w:val="0"/>
        <w:adjustRightInd w:val="0"/>
        <w:snapToGrid w:val="0"/>
        <w:rPr>
          <w:sz w:val="22"/>
          <w:szCs w:val="22"/>
        </w:rPr>
      </w:pP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98"/>
        <w:gridCol w:w="7662"/>
      </w:tblGrid>
      <w:tr w:rsidR="005171BC" w:rsidRPr="00660498" w14:paraId="291BE6CB" w14:textId="77777777" w:rsidTr="00023409">
        <w:tc>
          <w:tcPr>
            <w:tcW w:w="1698"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00" w:type="dxa"/>
              <w:left w:w="100" w:type="dxa"/>
              <w:bottom w:w="100" w:type="dxa"/>
              <w:right w:w="100" w:type="dxa"/>
            </w:tcMar>
          </w:tcPr>
          <w:p w14:paraId="75B1203C" w14:textId="77777777" w:rsidR="00FF0411" w:rsidRDefault="005171BC" w:rsidP="00660498">
            <w:pPr>
              <w:widowControl w:val="0"/>
              <w:adjustRightInd w:val="0"/>
              <w:snapToGrid w:val="0"/>
              <w:rPr>
                <w:ins w:id="34" w:author="SungKwon Soh" w:date="2024-01-07T21:35:00Z"/>
                <w:b/>
                <w:spacing w:val="2"/>
                <w:sz w:val="22"/>
                <w:szCs w:val="22"/>
              </w:rPr>
            </w:pPr>
            <w:r w:rsidRPr="00660498">
              <w:rPr>
                <w:b/>
                <w:sz w:val="22"/>
                <w:szCs w:val="22"/>
              </w:rPr>
              <w:t>Proj</w:t>
            </w:r>
            <w:r w:rsidRPr="00660498">
              <w:rPr>
                <w:b/>
                <w:spacing w:val="-2"/>
                <w:sz w:val="22"/>
                <w:szCs w:val="22"/>
              </w:rPr>
              <w:t>e</w:t>
            </w:r>
            <w:r w:rsidRPr="00660498">
              <w:rPr>
                <w:b/>
                <w:sz w:val="22"/>
                <w:szCs w:val="22"/>
              </w:rPr>
              <w:t>ct</w:t>
            </w:r>
            <w:r w:rsidRPr="00660498">
              <w:rPr>
                <w:b/>
                <w:spacing w:val="2"/>
                <w:sz w:val="22"/>
                <w:szCs w:val="22"/>
              </w:rPr>
              <w:t xml:space="preserve"> </w:t>
            </w:r>
            <w:ins w:id="35" w:author="SungKwon Soh" w:date="2024-01-07T21:35:00Z">
              <w:r w:rsidR="00FF0411">
                <w:rPr>
                  <w:b/>
                  <w:spacing w:val="2"/>
                  <w:sz w:val="22"/>
                  <w:szCs w:val="22"/>
                </w:rPr>
                <w:t>118</w:t>
              </w:r>
            </w:ins>
          </w:p>
          <w:p w14:paraId="696F22A3" w14:textId="7F36031B" w:rsidR="005171BC" w:rsidRPr="006A6B01" w:rsidRDefault="00FF0411" w:rsidP="00660498">
            <w:pPr>
              <w:widowControl w:val="0"/>
              <w:adjustRightInd w:val="0"/>
              <w:snapToGrid w:val="0"/>
              <w:rPr>
                <w:b/>
                <w:spacing w:val="-1"/>
                <w:sz w:val="22"/>
                <w:szCs w:val="22"/>
              </w:rPr>
            </w:pPr>
            <w:ins w:id="36" w:author="SungKwon Soh" w:date="2024-01-07T21:35:00Z">
              <w:r>
                <w:rPr>
                  <w:b/>
                  <w:spacing w:val="2"/>
                  <w:sz w:val="22"/>
                  <w:szCs w:val="22"/>
                </w:rPr>
                <w:t>(</w:t>
              </w:r>
            </w:ins>
            <w:r w:rsidR="005171BC" w:rsidRPr="00660498">
              <w:rPr>
                <w:b/>
                <w:spacing w:val="2"/>
                <w:sz w:val="22"/>
                <w:szCs w:val="22"/>
              </w:rPr>
              <w:t>P</w:t>
            </w:r>
            <w:r w:rsidR="00361A19" w:rsidRPr="00660498">
              <w:rPr>
                <w:b/>
                <w:spacing w:val="-1"/>
                <w:sz w:val="22"/>
                <w:szCs w:val="22"/>
              </w:rPr>
              <w:t>19X</w:t>
            </w:r>
            <w:r w:rsidR="007653AC" w:rsidRPr="00660498">
              <w:rPr>
                <w:b/>
                <w:spacing w:val="-1"/>
                <w:sz w:val="22"/>
                <w:szCs w:val="22"/>
              </w:rPr>
              <w:t>3</w:t>
            </w:r>
            <w:ins w:id="37" w:author="SungKwon Soh" w:date="2024-01-07T21:35:00Z">
              <w:r>
                <w:rPr>
                  <w:b/>
                  <w:spacing w:val="-1"/>
                  <w:sz w:val="22"/>
                  <w:szCs w:val="22"/>
                </w:rPr>
                <w:t>)</w:t>
              </w:r>
            </w:ins>
          </w:p>
        </w:tc>
        <w:tc>
          <w:tcPr>
            <w:tcW w:w="7662"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00" w:type="dxa"/>
              <w:left w:w="100" w:type="dxa"/>
              <w:bottom w:w="100" w:type="dxa"/>
              <w:right w:w="100" w:type="dxa"/>
            </w:tcMar>
          </w:tcPr>
          <w:p w14:paraId="6790AF10" w14:textId="77777777" w:rsidR="005171BC" w:rsidRPr="00660498" w:rsidRDefault="005171BC" w:rsidP="00660498">
            <w:pPr>
              <w:widowControl w:val="0"/>
              <w:adjustRightInd w:val="0"/>
              <w:snapToGrid w:val="0"/>
              <w:rPr>
                <w:b/>
                <w:sz w:val="22"/>
                <w:szCs w:val="22"/>
              </w:rPr>
            </w:pPr>
            <w:r w:rsidRPr="00660498">
              <w:rPr>
                <w:b/>
                <w:sz w:val="22"/>
                <w:szCs w:val="22"/>
              </w:rPr>
              <w:t>WCPFC billfish biological sampling plan</w:t>
            </w:r>
          </w:p>
          <w:p w14:paraId="3498EF93" w14:textId="77777777" w:rsidR="005171BC" w:rsidRPr="00660498" w:rsidRDefault="005171BC" w:rsidP="00660498">
            <w:pPr>
              <w:widowControl w:val="0"/>
              <w:adjustRightInd w:val="0"/>
              <w:snapToGrid w:val="0"/>
              <w:rPr>
                <w:b/>
                <w:color w:val="FF0000"/>
                <w:sz w:val="22"/>
                <w:szCs w:val="22"/>
              </w:rPr>
            </w:pPr>
            <w:r w:rsidRPr="00660498">
              <w:rPr>
                <w:b/>
                <w:color w:val="FF0000"/>
                <w:sz w:val="22"/>
                <w:szCs w:val="22"/>
              </w:rPr>
              <w:t xml:space="preserve">No budget </w:t>
            </w:r>
            <w:proofErr w:type="gramStart"/>
            <w:r w:rsidRPr="00660498">
              <w:rPr>
                <w:b/>
                <w:color w:val="FF0000"/>
                <w:sz w:val="22"/>
                <w:szCs w:val="22"/>
              </w:rPr>
              <w:t>required</w:t>
            </w:r>
            <w:proofErr w:type="gramEnd"/>
          </w:p>
          <w:p w14:paraId="6A2BB06B" w14:textId="77777777" w:rsidR="005171BC" w:rsidRPr="00660498" w:rsidRDefault="005171BC" w:rsidP="00660498">
            <w:pPr>
              <w:widowControl w:val="0"/>
              <w:adjustRightInd w:val="0"/>
              <w:snapToGrid w:val="0"/>
              <w:rPr>
                <w:b/>
                <w:sz w:val="22"/>
                <w:szCs w:val="22"/>
              </w:rPr>
            </w:pPr>
            <w:r w:rsidRPr="00660498">
              <w:rPr>
                <w:b/>
                <w:color w:val="FF0000"/>
                <w:sz w:val="22"/>
                <w:szCs w:val="22"/>
              </w:rPr>
              <w:t>No Priority Ranking</w:t>
            </w:r>
          </w:p>
        </w:tc>
      </w:tr>
      <w:tr w:rsidR="005171BC" w:rsidRPr="00660498" w14:paraId="083C7F80" w14:textId="77777777" w:rsidTr="00B12442">
        <w:tc>
          <w:tcPr>
            <w:tcW w:w="169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E71BF22" w14:textId="77777777" w:rsidR="005171BC" w:rsidRPr="00660498" w:rsidRDefault="005171BC" w:rsidP="00660498">
            <w:pPr>
              <w:widowControl w:val="0"/>
              <w:adjustRightInd w:val="0"/>
              <w:snapToGrid w:val="0"/>
              <w:rPr>
                <w:sz w:val="22"/>
                <w:szCs w:val="22"/>
              </w:rPr>
            </w:pPr>
            <w:r w:rsidRPr="00660498">
              <w:rPr>
                <w:b/>
                <w:sz w:val="22"/>
                <w:szCs w:val="22"/>
              </w:rPr>
              <w:t>Objectives</w:t>
            </w:r>
            <w:r w:rsidRPr="00660498">
              <w:rPr>
                <w:sz w:val="22"/>
                <w:szCs w:val="22"/>
              </w:rPr>
              <w:t xml:space="preserve"> </w:t>
            </w:r>
          </w:p>
        </w:tc>
        <w:tc>
          <w:tcPr>
            <w:tcW w:w="76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CBE3678" w14:textId="77777777" w:rsidR="005171BC" w:rsidRPr="00660498" w:rsidRDefault="005171BC" w:rsidP="00660498">
            <w:pPr>
              <w:widowControl w:val="0"/>
              <w:adjustRightInd w:val="0"/>
              <w:snapToGrid w:val="0"/>
              <w:rPr>
                <w:sz w:val="22"/>
                <w:szCs w:val="22"/>
              </w:rPr>
            </w:pPr>
            <w:r w:rsidRPr="00660498">
              <w:rPr>
                <w:sz w:val="22"/>
                <w:szCs w:val="22"/>
              </w:rPr>
              <w:t>To identify sampling gaps in biological data stored within the SPC Tissue Bank and to develop a biological sampling plan to collect information for WCPFC billfish species which address those sampling gaps.</w:t>
            </w:r>
          </w:p>
        </w:tc>
      </w:tr>
      <w:tr w:rsidR="005171BC" w:rsidRPr="00660498" w14:paraId="2505A56A" w14:textId="77777777" w:rsidTr="00B12442">
        <w:tc>
          <w:tcPr>
            <w:tcW w:w="169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3F4062D" w14:textId="77777777" w:rsidR="005171BC" w:rsidRPr="00660498" w:rsidRDefault="005171BC" w:rsidP="00660498">
            <w:pPr>
              <w:widowControl w:val="0"/>
              <w:adjustRightInd w:val="0"/>
              <w:snapToGrid w:val="0"/>
              <w:rPr>
                <w:b/>
                <w:sz w:val="22"/>
                <w:szCs w:val="22"/>
              </w:rPr>
            </w:pPr>
            <w:r w:rsidRPr="00660498">
              <w:rPr>
                <w:b/>
                <w:sz w:val="22"/>
                <w:szCs w:val="22"/>
              </w:rPr>
              <w:t>Rationale</w:t>
            </w:r>
          </w:p>
        </w:tc>
        <w:tc>
          <w:tcPr>
            <w:tcW w:w="76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39DBA6D" w14:textId="77777777" w:rsidR="005171BC" w:rsidRPr="00660498" w:rsidRDefault="005171BC" w:rsidP="00660498">
            <w:pPr>
              <w:widowControl w:val="0"/>
              <w:adjustRightInd w:val="0"/>
              <w:snapToGrid w:val="0"/>
              <w:rPr>
                <w:sz w:val="22"/>
                <w:szCs w:val="22"/>
              </w:rPr>
            </w:pPr>
            <w:r w:rsidRPr="00660498">
              <w:rPr>
                <w:sz w:val="22"/>
                <w:szCs w:val="22"/>
              </w:rPr>
              <w:t xml:space="preserve">Biological information </w:t>
            </w:r>
            <w:proofErr w:type="gramStart"/>
            <w:r w:rsidRPr="00660498">
              <w:rPr>
                <w:sz w:val="22"/>
                <w:szCs w:val="22"/>
              </w:rPr>
              <w:t>are</w:t>
            </w:r>
            <w:proofErr w:type="gramEnd"/>
            <w:r w:rsidRPr="00660498">
              <w:rPr>
                <w:sz w:val="22"/>
                <w:szCs w:val="22"/>
              </w:rPr>
              <w:t xml:space="preserve"> a key component of integrated age-structured assessment models, and data-limited assessment approaches and are often difficult to adequately estimate within assessment models. The ISC has developed a length-based proportional international billfish biological sampling (IBBS) program for north Pacific billfish species (Kinney et al., 2023), the aim of which is to develop a data set to develop robust biological parameters including growth and maturity estimates and to begin interrogating the issue of spatially varying biological characteristics. Collection of samples as a part of the IBBS is scheduled to wrap up in 2024 and preliminary simulation evaluation of spatial growth estimation models is underway. Within the rest of the WCPFC, biological data are collected in an ad-hoc manner absent a formal sampling plan (and stored in the SPC Tissue bank); which could be problematic in terms of appropriately developing a representative data and biological relationships for stock assessment.</w:t>
            </w:r>
          </w:p>
        </w:tc>
      </w:tr>
      <w:tr w:rsidR="005171BC" w:rsidRPr="00660498" w14:paraId="6C3C56F3" w14:textId="77777777" w:rsidTr="00B12442">
        <w:tc>
          <w:tcPr>
            <w:tcW w:w="169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A7A7BA" w14:textId="77777777" w:rsidR="005171BC" w:rsidRPr="00660498" w:rsidRDefault="005171BC" w:rsidP="00660498">
            <w:pPr>
              <w:widowControl w:val="0"/>
              <w:adjustRightInd w:val="0"/>
              <w:snapToGrid w:val="0"/>
              <w:rPr>
                <w:b/>
                <w:sz w:val="22"/>
                <w:szCs w:val="22"/>
              </w:rPr>
            </w:pPr>
            <w:r w:rsidRPr="00660498">
              <w:rPr>
                <w:b/>
                <w:sz w:val="22"/>
                <w:szCs w:val="22"/>
              </w:rPr>
              <w:t>Assumptions</w:t>
            </w:r>
          </w:p>
        </w:tc>
        <w:tc>
          <w:tcPr>
            <w:tcW w:w="76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EDA6AB5" w14:textId="77777777" w:rsidR="005171BC" w:rsidRPr="00660498" w:rsidRDefault="005171BC" w:rsidP="00660498">
            <w:pPr>
              <w:widowControl w:val="0"/>
              <w:adjustRightInd w:val="0"/>
              <w:snapToGrid w:val="0"/>
              <w:rPr>
                <w:sz w:val="22"/>
                <w:szCs w:val="22"/>
              </w:rPr>
            </w:pPr>
            <w:r w:rsidRPr="00660498">
              <w:rPr>
                <w:sz w:val="22"/>
                <w:szCs w:val="22"/>
              </w:rPr>
              <w:t>Assumes that regional partners/agencies including but not limited to SPC, the ISC billfish working group and/or the IATTC have the capacity to support staff involvement on this project.</w:t>
            </w:r>
          </w:p>
        </w:tc>
      </w:tr>
      <w:tr w:rsidR="005171BC" w:rsidRPr="00660498" w14:paraId="09A94CA1" w14:textId="77777777" w:rsidTr="00B12442">
        <w:tc>
          <w:tcPr>
            <w:tcW w:w="169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E0A721" w14:textId="77777777" w:rsidR="005171BC" w:rsidRPr="00660498" w:rsidRDefault="005171BC" w:rsidP="00660498">
            <w:pPr>
              <w:widowControl w:val="0"/>
              <w:adjustRightInd w:val="0"/>
              <w:snapToGrid w:val="0"/>
              <w:rPr>
                <w:b/>
                <w:sz w:val="22"/>
                <w:szCs w:val="22"/>
              </w:rPr>
            </w:pPr>
            <w:r w:rsidRPr="00660498">
              <w:rPr>
                <w:b/>
                <w:sz w:val="22"/>
                <w:szCs w:val="22"/>
              </w:rPr>
              <w:t>Scope</w:t>
            </w:r>
          </w:p>
        </w:tc>
        <w:tc>
          <w:tcPr>
            <w:tcW w:w="76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2788AC3" w14:textId="77777777" w:rsidR="005171BC" w:rsidRPr="00660498" w:rsidRDefault="005171BC" w:rsidP="00660498">
            <w:pPr>
              <w:widowControl w:val="0"/>
              <w:adjustRightInd w:val="0"/>
              <w:snapToGrid w:val="0"/>
              <w:rPr>
                <w:sz w:val="22"/>
                <w:szCs w:val="22"/>
              </w:rPr>
            </w:pPr>
            <w:r w:rsidRPr="00660498">
              <w:rPr>
                <w:sz w:val="22"/>
                <w:szCs w:val="22"/>
              </w:rPr>
              <w:t xml:space="preserve">This proposal seeks to leverage the existing efforts and experience within the WCPFC region </w:t>
            </w:r>
            <w:proofErr w:type="gramStart"/>
            <w:r w:rsidRPr="00660498">
              <w:rPr>
                <w:sz w:val="22"/>
                <w:szCs w:val="22"/>
              </w:rPr>
              <w:t>in order to</w:t>
            </w:r>
            <w:proofErr w:type="gramEnd"/>
            <w:r w:rsidRPr="00660498">
              <w:rPr>
                <w:sz w:val="22"/>
                <w:szCs w:val="22"/>
              </w:rPr>
              <w:t xml:space="preserve"> (in an initial phase):</w:t>
            </w:r>
          </w:p>
          <w:p w14:paraId="65701249" w14:textId="77777777" w:rsidR="005171BC" w:rsidRPr="00660498" w:rsidRDefault="005171BC" w:rsidP="00660498">
            <w:pPr>
              <w:pStyle w:val="ListParagraph"/>
              <w:widowControl w:val="0"/>
              <w:numPr>
                <w:ilvl w:val="0"/>
                <w:numId w:val="42"/>
              </w:numPr>
              <w:adjustRightInd w:val="0"/>
              <w:snapToGrid w:val="0"/>
              <w:contextualSpacing w:val="0"/>
              <w:rPr>
                <w:sz w:val="22"/>
                <w:szCs w:val="22"/>
              </w:rPr>
            </w:pPr>
            <w:r w:rsidRPr="00660498">
              <w:rPr>
                <w:sz w:val="22"/>
                <w:szCs w:val="22"/>
              </w:rPr>
              <w:t xml:space="preserve">Work with the ISC billfish working group to develop at the WCPFC level </w:t>
            </w:r>
            <w:r w:rsidRPr="00660498">
              <w:rPr>
                <w:sz w:val="22"/>
                <w:szCs w:val="22"/>
              </w:rPr>
              <w:lastRenderedPageBreak/>
              <w:t>a robust, statistically structured biological sampling plan to enhance current activities, with an initial scope of collecting biological information (e.g., length composition, age, growth, maturity, and genetic data) for key billfish species (swordfish, striped marlin, blue marlin, black marlin, sailfish, and short billed spearfish</w:t>
            </w:r>
            <w:proofErr w:type="gramStart"/>
            <w:r w:rsidRPr="00660498">
              <w:rPr>
                <w:sz w:val="22"/>
                <w:szCs w:val="22"/>
              </w:rPr>
              <w:t>);</w:t>
            </w:r>
            <w:proofErr w:type="gramEnd"/>
          </w:p>
          <w:p w14:paraId="177A6440" w14:textId="77777777" w:rsidR="005171BC" w:rsidRPr="00660498" w:rsidRDefault="005171BC" w:rsidP="00660498">
            <w:pPr>
              <w:pStyle w:val="ListParagraph"/>
              <w:widowControl w:val="0"/>
              <w:numPr>
                <w:ilvl w:val="0"/>
                <w:numId w:val="42"/>
              </w:numPr>
              <w:adjustRightInd w:val="0"/>
              <w:snapToGrid w:val="0"/>
              <w:contextualSpacing w:val="0"/>
              <w:rPr>
                <w:sz w:val="22"/>
                <w:szCs w:val="22"/>
              </w:rPr>
            </w:pPr>
            <w:r w:rsidRPr="00660498">
              <w:rPr>
                <w:sz w:val="22"/>
                <w:szCs w:val="22"/>
              </w:rPr>
              <w:t>Evaluate the existing biological samples contained within the SPC Tuna Tissue Bank relative to the sampling plan developed in (1</w:t>
            </w:r>
            <w:proofErr w:type="gramStart"/>
            <w:r w:rsidRPr="00660498">
              <w:rPr>
                <w:sz w:val="22"/>
                <w:szCs w:val="22"/>
              </w:rPr>
              <w:t>);</w:t>
            </w:r>
            <w:proofErr w:type="gramEnd"/>
          </w:p>
          <w:p w14:paraId="4D649AAE" w14:textId="77777777" w:rsidR="005171BC" w:rsidRPr="00660498" w:rsidRDefault="005171BC" w:rsidP="00660498">
            <w:pPr>
              <w:pStyle w:val="ListParagraph"/>
              <w:widowControl w:val="0"/>
              <w:numPr>
                <w:ilvl w:val="0"/>
                <w:numId w:val="42"/>
              </w:numPr>
              <w:adjustRightInd w:val="0"/>
              <w:snapToGrid w:val="0"/>
              <w:contextualSpacing w:val="0"/>
              <w:rPr>
                <w:sz w:val="22"/>
                <w:szCs w:val="22"/>
              </w:rPr>
            </w:pPr>
            <w:r w:rsidRPr="00660498">
              <w:rPr>
                <w:sz w:val="22"/>
                <w:szCs w:val="22"/>
              </w:rPr>
              <w:t>Conduct a gap analysis to identify additional samples that need to be collected (e.g., spatiotemporal strata, size bins, sexes, etc.</w:t>
            </w:r>
            <w:proofErr w:type="gramStart"/>
            <w:r w:rsidRPr="00660498">
              <w:rPr>
                <w:sz w:val="22"/>
                <w:szCs w:val="22"/>
              </w:rPr>
              <w:t>);</w:t>
            </w:r>
            <w:proofErr w:type="gramEnd"/>
            <w:r w:rsidRPr="00660498">
              <w:rPr>
                <w:sz w:val="22"/>
                <w:szCs w:val="22"/>
              </w:rPr>
              <w:t xml:space="preserve"> </w:t>
            </w:r>
          </w:p>
          <w:p w14:paraId="278EDE3A" w14:textId="77777777" w:rsidR="005171BC" w:rsidRPr="00660498" w:rsidRDefault="005171BC" w:rsidP="00660498">
            <w:pPr>
              <w:pStyle w:val="ListParagraph"/>
              <w:widowControl w:val="0"/>
              <w:numPr>
                <w:ilvl w:val="0"/>
                <w:numId w:val="42"/>
              </w:numPr>
              <w:adjustRightInd w:val="0"/>
              <w:snapToGrid w:val="0"/>
              <w:contextualSpacing w:val="0"/>
              <w:rPr>
                <w:sz w:val="22"/>
                <w:szCs w:val="22"/>
              </w:rPr>
            </w:pPr>
            <w:r w:rsidRPr="00660498">
              <w:rPr>
                <w:sz w:val="22"/>
                <w:szCs w:val="22"/>
              </w:rPr>
              <w:t xml:space="preserve">Within a simulation framework, evaluate the robustness of the sampling plan developed in (1) to anticipated logistical challenges of implementing the plan across the WCPFC area, and to understand the limitations of the existing data following the gap analysis in (3). </w:t>
            </w:r>
          </w:p>
          <w:p w14:paraId="2EF028D2" w14:textId="77777777" w:rsidR="005171BC" w:rsidRPr="00660498" w:rsidRDefault="005171BC" w:rsidP="00660498">
            <w:pPr>
              <w:widowControl w:val="0"/>
              <w:adjustRightInd w:val="0"/>
              <w:snapToGrid w:val="0"/>
              <w:rPr>
                <w:sz w:val="22"/>
                <w:szCs w:val="22"/>
              </w:rPr>
            </w:pPr>
            <w:r w:rsidRPr="00660498">
              <w:rPr>
                <w:sz w:val="22"/>
                <w:szCs w:val="22"/>
              </w:rPr>
              <w:t>A subsequent phase would consist of the implementation of (1) with the collection of the additional samples defined in (3). A structured sampling program should directly translate into stock assessments with more reliable representations of biological characteristics, the ability to identify spatially varying processes in biology, and with sufficient temporal observations to identify how biological characteristics may be changing as a function of climate change.</w:t>
            </w:r>
          </w:p>
          <w:p w14:paraId="4E5ABA48" w14:textId="77777777" w:rsidR="005171BC" w:rsidRPr="00660498" w:rsidRDefault="005171BC" w:rsidP="00660498">
            <w:pPr>
              <w:widowControl w:val="0"/>
              <w:adjustRightInd w:val="0"/>
              <w:snapToGrid w:val="0"/>
              <w:rPr>
                <w:sz w:val="22"/>
                <w:szCs w:val="22"/>
              </w:rPr>
            </w:pPr>
          </w:p>
        </w:tc>
      </w:tr>
      <w:tr w:rsidR="005171BC" w:rsidRPr="00660498" w14:paraId="11DE1ED2" w14:textId="77777777" w:rsidTr="00B12442">
        <w:tc>
          <w:tcPr>
            <w:tcW w:w="169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EED6241" w14:textId="77777777" w:rsidR="005171BC" w:rsidRPr="00660498" w:rsidRDefault="005171BC" w:rsidP="00660498">
            <w:pPr>
              <w:widowControl w:val="0"/>
              <w:adjustRightInd w:val="0"/>
              <w:snapToGrid w:val="0"/>
              <w:rPr>
                <w:b/>
                <w:sz w:val="22"/>
                <w:szCs w:val="22"/>
              </w:rPr>
            </w:pPr>
            <w:r w:rsidRPr="00660498">
              <w:rPr>
                <w:b/>
                <w:sz w:val="22"/>
                <w:szCs w:val="22"/>
              </w:rPr>
              <w:lastRenderedPageBreak/>
              <w:t>Time frame</w:t>
            </w:r>
          </w:p>
        </w:tc>
        <w:tc>
          <w:tcPr>
            <w:tcW w:w="76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3DF2012" w14:textId="77777777" w:rsidR="005171BC" w:rsidRPr="00660498" w:rsidRDefault="005171BC" w:rsidP="00660498">
            <w:pPr>
              <w:widowControl w:val="0"/>
              <w:adjustRightInd w:val="0"/>
              <w:snapToGrid w:val="0"/>
              <w:rPr>
                <w:sz w:val="22"/>
                <w:szCs w:val="22"/>
              </w:rPr>
            </w:pPr>
            <w:r w:rsidRPr="00660498">
              <w:rPr>
                <w:bCs/>
                <w:sz w:val="22"/>
                <w:szCs w:val="22"/>
              </w:rPr>
              <w:t>To be reported to SC20. A one-day hybrid workshop is proposed</w:t>
            </w:r>
            <w:r w:rsidRPr="00660498">
              <w:rPr>
                <w:bCs/>
                <w:sz w:val="22"/>
                <w:szCs w:val="22"/>
                <w:u w:val="single"/>
              </w:rPr>
              <w:t xml:space="preserve"> in the margins of the 2024 PAW to review progress and provide guidance for finalization of design</w:t>
            </w:r>
          </w:p>
        </w:tc>
      </w:tr>
      <w:tr w:rsidR="005171BC" w:rsidRPr="00660498" w14:paraId="0D2E2CCC" w14:textId="77777777" w:rsidTr="00B12442">
        <w:tc>
          <w:tcPr>
            <w:tcW w:w="169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1510E52" w14:textId="77777777" w:rsidR="005171BC" w:rsidRPr="00660498" w:rsidRDefault="005171BC" w:rsidP="00660498">
            <w:pPr>
              <w:widowControl w:val="0"/>
              <w:adjustRightInd w:val="0"/>
              <w:snapToGrid w:val="0"/>
              <w:rPr>
                <w:b/>
                <w:sz w:val="22"/>
                <w:szCs w:val="22"/>
              </w:rPr>
            </w:pPr>
            <w:r w:rsidRPr="00660498">
              <w:rPr>
                <w:b/>
                <w:sz w:val="22"/>
                <w:szCs w:val="22"/>
              </w:rPr>
              <w:t>Budget</w:t>
            </w:r>
          </w:p>
        </w:tc>
        <w:tc>
          <w:tcPr>
            <w:tcW w:w="76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D9F23D2" w14:textId="77777777" w:rsidR="005171BC" w:rsidRPr="00660498" w:rsidRDefault="005171BC" w:rsidP="00660498">
            <w:pPr>
              <w:widowControl w:val="0"/>
              <w:tabs>
                <w:tab w:val="left" w:pos="2424"/>
              </w:tabs>
              <w:adjustRightInd w:val="0"/>
              <w:snapToGrid w:val="0"/>
              <w:rPr>
                <w:sz w:val="22"/>
                <w:szCs w:val="22"/>
              </w:rPr>
            </w:pPr>
            <w:r w:rsidRPr="00660498">
              <w:rPr>
                <w:sz w:val="22"/>
                <w:szCs w:val="22"/>
              </w:rPr>
              <w:t>SSP complementary projects to fund the technical analyses, participation in the hybrid meetings in the margins of the 2024 PAW will be at participants own expense. If there are cost implications resulting from that workshop, they will be the subject of an updated or new project ToR for the consideration of SC20.</w:t>
            </w:r>
          </w:p>
        </w:tc>
      </w:tr>
      <w:tr w:rsidR="005171BC" w:rsidRPr="00660498" w14:paraId="3193BBA7" w14:textId="77777777" w:rsidTr="00B12442">
        <w:tc>
          <w:tcPr>
            <w:tcW w:w="169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F794B2D" w14:textId="77777777" w:rsidR="005171BC" w:rsidRPr="00660498" w:rsidRDefault="005171BC" w:rsidP="00660498">
            <w:pPr>
              <w:widowControl w:val="0"/>
              <w:adjustRightInd w:val="0"/>
              <w:snapToGrid w:val="0"/>
              <w:rPr>
                <w:b/>
                <w:sz w:val="22"/>
                <w:szCs w:val="22"/>
              </w:rPr>
            </w:pPr>
            <w:r w:rsidRPr="00660498">
              <w:rPr>
                <w:b/>
                <w:sz w:val="22"/>
                <w:szCs w:val="22"/>
              </w:rPr>
              <w:t>References</w:t>
            </w:r>
          </w:p>
        </w:tc>
        <w:tc>
          <w:tcPr>
            <w:tcW w:w="76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B45D89D" w14:textId="77777777" w:rsidR="005171BC" w:rsidRPr="00660498" w:rsidRDefault="005171BC" w:rsidP="00660498">
            <w:pPr>
              <w:widowControl w:val="0"/>
              <w:adjustRightInd w:val="0"/>
              <w:snapToGrid w:val="0"/>
              <w:rPr>
                <w:sz w:val="22"/>
                <w:szCs w:val="22"/>
              </w:rPr>
            </w:pPr>
            <w:r w:rsidRPr="00660498">
              <w:rPr>
                <w:sz w:val="22"/>
                <w:szCs w:val="22"/>
              </w:rPr>
              <w:t xml:space="preserve">Kinney et al., 2023. </w:t>
            </w:r>
            <w:r w:rsidRPr="00660498">
              <w:rPr>
                <w:i/>
                <w:sz w:val="22"/>
                <w:szCs w:val="22"/>
              </w:rPr>
              <w:t>Length-Based Proportional Sampling for Life History Research: Establishing Uniform Sampling for North Pacific Billfish Species</w:t>
            </w:r>
            <w:r w:rsidRPr="00660498">
              <w:rPr>
                <w:sz w:val="22"/>
                <w:szCs w:val="22"/>
              </w:rPr>
              <w:t>. WCPFC-SC19-2023/SA-IP-11</w:t>
            </w:r>
          </w:p>
        </w:tc>
      </w:tr>
    </w:tbl>
    <w:p w14:paraId="0B92CD7D" w14:textId="77777777" w:rsidR="005171BC" w:rsidRPr="00660498" w:rsidRDefault="005171BC" w:rsidP="00660498">
      <w:pPr>
        <w:widowControl w:val="0"/>
        <w:adjustRightInd w:val="0"/>
        <w:snapToGrid w:val="0"/>
        <w:rPr>
          <w:sz w:val="22"/>
          <w:szCs w:val="22"/>
        </w:rPr>
      </w:pPr>
    </w:p>
    <w:p w14:paraId="581EAD9D" w14:textId="77777777" w:rsidR="006A6B01" w:rsidRDefault="006A6B01">
      <w:pPr>
        <w:rPr>
          <w:rFonts w:eastAsiaTheme="majorEastAsia"/>
          <w:b/>
          <w:bCs/>
          <w:kern w:val="32"/>
          <w:sz w:val="32"/>
          <w:szCs w:val="32"/>
        </w:rPr>
      </w:pPr>
      <w:r>
        <w:br w:type="page"/>
      </w:r>
    </w:p>
    <w:p w14:paraId="3AA69BD5" w14:textId="29CDD2DA" w:rsidR="005171BC" w:rsidRPr="006A6B01" w:rsidRDefault="005171BC" w:rsidP="00660498">
      <w:pPr>
        <w:pStyle w:val="Heading1"/>
        <w:keepNext w:val="0"/>
        <w:widowControl w:val="0"/>
        <w:adjustRightInd w:val="0"/>
        <w:snapToGrid w:val="0"/>
        <w:spacing w:before="0" w:after="0"/>
        <w:rPr>
          <w:rFonts w:ascii="Times New Roman" w:hAnsi="Times New Roman" w:cs="Times New Roman"/>
        </w:rPr>
      </w:pPr>
      <w:r w:rsidRPr="006A6B01">
        <w:rPr>
          <w:rFonts w:ascii="Times New Roman" w:hAnsi="Times New Roman" w:cs="Times New Roman"/>
        </w:rPr>
        <w:lastRenderedPageBreak/>
        <w:t xml:space="preserve">New projects that will require priority </w:t>
      </w:r>
      <w:proofErr w:type="gramStart"/>
      <w:r w:rsidRPr="006A6B01">
        <w:rPr>
          <w:rFonts w:ascii="Times New Roman" w:hAnsi="Times New Roman" w:cs="Times New Roman"/>
        </w:rPr>
        <w:t>ranking</w:t>
      </w:r>
      <w:proofErr w:type="gramEnd"/>
      <w:r w:rsidRPr="006A6B01">
        <w:rPr>
          <w:rFonts w:ascii="Times New Roman" w:hAnsi="Times New Roman" w:cs="Times New Roman"/>
        </w:rPr>
        <w:t xml:space="preserve"> </w:t>
      </w:r>
    </w:p>
    <w:p w14:paraId="5F055F78" w14:textId="77777777" w:rsidR="005171BC" w:rsidRPr="00660498" w:rsidRDefault="005171BC" w:rsidP="00660498">
      <w:pPr>
        <w:widowControl w:val="0"/>
        <w:adjustRightInd w:val="0"/>
        <w:snapToGrid w:val="0"/>
        <w:rPr>
          <w:sz w:val="22"/>
          <w:szCs w:val="22"/>
        </w:rPr>
      </w:pPr>
    </w:p>
    <w:tbl>
      <w:tblPr>
        <w:tblW w:w="5000" w:type="pct"/>
        <w:tblCellMar>
          <w:left w:w="0" w:type="dxa"/>
          <w:right w:w="0" w:type="dxa"/>
        </w:tblCellMar>
        <w:tblLook w:val="01E0" w:firstRow="1" w:lastRow="1" w:firstColumn="1" w:lastColumn="1" w:noHBand="0" w:noVBand="0"/>
      </w:tblPr>
      <w:tblGrid>
        <w:gridCol w:w="1511"/>
        <w:gridCol w:w="7837"/>
      </w:tblGrid>
      <w:tr w:rsidR="007653AC" w:rsidRPr="00660498" w14:paraId="03F054A6" w14:textId="77777777" w:rsidTr="004A4999">
        <w:tc>
          <w:tcPr>
            <w:tcW w:w="808" w:type="pct"/>
            <w:tcBorders>
              <w:top w:val="single" w:sz="5" w:space="0" w:color="000000"/>
              <w:left w:val="single" w:sz="5" w:space="0" w:color="000000"/>
              <w:bottom w:val="single" w:sz="5" w:space="0" w:color="000000"/>
              <w:right w:val="single" w:sz="5" w:space="0" w:color="000000"/>
            </w:tcBorders>
            <w:shd w:val="clear" w:color="auto" w:fill="C6D9F1" w:themeFill="text2" w:themeFillTint="33"/>
          </w:tcPr>
          <w:p w14:paraId="2725499D" w14:textId="77777777" w:rsidR="00FF0411" w:rsidRDefault="007653AC" w:rsidP="00660498">
            <w:pPr>
              <w:widowControl w:val="0"/>
              <w:adjustRightInd w:val="0"/>
              <w:snapToGrid w:val="0"/>
              <w:ind w:left="102"/>
              <w:rPr>
                <w:ins w:id="38" w:author="SungKwon Soh" w:date="2024-01-07T21:35:00Z"/>
                <w:b/>
                <w:spacing w:val="2"/>
                <w:sz w:val="22"/>
                <w:szCs w:val="22"/>
              </w:rPr>
            </w:pPr>
            <w:r w:rsidRPr="00660498">
              <w:rPr>
                <w:b/>
                <w:sz w:val="22"/>
                <w:szCs w:val="22"/>
              </w:rPr>
              <w:t>Proj</w:t>
            </w:r>
            <w:r w:rsidRPr="00660498">
              <w:rPr>
                <w:b/>
                <w:spacing w:val="-2"/>
                <w:sz w:val="22"/>
                <w:szCs w:val="22"/>
              </w:rPr>
              <w:t>e</w:t>
            </w:r>
            <w:r w:rsidRPr="00660498">
              <w:rPr>
                <w:b/>
                <w:sz w:val="22"/>
                <w:szCs w:val="22"/>
              </w:rPr>
              <w:t>ct</w:t>
            </w:r>
            <w:r w:rsidRPr="00660498">
              <w:rPr>
                <w:b/>
                <w:spacing w:val="2"/>
                <w:sz w:val="22"/>
                <w:szCs w:val="22"/>
              </w:rPr>
              <w:t xml:space="preserve"> </w:t>
            </w:r>
            <w:ins w:id="39" w:author="SungKwon Soh" w:date="2024-01-07T21:35:00Z">
              <w:r w:rsidR="00FF0411">
                <w:rPr>
                  <w:b/>
                  <w:spacing w:val="2"/>
                  <w:sz w:val="22"/>
                  <w:szCs w:val="22"/>
                </w:rPr>
                <w:t>119</w:t>
              </w:r>
            </w:ins>
          </w:p>
          <w:p w14:paraId="1DB88748" w14:textId="4364EC60" w:rsidR="007653AC" w:rsidRPr="00660498" w:rsidRDefault="00FF0411" w:rsidP="00660498">
            <w:pPr>
              <w:widowControl w:val="0"/>
              <w:adjustRightInd w:val="0"/>
              <w:snapToGrid w:val="0"/>
              <w:ind w:left="102"/>
              <w:rPr>
                <w:b/>
                <w:spacing w:val="-1"/>
                <w:sz w:val="22"/>
                <w:szCs w:val="22"/>
              </w:rPr>
            </w:pPr>
            <w:ins w:id="40" w:author="SungKwon Soh" w:date="2024-01-07T21:36:00Z">
              <w:r>
                <w:rPr>
                  <w:b/>
                  <w:spacing w:val="2"/>
                  <w:sz w:val="22"/>
                  <w:szCs w:val="22"/>
                </w:rPr>
                <w:t>(</w:t>
              </w:r>
            </w:ins>
            <w:r w:rsidR="007653AC" w:rsidRPr="00660498">
              <w:rPr>
                <w:b/>
                <w:spacing w:val="2"/>
                <w:sz w:val="22"/>
                <w:szCs w:val="22"/>
              </w:rPr>
              <w:t>P</w:t>
            </w:r>
            <w:r w:rsidR="007653AC" w:rsidRPr="00660498">
              <w:rPr>
                <w:b/>
                <w:spacing w:val="-1"/>
                <w:sz w:val="22"/>
                <w:szCs w:val="22"/>
              </w:rPr>
              <w:t>19X4</w:t>
            </w:r>
            <w:ins w:id="41" w:author="SungKwon Soh" w:date="2024-01-07T21:36:00Z">
              <w:r>
                <w:rPr>
                  <w:b/>
                  <w:spacing w:val="-1"/>
                  <w:sz w:val="22"/>
                  <w:szCs w:val="22"/>
                </w:rPr>
                <w:t>)</w:t>
              </w:r>
            </w:ins>
          </w:p>
          <w:p w14:paraId="4B2A8D0D" w14:textId="2BF7579F" w:rsidR="007653AC" w:rsidRPr="00660498" w:rsidRDefault="007653AC" w:rsidP="00660498">
            <w:pPr>
              <w:widowControl w:val="0"/>
              <w:adjustRightInd w:val="0"/>
              <w:snapToGrid w:val="0"/>
              <w:ind w:left="102"/>
              <w:rPr>
                <w:color w:val="FF0000"/>
                <w:sz w:val="22"/>
                <w:szCs w:val="22"/>
              </w:rPr>
            </w:pPr>
          </w:p>
        </w:tc>
        <w:tc>
          <w:tcPr>
            <w:tcW w:w="4192" w:type="pct"/>
            <w:tcBorders>
              <w:top w:val="single" w:sz="5" w:space="0" w:color="000000"/>
              <w:left w:val="single" w:sz="5" w:space="0" w:color="000000"/>
              <w:bottom w:val="single" w:sz="5" w:space="0" w:color="000000"/>
              <w:right w:val="single" w:sz="5" w:space="0" w:color="000000"/>
            </w:tcBorders>
            <w:shd w:val="clear" w:color="auto" w:fill="C6D9F1" w:themeFill="text2" w:themeFillTint="33"/>
          </w:tcPr>
          <w:p w14:paraId="4631D59E" w14:textId="77777777" w:rsidR="007653AC" w:rsidRPr="00660498" w:rsidRDefault="007653AC" w:rsidP="00660498">
            <w:pPr>
              <w:widowControl w:val="0"/>
              <w:adjustRightInd w:val="0"/>
              <w:snapToGrid w:val="0"/>
              <w:ind w:left="102" w:right="244"/>
              <w:rPr>
                <w:b/>
                <w:sz w:val="22"/>
                <w:szCs w:val="22"/>
              </w:rPr>
            </w:pPr>
            <w:r w:rsidRPr="00660498">
              <w:rPr>
                <w:b/>
                <w:spacing w:val="-1"/>
                <w:sz w:val="22"/>
                <w:szCs w:val="22"/>
              </w:rPr>
              <w:t>T</w:t>
            </w:r>
            <w:r w:rsidRPr="00660498">
              <w:rPr>
                <w:b/>
                <w:sz w:val="22"/>
                <w:szCs w:val="22"/>
              </w:rPr>
              <w:t>er</w:t>
            </w:r>
            <w:r w:rsidRPr="00660498">
              <w:rPr>
                <w:b/>
                <w:spacing w:val="1"/>
                <w:sz w:val="22"/>
                <w:szCs w:val="22"/>
              </w:rPr>
              <w:t>m</w:t>
            </w:r>
            <w:r w:rsidRPr="00660498">
              <w:rPr>
                <w:b/>
                <w:sz w:val="22"/>
                <w:szCs w:val="22"/>
              </w:rPr>
              <w:t>s</w:t>
            </w:r>
            <w:r w:rsidRPr="00660498">
              <w:rPr>
                <w:b/>
                <w:spacing w:val="-2"/>
                <w:sz w:val="22"/>
                <w:szCs w:val="22"/>
              </w:rPr>
              <w:t xml:space="preserve"> </w:t>
            </w:r>
            <w:r w:rsidRPr="00660498">
              <w:rPr>
                <w:b/>
                <w:sz w:val="22"/>
                <w:szCs w:val="22"/>
              </w:rPr>
              <w:t>of</w:t>
            </w:r>
            <w:r w:rsidRPr="00660498">
              <w:rPr>
                <w:b/>
                <w:spacing w:val="1"/>
                <w:sz w:val="22"/>
                <w:szCs w:val="22"/>
              </w:rPr>
              <w:t xml:space="preserve"> </w:t>
            </w:r>
            <w:r w:rsidRPr="00660498">
              <w:rPr>
                <w:b/>
                <w:spacing w:val="-1"/>
                <w:sz w:val="22"/>
                <w:szCs w:val="22"/>
              </w:rPr>
              <w:t>R</w:t>
            </w:r>
            <w:r w:rsidRPr="00660498">
              <w:rPr>
                <w:b/>
                <w:spacing w:val="-2"/>
                <w:sz w:val="22"/>
                <w:szCs w:val="22"/>
              </w:rPr>
              <w:t>e</w:t>
            </w:r>
            <w:r w:rsidRPr="00660498">
              <w:rPr>
                <w:b/>
                <w:spacing w:val="1"/>
                <w:sz w:val="22"/>
                <w:szCs w:val="22"/>
              </w:rPr>
              <w:t>f</w:t>
            </w:r>
            <w:r w:rsidRPr="00660498">
              <w:rPr>
                <w:b/>
                <w:sz w:val="22"/>
                <w:szCs w:val="22"/>
              </w:rPr>
              <w:t>e</w:t>
            </w:r>
            <w:r w:rsidRPr="00660498">
              <w:rPr>
                <w:b/>
                <w:spacing w:val="-2"/>
                <w:sz w:val="22"/>
                <w:szCs w:val="22"/>
              </w:rPr>
              <w:t>r</w:t>
            </w:r>
            <w:r w:rsidRPr="00660498">
              <w:rPr>
                <w:b/>
                <w:sz w:val="22"/>
                <w:szCs w:val="22"/>
              </w:rPr>
              <w:t xml:space="preserve">ence </w:t>
            </w:r>
            <w:r w:rsidRPr="00660498">
              <w:rPr>
                <w:b/>
                <w:spacing w:val="1"/>
                <w:sz w:val="22"/>
                <w:szCs w:val="22"/>
              </w:rPr>
              <w:t>f</w:t>
            </w:r>
            <w:r w:rsidRPr="00660498">
              <w:rPr>
                <w:b/>
                <w:sz w:val="22"/>
                <w:szCs w:val="22"/>
              </w:rPr>
              <w:t>or</w:t>
            </w:r>
            <w:r w:rsidRPr="00660498">
              <w:rPr>
                <w:b/>
                <w:spacing w:val="-2"/>
                <w:sz w:val="22"/>
                <w:szCs w:val="22"/>
              </w:rPr>
              <w:t xml:space="preserve"> </w:t>
            </w:r>
            <w:r w:rsidRPr="00660498">
              <w:rPr>
                <w:b/>
                <w:sz w:val="22"/>
                <w:szCs w:val="22"/>
              </w:rPr>
              <w:t>a</w:t>
            </w:r>
            <w:r w:rsidRPr="00660498">
              <w:rPr>
                <w:b/>
                <w:spacing w:val="-2"/>
                <w:sz w:val="22"/>
                <w:szCs w:val="22"/>
              </w:rPr>
              <w:t xml:space="preserve"> </w:t>
            </w:r>
            <w:r w:rsidRPr="00660498">
              <w:rPr>
                <w:b/>
                <w:sz w:val="22"/>
                <w:szCs w:val="22"/>
              </w:rPr>
              <w:t>pro</w:t>
            </w:r>
            <w:r w:rsidRPr="00660498">
              <w:rPr>
                <w:b/>
                <w:spacing w:val="1"/>
                <w:sz w:val="22"/>
                <w:szCs w:val="22"/>
              </w:rPr>
              <w:t>j</w:t>
            </w:r>
            <w:r w:rsidRPr="00660498">
              <w:rPr>
                <w:b/>
                <w:spacing w:val="-2"/>
                <w:sz w:val="22"/>
                <w:szCs w:val="22"/>
              </w:rPr>
              <w:t>e</w:t>
            </w:r>
            <w:r w:rsidRPr="00660498">
              <w:rPr>
                <w:b/>
                <w:sz w:val="22"/>
                <w:szCs w:val="22"/>
              </w:rPr>
              <w:t>ct</w:t>
            </w:r>
            <w:r w:rsidRPr="00660498">
              <w:rPr>
                <w:b/>
                <w:spacing w:val="-1"/>
                <w:sz w:val="22"/>
                <w:szCs w:val="22"/>
              </w:rPr>
              <w:t xml:space="preserve"> </w:t>
            </w:r>
            <w:r w:rsidRPr="00660498">
              <w:rPr>
                <w:b/>
                <w:spacing w:val="1"/>
                <w:sz w:val="22"/>
                <w:szCs w:val="22"/>
              </w:rPr>
              <w:t>t</w:t>
            </w:r>
            <w:r w:rsidRPr="00660498">
              <w:rPr>
                <w:b/>
                <w:sz w:val="22"/>
                <w:szCs w:val="22"/>
              </w:rPr>
              <w:t>o supp</w:t>
            </w:r>
            <w:r w:rsidRPr="00660498">
              <w:rPr>
                <w:b/>
                <w:spacing w:val="-3"/>
                <w:sz w:val="22"/>
                <w:szCs w:val="22"/>
              </w:rPr>
              <w:t>o</w:t>
            </w:r>
            <w:r w:rsidRPr="00660498">
              <w:rPr>
                <w:b/>
                <w:sz w:val="22"/>
                <w:szCs w:val="22"/>
              </w:rPr>
              <w:t>rt</w:t>
            </w:r>
            <w:r w:rsidRPr="00660498">
              <w:rPr>
                <w:b/>
                <w:spacing w:val="1"/>
                <w:sz w:val="22"/>
                <w:szCs w:val="22"/>
              </w:rPr>
              <w:t xml:space="preserve"> </w:t>
            </w:r>
            <w:r w:rsidRPr="00660498">
              <w:rPr>
                <w:b/>
                <w:sz w:val="22"/>
                <w:szCs w:val="22"/>
              </w:rPr>
              <w:t>ad</w:t>
            </w:r>
            <w:r w:rsidRPr="00660498">
              <w:rPr>
                <w:b/>
                <w:spacing w:val="-3"/>
                <w:sz w:val="22"/>
                <w:szCs w:val="22"/>
              </w:rPr>
              <w:t>d</w:t>
            </w:r>
            <w:r w:rsidRPr="00660498">
              <w:rPr>
                <w:b/>
                <w:spacing w:val="1"/>
                <w:sz w:val="22"/>
                <w:szCs w:val="22"/>
              </w:rPr>
              <w:t>i</w:t>
            </w:r>
            <w:r w:rsidRPr="00660498">
              <w:rPr>
                <w:b/>
                <w:spacing w:val="-2"/>
                <w:sz w:val="22"/>
                <w:szCs w:val="22"/>
              </w:rPr>
              <w:t>t</w:t>
            </w:r>
            <w:r w:rsidRPr="00660498">
              <w:rPr>
                <w:b/>
                <w:spacing w:val="1"/>
                <w:sz w:val="22"/>
                <w:szCs w:val="22"/>
              </w:rPr>
              <w:t>i</w:t>
            </w:r>
            <w:r w:rsidRPr="00660498">
              <w:rPr>
                <w:b/>
                <w:spacing w:val="-2"/>
                <w:sz w:val="22"/>
                <w:szCs w:val="22"/>
              </w:rPr>
              <w:t>o</w:t>
            </w:r>
            <w:r w:rsidRPr="00660498">
              <w:rPr>
                <w:b/>
                <w:sz w:val="22"/>
                <w:szCs w:val="22"/>
              </w:rPr>
              <w:t>nal</w:t>
            </w:r>
            <w:r w:rsidRPr="00660498">
              <w:rPr>
                <w:b/>
                <w:spacing w:val="-2"/>
                <w:sz w:val="22"/>
                <w:szCs w:val="22"/>
              </w:rPr>
              <w:t xml:space="preserve"> </w:t>
            </w:r>
            <w:r w:rsidRPr="00660498">
              <w:rPr>
                <w:b/>
                <w:spacing w:val="1"/>
                <w:sz w:val="22"/>
                <w:szCs w:val="22"/>
              </w:rPr>
              <w:t>w</w:t>
            </w:r>
            <w:r w:rsidRPr="00660498">
              <w:rPr>
                <w:b/>
                <w:sz w:val="22"/>
                <w:szCs w:val="22"/>
              </w:rPr>
              <w:t>ork on</w:t>
            </w:r>
            <w:r w:rsidRPr="00660498">
              <w:rPr>
                <w:b/>
                <w:spacing w:val="-3"/>
                <w:sz w:val="22"/>
                <w:szCs w:val="22"/>
              </w:rPr>
              <w:t xml:space="preserve"> </w:t>
            </w:r>
            <w:r w:rsidRPr="00660498">
              <w:rPr>
                <w:b/>
                <w:spacing w:val="1"/>
                <w:sz w:val="22"/>
                <w:szCs w:val="22"/>
              </w:rPr>
              <w:t>t</w:t>
            </w:r>
            <w:r w:rsidRPr="00660498">
              <w:rPr>
                <w:b/>
                <w:spacing w:val="-2"/>
                <w:sz w:val="22"/>
                <w:szCs w:val="22"/>
              </w:rPr>
              <w:t>r</w:t>
            </w:r>
            <w:r w:rsidRPr="00660498">
              <w:rPr>
                <w:b/>
                <w:spacing w:val="1"/>
                <w:sz w:val="22"/>
                <w:szCs w:val="22"/>
              </w:rPr>
              <w:t>i</w:t>
            </w:r>
            <w:r w:rsidRPr="00660498">
              <w:rPr>
                <w:b/>
                <w:sz w:val="22"/>
                <w:szCs w:val="22"/>
              </w:rPr>
              <w:t>a</w:t>
            </w:r>
            <w:r w:rsidRPr="00660498">
              <w:rPr>
                <w:b/>
                <w:spacing w:val="-1"/>
                <w:sz w:val="22"/>
                <w:szCs w:val="22"/>
              </w:rPr>
              <w:t>l</w:t>
            </w:r>
            <w:r w:rsidRPr="00660498">
              <w:rPr>
                <w:b/>
                <w:spacing w:val="1"/>
                <w:sz w:val="22"/>
                <w:szCs w:val="22"/>
              </w:rPr>
              <w:t>li</w:t>
            </w:r>
            <w:r w:rsidRPr="00660498">
              <w:rPr>
                <w:b/>
                <w:spacing w:val="-3"/>
                <w:sz w:val="22"/>
                <w:szCs w:val="22"/>
              </w:rPr>
              <w:t>n</w:t>
            </w:r>
            <w:r w:rsidRPr="00660498">
              <w:rPr>
                <w:b/>
                <w:sz w:val="22"/>
                <w:szCs w:val="22"/>
              </w:rPr>
              <w:t>g</w:t>
            </w:r>
            <w:r w:rsidRPr="00660498">
              <w:rPr>
                <w:b/>
                <w:spacing w:val="3"/>
                <w:sz w:val="22"/>
                <w:szCs w:val="22"/>
              </w:rPr>
              <w:t xml:space="preserve"> </w:t>
            </w:r>
            <w:r w:rsidRPr="00660498">
              <w:rPr>
                <w:b/>
                <w:sz w:val="22"/>
                <w:szCs w:val="22"/>
              </w:rPr>
              <w:t>and suppor</w:t>
            </w:r>
            <w:r w:rsidRPr="00660498">
              <w:rPr>
                <w:b/>
                <w:spacing w:val="-2"/>
                <w:sz w:val="22"/>
                <w:szCs w:val="22"/>
              </w:rPr>
              <w:t>t</w:t>
            </w:r>
            <w:r w:rsidRPr="00660498">
              <w:rPr>
                <w:b/>
                <w:spacing w:val="1"/>
                <w:sz w:val="22"/>
                <w:szCs w:val="22"/>
              </w:rPr>
              <w:t>i</w:t>
            </w:r>
            <w:r w:rsidRPr="00660498">
              <w:rPr>
                <w:b/>
                <w:sz w:val="22"/>
                <w:szCs w:val="22"/>
              </w:rPr>
              <w:t xml:space="preserve">ng </w:t>
            </w:r>
            <w:r w:rsidRPr="00660498">
              <w:rPr>
                <w:b/>
                <w:spacing w:val="-1"/>
                <w:sz w:val="22"/>
                <w:szCs w:val="22"/>
              </w:rPr>
              <w:t>d</w:t>
            </w:r>
            <w:r w:rsidRPr="00660498">
              <w:rPr>
                <w:b/>
                <w:spacing w:val="-2"/>
                <w:sz w:val="22"/>
                <w:szCs w:val="22"/>
              </w:rPr>
              <w:t>e</w:t>
            </w:r>
            <w:r w:rsidRPr="00660498">
              <w:rPr>
                <w:b/>
                <w:sz w:val="22"/>
                <w:szCs w:val="22"/>
              </w:rPr>
              <w:t>ve</w:t>
            </w:r>
            <w:r w:rsidRPr="00660498">
              <w:rPr>
                <w:b/>
                <w:spacing w:val="-1"/>
                <w:sz w:val="22"/>
                <w:szCs w:val="22"/>
              </w:rPr>
              <w:t>l</w:t>
            </w:r>
            <w:r w:rsidRPr="00660498">
              <w:rPr>
                <w:b/>
                <w:sz w:val="22"/>
                <w:szCs w:val="22"/>
              </w:rPr>
              <w:t>op</w:t>
            </w:r>
            <w:r w:rsidRPr="00660498">
              <w:rPr>
                <w:b/>
                <w:spacing w:val="-2"/>
                <w:sz w:val="22"/>
                <w:szCs w:val="22"/>
              </w:rPr>
              <w:t>m</w:t>
            </w:r>
            <w:r w:rsidRPr="00660498">
              <w:rPr>
                <w:b/>
                <w:sz w:val="22"/>
                <w:szCs w:val="22"/>
              </w:rPr>
              <w:t>ent</w:t>
            </w:r>
            <w:r w:rsidRPr="00660498">
              <w:rPr>
                <w:b/>
                <w:spacing w:val="1"/>
                <w:sz w:val="22"/>
                <w:szCs w:val="22"/>
              </w:rPr>
              <w:t xml:space="preserve"> </w:t>
            </w:r>
            <w:r w:rsidRPr="00660498">
              <w:rPr>
                <w:b/>
                <w:spacing w:val="-2"/>
                <w:sz w:val="22"/>
                <w:szCs w:val="22"/>
              </w:rPr>
              <w:t>o</w:t>
            </w:r>
            <w:r w:rsidRPr="00660498">
              <w:rPr>
                <w:b/>
                <w:sz w:val="22"/>
                <w:szCs w:val="22"/>
              </w:rPr>
              <w:t>f</w:t>
            </w:r>
            <w:r w:rsidRPr="00660498">
              <w:rPr>
                <w:b/>
                <w:spacing w:val="2"/>
                <w:sz w:val="22"/>
                <w:szCs w:val="22"/>
              </w:rPr>
              <w:t xml:space="preserve"> </w:t>
            </w:r>
            <w:r w:rsidRPr="00660498">
              <w:rPr>
                <w:b/>
                <w:sz w:val="22"/>
                <w:szCs w:val="22"/>
              </w:rPr>
              <w:t>no</w:t>
            </w:r>
            <w:r w:rsidRPr="00660498">
              <w:rPr>
                <w:b/>
                <w:spacing w:val="-1"/>
                <w:sz w:val="22"/>
                <w:szCs w:val="22"/>
              </w:rPr>
              <w:t>n</w:t>
            </w:r>
            <w:r w:rsidRPr="00660498">
              <w:rPr>
                <w:b/>
                <w:spacing w:val="-2"/>
                <w:sz w:val="22"/>
                <w:szCs w:val="22"/>
              </w:rPr>
              <w:t>-</w:t>
            </w:r>
            <w:r w:rsidRPr="00660498">
              <w:rPr>
                <w:b/>
                <w:sz w:val="22"/>
                <w:szCs w:val="22"/>
              </w:rPr>
              <w:t>en</w:t>
            </w:r>
            <w:r w:rsidRPr="00660498">
              <w:rPr>
                <w:b/>
                <w:spacing w:val="1"/>
                <w:sz w:val="22"/>
                <w:szCs w:val="22"/>
              </w:rPr>
              <w:t>t</w:t>
            </w:r>
            <w:r w:rsidRPr="00660498">
              <w:rPr>
                <w:b/>
                <w:sz w:val="22"/>
                <w:szCs w:val="22"/>
              </w:rPr>
              <w:t>an</w:t>
            </w:r>
            <w:r w:rsidRPr="00660498">
              <w:rPr>
                <w:b/>
                <w:spacing w:val="-3"/>
                <w:sz w:val="22"/>
                <w:szCs w:val="22"/>
              </w:rPr>
              <w:t>g</w:t>
            </w:r>
            <w:r w:rsidRPr="00660498">
              <w:rPr>
                <w:b/>
                <w:spacing w:val="1"/>
                <w:sz w:val="22"/>
                <w:szCs w:val="22"/>
              </w:rPr>
              <w:t>li</w:t>
            </w:r>
            <w:r w:rsidRPr="00660498">
              <w:rPr>
                <w:b/>
                <w:spacing w:val="-3"/>
                <w:sz w:val="22"/>
                <w:szCs w:val="22"/>
              </w:rPr>
              <w:t>n</w:t>
            </w:r>
            <w:r w:rsidRPr="00660498">
              <w:rPr>
                <w:b/>
                <w:sz w:val="22"/>
                <w:szCs w:val="22"/>
              </w:rPr>
              <w:t>g and b</w:t>
            </w:r>
            <w:r w:rsidRPr="00660498">
              <w:rPr>
                <w:b/>
                <w:spacing w:val="-2"/>
                <w:sz w:val="22"/>
                <w:szCs w:val="22"/>
              </w:rPr>
              <w:t>i</w:t>
            </w:r>
            <w:r w:rsidRPr="00660498">
              <w:rPr>
                <w:b/>
                <w:sz w:val="22"/>
                <w:szCs w:val="22"/>
              </w:rPr>
              <w:t>o</w:t>
            </w:r>
            <w:r w:rsidRPr="00660498">
              <w:rPr>
                <w:b/>
                <w:spacing w:val="-3"/>
                <w:sz w:val="22"/>
                <w:szCs w:val="22"/>
              </w:rPr>
              <w:t>d</w:t>
            </w:r>
            <w:r w:rsidRPr="00660498">
              <w:rPr>
                <w:b/>
                <w:sz w:val="22"/>
                <w:szCs w:val="22"/>
              </w:rPr>
              <w:t>egrada</w:t>
            </w:r>
            <w:r w:rsidRPr="00660498">
              <w:rPr>
                <w:b/>
                <w:spacing w:val="-3"/>
                <w:sz w:val="22"/>
                <w:szCs w:val="22"/>
              </w:rPr>
              <w:t>b</w:t>
            </w:r>
            <w:r w:rsidRPr="00660498">
              <w:rPr>
                <w:b/>
                <w:spacing w:val="1"/>
                <w:sz w:val="22"/>
                <w:szCs w:val="22"/>
              </w:rPr>
              <w:t>l</w:t>
            </w:r>
            <w:r w:rsidRPr="00660498">
              <w:rPr>
                <w:b/>
                <w:sz w:val="22"/>
                <w:szCs w:val="22"/>
              </w:rPr>
              <w:t>e F</w:t>
            </w:r>
            <w:r w:rsidRPr="00660498">
              <w:rPr>
                <w:b/>
                <w:spacing w:val="-1"/>
                <w:sz w:val="22"/>
                <w:szCs w:val="22"/>
              </w:rPr>
              <w:t>AD</w:t>
            </w:r>
            <w:r w:rsidRPr="00660498">
              <w:rPr>
                <w:b/>
                <w:sz w:val="22"/>
                <w:szCs w:val="22"/>
              </w:rPr>
              <w:t xml:space="preserve">s </w:t>
            </w:r>
            <w:r w:rsidRPr="00660498">
              <w:rPr>
                <w:b/>
                <w:spacing w:val="1"/>
                <w:sz w:val="22"/>
                <w:szCs w:val="22"/>
              </w:rPr>
              <w:t>i</w:t>
            </w:r>
            <w:r w:rsidRPr="00660498">
              <w:rPr>
                <w:b/>
                <w:sz w:val="22"/>
                <w:szCs w:val="22"/>
              </w:rPr>
              <w:t>n the W</w:t>
            </w:r>
            <w:r w:rsidRPr="00660498">
              <w:rPr>
                <w:b/>
                <w:spacing w:val="-1"/>
                <w:sz w:val="22"/>
                <w:szCs w:val="22"/>
              </w:rPr>
              <w:t>C</w:t>
            </w:r>
            <w:r w:rsidRPr="00660498">
              <w:rPr>
                <w:b/>
                <w:sz w:val="22"/>
                <w:szCs w:val="22"/>
              </w:rPr>
              <w:t>PO</w:t>
            </w:r>
          </w:p>
          <w:p w14:paraId="00DCF2BB" w14:textId="77777777" w:rsidR="007653AC" w:rsidRPr="00660498" w:rsidRDefault="007653AC" w:rsidP="00660498">
            <w:pPr>
              <w:widowControl w:val="0"/>
              <w:adjustRightInd w:val="0"/>
              <w:snapToGrid w:val="0"/>
              <w:ind w:left="102" w:right="244"/>
              <w:rPr>
                <w:bCs/>
                <w:color w:val="FF0000"/>
                <w:sz w:val="22"/>
                <w:szCs w:val="22"/>
              </w:rPr>
            </w:pPr>
            <w:r w:rsidRPr="00660498">
              <w:rPr>
                <w:bCs/>
                <w:color w:val="FF0000"/>
                <w:sz w:val="22"/>
                <w:szCs w:val="22"/>
              </w:rPr>
              <w:t xml:space="preserve">EU Project that should be signed by November 2023, and WCPFC’s matching fund (Euro 44,000) is required. </w:t>
            </w:r>
          </w:p>
          <w:p w14:paraId="3758ABBA" w14:textId="77777777" w:rsidR="007653AC" w:rsidRPr="00660498" w:rsidRDefault="007653AC" w:rsidP="00660498">
            <w:pPr>
              <w:widowControl w:val="0"/>
              <w:adjustRightInd w:val="0"/>
              <w:snapToGrid w:val="0"/>
              <w:ind w:left="102" w:right="244"/>
              <w:rPr>
                <w:bCs/>
                <w:color w:val="FF0000"/>
                <w:sz w:val="22"/>
                <w:szCs w:val="22"/>
              </w:rPr>
            </w:pPr>
            <w:r w:rsidRPr="00660498">
              <w:rPr>
                <w:bCs/>
                <w:color w:val="FF0000"/>
                <w:sz w:val="22"/>
                <w:szCs w:val="22"/>
              </w:rPr>
              <w:t xml:space="preserve">ISSF confirmed to support $20,000. </w:t>
            </w:r>
          </w:p>
          <w:p w14:paraId="5FC0D676" w14:textId="77777777" w:rsidR="007653AC" w:rsidRPr="00660498" w:rsidRDefault="007653AC" w:rsidP="00660498">
            <w:pPr>
              <w:widowControl w:val="0"/>
              <w:adjustRightInd w:val="0"/>
              <w:snapToGrid w:val="0"/>
              <w:ind w:left="102" w:right="244"/>
              <w:rPr>
                <w:color w:val="FF0000"/>
                <w:sz w:val="22"/>
                <w:szCs w:val="22"/>
              </w:rPr>
            </w:pPr>
            <w:r w:rsidRPr="00660498">
              <w:rPr>
                <w:b/>
                <w:color w:val="FF0000"/>
                <w:sz w:val="22"/>
                <w:szCs w:val="22"/>
              </w:rPr>
              <w:t>Priority Ranking</w:t>
            </w:r>
          </w:p>
        </w:tc>
      </w:tr>
      <w:tr w:rsidR="007653AC" w:rsidRPr="00660498" w14:paraId="150CF32C" w14:textId="77777777" w:rsidTr="004A4999">
        <w:tc>
          <w:tcPr>
            <w:tcW w:w="808" w:type="pct"/>
            <w:tcBorders>
              <w:top w:val="single" w:sz="5" w:space="0" w:color="000000"/>
              <w:left w:val="single" w:sz="5" w:space="0" w:color="000000"/>
              <w:bottom w:val="single" w:sz="5" w:space="0" w:color="000000"/>
              <w:right w:val="single" w:sz="5" w:space="0" w:color="000000"/>
            </w:tcBorders>
          </w:tcPr>
          <w:p w14:paraId="35EC075F" w14:textId="77777777" w:rsidR="007653AC" w:rsidRPr="00660498" w:rsidRDefault="007653AC" w:rsidP="00660498">
            <w:pPr>
              <w:widowControl w:val="0"/>
              <w:adjustRightInd w:val="0"/>
              <w:snapToGrid w:val="0"/>
              <w:ind w:left="102"/>
              <w:rPr>
                <w:sz w:val="22"/>
                <w:szCs w:val="22"/>
              </w:rPr>
            </w:pPr>
            <w:r w:rsidRPr="00660498">
              <w:rPr>
                <w:b/>
                <w:sz w:val="22"/>
                <w:szCs w:val="22"/>
              </w:rPr>
              <w:t>Objectives</w:t>
            </w:r>
          </w:p>
        </w:tc>
        <w:tc>
          <w:tcPr>
            <w:tcW w:w="4192" w:type="pct"/>
            <w:tcBorders>
              <w:top w:val="single" w:sz="5" w:space="0" w:color="000000"/>
              <w:left w:val="single" w:sz="5" w:space="0" w:color="000000"/>
              <w:bottom w:val="single" w:sz="5" w:space="0" w:color="000000"/>
              <w:right w:val="single" w:sz="5" w:space="0" w:color="000000"/>
            </w:tcBorders>
          </w:tcPr>
          <w:p w14:paraId="3AE3A1A7" w14:textId="77777777" w:rsidR="007653AC" w:rsidRPr="00660498" w:rsidRDefault="007653AC" w:rsidP="00660498">
            <w:pPr>
              <w:widowControl w:val="0"/>
              <w:adjustRightInd w:val="0"/>
              <w:snapToGrid w:val="0"/>
              <w:rPr>
                <w:sz w:val="22"/>
                <w:szCs w:val="22"/>
              </w:rPr>
            </w:pPr>
            <w:r w:rsidRPr="00660498">
              <w:rPr>
                <w:sz w:val="22"/>
                <w:szCs w:val="22"/>
              </w:rPr>
              <w:t>This project has the general objectives:</w:t>
            </w:r>
          </w:p>
          <w:p w14:paraId="49BD4AD9" w14:textId="77777777" w:rsidR="007653AC" w:rsidRPr="00660498" w:rsidRDefault="007653AC" w:rsidP="00660498">
            <w:pPr>
              <w:widowControl w:val="0"/>
              <w:adjustRightInd w:val="0"/>
              <w:snapToGrid w:val="0"/>
              <w:rPr>
                <w:sz w:val="22"/>
                <w:szCs w:val="22"/>
              </w:rPr>
            </w:pPr>
            <w:r w:rsidRPr="00660498">
              <w:rPr>
                <w:sz w:val="22"/>
                <w:szCs w:val="22"/>
              </w:rPr>
              <w:t>1. To enhance WCPFC project 110 with the deployment of additional non-entangling and biodegradable FADs to increase the robustness of the results and related management and industry advice.</w:t>
            </w:r>
          </w:p>
          <w:p w14:paraId="7DED5619" w14:textId="77777777" w:rsidR="007653AC" w:rsidRPr="00660498" w:rsidRDefault="007653AC" w:rsidP="00660498">
            <w:pPr>
              <w:widowControl w:val="0"/>
              <w:adjustRightInd w:val="0"/>
              <w:snapToGrid w:val="0"/>
              <w:ind w:left="102" w:right="502"/>
              <w:rPr>
                <w:sz w:val="22"/>
                <w:szCs w:val="22"/>
              </w:rPr>
            </w:pPr>
            <w:r w:rsidRPr="00660498">
              <w:rPr>
                <w:sz w:val="22"/>
                <w:szCs w:val="22"/>
              </w:rPr>
              <w:t>2. To increase the regional capacity to support industry uptake and use of non-entangling and biodegradable FADs in the WCPO.</w:t>
            </w:r>
          </w:p>
        </w:tc>
      </w:tr>
      <w:tr w:rsidR="007653AC" w:rsidRPr="00660498" w14:paraId="56664AC6" w14:textId="77777777" w:rsidTr="004A4999">
        <w:tc>
          <w:tcPr>
            <w:tcW w:w="808" w:type="pct"/>
            <w:tcBorders>
              <w:top w:val="single" w:sz="5" w:space="0" w:color="000000"/>
              <w:left w:val="single" w:sz="5" w:space="0" w:color="000000"/>
              <w:bottom w:val="single" w:sz="5" w:space="0" w:color="000000"/>
              <w:right w:val="single" w:sz="5" w:space="0" w:color="000000"/>
            </w:tcBorders>
          </w:tcPr>
          <w:p w14:paraId="2CD99CA7" w14:textId="77777777" w:rsidR="007653AC" w:rsidRPr="00660498" w:rsidRDefault="007653AC" w:rsidP="00660498">
            <w:pPr>
              <w:widowControl w:val="0"/>
              <w:adjustRightInd w:val="0"/>
              <w:snapToGrid w:val="0"/>
              <w:ind w:left="102"/>
              <w:rPr>
                <w:sz w:val="22"/>
                <w:szCs w:val="22"/>
              </w:rPr>
            </w:pPr>
            <w:r w:rsidRPr="00660498">
              <w:rPr>
                <w:b/>
                <w:sz w:val="22"/>
                <w:szCs w:val="22"/>
              </w:rPr>
              <w:t>Rationale</w:t>
            </w:r>
          </w:p>
        </w:tc>
        <w:tc>
          <w:tcPr>
            <w:tcW w:w="4192" w:type="pct"/>
            <w:tcBorders>
              <w:top w:val="single" w:sz="5" w:space="0" w:color="000000"/>
              <w:left w:val="single" w:sz="5" w:space="0" w:color="000000"/>
              <w:bottom w:val="single" w:sz="5" w:space="0" w:color="000000"/>
              <w:right w:val="single" w:sz="5" w:space="0" w:color="000000"/>
            </w:tcBorders>
          </w:tcPr>
          <w:p w14:paraId="335B78F4" w14:textId="77777777" w:rsidR="007653AC" w:rsidRDefault="007653AC" w:rsidP="00660498">
            <w:pPr>
              <w:widowControl w:val="0"/>
              <w:adjustRightInd w:val="0"/>
              <w:snapToGrid w:val="0"/>
              <w:jc w:val="both"/>
              <w:rPr>
                <w:ins w:id="42" w:author="SungKwon Soh" w:date="2024-02-27T15:20:00Z"/>
                <w:bCs/>
                <w:sz w:val="22"/>
                <w:szCs w:val="22"/>
              </w:rPr>
            </w:pPr>
            <w:r w:rsidRPr="00660498">
              <w:rPr>
                <w:bCs/>
                <w:sz w:val="22"/>
                <w:szCs w:val="22"/>
              </w:rPr>
              <w:t xml:space="preserve">This project aims to build on the current WCPFC project 110. Project 110 is discovering the highly challenging nature that implementing drifting </w:t>
            </w:r>
            <w:r w:rsidRPr="00660498">
              <w:rPr>
                <w:sz w:val="22"/>
                <w:szCs w:val="22"/>
              </w:rPr>
              <w:t xml:space="preserve">non-entangling and biodegradable FADs </w:t>
            </w:r>
            <w:r w:rsidRPr="00660498">
              <w:rPr>
                <w:bCs/>
                <w:sz w:val="22"/>
                <w:szCs w:val="22"/>
              </w:rPr>
              <w:t xml:space="preserve">in the WCPO presents. These challenges include limited regional materials availability, high freight time and supply chain bottlenecks for materials sourced from outside the region, lack of trained regional personal and facilities for constructing non-entangling and biodegradable FADs, including suitable storage facilities, and a general unpreparedness and in some cases complacency of the purse seine industry in the WCPO for transitioning to non-entangling and biodegradable FADs. </w:t>
            </w:r>
          </w:p>
          <w:p w14:paraId="0239568D" w14:textId="77777777" w:rsidR="00AB5F9F" w:rsidRPr="00660498" w:rsidRDefault="00AB5F9F" w:rsidP="00660498">
            <w:pPr>
              <w:widowControl w:val="0"/>
              <w:adjustRightInd w:val="0"/>
              <w:snapToGrid w:val="0"/>
              <w:jc w:val="both"/>
              <w:rPr>
                <w:bCs/>
                <w:sz w:val="22"/>
                <w:szCs w:val="22"/>
              </w:rPr>
            </w:pPr>
          </w:p>
          <w:p w14:paraId="573BEAA7" w14:textId="77777777" w:rsidR="007653AC" w:rsidRDefault="007653AC" w:rsidP="00660498">
            <w:pPr>
              <w:widowControl w:val="0"/>
              <w:adjustRightInd w:val="0"/>
              <w:snapToGrid w:val="0"/>
              <w:jc w:val="both"/>
              <w:rPr>
                <w:ins w:id="43" w:author="SungKwon Soh" w:date="2024-02-27T15:20:00Z"/>
                <w:bCs/>
                <w:sz w:val="22"/>
                <w:szCs w:val="22"/>
              </w:rPr>
            </w:pPr>
            <w:r w:rsidRPr="00660498">
              <w:rPr>
                <w:bCs/>
                <w:sz w:val="22"/>
                <w:szCs w:val="22"/>
              </w:rPr>
              <w:t xml:space="preserve">Project 110 has also recognised that the level of visits and purse seine sets on individual FADs is lower than expected. Industry partners involved in the Project 110 do so as part of their day-to-day fishing operations and treat the trial FADs the same as standard drifting FADs; that is, they typically will not go out of their way to disproportionately visit and or set on the trial FADs. Furthermore, delays due to procurement challenges and industry inability to commit to participate due to COVID19, have also led to delayed deployments. This has mean that the recently deployed trial FADs time at-sea time will now overlap with the FAD closure, precluding any visits by purse seiners for 3 months. These issues mean the level of data obtained per trial FAD deployment is now lower than expected when planning Project 110 and additional FAD deployments are needed to increase the statistical rigour and robustness of advice from these experimental trials. </w:t>
            </w:r>
          </w:p>
          <w:p w14:paraId="4CC941FA" w14:textId="77777777" w:rsidR="00AB5F9F" w:rsidRPr="00660498" w:rsidRDefault="00AB5F9F" w:rsidP="00660498">
            <w:pPr>
              <w:widowControl w:val="0"/>
              <w:adjustRightInd w:val="0"/>
              <w:snapToGrid w:val="0"/>
              <w:jc w:val="both"/>
              <w:rPr>
                <w:bCs/>
                <w:sz w:val="22"/>
                <w:szCs w:val="22"/>
              </w:rPr>
            </w:pPr>
          </w:p>
          <w:p w14:paraId="30A5E37B" w14:textId="77777777" w:rsidR="007653AC" w:rsidRDefault="007653AC" w:rsidP="00660498">
            <w:pPr>
              <w:widowControl w:val="0"/>
              <w:adjustRightInd w:val="0"/>
              <w:snapToGrid w:val="0"/>
              <w:jc w:val="both"/>
              <w:rPr>
                <w:ins w:id="44" w:author="SungKwon Soh" w:date="2024-02-27T15:20:00Z"/>
                <w:bCs/>
                <w:sz w:val="22"/>
                <w:szCs w:val="22"/>
              </w:rPr>
            </w:pPr>
            <w:r w:rsidRPr="00660498">
              <w:rPr>
                <w:bCs/>
                <w:sz w:val="22"/>
                <w:szCs w:val="22"/>
              </w:rPr>
              <w:t>While our collaborative efforts on non-entangling and biodegradable FAD trials in the Pacific region with the International Sustainable Seafood Foundation (ISSF) have been incredibly beneficial in many areas of the work (i.e., joint training activities, applying standardised designs and materials to allow pooling of data across trials in different regions of the Pacific), more opportunity to deploy non-entangling and biodegradable FADs and work with industry will be important to underpin transition to wide use of non-entangling and biodegradable</w:t>
            </w:r>
            <w:r w:rsidRPr="00660498" w:rsidDel="003B6989">
              <w:rPr>
                <w:bCs/>
                <w:sz w:val="22"/>
                <w:szCs w:val="22"/>
              </w:rPr>
              <w:t xml:space="preserve"> </w:t>
            </w:r>
            <w:r w:rsidRPr="00660498">
              <w:rPr>
                <w:bCs/>
                <w:sz w:val="22"/>
                <w:szCs w:val="22"/>
              </w:rPr>
              <w:t xml:space="preserve">FADs in the WCPO. </w:t>
            </w:r>
          </w:p>
          <w:p w14:paraId="69B52A20" w14:textId="77777777" w:rsidR="00AB5F9F" w:rsidRPr="00660498" w:rsidRDefault="00AB5F9F" w:rsidP="00660498">
            <w:pPr>
              <w:widowControl w:val="0"/>
              <w:adjustRightInd w:val="0"/>
              <w:snapToGrid w:val="0"/>
              <w:jc w:val="both"/>
              <w:rPr>
                <w:bCs/>
                <w:sz w:val="22"/>
                <w:szCs w:val="22"/>
              </w:rPr>
            </w:pPr>
          </w:p>
          <w:p w14:paraId="6714C537" w14:textId="77777777" w:rsidR="007653AC" w:rsidRPr="00660498" w:rsidRDefault="007653AC" w:rsidP="00660498">
            <w:pPr>
              <w:widowControl w:val="0"/>
              <w:adjustRightInd w:val="0"/>
              <w:snapToGrid w:val="0"/>
              <w:jc w:val="both"/>
              <w:rPr>
                <w:bCs/>
                <w:sz w:val="22"/>
                <w:szCs w:val="22"/>
              </w:rPr>
            </w:pPr>
            <w:r w:rsidRPr="00660498">
              <w:rPr>
                <w:bCs/>
                <w:sz w:val="22"/>
                <w:szCs w:val="22"/>
              </w:rPr>
              <w:t xml:space="preserve">Project 110 has built expertise and gained momentum after being severely impacted by COVID19 and will now be extended (at no cost) to December 2025 to allow the current trial deployments and analytical work to be completed and reported. This additional project will </w:t>
            </w:r>
            <w:proofErr w:type="spellStart"/>
            <w:r w:rsidRPr="00660498">
              <w:rPr>
                <w:bCs/>
                <w:sz w:val="22"/>
                <w:szCs w:val="22"/>
              </w:rPr>
              <w:t>capitalise</w:t>
            </w:r>
            <w:proofErr w:type="spellEnd"/>
            <w:r w:rsidRPr="00660498">
              <w:rPr>
                <w:bCs/>
                <w:sz w:val="22"/>
                <w:szCs w:val="22"/>
              </w:rPr>
              <w:t xml:space="preserve"> on the momentum and expertise in Project 110 by supporting deployment of additional (up to 150) non-entangling and biodegradable</w:t>
            </w:r>
            <w:r w:rsidRPr="00660498" w:rsidDel="003B6989">
              <w:rPr>
                <w:bCs/>
                <w:sz w:val="22"/>
                <w:szCs w:val="22"/>
              </w:rPr>
              <w:t xml:space="preserve"> </w:t>
            </w:r>
            <w:r w:rsidRPr="00660498">
              <w:rPr>
                <w:bCs/>
                <w:sz w:val="22"/>
                <w:szCs w:val="22"/>
              </w:rPr>
              <w:t xml:space="preserve">FADs that can be analysed alongside those deployed in Project 110.  </w:t>
            </w:r>
          </w:p>
          <w:p w14:paraId="22DEBF86" w14:textId="77777777" w:rsidR="007653AC" w:rsidRPr="00660498" w:rsidRDefault="007653AC" w:rsidP="00660498">
            <w:pPr>
              <w:widowControl w:val="0"/>
              <w:adjustRightInd w:val="0"/>
              <w:snapToGrid w:val="0"/>
              <w:ind w:left="102" w:right="63"/>
              <w:jc w:val="both"/>
              <w:rPr>
                <w:sz w:val="22"/>
                <w:szCs w:val="22"/>
              </w:rPr>
            </w:pPr>
            <w:r w:rsidRPr="00660498">
              <w:rPr>
                <w:bCs/>
                <w:sz w:val="22"/>
                <w:szCs w:val="22"/>
              </w:rPr>
              <w:lastRenderedPageBreak/>
              <w:t>Project 110 has also provided an opportunity to understand the training requirements, logistical and materials supply obstacles to building and supplying non-entangling and biodegradable</w:t>
            </w:r>
            <w:r w:rsidRPr="00660498" w:rsidDel="003B6989">
              <w:rPr>
                <w:bCs/>
                <w:sz w:val="22"/>
                <w:szCs w:val="22"/>
              </w:rPr>
              <w:t xml:space="preserve"> </w:t>
            </w:r>
            <w:r w:rsidRPr="00660498">
              <w:rPr>
                <w:bCs/>
                <w:sz w:val="22"/>
                <w:szCs w:val="22"/>
              </w:rPr>
              <w:t xml:space="preserve">FADs to purse seine fleets in the WCPO. The project has trained local staff in construction methods in Pohnpei (Federated States of Micronesia), and training by ISSF has also occurred in Pago Pago (American Samoa), and Manta (Ecuador). SPC also now has in house staff with expertise </w:t>
            </w:r>
            <w:proofErr w:type="gramStart"/>
            <w:r w:rsidRPr="00660498">
              <w:rPr>
                <w:bCs/>
                <w:sz w:val="22"/>
                <w:szCs w:val="22"/>
              </w:rPr>
              <w:t>to run</w:t>
            </w:r>
            <w:proofErr w:type="gramEnd"/>
            <w:r w:rsidRPr="00660498">
              <w:rPr>
                <w:bCs/>
                <w:sz w:val="22"/>
                <w:szCs w:val="22"/>
              </w:rPr>
              <w:t xml:space="preserve"> training in non-entangling and biodegradable</w:t>
            </w:r>
            <w:r w:rsidRPr="00660498" w:rsidDel="003B6989">
              <w:rPr>
                <w:bCs/>
                <w:sz w:val="22"/>
                <w:szCs w:val="22"/>
              </w:rPr>
              <w:t xml:space="preserve"> </w:t>
            </w:r>
            <w:r w:rsidRPr="00660498">
              <w:rPr>
                <w:bCs/>
                <w:sz w:val="22"/>
                <w:szCs w:val="22"/>
              </w:rPr>
              <w:t>FAD construction, based on the ISSFs developed jelly-FAD design. However, additional bases for non-entangling and biodegradable</w:t>
            </w:r>
            <w:r w:rsidRPr="00660498" w:rsidDel="003B6989">
              <w:rPr>
                <w:bCs/>
                <w:sz w:val="22"/>
                <w:szCs w:val="22"/>
              </w:rPr>
              <w:t xml:space="preserve"> </w:t>
            </w:r>
            <w:r w:rsidRPr="00660498">
              <w:rPr>
                <w:bCs/>
                <w:sz w:val="22"/>
                <w:szCs w:val="22"/>
              </w:rPr>
              <w:t>FAD construction need to be identified and training in those location is required to facilitate non-entangling and biodegradable</w:t>
            </w:r>
            <w:r w:rsidRPr="00660498" w:rsidDel="003B6989">
              <w:rPr>
                <w:bCs/>
                <w:sz w:val="22"/>
                <w:szCs w:val="22"/>
              </w:rPr>
              <w:t xml:space="preserve"> </w:t>
            </w:r>
            <w:r w:rsidRPr="00660498">
              <w:rPr>
                <w:bCs/>
                <w:sz w:val="22"/>
                <w:szCs w:val="22"/>
              </w:rPr>
              <w:t>FADs supply options and support wider industry adoption. Further, the core materials for the non-entangling and biodegradable</w:t>
            </w:r>
            <w:r w:rsidRPr="00660498" w:rsidDel="0090358C">
              <w:rPr>
                <w:bCs/>
                <w:sz w:val="22"/>
                <w:szCs w:val="22"/>
              </w:rPr>
              <w:t xml:space="preserve"> </w:t>
            </w:r>
            <w:r w:rsidRPr="00660498">
              <w:rPr>
                <w:bCs/>
                <w:sz w:val="22"/>
                <w:szCs w:val="22"/>
              </w:rPr>
              <w:t>FADs in the current trial have had to be shipped into Pacific locations from as far away as Spain and are not locally readily available. This adds to time delays, expense and carbon footprint of non-entangling and biodegradable FADs. Therefore, exploration of alternative material supply options and/or locally produced materials are required to support industry adoption and enhance the environmental credentials of non-entangling and biodegradable</w:t>
            </w:r>
            <w:r w:rsidRPr="00660498" w:rsidDel="0090358C">
              <w:rPr>
                <w:bCs/>
                <w:sz w:val="22"/>
                <w:szCs w:val="22"/>
              </w:rPr>
              <w:t xml:space="preserve"> </w:t>
            </w:r>
            <w:r w:rsidRPr="00660498">
              <w:rPr>
                <w:bCs/>
                <w:sz w:val="22"/>
                <w:szCs w:val="22"/>
              </w:rPr>
              <w:t xml:space="preserve">FADs use in the WCPO. This additional project will also provide </w:t>
            </w:r>
            <w:proofErr w:type="gramStart"/>
            <w:r w:rsidRPr="00660498">
              <w:rPr>
                <w:bCs/>
                <w:sz w:val="22"/>
                <w:szCs w:val="22"/>
              </w:rPr>
              <w:t>opportunity</w:t>
            </w:r>
            <w:proofErr w:type="gramEnd"/>
            <w:r w:rsidRPr="00660498">
              <w:rPr>
                <w:bCs/>
                <w:sz w:val="22"/>
                <w:szCs w:val="22"/>
              </w:rPr>
              <w:t xml:space="preserve"> to explore alternatives for materials sourcing and non-entangling and biodegradable FAD construction locations in the WCPO.    </w:t>
            </w:r>
          </w:p>
        </w:tc>
      </w:tr>
      <w:tr w:rsidR="007653AC" w:rsidRPr="00660498" w14:paraId="39A788F3" w14:textId="77777777" w:rsidTr="004A4999">
        <w:tc>
          <w:tcPr>
            <w:tcW w:w="808" w:type="pct"/>
            <w:tcBorders>
              <w:top w:val="single" w:sz="5" w:space="0" w:color="000000"/>
              <w:left w:val="single" w:sz="5" w:space="0" w:color="000000"/>
              <w:bottom w:val="single" w:sz="5" w:space="0" w:color="000000"/>
              <w:right w:val="single" w:sz="5" w:space="0" w:color="000000"/>
            </w:tcBorders>
          </w:tcPr>
          <w:p w14:paraId="2D4F78A1" w14:textId="77777777" w:rsidR="007653AC" w:rsidRPr="00660498" w:rsidRDefault="007653AC" w:rsidP="00660498">
            <w:pPr>
              <w:widowControl w:val="0"/>
              <w:adjustRightInd w:val="0"/>
              <w:snapToGrid w:val="0"/>
              <w:ind w:left="102"/>
              <w:rPr>
                <w:b/>
                <w:spacing w:val="-1"/>
                <w:sz w:val="22"/>
                <w:szCs w:val="22"/>
              </w:rPr>
            </w:pPr>
            <w:r w:rsidRPr="00660498">
              <w:rPr>
                <w:b/>
                <w:sz w:val="22"/>
                <w:szCs w:val="22"/>
              </w:rPr>
              <w:lastRenderedPageBreak/>
              <w:t xml:space="preserve">Assumptions </w:t>
            </w:r>
          </w:p>
        </w:tc>
        <w:tc>
          <w:tcPr>
            <w:tcW w:w="4192" w:type="pct"/>
            <w:tcBorders>
              <w:top w:val="single" w:sz="5" w:space="0" w:color="000000"/>
              <w:left w:val="single" w:sz="5" w:space="0" w:color="000000"/>
              <w:bottom w:val="single" w:sz="5" w:space="0" w:color="000000"/>
              <w:right w:val="single" w:sz="5" w:space="0" w:color="000000"/>
            </w:tcBorders>
          </w:tcPr>
          <w:p w14:paraId="5CD38523" w14:textId="77777777" w:rsidR="007653AC" w:rsidRPr="00660498" w:rsidRDefault="007653AC" w:rsidP="00660498">
            <w:pPr>
              <w:widowControl w:val="0"/>
              <w:adjustRightInd w:val="0"/>
              <w:snapToGrid w:val="0"/>
              <w:ind w:left="102" w:right="63"/>
              <w:jc w:val="both"/>
              <w:rPr>
                <w:sz w:val="22"/>
                <w:szCs w:val="22"/>
              </w:rPr>
            </w:pPr>
            <w:r w:rsidRPr="00660498">
              <w:rPr>
                <w:sz w:val="22"/>
                <w:szCs w:val="22"/>
              </w:rPr>
              <w:t xml:space="preserve">SPC has the personnel available to undertake this work and </w:t>
            </w:r>
            <w:proofErr w:type="gramStart"/>
            <w:r w:rsidRPr="00660498">
              <w:rPr>
                <w:sz w:val="22"/>
                <w:szCs w:val="22"/>
              </w:rPr>
              <w:t>or</w:t>
            </w:r>
            <w:proofErr w:type="gramEnd"/>
            <w:r w:rsidRPr="00660498">
              <w:rPr>
                <w:sz w:val="22"/>
                <w:szCs w:val="22"/>
              </w:rPr>
              <w:t xml:space="preserve"> suitable consultants are available to support SPC to conduct the work. Travel in the region remains open to run training and explore materials options and alternative locations to construct and supply </w:t>
            </w:r>
            <w:r w:rsidRPr="00660498">
              <w:rPr>
                <w:bCs/>
                <w:sz w:val="22"/>
                <w:szCs w:val="22"/>
              </w:rPr>
              <w:t>non-entangling and biodegradable</w:t>
            </w:r>
            <w:r w:rsidRPr="00660498" w:rsidDel="0090358C">
              <w:rPr>
                <w:sz w:val="22"/>
                <w:szCs w:val="22"/>
              </w:rPr>
              <w:t xml:space="preserve"> </w:t>
            </w:r>
            <w:r w:rsidRPr="00660498">
              <w:rPr>
                <w:sz w:val="22"/>
                <w:szCs w:val="22"/>
              </w:rPr>
              <w:t xml:space="preserve">FADs. Industry partners remain engaged in deploying </w:t>
            </w:r>
            <w:r w:rsidRPr="00660498">
              <w:rPr>
                <w:bCs/>
                <w:sz w:val="22"/>
                <w:szCs w:val="22"/>
              </w:rPr>
              <w:t>non-entangling and biodegradable</w:t>
            </w:r>
            <w:r w:rsidRPr="00660498" w:rsidDel="0090358C">
              <w:rPr>
                <w:sz w:val="22"/>
                <w:szCs w:val="22"/>
              </w:rPr>
              <w:t xml:space="preserve"> </w:t>
            </w:r>
            <w:r w:rsidRPr="00660498">
              <w:rPr>
                <w:sz w:val="22"/>
                <w:szCs w:val="22"/>
              </w:rPr>
              <w:t xml:space="preserve">FADs, supporting data collection and </w:t>
            </w:r>
            <w:proofErr w:type="gramStart"/>
            <w:r w:rsidRPr="00660498">
              <w:rPr>
                <w:sz w:val="22"/>
                <w:szCs w:val="22"/>
              </w:rPr>
              <w:t>cover</w:t>
            </w:r>
            <w:proofErr w:type="gramEnd"/>
            <w:r w:rsidRPr="00660498">
              <w:rPr>
                <w:sz w:val="22"/>
                <w:szCs w:val="22"/>
              </w:rPr>
              <w:t xml:space="preserve"> costs of satellite buoys for at least 150 additional </w:t>
            </w:r>
            <w:r w:rsidRPr="00660498">
              <w:rPr>
                <w:bCs/>
                <w:sz w:val="22"/>
                <w:szCs w:val="22"/>
              </w:rPr>
              <w:t>non-entangling and biodegradable</w:t>
            </w:r>
            <w:r w:rsidRPr="00660498" w:rsidDel="0090358C">
              <w:rPr>
                <w:sz w:val="22"/>
                <w:szCs w:val="22"/>
              </w:rPr>
              <w:t xml:space="preserve"> </w:t>
            </w:r>
            <w:r w:rsidRPr="00660498">
              <w:rPr>
                <w:sz w:val="22"/>
                <w:szCs w:val="22"/>
              </w:rPr>
              <w:t xml:space="preserve">FADs. Industry engages in training activities and advice on regional supply options for </w:t>
            </w:r>
            <w:r w:rsidRPr="00660498">
              <w:rPr>
                <w:bCs/>
                <w:sz w:val="22"/>
                <w:szCs w:val="22"/>
              </w:rPr>
              <w:t>non-entangling and biodegradable</w:t>
            </w:r>
            <w:r w:rsidRPr="00660498" w:rsidDel="0090358C">
              <w:rPr>
                <w:sz w:val="22"/>
                <w:szCs w:val="22"/>
              </w:rPr>
              <w:t xml:space="preserve"> </w:t>
            </w:r>
            <w:r w:rsidRPr="00660498">
              <w:rPr>
                <w:sz w:val="22"/>
                <w:szCs w:val="22"/>
              </w:rPr>
              <w:t xml:space="preserve">FADs.  </w:t>
            </w:r>
          </w:p>
        </w:tc>
      </w:tr>
      <w:tr w:rsidR="007653AC" w:rsidRPr="00660498" w14:paraId="2F7A1D3D" w14:textId="77777777" w:rsidTr="004A4999">
        <w:tc>
          <w:tcPr>
            <w:tcW w:w="808" w:type="pct"/>
            <w:tcBorders>
              <w:top w:val="single" w:sz="5" w:space="0" w:color="000000"/>
              <w:left w:val="single" w:sz="5" w:space="0" w:color="000000"/>
              <w:bottom w:val="single" w:sz="5" w:space="0" w:color="000000"/>
              <w:right w:val="single" w:sz="5" w:space="0" w:color="000000"/>
            </w:tcBorders>
          </w:tcPr>
          <w:p w14:paraId="6B3DA811" w14:textId="77777777" w:rsidR="007653AC" w:rsidRPr="00660498" w:rsidRDefault="007653AC" w:rsidP="00660498">
            <w:pPr>
              <w:widowControl w:val="0"/>
              <w:adjustRightInd w:val="0"/>
              <w:snapToGrid w:val="0"/>
              <w:ind w:left="102"/>
              <w:rPr>
                <w:b/>
                <w:spacing w:val="-1"/>
                <w:sz w:val="22"/>
                <w:szCs w:val="22"/>
              </w:rPr>
            </w:pPr>
            <w:r w:rsidRPr="00660498">
              <w:rPr>
                <w:b/>
                <w:sz w:val="22"/>
                <w:szCs w:val="22"/>
              </w:rPr>
              <w:t>Scope</w:t>
            </w:r>
          </w:p>
        </w:tc>
        <w:tc>
          <w:tcPr>
            <w:tcW w:w="4192" w:type="pct"/>
            <w:tcBorders>
              <w:top w:val="single" w:sz="5" w:space="0" w:color="000000"/>
              <w:left w:val="single" w:sz="5" w:space="0" w:color="000000"/>
              <w:bottom w:val="single" w:sz="5" w:space="0" w:color="000000"/>
              <w:right w:val="single" w:sz="5" w:space="0" w:color="000000"/>
            </w:tcBorders>
          </w:tcPr>
          <w:p w14:paraId="3765938E" w14:textId="77777777" w:rsidR="007653AC" w:rsidRPr="00660498" w:rsidRDefault="007653AC" w:rsidP="00660498">
            <w:pPr>
              <w:widowControl w:val="0"/>
              <w:adjustRightInd w:val="0"/>
              <w:snapToGrid w:val="0"/>
              <w:rPr>
                <w:sz w:val="22"/>
                <w:szCs w:val="22"/>
              </w:rPr>
            </w:pPr>
            <w:r w:rsidRPr="00660498">
              <w:rPr>
                <w:sz w:val="22"/>
                <w:szCs w:val="22"/>
              </w:rPr>
              <w:t xml:space="preserve">The project has two key work areas, the first being to construct and deploy up to 150 additional </w:t>
            </w:r>
            <w:r w:rsidRPr="00660498">
              <w:rPr>
                <w:bCs/>
                <w:sz w:val="22"/>
                <w:szCs w:val="22"/>
              </w:rPr>
              <w:t>non-entangling and biodegradable</w:t>
            </w:r>
            <w:r w:rsidRPr="00660498" w:rsidDel="0090358C">
              <w:rPr>
                <w:sz w:val="22"/>
                <w:szCs w:val="22"/>
              </w:rPr>
              <w:t xml:space="preserve"> </w:t>
            </w:r>
            <w:r w:rsidRPr="00660498">
              <w:rPr>
                <w:sz w:val="22"/>
                <w:szCs w:val="22"/>
              </w:rPr>
              <w:t xml:space="preserve">FADs (using the jelly FAD design as the basis). </w:t>
            </w:r>
          </w:p>
          <w:p w14:paraId="4EDA8055" w14:textId="77777777" w:rsidR="007653AC" w:rsidRPr="00660498" w:rsidRDefault="007653AC" w:rsidP="00660498">
            <w:pPr>
              <w:widowControl w:val="0"/>
              <w:adjustRightInd w:val="0"/>
              <w:snapToGrid w:val="0"/>
              <w:ind w:left="102" w:right="63"/>
              <w:jc w:val="both"/>
              <w:rPr>
                <w:sz w:val="22"/>
                <w:szCs w:val="22"/>
              </w:rPr>
            </w:pPr>
            <w:r w:rsidRPr="00660498">
              <w:rPr>
                <w:sz w:val="22"/>
                <w:szCs w:val="22"/>
              </w:rPr>
              <w:t xml:space="preserve">The second work area is to build regional capacity to support the purse seine industry to adopt </w:t>
            </w:r>
            <w:r w:rsidRPr="00660498">
              <w:rPr>
                <w:bCs/>
                <w:sz w:val="22"/>
                <w:szCs w:val="22"/>
              </w:rPr>
              <w:t>non-entangling and biodegradable</w:t>
            </w:r>
            <w:r w:rsidRPr="00660498" w:rsidDel="0090358C">
              <w:rPr>
                <w:sz w:val="22"/>
                <w:szCs w:val="22"/>
              </w:rPr>
              <w:t xml:space="preserve"> </w:t>
            </w:r>
            <w:r w:rsidRPr="00660498">
              <w:rPr>
                <w:sz w:val="22"/>
                <w:szCs w:val="22"/>
              </w:rPr>
              <w:t xml:space="preserve">FADs. This component will involve running additional trainings on </w:t>
            </w:r>
            <w:r w:rsidRPr="00660498">
              <w:rPr>
                <w:bCs/>
                <w:sz w:val="22"/>
                <w:szCs w:val="22"/>
              </w:rPr>
              <w:t>non-entangling and biodegradable</w:t>
            </w:r>
            <w:r w:rsidRPr="00660498">
              <w:rPr>
                <w:sz w:val="22"/>
                <w:szCs w:val="22"/>
              </w:rPr>
              <w:t xml:space="preserve"> FAD construction at selected locations that are considered suitable as hubs for </w:t>
            </w:r>
            <w:r w:rsidRPr="00660498">
              <w:rPr>
                <w:bCs/>
                <w:sz w:val="22"/>
                <w:szCs w:val="22"/>
              </w:rPr>
              <w:t>non-entangling and biodegradable</w:t>
            </w:r>
            <w:r w:rsidRPr="00660498" w:rsidDel="0090358C">
              <w:rPr>
                <w:sz w:val="22"/>
                <w:szCs w:val="22"/>
              </w:rPr>
              <w:t xml:space="preserve"> </w:t>
            </w:r>
            <w:r w:rsidRPr="00660498">
              <w:rPr>
                <w:sz w:val="22"/>
                <w:szCs w:val="22"/>
              </w:rPr>
              <w:t xml:space="preserve">FAD manufacture and direct supply to purse seine vessels. These locations will be chosen based on criteria such as analysis of purse seine visits for transhipment/restocking etc., discussions with industry representatives, consideration of materials availability and supply logistics and suitable port areas and facilities for materials storage and construction. Options for regional materials supply that require less transport and or identify suitable materials that can be locally sourced or produced will be explored.  </w:t>
            </w:r>
          </w:p>
        </w:tc>
      </w:tr>
      <w:tr w:rsidR="007653AC" w:rsidRPr="00660498" w14:paraId="75A0A68B" w14:textId="77777777" w:rsidTr="004A4999">
        <w:tc>
          <w:tcPr>
            <w:tcW w:w="808" w:type="pct"/>
            <w:tcBorders>
              <w:top w:val="single" w:sz="5" w:space="0" w:color="000000"/>
              <w:left w:val="single" w:sz="5" w:space="0" w:color="000000"/>
              <w:bottom w:val="single" w:sz="5" w:space="0" w:color="000000"/>
              <w:right w:val="single" w:sz="5" w:space="0" w:color="000000"/>
            </w:tcBorders>
          </w:tcPr>
          <w:p w14:paraId="7AC07743" w14:textId="77777777" w:rsidR="007653AC" w:rsidRPr="00660498" w:rsidRDefault="007653AC" w:rsidP="00660498">
            <w:pPr>
              <w:widowControl w:val="0"/>
              <w:adjustRightInd w:val="0"/>
              <w:snapToGrid w:val="0"/>
              <w:ind w:left="102"/>
              <w:rPr>
                <w:b/>
                <w:spacing w:val="-1"/>
                <w:sz w:val="22"/>
                <w:szCs w:val="22"/>
              </w:rPr>
            </w:pPr>
            <w:r w:rsidRPr="00660498">
              <w:rPr>
                <w:b/>
                <w:sz w:val="22"/>
                <w:szCs w:val="22"/>
              </w:rPr>
              <w:t>Budget</w:t>
            </w:r>
          </w:p>
        </w:tc>
        <w:tc>
          <w:tcPr>
            <w:tcW w:w="4192" w:type="pct"/>
            <w:tcBorders>
              <w:top w:val="single" w:sz="5" w:space="0" w:color="000000"/>
              <w:left w:val="single" w:sz="5" w:space="0" w:color="000000"/>
              <w:bottom w:val="single" w:sz="5" w:space="0" w:color="000000"/>
              <w:right w:val="single" w:sz="5" w:space="0" w:color="000000"/>
            </w:tcBorders>
          </w:tcPr>
          <w:p w14:paraId="44AC37D5" w14:textId="1EB2EAA7" w:rsidR="007653AC" w:rsidRPr="00660498" w:rsidRDefault="007653AC" w:rsidP="00660498">
            <w:pPr>
              <w:widowControl w:val="0"/>
              <w:adjustRightInd w:val="0"/>
              <w:snapToGrid w:val="0"/>
              <w:rPr>
                <w:sz w:val="22"/>
                <w:szCs w:val="22"/>
              </w:rPr>
            </w:pPr>
            <w:r w:rsidRPr="00660498">
              <w:rPr>
                <w:sz w:val="22"/>
                <w:szCs w:val="22"/>
              </w:rPr>
              <w:t>Salary: (SPC scientific and technical) 70,00</w:t>
            </w:r>
            <w:ins w:id="45" w:author="SungKwon Soh" w:date="2024-01-07T17:56:00Z">
              <w:r w:rsidR="00FF0411">
                <w:rPr>
                  <w:sz w:val="22"/>
                  <w:szCs w:val="22"/>
                </w:rPr>
                <w:t>0</w:t>
              </w:r>
            </w:ins>
            <w:r w:rsidRPr="00660498">
              <w:rPr>
                <w:sz w:val="22"/>
                <w:szCs w:val="22"/>
              </w:rPr>
              <w:t xml:space="preserve"> Euro </w:t>
            </w:r>
          </w:p>
          <w:p w14:paraId="1DE6AED6" w14:textId="77777777" w:rsidR="007653AC" w:rsidRPr="00660498" w:rsidRDefault="007653AC" w:rsidP="00660498">
            <w:pPr>
              <w:widowControl w:val="0"/>
              <w:adjustRightInd w:val="0"/>
              <w:snapToGrid w:val="0"/>
              <w:rPr>
                <w:sz w:val="22"/>
                <w:szCs w:val="22"/>
                <w:lang w:val="en-AU"/>
              </w:rPr>
            </w:pPr>
            <w:r w:rsidRPr="00660498">
              <w:rPr>
                <w:sz w:val="22"/>
                <w:szCs w:val="22"/>
                <w:lang w:val="en-AU"/>
              </w:rPr>
              <w:t>Operational (materials, freight, and labour for 150 bioFADs): 70,000 Euro</w:t>
            </w:r>
          </w:p>
          <w:p w14:paraId="35CE1405" w14:textId="77777777" w:rsidR="007653AC" w:rsidRPr="00660498" w:rsidRDefault="007653AC" w:rsidP="00660498">
            <w:pPr>
              <w:widowControl w:val="0"/>
              <w:adjustRightInd w:val="0"/>
              <w:snapToGrid w:val="0"/>
              <w:rPr>
                <w:sz w:val="22"/>
                <w:szCs w:val="22"/>
              </w:rPr>
            </w:pPr>
            <w:r w:rsidRPr="00660498">
              <w:rPr>
                <w:sz w:val="22"/>
                <w:szCs w:val="22"/>
              </w:rPr>
              <w:t>Travel (training workshops, communications, investigate materials and construction options in WCPO): 50,000 Euro</w:t>
            </w:r>
          </w:p>
          <w:p w14:paraId="3DE2DA36" w14:textId="77777777" w:rsidR="007653AC" w:rsidRPr="00660498" w:rsidRDefault="007653AC" w:rsidP="00660498">
            <w:pPr>
              <w:widowControl w:val="0"/>
              <w:adjustRightInd w:val="0"/>
              <w:snapToGrid w:val="0"/>
              <w:rPr>
                <w:sz w:val="22"/>
                <w:szCs w:val="22"/>
                <w:lang w:val="en-AU"/>
              </w:rPr>
            </w:pPr>
            <w:r w:rsidRPr="00660498">
              <w:rPr>
                <w:sz w:val="22"/>
                <w:szCs w:val="22"/>
                <w:lang w:val="en-AU"/>
              </w:rPr>
              <w:t>Project management cost: 28,000 EU</w:t>
            </w:r>
          </w:p>
          <w:p w14:paraId="42DA0DA7" w14:textId="77777777" w:rsidR="007653AC" w:rsidRPr="00660498" w:rsidRDefault="007653AC" w:rsidP="00660498">
            <w:pPr>
              <w:widowControl w:val="0"/>
              <w:adjustRightInd w:val="0"/>
              <w:snapToGrid w:val="0"/>
              <w:rPr>
                <w:b/>
                <w:bCs/>
                <w:sz w:val="22"/>
                <w:szCs w:val="22"/>
                <w:lang w:val="en-AU"/>
              </w:rPr>
            </w:pPr>
            <w:r w:rsidRPr="00660498">
              <w:rPr>
                <w:b/>
                <w:bCs/>
                <w:sz w:val="22"/>
                <w:szCs w:val="22"/>
                <w:lang w:val="en-AU"/>
              </w:rPr>
              <w:t xml:space="preserve">Total: 218,000 Euro (242,000 USD) </w:t>
            </w:r>
          </w:p>
          <w:p w14:paraId="424A96CF" w14:textId="77777777" w:rsidR="007653AC" w:rsidRPr="00660498" w:rsidRDefault="007653AC" w:rsidP="00660498">
            <w:pPr>
              <w:widowControl w:val="0"/>
              <w:adjustRightInd w:val="0"/>
              <w:snapToGrid w:val="0"/>
              <w:rPr>
                <w:b/>
                <w:bCs/>
                <w:sz w:val="22"/>
                <w:szCs w:val="22"/>
                <w:lang w:val="en-AU"/>
              </w:rPr>
            </w:pPr>
          </w:p>
          <w:p w14:paraId="4288668E" w14:textId="77777777" w:rsidR="007653AC" w:rsidRPr="00660498" w:rsidRDefault="007653AC" w:rsidP="00660498">
            <w:pPr>
              <w:widowControl w:val="0"/>
              <w:adjustRightInd w:val="0"/>
              <w:snapToGrid w:val="0"/>
              <w:rPr>
                <w:b/>
                <w:bCs/>
                <w:sz w:val="22"/>
                <w:szCs w:val="22"/>
                <w:lang w:val="en-AU"/>
              </w:rPr>
            </w:pPr>
            <w:r w:rsidRPr="00660498">
              <w:rPr>
                <w:b/>
                <w:bCs/>
                <w:sz w:val="22"/>
                <w:szCs w:val="22"/>
                <w:lang w:val="en-AU"/>
              </w:rPr>
              <w:t>20% co-funds contribution from WCPFC 44,000 Euro (49,000 USD)</w:t>
            </w:r>
          </w:p>
          <w:p w14:paraId="05D329E2" w14:textId="77777777" w:rsidR="007653AC" w:rsidRPr="00660498" w:rsidRDefault="007653AC" w:rsidP="00660498">
            <w:pPr>
              <w:widowControl w:val="0"/>
              <w:adjustRightInd w:val="0"/>
              <w:snapToGrid w:val="0"/>
              <w:rPr>
                <w:b/>
                <w:bCs/>
                <w:sz w:val="22"/>
                <w:szCs w:val="22"/>
                <w:lang w:val="en-AU"/>
              </w:rPr>
            </w:pPr>
          </w:p>
          <w:p w14:paraId="10FA83D8" w14:textId="77777777" w:rsidR="007653AC" w:rsidRPr="00660498" w:rsidRDefault="007653AC" w:rsidP="00660498">
            <w:pPr>
              <w:widowControl w:val="0"/>
              <w:adjustRightInd w:val="0"/>
              <w:snapToGrid w:val="0"/>
              <w:ind w:left="102" w:right="63"/>
              <w:jc w:val="both"/>
              <w:rPr>
                <w:sz w:val="22"/>
                <w:szCs w:val="22"/>
              </w:rPr>
            </w:pPr>
            <w:r w:rsidRPr="00660498">
              <w:rPr>
                <w:b/>
                <w:bCs/>
                <w:sz w:val="22"/>
                <w:szCs w:val="22"/>
                <w:lang w:val="en-AU"/>
              </w:rPr>
              <w:lastRenderedPageBreak/>
              <w:t>Note: ISSF has offered 20,000 USD, so WCPFC co-funds can reduce to 29,000 USD</w:t>
            </w:r>
          </w:p>
        </w:tc>
      </w:tr>
    </w:tbl>
    <w:p w14:paraId="2F2221BA" w14:textId="77777777" w:rsidR="007653AC" w:rsidRPr="00660498" w:rsidRDefault="007653AC" w:rsidP="00660498">
      <w:pPr>
        <w:widowControl w:val="0"/>
        <w:adjustRightInd w:val="0"/>
        <w:snapToGrid w:val="0"/>
        <w:rPr>
          <w:sz w:val="22"/>
          <w:szCs w:val="22"/>
        </w:rPr>
      </w:pPr>
    </w:p>
    <w:p w14:paraId="72123FDE" w14:textId="77777777" w:rsidR="007653AC" w:rsidRPr="00660498" w:rsidRDefault="007653AC" w:rsidP="00660498">
      <w:pPr>
        <w:widowControl w:val="0"/>
        <w:adjustRightInd w:val="0"/>
        <w:snapToGrid w:val="0"/>
        <w:rPr>
          <w:sz w:val="22"/>
          <w:szCs w:val="22"/>
        </w:rPr>
      </w:pPr>
    </w:p>
    <w:tbl>
      <w:tblPr>
        <w:tblStyle w:val="TableGrid"/>
        <w:tblW w:w="0" w:type="auto"/>
        <w:tblLook w:val="04A0" w:firstRow="1" w:lastRow="0" w:firstColumn="1" w:lastColumn="0" w:noHBand="0" w:noVBand="1"/>
      </w:tblPr>
      <w:tblGrid>
        <w:gridCol w:w="1555"/>
        <w:gridCol w:w="7795"/>
      </w:tblGrid>
      <w:tr w:rsidR="007653AC" w:rsidRPr="00660498" w14:paraId="408DBDCD" w14:textId="77777777" w:rsidTr="006A6B01">
        <w:trPr>
          <w:trHeight w:val="908"/>
        </w:trPr>
        <w:tc>
          <w:tcPr>
            <w:tcW w:w="1555" w:type="dxa"/>
            <w:shd w:val="clear" w:color="auto" w:fill="C6D9F1" w:themeFill="text2" w:themeFillTint="33"/>
          </w:tcPr>
          <w:p w14:paraId="28691AF8" w14:textId="77777777" w:rsidR="00FF0411" w:rsidRDefault="007653AC" w:rsidP="006A6B01">
            <w:pPr>
              <w:widowControl w:val="0"/>
              <w:adjustRightInd w:val="0"/>
              <w:snapToGrid w:val="0"/>
              <w:rPr>
                <w:ins w:id="46" w:author="SungKwon Soh" w:date="2024-01-07T21:35:00Z"/>
                <w:b/>
                <w:spacing w:val="2"/>
                <w:sz w:val="22"/>
                <w:szCs w:val="22"/>
              </w:rPr>
            </w:pPr>
            <w:r w:rsidRPr="00660498">
              <w:rPr>
                <w:b/>
                <w:sz w:val="22"/>
                <w:szCs w:val="22"/>
              </w:rPr>
              <w:t>Proj</w:t>
            </w:r>
            <w:r w:rsidRPr="00660498">
              <w:rPr>
                <w:b/>
                <w:spacing w:val="-2"/>
                <w:sz w:val="22"/>
                <w:szCs w:val="22"/>
              </w:rPr>
              <w:t>e</w:t>
            </w:r>
            <w:r w:rsidRPr="00660498">
              <w:rPr>
                <w:b/>
                <w:sz w:val="22"/>
                <w:szCs w:val="22"/>
              </w:rPr>
              <w:t>ct</w:t>
            </w:r>
            <w:r w:rsidRPr="00660498">
              <w:rPr>
                <w:b/>
                <w:spacing w:val="2"/>
                <w:sz w:val="22"/>
                <w:szCs w:val="22"/>
              </w:rPr>
              <w:t xml:space="preserve"> </w:t>
            </w:r>
            <w:ins w:id="47" w:author="SungKwon Soh" w:date="2024-01-07T21:35:00Z">
              <w:r w:rsidR="00FF0411">
                <w:rPr>
                  <w:b/>
                  <w:spacing w:val="2"/>
                  <w:sz w:val="22"/>
                  <w:szCs w:val="22"/>
                </w:rPr>
                <w:t>120</w:t>
              </w:r>
            </w:ins>
          </w:p>
          <w:p w14:paraId="4A18B72C" w14:textId="7C85E709" w:rsidR="007653AC" w:rsidRPr="006A6B01" w:rsidRDefault="00FF0411" w:rsidP="006A6B01">
            <w:pPr>
              <w:widowControl w:val="0"/>
              <w:adjustRightInd w:val="0"/>
              <w:snapToGrid w:val="0"/>
              <w:rPr>
                <w:b/>
                <w:spacing w:val="-1"/>
                <w:sz w:val="22"/>
                <w:szCs w:val="22"/>
              </w:rPr>
            </w:pPr>
            <w:ins w:id="48" w:author="SungKwon Soh" w:date="2024-01-07T21:36:00Z">
              <w:r>
                <w:rPr>
                  <w:b/>
                  <w:spacing w:val="2"/>
                  <w:sz w:val="22"/>
                  <w:szCs w:val="22"/>
                </w:rPr>
                <w:t>(</w:t>
              </w:r>
            </w:ins>
            <w:r w:rsidR="007653AC" w:rsidRPr="00660498">
              <w:rPr>
                <w:b/>
                <w:spacing w:val="2"/>
                <w:sz w:val="22"/>
                <w:szCs w:val="22"/>
              </w:rPr>
              <w:t>P</w:t>
            </w:r>
            <w:r w:rsidR="007653AC" w:rsidRPr="00660498">
              <w:rPr>
                <w:b/>
                <w:spacing w:val="-1"/>
                <w:sz w:val="22"/>
                <w:szCs w:val="22"/>
              </w:rPr>
              <w:t>19X5</w:t>
            </w:r>
            <w:ins w:id="49" w:author="SungKwon Soh" w:date="2024-01-07T21:36:00Z">
              <w:r>
                <w:rPr>
                  <w:b/>
                  <w:spacing w:val="-1"/>
                  <w:sz w:val="22"/>
                  <w:szCs w:val="22"/>
                </w:rPr>
                <w:t>)</w:t>
              </w:r>
            </w:ins>
          </w:p>
        </w:tc>
        <w:tc>
          <w:tcPr>
            <w:tcW w:w="7795" w:type="dxa"/>
            <w:shd w:val="clear" w:color="auto" w:fill="C6D9F1" w:themeFill="text2" w:themeFillTint="33"/>
            <w:vAlign w:val="center"/>
          </w:tcPr>
          <w:p w14:paraId="31380181" w14:textId="77777777" w:rsidR="007653AC" w:rsidRPr="00660498" w:rsidRDefault="007653AC" w:rsidP="00660498">
            <w:pPr>
              <w:widowControl w:val="0"/>
              <w:adjustRightInd w:val="0"/>
              <w:snapToGrid w:val="0"/>
              <w:rPr>
                <w:b/>
                <w:bCs/>
                <w:sz w:val="22"/>
                <w:szCs w:val="22"/>
              </w:rPr>
            </w:pPr>
            <w:r w:rsidRPr="00660498">
              <w:rPr>
                <w:b/>
                <w:bCs/>
                <w:sz w:val="22"/>
                <w:szCs w:val="22"/>
              </w:rPr>
              <w:t xml:space="preserve">Updated reproductive biology of tropical </w:t>
            </w:r>
            <w:proofErr w:type="gramStart"/>
            <w:r w:rsidRPr="00660498">
              <w:rPr>
                <w:b/>
                <w:bCs/>
                <w:sz w:val="22"/>
                <w:szCs w:val="22"/>
              </w:rPr>
              <w:t>tunas</w:t>
            </w:r>
            <w:proofErr w:type="gramEnd"/>
          </w:p>
          <w:p w14:paraId="4C9E88A1" w14:textId="77777777" w:rsidR="007653AC" w:rsidRPr="00660498" w:rsidRDefault="007653AC" w:rsidP="00660498">
            <w:pPr>
              <w:widowControl w:val="0"/>
              <w:adjustRightInd w:val="0"/>
              <w:snapToGrid w:val="0"/>
              <w:ind w:right="244"/>
              <w:rPr>
                <w:bCs/>
                <w:color w:val="FF0000"/>
                <w:sz w:val="22"/>
                <w:szCs w:val="22"/>
              </w:rPr>
            </w:pPr>
            <w:r w:rsidRPr="00660498">
              <w:rPr>
                <w:bCs/>
                <w:color w:val="FF0000"/>
                <w:sz w:val="22"/>
                <w:szCs w:val="22"/>
              </w:rPr>
              <w:t>EU Project that should be signed in November 2023</w:t>
            </w:r>
          </w:p>
          <w:p w14:paraId="78EC6F5D" w14:textId="77777777" w:rsidR="007653AC" w:rsidRPr="00660498" w:rsidRDefault="007653AC" w:rsidP="00660498">
            <w:pPr>
              <w:widowControl w:val="0"/>
              <w:adjustRightInd w:val="0"/>
              <w:snapToGrid w:val="0"/>
              <w:ind w:right="244"/>
              <w:rPr>
                <w:bCs/>
                <w:color w:val="FF0000"/>
                <w:sz w:val="22"/>
                <w:szCs w:val="22"/>
              </w:rPr>
            </w:pPr>
            <w:r w:rsidRPr="00660498">
              <w:rPr>
                <w:bCs/>
                <w:color w:val="FF0000"/>
                <w:sz w:val="22"/>
                <w:szCs w:val="22"/>
              </w:rPr>
              <w:t xml:space="preserve">WCPFC’s matching fund (Euro 40,000) is required. </w:t>
            </w:r>
          </w:p>
          <w:p w14:paraId="21792BB0" w14:textId="77777777" w:rsidR="007653AC" w:rsidRPr="00660498" w:rsidRDefault="007653AC" w:rsidP="00660498">
            <w:pPr>
              <w:widowControl w:val="0"/>
              <w:adjustRightInd w:val="0"/>
              <w:snapToGrid w:val="0"/>
              <w:ind w:right="244"/>
              <w:rPr>
                <w:b/>
                <w:color w:val="FF0000"/>
                <w:sz w:val="22"/>
                <w:szCs w:val="22"/>
              </w:rPr>
            </w:pPr>
            <w:r w:rsidRPr="00660498">
              <w:rPr>
                <w:b/>
                <w:color w:val="FF0000"/>
                <w:sz w:val="22"/>
                <w:szCs w:val="22"/>
              </w:rPr>
              <w:t>Priority Ranking</w:t>
            </w:r>
          </w:p>
        </w:tc>
      </w:tr>
      <w:tr w:rsidR="007653AC" w:rsidRPr="00660498" w14:paraId="388B7D53" w14:textId="77777777" w:rsidTr="004A4999">
        <w:tc>
          <w:tcPr>
            <w:tcW w:w="1555" w:type="dxa"/>
          </w:tcPr>
          <w:p w14:paraId="18B74A86" w14:textId="77777777" w:rsidR="007653AC" w:rsidRPr="00660498" w:rsidRDefault="007653AC" w:rsidP="00660498">
            <w:pPr>
              <w:widowControl w:val="0"/>
              <w:adjustRightInd w:val="0"/>
              <w:snapToGrid w:val="0"/>
              <w:rPr>
                <w:sz w:val="22"/>
                <w:szCs w:val="22"/>
              </w:rPr>
            </w:pPr>
            <w:r w:rsidRPr="00660498">
              <w:rPr>
                <w:sz w:val="22"/>
                <w:szCs w:val="22"/>
              </w:rPr>
              <w:t>Objective</w:t>
            </w:r>
          </w:p>
        </w:tc>
        <w:tc>
          <w:tcPr>
            <w:tcW w:w="7795" w:type="dxa"/>
          </w:tcPr>
          <w:p w14:paraId="4AB2C37B" w14:textId="77777777" w:rsidR="007653AC" w:rsidRPr="00660498" w:rsidRDefault="007653AC" w:rsidP="00660498">
            <w:pPr>
              <w:pStyle w:val="ListParagraph"/>
              <w:widowControl w:val="0"/>
              <w:numPr>
                <w:ilvl w:val="0"/>
                <w:numId w:val="30"/>
              </w:numPr>
              <w:adjustRightInd w:val="0"/>
              <w:snapToGrid w:val="0"/>
              <w:contextualSpacing w:val="0"/>
              <w:rPr>
                <w:sz w:val="22"/>
                <w:szCs w:val="22"/>
              </w:rPr>
            </w:pPr>
            <w:r w:rsidRPr="00660498">
              <w:rPr>
                <w:sz w:val="22"/>
                <w:szCs w:val="22"/>
              </w:rPr>
              <w:t>Provide updated estimates on the reproductive biology of tropical tunas in the WCPO to improve WCPFC stock assessments.</w:t>
            </w:r>
          </w:p>
          <w:p w14:paraId="4702267E" w14:textId="77777777" w:rsidR="007653AC" w:rsidRPr="00660498" w:rsidRDefault="007653AC" w:rsidP="00660498">
            <w:pPr>
              <w:pStyle w:val="ListParagraph"/>
              <w:widowControl w:val="0"/>
              <w:numPr>
                <w:ilvl w:val="0"/>
                <w:numId w:val="30"/>
              </w:numPr>
              <w:adjustRightInd w:val="0"/>
              <w:snapToGrid w:val="0"/>
              <w:contextualSpacing w:val="0"/>
              <w:rPr>
                <w:sz w:val="22"/>
                <w:szCs w:val="22"/>
              </w:rPr>
            </w:pPr>
            <w:r w:rsidRPr="00660498">
              <w:rPr>
                <w:sz w:val="22"/>
                <w:szCs w:val="22"/>
              </w:rPr>
              <w:t>Establish baselines of reproductive potential for tropical tunas in the WCPO for monitoring the impacts of climate change.</w:t>
            </w:r>
          </w:p>
        </w:tc>
      </w:tr>
      <w:tr w:rsidR="007653AC" w:rsidRPr="00660498" w14:paraId="1FED326A" w14:textId="77777777" w:rsidTr="004A4999">
        <w:tc>
          <w:tcPr>
            <w:tcW w:w="1555" w:type="dxa"/>
          </w:tcPr>
          <w:p w14:paraId="5A53B2EA" w14:textId="77777777" w:rsidR="007653AC" w:rsidRPr="00660498" w:rsidRDefault="007653AC" w:rsidP="00660498">
            <w:pPr>
              <w:widowControl w:val="0"/>
              <w:adjustRightInd w:val="0"/>
              <w:snapToGrid w:val="0"/>
              <w:rPr>
                <w:sz w:val="22"/>
                <w:szCs w:val="22"/>
              </w:rPr>
            </w:pPr>
            <w:r w:rsidRPr="00660498">
              <w:rPr>
                <w:sz w:val="22"/>
                <w:szCs w:val="22"/>
              </w:rPr>
              <w:t>Rationale</w:t>
            </w:r>
          </w:p>
        </w:tc>
        <w:tc>
          <w:tcPr>
            <w:tcW w:w="7795" w:type="dxa"/>
          </w:tcPr>
          <w:p w14:paraId="5803AC13" w14:textId="77777777" w:rsidR="007653AC" w:rsidRPr="00660498" w:rsidRDefault="007653AC" w:rsidP="00660498">
            <w:pPr>
              <w:widowControl w:val="0"/>
              <w:adjustRightInd w:val="0"/>
              <w:snapToGrid w:val="0"/>
              <w:rPr>
                <w:sz w:val="22"/>
                <w:szCs w:val="22"/>
              </w:rPr>
            </w:pPr>
            <w:r w:rsidRPr="00660498">
              <w:rPr>
                <w:sz w:val="22"/>
                <w:szCs w:val="22"/>
              </w:rPr>
              <w:t xml:space="preserve">A significant challenge for WCPFC tropical tuna stocks assessments is the estimation of spawning potential.  Uncertainty in estimates of the parameters used to define spawning potential can decrease the precision of spawning biomass estimates that are used to assist management decision making. Spawning potential for tropical tuna is affected by a number of intrinsic factors, including size-related, age-related, and spatial changes </w:t>
            </w:r>
            <w:proofErr w:type="gramStart"/>
            <w:r w:rsidRPr="00660498">
              <w:rPr>
                <w:sz w:val="22"/>
                <w:szCs w:val="22"/>
              </w:rPr>
              <w:t>in:</w:t>
            </w:r>
            <w:proofErr w:type="gramEnd"/>
            <w:r w:rsidRPr="00660498">
              <w:rPr>
                <w:sz w:val="22"/>
                <w:szCs w:val="22"/>
              </w:rPr>
              <w:t xml:space="preserve"> sex ratio, annual fecundity per kg (spawning fraction x batch fecundity), and egg viability.  Previous studies on the reproductive biology of tropical tunas have been limited in their geographic coverage, but a compilation of these studies indicates that the parameters used to estimate spawning potential vary with longitude and latitude. The last study to examine </w:t>
            </w:r>
            <w:proofErr w:type="gramStart"/>
            <w:r w:rsidRPr="00660498">
              <w:rPr>
                <w:sz w:val="22"/>
                <w:szCs w:val="22"/>
              </w:rPr>
              <w:t>the reproductive</w:t>
            </w:r>
            <w:proofErr w:type="gramEnd"/>
            <w:r w:rsidRPr="00660498">
              <w:rPr>
                <w:sz w:val="22"/>
                <w:szCs w:val="22"/>
              </w:rPr>
              <w:t xml:space="preserve"> biology across a broad spatial range for yellowfin tuna was published in 2000 (Itano, 2000).  No such study has been undertaken for bigeye or skipjack tuna in the WCPO. Spawning potential is also expected to be strongly influenced by climate change, however, without baseline estimates the ability to detect and attribute change is limited.  </w:t>
            </w:r>
          </w:p>
        </w:tc>
      </w:tr>
      <w:tr w:rsidR="007653AC" w:rsidRPr="00660498" w14:paraId="6A4F22E5" w14:textId="77777777" w:rsidTr="004A4999">
        <w:tc>
          <w:tcPr>
            <w:tcW w:w="1555" w:type="dxa"/>
          </w:tcPr>
          <w:p w14:paraId="69B3DA5B" w14:textId="77777777" w:rsidR="007653AC" w:rsidRPr="00660498" w:rsidRDefault="007653AC" w:rsidP="00660498">
            <w:pPr>
              <w:widowControl w:val="0"/>
              <w:adjustRightInd w:val="0"/>
              <w:snapToGrid w:val="0"/>
              <w:rPr>
                <w:sz w:val="22"/>
                <w:szCs w:val="22"/>
              </w:rPr>
            </w:pPr>
            <w:r w:rsidRPr="00660498">
              <w:rPr>
                <w:sz w:val="22"/>
                <w:szCs w:val="22"/>
              </w:rPr>
              <w:t>Assumptions</w:t>
            </w:r>
          </w:p>
        </w:tc>
        <w:tc>
          <w:tcPr>
            <w:tcW w:w="7795" w:type="dxa"/>
          </w:tcPr>
          <w:p w14:paraId="33CCCAB2" w14:textId="77777777" w:rsidR="007653AC" w:rsidRPr="00660498" w:rsidRDefault="007653AC" w:rsidP="00660498">
            <w:pPr>
              <w:pStyle w:val="ListParagraph"/>
              <w:widowControl w:val="0"/>
              <w:numPr>
                <w:ilvl w:val="0"/>
                <w:numId w:val="31"/>
              </w:numPr>
              <w:adjustRightInd w:val="0"/>
              <w:snapToGrid w:val="0"/>
              <w:contextualSpacing w:val="0"/>
              <w:rPr>
                <w:sz w:val="22"/>
                <w:szCs w:val="22"/>
              </w:rPr>
            </w:pPr>
            <w:r w:rsidRPr="00660498">
              <w:rPr>
                <w:sz w:val="22"/>
                <w:szCs w:val="22"/>
              </w:rPr>
              <w:t>Gonads stored in the Pacific Marine Specimen Bank are suitable for histological analyses.</w:t>
            </w:r>
          </w:p>
          <w:p w14:paraId="5288EF3F" w14:textId="77777777" w:rsidR="007653AC" w:rsidRPr="00660498" w:rsidRDefault="007653AC" w:rsidP="00660498">
            <w:pPr>
              <w:pStyle w:val="ListParagraph"/>
              <w:widowControl w:val="0"/>
              <w:numPr>
                <w:ilvl w:val="0"/>
                <w:numId w:val="31"/>
              </w:numPr>
              <w:adjustRightInd w:val="0"/>
              <w:snapToGrid w:val="0"/>
              <w:contextualSpacing w:val="0"/>
              <w:rPr>
                <w:sz w:val="22"/>
                <w:szCs w:val="22"/>
              </w:rPr>
            </w:pPr>
            <w:r w:rsidRPr="00660498">
              <w:rPr>
                <w:sz w:val="22"/>
                <w:szCs w:val="22"/>
              </w:rPr>
              <w:t>Gaps in geographic locations * fish size * species can be filled through additional observer and port sampling in the first year of the study.</w:t>
            </w:r>
          </w:p>
        </w:tc>
      </w:tr>
      <w:tr w:rsidR="007653AC" w:rsidRPr="00660498" w14:paraId="671076E5" w14:textId="77777777" w:rsidTr="004A4999">
        <w:tc>
          <w:tcPr>
            <w:tcW w:w="1555" w:type="dxa"/>
          </w:tcPr>
          <w:p w14:paraId="78FA9151" w14:textId="77777777" w:rsidR="007653AC" w:rsidRPr="00660498" w:rsidRDefault="007653AC" w:rsidP="00660498">
            <w:pPr>
              <w:widowControl w:val="0"/>
              <w:adjustRightInd w:val="0"/>
              <w:snapToGrid w:val="0"/>
              <w:rPr>
                <w:sz w:val="22"/>
                <w:szCs w:val="22"/>
              </w:rPr>
            </w:pPr>
            <w:r w:rsidRPr="00660498">
              <w:rPr>
                <w:sz w:val="22"/>
                <w:szCs w:val="22"/>
              </w:rPr>
              <w:t>Scope</w:t>
            </w:r>
          </w:p>
        </w:tc>
        <w:tc>
          <w:tcPr>
            <w:tcW w:w="7795" w:type="dxa"/>
          </w:tcPr>
          <w:p w14:paraId="3FA5C05E" w14:textId="77777777" w:rsidR="007653AC" w:rsidRPr="00660498" w:rsidRDefault="007653AC" w:rsidP="00660498">
            <w:pPr>
              <w:widowControl w:val="0"/>
              <w:adjustRightInd w:val="0"/>
              <w:snapToGrid w:val="0"/>
              <w:rPr>
                <w:sz w:val="22"/>
                <w:szCs w:val="22"/>
                <w:lang w:val="en-AU"/>
              </w:rPr>
            </w:pPr>
            <w:r w:rsidRPr="00660498">
              <w:rPr>
                <w:sz w:val="22"/>
                <w:szCs w:val="22"/>
                <w:lang w:val="en-AU"/>
              </w:rPr>
              <w:t>Year 1</w:t>
            </w:r>
          </w:p>
          <w:p w14:paraId="54D1BE5F" w14:textId="77777777" w:rsidR="007653AC" w:rsidRPr="00660498" w:rsidRDefault="007653AC" w:rsidP="00660498">
            <w:pPr>
              <w:widowControl w:val="0"/>
              <w:numPr>
                <w:ilvl w:val="1"/>
                <w:numId w:val="32"/>
              </w:numPr>
              <w:tabs>
                <w:tab w:val="clear" w:pos="1440"/>
                <w:tab w:val="num" w:pos="1080"/>
              </w:tabs>
              <w:adjustRightInd w:val="0"/>
              <w:snapToGrid w:val="0"/>
              <w:ind w:left="455"/>
              <w:rPr>
                <w:sz w:val="22"/>
                <w:szCs w:val="22"/>
                <w:lang w:val="en-AU"/>
              </w:rPr>
            </w:pPr>
            <w:r w:rsidRPr="00660498">
              <w:rPr>
                <w:sz w:val="22"/>
                <w:szCs w:val="22"/>
                <w:lang w:val="en-AU"/>
              </w:rPr>
              <w:t>QC the gonads held in the PMSB for histological analyses and identify key gaps in spatial representation.</w:t>
            </w:r>
          </w:p>
          <w:p w14:paraId="0D8135C1" w14:textId="77777777" w:rsidR="007653AC" w:rsidRPr="00660498" w:rsidRDefault="007653AC" w:rsidP="00660498">
            <w:pPr>
              <w:widowControl w:val="0"/>
              <w:numPr>
                <w:ilvl w:val="1"/>
                <w:numId w:val="32"/>
              </w:numPr>
              <w:tabs>
                <w:tab w:val="clear" w:pos="1440"/>
                <w:tab w:val="num" w:pos="1080"/>
              </w:tabs>
              <w:adjustRightInd w:val="0"/>
              <w:snapToGrid w:val="0"/>
              <w:ind w:left="455"/>
              <w:rPr>
                <w:sz w:val="22"/>
                <w:szCs w:val="22"/>
                <w:lang w:val="en-AU"/>
              </w:rPr>
            </w:pPr>
            <w:r w:rsidRPr="00660498">
              <w:rPr>
                <w:sz w:val="22"/>
                <w:szCs w:val="22"/>
                <w:lang w:val="en-AU"/>
              </w:rPr>
              <w:t>Quantify and resolve uncertainties associated with maturation staging from frozen samples (multiple-reader quality assessment).</w:t>
            </w:r>
          </w:p>
          <w:p w14:paraId="30F7EE87" w14:textId="77777777" w:rsidR="007653AC" w:rsidRPr="00660498" w:rsidRDefault="007653AC" w:rsidP="00660498">
            <w:pPr>
              <w:widowControl w:val="0"/>
              <w:numPr>
                <w:ilvl w:val="1"/>
                <w:numId w:val="32"/>
              </w:numPr>
              <w:tabs>
                <w:tab w:val="clear" w:pos="1440"/>
                <w:tab w:val="num" w:pos="1080"/>
              </w:tabs>
              <w:adjustRightInd w:val="0"/>
              <w:snapToGrid w:val="0"/>
              <w:ind w:left="455"/>
              <w:rPr>
                <w:sz w:val="22"/>
                <w:szCs w:val="22"/>
                <w:lang w:val="en-AU"/>
              </w:rPr>
            </w:pPr>
            <w:r w:rsidRPr="00660498">
              <w:rPr>
                <w:sz w:val="22"/>
                <w:szCs w:val="22"/>
                <w:lang w:val="en-AU"/>
              </w:rPr>
              <w:t>Sample collection to fill key gaps.</w:t>
            </w:r>
          </w:p>
          <w:p w14:paraId="32867A79" w14:textId="77777777" w:rsidR="007653AC" w:rsidRPr="00660498" w:rsidRDefault="007653AC" w:rsidP="00660498">
            <w:pPr>
              <w:pStyle w:val="ListParagraph"/>
              <w:widowControl w:val="0"/>
              <w:numPr>
                <w:ilvl w:val="1"/>
                <w:numId w:val="35"/>
              </w:numPr>
              <w:adjustRightInd w:val="0"/>
              <w:snapToGrid w:val="0"/>
              <w:contextualSpacing w:val="0"/>
              <w:rPr>
                <w:sz w:val="22"/>
                <w:szCs w:val="22"/>
                <w:lang w:val="en-AU"/>
              </w:rPr>
            </w:pPr>
            <w:r w:rsidRPr="00660498">
              <w:rPr>
                <w:sz w:val="22"/>
                <w:szCs w:val="22"/>
                <w:lang w:val="en-AU"/>
              </w:rPr>
              <w:t>Commence histological and laboratory analyses.</w:t>
            </w:r>
          </w:p>
          <w:p w14:paraId="6C154E18" w14:textId="77777777" w:rsidR="007653AC" w:rsidRPr="00660498" w:rsidRDefault="007653AC" w:rsidP="00660498">
            <w:pPr>
              <w:widowControl w:val="0"/>
              <w:adjustRightInd w:val="0"/>
              <w:snapToGrid w:val="0"/>
              <w:rPr>
                <w:sz w:val="22"/>
                <w:szCs w:val="22"/>
                <w:lang w:val="en-AU"/>
              </w:rPr>
            </w:pPr>
            <w:r w:rsidRPr="00660498">
              <w:rPr>
                <w:sz w:val="22"/>
                <w:szCs w:val="22"/>
                <w:lang w:val="en-GB"/>
              </w:rPr>
              <w:t>Year 2</w:t>
            </w:r>
          </w:p>
          <w:p w14:paraId="0861DC45" w14:textId="77777777" w:rsidR="007653AC" w:rsidRPr="00660498" w:rsidRDefault="007653AC" w:rsidP="00660498">
            <w:pPr>
              <w:widowControl w:val="0"/>
              <w:numPr>
                <w:ilvl w:val="1"/>
                <w:numId w:val="33"/>
              </w:numPr>
              <w:tabs>
                <w:tab w:val="clear" w:pos="1440"/>
              </w:tabs>
              <w:adjustRightInd w:val="0"/>
              <w:snapToGrid w:val="0"/>
              <w:ind w:left="455"/>
              <w:rPr>
                <w:sz w:val="22"/>
                <w:szCs w:val="22"/>
                <w:lang w:val="en-AU"/>
              </w:rPr>
            </w:pPr>
            <w:r w:rsidRPr="00660498">
              <w:rPr>
                <w:sz w:val="22"/>
                <w:szCs w:val="22"/>
                <w:lang w:val="en-AU"/>
              </w:rPr>
              <w:t>Histological and laboratory analyses.</w:t>
            </w:r>
          </w:p>
          <w:p w14:paraId="2D4BE5C2" w14:textId="77777777" w:rsidR="007653AC" w:rsidRPr="00660498" w:rsidRDefault="007653AC" w:rsidP="00660498">
            <w:pPr>
              <w:widowControl w:val="0"/>
              <w:adjustRightInd w:val="0"/>
              <w:snapToGrid w:val="0"/>
              <w:rPr>
                <w:sz w:val="22"/>
                <w:szCs w:val="22"/>
                <w:lang w:val="en-AU"/>
              </w:rPr>
            </w:pPr>
            <w:r w:rsidRPr="00660498">
              <w:rPr>
                <w:sz w:val="22"/>
                <w:szCs w:val="22"/>
                <w:lang w:val="en-AU"/>
              </w:rPr>
              <w:t>Year 3</w:t>
            </w:r>
          </w:p>
          <w:p w14:paraId="53BA2123" w14:textId="77777777" w:rsidR="007653AC" w:rsidRPr="00660498" w:rsidRDefault="007653AC" w:rsidP="00660498">
            <w:pPr>
              <w:widowControl w:val="0"/>
              <w:numPr>
                <w:ilvl w:val="1"/>
                <w:numId w:val="34"/>
              </w:numPr>
              <w:tabs>
                <w:tab w:val="clear" w:pos="1440"/>
              </w:tabs>
              <w:adjustRightInd w:val="0"/>
              <w:snapToGrid w:val="0"/>
              <w:ind w:left="455"/>
              <w:rPr>
                <w:sz w:val="22"/>
                <w:szCs w:val="22"/>
                <w:lang w:val="en-AU"/>
              </w:rPr>
            </w:pPr>
            <w:r w:rsidRPr="00660498">
              <w:rPr>
                <w:sz w:val="22"/>
                <w:szCs w:val="22"/>
                <w:lang w:val="en-AU"/>
              </w:rPr>
              <w:t>Updated estimates of reproductive biology.</w:t>
            </w:r>
          </w:p>
          <w:p w14:paraId="26961781" w14:textId="77777777" w:rsidR="007653AC" w:rsidRPr="00660498" w:rsidRDefault="007653AC" w:rsidP="00660498">
            <w:pPr>
              <w:widowControl w:val="0"/>
              <w:adjustRightInd w:val="0"/>
              <w:snapToGrid w:val="0"/>
              <w:rPr>
                <w:sz w:val="22"/>
                <w:szCs w:val="22"/>
              </w:rPr>
            </w:pPr>
          </w:p>
        </w:tc>
      </w:tr>
      <w:tr w:rsidR="007653AC" w:rsidRPr="00660498" w14:paraId="789DE95E" w14:textId="77777777" w:rsidTr="004A4999">
        <w:tc>
          <w:tcPr>
            <w:tcW w:w="1555" w:type="dxa"/>
          </w:tcPr>
          <w:p w14:paraId="7DAE1085" w14:textId="77777777" w:rsidR="007653AC" w:rsidRPr="00660498" w:rsidRDefault="007653AC" w:rsidP="00660498">
            <w:pPr>
              <w:widowControl w:val="0"/>
              <w:adjustRightInd w:val="0"/>
              <w:snapToGrid w:val="0"/>
              <w:rPr>
                <w:sz w:val="22"/>
                <w:szCs w:val="22"/>
              </w:rPr>
            </w:pPr>
            <w:r w:rsidRPr="00660498">
              <w:rPr>
                <w:sz w:val="22"/>
                <w:szCs w:val="22"/>
              </w:rPr>
              <w:t>Timeframe</w:t>
            </w:r>
          </w:p>
        </w:tc>
        <w:tc>
          <w:tcPr>
            <w:tcW w:w="7795" w:type="dxa"/>
          </w:tcPr>
          <w:p w14:paraId="19BCBCA6" w14:textId="77777777" w:rsidR="007653AC" w:rsidRPr="00660498" w:rsidRDefault="007653AC" w:rsidP="00660498">
            <w:pPr>
              <w:widowControl w:val="0"/>
              <w:adjustRightInd w:val="0"/>
              <w:snapToGrid w:val="0"/>
              <w:rPr>
                <w:sz w:val="22"/>
                <w:szCs w:val="22"/>
              </w:rPr>
            </w:pPr>
            <w:r w:rsidRPr="00660498">
              <w:rPr>
                <w:sz w:val="22"/>
                <w:szCs w:val="22"/>
              </w:rPr>
              <w:t>2024-2026</w:t>
            </w:r>
          </w:p>
        </w:tc>
      </w:tr>
      <w:tr w:rsidR="007653AC" w:rsidRPr="00660498" w14:paraId="001CB435" w14:textId="77777777" w:rsidTr="004A4999">
        <w:tc>
          <w:tcPr>
            <w:tcW w:w="1555" w:type="dxa"/>
          </w:tcPr>
          <w:p w14:paraId="5D0EBCC6" w14:textId="77777777" w:rsidR="007653AC" w:rsidRPr="00660498" w:rsidRDefault="007653AC" w:rsidP="00660498">
            <w:pPr>
              <w:widowControl w:val="0"/>
              <w:adjustRightInd w:val="0"/>
              <w:snapToGrid w:val="0"/>
              <w:rPr>
                <w:sz w:val="22"/>
                <w:szCs w:val="22"/>
              </w:rPr>
            </w:pPr>
            <w:r w:rsidRPr="00660498">
              <w:rPr>
                <w:sz w:val="22"/>
                <w:szCs w:val="22"/>
              </w:rPr>
              <w:t>Budget</w:t>
            </w:r>
          </w:p>
        </w:tc>
        <w:tc>
          <w:tcPr>
            <w:tcW w:w="7795" w:type="dxa"/>
          </w:tcPr>
          <w:p w14:paraId="196CDB10" w14:textId="77777777" w:rsidR="007653AC" w:rsidRPr="00660498" w:rsidRDefault="007653AC" w:rsidP="00660498">
            <w:pPr>
              <w:widowControl w:val="0"/>
              <w:adjustRightInd w:val="0"/>
              <w:snapToGrid w:val="0"/>
              <w:rPr>
                <w:sz w:val="22"/>
                <w:szCs w:val="22"/>
              </w:rPr>
            </w:pPr>
            <w:r w:rsidRPr="00660498">
              <w:rPr>
                <w:sz w:val="22"/>
                <w:szCs w:val="22"/>
              </w:rPr>
              <w:t>Euro40,000 (WCPFC co-finance contribution to access Euro200,000 via the European Maritime, Fisheries and Aquaculture Fund)</w:t>
            </w:r>
          </w:p>
        </w:tc>
      </w:tr>
      <w:tr w:rsidR="007653AC" w:rsidRPr="00660498" w14:paraId="739A33AB" w14:textId="77777777" w:rsidTr="004A4999">
        <w:tc>
          <w:tcPr>
            <w:tcW w:w="1555" w:type="dxa"/>
          </w:tcPr>
          <w:p w14:paraId="6839FBFD" w14:textId="77777777" w:rsidR="007653AC" w:rsidRPr="00660498" w:rsidRDefault="007653AC" w:rsidP="00660498">
            <w:pPr>
              <w:widowControl w:val="0"/>
              <w:adjustRightInd w:val="0"/>
              <w:snapToGrid w:val="0"/>
              <w:rPr>
                <w:sz w:val="22"/>
                <w:szCs w:val="22"/>
              </w:rPr>
            </w:pPr>
            <w:r w:rsidRPr="00660498">
              <w:rPr>
                <w:sz w:val="22"/>
                <w:szCs w:val="22"/>
              </w:rPr>
              <w:t>Reference</w:t>
            </w:r>
          </w:p>
        </w:tc>
        <w:tc>
          <w:tcPr>
            <w:tcW w:w="7795" w:type="dxa"/>
          </w:tcPr>
          <w:p w14:paraId="13851598" w14:textId="77777777" w:rsidR="007653AC" w:rsidRPr="00660498" w:rsidRDefault="007653AC" w:rsidP="00660498">
            <w:pPr>
              <w:widowControl w:val="0"/>
              <w:adjustRightInd w:val="0"/>
              <w:snapToGrid w:val="0"/>
              <w:rPr>
                <w:sz w:val="22"/>
                <w:szCs w:val="22"/>
              </w:rPr>
            </w:pPr>
            <w:r w:rsidRPr="00660498">
              <w:rPr>
                <w:sz w:val="22"/>
                <w:szCs w:val="22"/>
              </w:rPr>
              <w:t>SC19-SA-WP-17</w:t>
            </w:r>
          </w:p>
        </w:tc>
      </w:tr>
    </w:tbl>
    <w:p w14:paraId="7DBD23F3" w14:textId="77777777" w:rsidR="007653AC" w:rsidRPr="00660498" w:rsidRDefault="007653AC" w:rsidP="00660498">
      <w:pPr>
        <w:widowControl w:val="0"/>
        <w:adjustRightInd w:val="0"/>
        <w:snapToGrid w:val="0"/>
        <w:rPr>
          <w:sz w:val="22"/>
          <w:szCs w:val="22"/>
        </w:rPr>
      </w:pPr>
    </w:p>
    <w:p w14:paraId="08468F86" w14:textId="77777777" w:rsidR="007653AC" w:rsidRPr="00660498" w:rsidRDefault="007653AC" w:rsidP="00660498">
      <w:pPr>
        <w:widowControl w:val="0"/>
        <w:adjustRightInd w:val="0"/>
        <w:snapToGrid w:val="0"/>
        <w:rPr>
          <w:sz w:val="22"/>
          <w:szCs w:val="22"/>
        </w:rPr>
      </w:pPr>
    </w:p>
    <w:tbl>
      <w:tblPr>
        <w:tblStyle w:val="TableGrid11"/>
        <w:tblW w:w="0" w:type="auto"/>
        <w:tblLook w:val="04A0" w:firstRow="1" w:lastRow="0" w:firstColumn="1" w:lastColumn="0" w:noHBand="0" w:noVBand="1"/>
      </w:tblPr>
      <w:tblGrid>
        <w:gridCol w:w="1402"/>
        <w:gridCol w:w="7948"/>
      </w:tblGrid>
      <w:tr w:rsidR="005171BC" w:rsidRPr="00660498" w14:paraId="3E470DA2" w14:textId="77777777" w:rsidTr="00023409">
        <w:tc>
          <w:tcPr>
            <w:tcW w:w="1615" w:type="dxa"/>
            <w:shd w:val="clear" w:color="auto" w:fill="C6D9F1" w:themeFill="text2" w:themeFillTint="33"/>
            <w:vAlign w:val="center"/>
          </w:tcPr>
          <w:p w14:paraId="4C475BC6" w14:textId="77777777" w:rsidR="00FF0411" w:rsidRDefault="005171BC" w:rsidP="00660498">
            <w:pPr>
              <w:widowControl w:val="0"/>
              <w:adjustRightInd w:val="0"/>
              <w:snapToGrid w:val="0"/>
              <w:rPr>
                <w:ins w:id="50" w:author="SungKwon Soh" w:date="2024-01-07T23:41:00Z"/>
                <w:rFonts w:eastAsia="Malgun Gothic"/>
                <w:b/>
                <w:color w:val="auto"/>
                <w:sz w:val="22"/>
                <w:szCs w:val="22"/>
                <w:lang w:eastAsia="ko-KR"/>
              </w:rPr>
            </w:pPr>
            <w:r w:rsidRPr="00660498">
              <w:rPr>
                <w:rFonts w:eastAsia="Malgun Gothic"/>
                <w:b/>
                <w:color w:val="auto"/>
                <w:sz w:val="22"/>
                <w:szCs w:val="22"/>
                <w:lang w:eastAsia="ko-KR"/>
              </w:rPr>
              <w:t xml:space="preserve">Project </w:t>
            </w:r>
            <w:ins w:id="51" w:author="SungKwon Soh" w:date="2024-01-07T23:41:00Z">
              <w:r w:rsidR="00FF0411">
                <w:rPr>
                  <w:rFonts w:eastAsia="Malgun Gothic"/>
                  <w:b/>
                  <w:color w:val="auto"/>
                  <w:sz w:val="22"/>
                  <w:szCs w:val="22"/>
                  <w:lang w:eastAsia="ko-KR"/>
                </w:rPr>
                <w:t>121</w:t>
              </w:r>
            </w:ins>
          </w:p>
          <w:p w14:paraId="6E794DED" w14:textId="585AC4DE" w:rsidR="005171BC" w:rsidRPr="006A6B01" w:rsidRDefault="00FF0411" w:rsidP="00660498">
            <w:pPr>
              <w:widowControl w:val="0"/>
              <w:adjustRightInd w:val="0"/>
              <w:snapToGrid w:val="0"/>
              <w:rPr>
                <w:rFonts w:eastAsia="Malgun Gothic"/>
                <w:b/>
                <w:color w:val="auto"/>
                <w:sz w:val="22"/>
                <w:szCs w:val="22"/>
                <w:lang w:eastAsia="ko-KR"/>
              </w:rPr>
            </w:pPr>
            <w:ins w:id="52" w:author="SungKwon Soh" w:date="2024-01-07T23:41:00Z">
              <w:r>
                <w:rPr>
                  <w:rFonts w:eastAsia="Malgun Gothic"/>
                  <w:b/>
                  <w:color w:val="auto"/>
                  <w:sz w:val="22"/>
                  <w:szCs w:val="22"/>
                  <w:lang w:eastAsia="ko-KR"/>
                </w:rPr>
                <w:t>(</w:t>
              </w:r>
            </w:ins>
            <w:r w:rsidR="005171BC" w:rsidRPr="00660498">
              <w:rPr>
                <w:rFonts w:eastAsia="Malgun Gothic"/>
                <w:b/>
                <w:color w:val="auto"/>
                <w:sz w:val="22"/>
                <w:szCs w:val="22"/>
                <w:lang w:eastAsia="ko-KR"/>
              </w:rPr>
              <w:t>P19X</w:t>
            </w:r>
            <w:r w:rsidR="00361A19" w:rsidRPr="00660498">
              <w:rPr>
                <w:rFonts w:eastAsia="Malgun Gothic"/>
                <w:b/>
                <w:color w:val="auto"/>
                <w:sz w:val="22"/>
                <w:szCs w:val="22"/>
                <w:lang w:eastAsia="ko-KR"/>
              </w:rPr>
              <w:t>6</w:t>
            </w:r>
            <w:ins w:id="53" w:author="SungKwon Soh" w:date="2024-01-07T23:41:00Z">
              <w:r>
                <w:rPr>
                  <w:rFonts w:eastAsia="Malgun Gothic"/>
                  <w:b/>
                  <w:color w:val="auto"/>
                  <w:sz w:val="22"/>
                  <w:szCs w:val="22"/>
                  <w:lang w:eastAsia="ko-KR"/>
                </w:rPr>
                <w:t>)</w:t>
              </w:r>
            </w:ins>
          </w:p>
        </w:tc>
        <w:tc>
          <w:tcPr>
            <w:tcW w:w="7735" w:type="dxa"/>
            <w:shd w:val="clear" w:color="auto" w:fill="C6D9F1" w:themeFill="text2" w:themeFillTint="33"/>
            <w:vAlign w:val="center"/>
          </w:tcPr>
          <w:p w14:paraId="3EAF7369" w14:textId="77777777" w:rsidR="005171BC" w:rsidRPr="00660498" w:rsidRDefault="005171BC" w:rsidP="00660498">
            <w:pPr>
              <w:widowControl w:val="0"/>
              <w:adjustRightInd w:val="0"/>
              <w:snapToGrid w:val="0"/>
              <w:rPr>
                <w:b/>
                <w:bCs/>
                <w:sz w:val="22"/>
                <w:szCs w:val="22"/>
              </w:rPr>
            </w:pPr>
            <w:r w:rsidRPr="00660498">
              <w:rPr>
                <w:b/>
                <w:bCs/>
                <w:sz w:val="22"/>
                <w:szCs w:val="22"/>
              </w:rPr>
              <w:t xml:space="preserve">Ecosystem and Climate Indicators </w:t>
            </w:r>
          </w:p>
          <w:p w14:paraId="6BEB55CA" w14:textId="77777777" w:rsidR="005171BC" w:rsidRPr="00660498" w:rsidRDefault="005171BC" w:rsidP="00660498">
            <w:pPr>
              <w:widowControl w:val="0"/>
              <w:adjustRightInd w:val="0"/>
              <w:snapToGrid w:val="0"/>
              <w:rPr>
                <w:b/>
                <w:bCs/>
                <w:sz w:val="22"/>
                <w:szCs w:val="22"/>
              </w:rPr>
            </w:pPr>
            <w:r w:rsidRPr="00660498">
              <w:rPr>
                <w:b/>
                <w:bCs/>
                <w:color w:val="FF0000"/>
                <w:sz w:val="22"/>
                <w:szCs w:val="22"/>
              </w:rPr>
              <w:t>Priority Ranking</w:t>
            </w:r>
          </w:p>
        </w:tc>
      </w:tr>
      <w:tr w:rsidR="005171BC" w:rsidRPr="00660498" w14:paraId="75C17CC3" w14:textId="77777777" w:rsidTr="00B12442">
        <w:tc>
          <w:tcPr>
            <w:tcW w:w="1615" w:type="dxa"/>
          </w:tcPr>
          <w:p w14:paraId="46E2E561" w14:textId="77777777" w:rsidR="005171BC" w:rsidRPr="00660498" w:rsidRDefault="005171BC" w:rsidP="00660498">
            <w:pPr>
              <w:widowControl w:val="0"/>
              <w:adjustRightInd w:val="0"/>
              <w:snapToGrid w:val="0"/>
              <w:rPr>
                <w:b/>
                <w:bCs/>
                <w:sz w:val="22"/>
                <w:szCs w:val="22"/>
              </w:rPr>
            </w:pPr>
            <w:r w:rsidRPr="00660498">
              <w:rPr>
                <w:b/>
                <w:bCs/>
                <w:sz w:val="22"/>
                <w:szCs w:val="22"/>
              </w:rPr>
              <w:t>Objectives</w:t>
            </w:r>
          </w:p>
        </w:tc>
        <w:tc>
          <w:tcPr>
            <w:tcW w:w="7735" w:type="dxa"/>
          </w:tcPr>
          <w:p w14:paraId="098698CD" w14:textId="77777777" w:rsidR="005171BC" w:rsidRPr="00660498" w:rsidRDefault="005171BC" w:rsidP="00660498">
            <w:pPr>
              <w:pStyle w:val="ListParagraph"/>
              <w:widowControl w:val="0"/>
              <w:numPr>
                <w:ilvl w:val="0"/>
                <w:numId w:val="13"/>
              </w:numPr>
              <w:adjustRightInd w:val="0"/>
              <w:snapToGrid w:val="0"/>
              <w:ind w:left="361"/>
              <w:contextualSpacing w:val="0"/>
              <w:jc w:val="both"/>
              <w:rPr>
                <w:sz w:val="22"/>
                <w:szCs w:val="22"/>
              </w:rPr>
            </w:pPr>
            <w:r w:rsidRPr="00660498">
              <w:rPr>
                <w:sz w:val="22"/>
                <w:szCs w:val="22"/>
              </w:rPr>
              <w:t xml:space="preserve">Develop and test candidate ecosystem and climate indicators to track the impact of </w:t>
            </w:r>
            <w:r w:rsidRPr="00660498">
              <w:rPr>
                <w:sz w:val="22"/>
                <w:szCs w:val="22"/>
              </w:rPr>
              <w:lastRenderedPageBreak/>
              <w:t>climate and ecosystem changes on WCPFC fisheries and ecosystems.</w:t>
            </w:r>
          </w:p>
          <w:p w14:paraId="0BA0ACCB" w14:textId="77777777" w:rsidR="005171BC" w:rsidRPr="00660498" w:rsidRDefault="005171BC" w:rsidP="00660498">
            <w:pPr>
              <w:pStyle w:val="ListParagraph"/>
              <w:widowControl w:val="0"/>
              <w:numPr>
                <w:ilvl w:val="0"/>
                <w:numId w:val="13"/>
              </w:numPr>
              <w:adjustRightInd w:val="0"/>
              <w:snapToGrid w:val="0"/>
              <w:ind w:left="361"/>
              <w:contextualSpacing w:val="0"/>
              <w:jc w:val="both"/>
              <w:rPr>
                <w:sz w:val="22"/>
                <w:szCs w:val="22"/>
              </w:rPr>
            </w:pPr>
            <w:r w:rsidRPr="00660498">
              <w:rPr>
                <w:sz w:val="22"/>
                <w:szCs w:val="22"/>
              </w:rPr>
              <w:t>Provide technical advice to the Scientific Committee on the suitability of criteria used for testing and evaluating the performance of candidate indicators.</w:t>
            </w:r>
          </w:p>
          <w:p w14:paraId="2E11A3B1" w14:textId="77777777" w:rsidR="005171BC" w:rsidRPr="00660498" w:rsidRDefault="005171BC" w:rsidP="00660498">
            <w:pPr>
              <w:pStyle w:val="ListParagraph"/>
              <w:widowControl w:val="0"/>
              <w:numPr>
                <w:ilvl w:val="0"/>
                <w:numId w:val="13"/>
              </w:numPr>
              <w:adjustRightInd w:val="0"/>
              <w:snapToGrid w:val="0"/>
              <w:ind w:left="361"/>
              <w:contextualSpacing w:val="0"/>
              <w:jc w:val="both"/>
              <w:rPr>
                <w:sz w:val="22"/>
                <w:szCs w:val="22"/>
              </w:rPr>
            </w:pPr>
            <w:r w:rsidRPr="00660498">
              <w:rPr>
                <w:sz w:val="22"/>
                <w:szCs w:val="22"/>
              </w:rPr>
              <w:t xml:space="preserve">Support the Scientific Committee in developing tools to communicate ecosystem and climate change impacts to WCPFC and external stakeholders and interest group.   </w:t>
            </w:r>
          </w:p>
        </w:tc>
      </w:tr>
      <w:tr w:rsidR="005171BC" w:rsidRPr="00660498" w14:paraId="1ACCC7AC" w14:textId="77777777" w:rsidTr="00B12442">
        <w:tc>
          <w:tcPr>
            <w:tcW w:w="1615" w:type="dxa"/>
          </w:tcPr>
          <w:p w14:paraId="1ADC3F46" w14:textId="77777777" w:rsidR="005171BC" w:rsidRPr="00660498" w:rsidRDefault="005171BC" w:rsidP="00660498">
            <w:pPr>
              <w:widowControl w:val="0"/>
              <w:adjustRightInd w:val="0"/>
              <w:snapToGrid w:val="0"/>
              <w:rPr>
                <w:b/>
                <w:bCs/>
                <w:sz w:val="22"/>
                <w:szCs w:val="22"/>
              </w:rPr>
            </w:pPr>
            <w:r w:rsidRPr="00660498">
              <w:rPr>
                <w:b/>
                <w:bCs/>
                <w:sz w:val="22"/>
                <w:szCs w:val="22"/>
              </w:rPr>
              <w:lastRenderedPageBreak/>
              <w:t>Note</w:t>
            </w:r>
          </w:p>
        </w:tc>
        <w:tc>
          <w:tcPr>
            <w:tcW w:w="7735" w:type="dxa"/>
          </w:tcPr>
          <w:p w14:paraId="0E7432C7" w14:textId="77777777" w:rsidR="005171BC" w:rsidRPr="00660498" w:rsidRDefault="005171BC" w:rsidP="00660498">
            <w:pPr>
              <w:widowControl w:val="0"/>
              <w:adjustRightInd w:val="0"/>
              <w:snapToGrid w:val="0"/>
              <w:ind w:left="1"/>
              <w:rPr>
                <w:rFonts w:eastAsia="SimSun"/>
                <w:sz w:val="22"/>
                <w:szCs w:val="22"/>
                <w:lang w:val="en-AU" w:eastAsia="en-NZ"/>
              </w:rPr>
            </w:pPr>
          </w:p>
        </w:tc>
      </w:tr>
      <w:tr w:rsidR="005171BC" w:rsidRPr="00660498" w14:paraId="70C1613F" w14:textId="77777777" w:rsidTr="00B12442">
        <w:tc>
          <w:tcPr>
            <w:tcW w:w="1615" w:type="dxa"/>
          </w:tcPr>
          <w:p w14:paraId="3D14E0FC" w14:textId="77777777" w:rsidR="005171BC" w:rsidRPr="00660498" w:rsidRDefault="005171BC" w:rsidP="00660498">
            <w:pPr>
              <w:widowControl w:val="0"/>
              <w:adjustRightInd w:val="0"/>
              <w:snapToGrid w:val="0"/>
              <w:rPr>
                <w:b/>
                <w:bCs/>
                <w:sz w:val="22"/>
                <w:szCs w:val="22"/>
              </w:rPr>
            </w:pPr>
            <w:r w:rsidRPr="00660498">
              <w:rPr>
                <w:b/>
                <w:bCs/>
                <w:sz w:val="22"/>
                <w:szCs w:val="22"/>
              </w:rPr>
              <w:t>Rationale</w:t>
            </w:r>
          </w:p>
        </w:tc>
        <w:tc>
          <w:tcPr>
            <w:tcW w:w="7735" w:type="dxa"/>
          </w:tcPr>
          <w:p w14:paraId="6507F2AB" w14:textId="77777777" w:rsidR="005171BC" w:rsidRPr="00660498" w:rsidRDefault="005171BC" w:rsidP="00660498">
            <w:pPr>
              <w:widowControl w:val="0"/>
              <w:adjustRightInd w:val="0"/>
              <w:snapToGrid w:val="0"/>
              <w:jc w:val="both"/>
              <w:rPr>
                <w:sz w:val="22"/>
                <w:szCs w:val="22"/>
              </w:rPr>
            </w:pPr>
            <w:r w:rsidRPr="00660498">
              <w:rPr>
                <w:sz w:val="22"/>
                <w:szCs w:val="22"/>
              </w:rPr>
              <w:t xml:space="preserve">Fisheries management decisions are, at their simplest, informed risk management. Data describing fisheries are collected. Scientists, economists, compliance analysts, and the like derive information from the data and bring their respective knowledge to bear to put that in front of fisheries managers. Those managers are then able to use that knowledge and make decisions which minimise risk – on many issues </w:t>
            </w:r>
            <w:proofErr w:type="gramStart"/>
            <w:r w:rsidRPr="00660498">
              <w:rPr>
                <w:sz w:val="22"/>
                <w:szCs w:val="22"/>
              </w:rPr>
              <w:t>including</w:t>
            </w:r>
            <w:proofErr w:type="gramEnd"/>
            <w:r w:rsidRPr="00660498">
              <w:rPr>
                <w:sz w:val="22"/>
                <w:szCs w:val="22"/>
              </w:rPr>
              <w:t xml:space="preserve"> for example stock sustainability, the population status of species of special interest, and fishers’ incomes. </w:t>
            </w:r>
          </w:p>
          <w:p w14:paraId="7CF58320" w14:textId="77777777" w:rsidR="005171BC" w:rsidRPr="00660498" w:rsidRDefault="005171BC" w:rsidP="00660498">
            <w:pPr>
              <w:widowControl w:val="0"/>
              <w:adjustRightInd w:val="0"/>
              <w:snapToGrid w:val="0"/>
              <w:jc w:val="both"/>
              <w:rPr>
                <w:sz w:val="22"/>
                <w:szCs w:val="22"/>
              </w:rPr>
            </w:pPr>
          </w:p>
          <w:p w14:paraId="71B4703D" w14:textId="77777777" w:rsidR="005171BC" w:rsidRPr="00660498" w:rsidRDefault="005171BC" w:rsidP="00660498">
            <w:pPr>
              <w:widowControl w:val="0"/>
              <w:adjustRightInd w:val="0"/>
              <w:snapToGrid w:val="0"/>
              <w:jc w:val="both"/>
              <w:rPr>
                <w:sz w:val="22"/>
                <w:szCs w:val="22"/>
              </w:rPr>
            </w:pPr>
            <w:r w:rsidRPr="00660498">
              <w:rPr>
                <w:sz w:val="22"/>
                <w:szCs w:val="22"/>
              </w:rPr>
              <w:t xml:space="preserve">In stock assessment we are constantly striving – through obtaining better data, developing a greater understanding of the ecology of the target species, and improving our modelling approaches – to develop greater precision as to stock status and at the same time reduce the biases in our predictions of stock status.  With greater precision we are able to both better specify the range of plausible outcomes resulting from </w:t>
            </w:r>
            <w:proofErr w:type="gramStart"/>
            <w:r w:rsidRPr="00660498">
              <w:rPr>
                <w:sz w:val="22"/>
                <w:szCs w:val="22"/>
              </w:rPr>
              <w:t>decisions, and</w:t>
            </w:r>
            <w:proofErr w:type="gramEnd"/>
            <w:r w:rsidRPr="00660498">
              <w:rPr>
                <w:sz w:val="22"/>
                <w:szCs w:val="22"/>
              </w:rPr>
              <w:t xml:space="preserve"> reduce the risk in those decisions. </w:t>
            </w:r>
          </w:p>
          <w:p w14:paraId="3242B9B0" w14:textId="77777777" w:rsidR="005171BC" w:rsidRPr="00660498" w:rsidRDefault="005171BC" w:rsidP="00660498">
            <w:pPr>
              <w:widowControl w:val="0"/>
              <w:adjustRightInd w:val="0"/>
              <w:snapToGrid w:val="0"/>
              <w:jc w:val="both"/>
              <w:rPr>
                <w:sz w:val="22"/>
                <w:szCs w:val="22"/>
              </w:rPr>
            </w:pPr>
          </w:p>
          <w:p w14:paraId="44DA7392" w14:textId="77777777" w:rsidR="005171BC" w:rsidRPr="00660498" w:rsidRDefault="005171BC" w:rsidP="00660498">
            <w:pPr>
              <w:widowControl w:val="0"/>
              <w:adjustRightInd w:val="0"/>
              <w:snapToGrid w:val="0"/>
              <w:jc w:val="both"/>
              <w:rPr>
                <w:sz w:val="22"/>
                <w:szCs w:val="22"/>
              </w:rPr>
            </w:pPr>
            <w:r w:rsidRPr="00660498">
              <w:rPr>
                <w:sz w:val="22"/>
                <w:szCs w:val="22"/>
              </w:rPr>
              <w:t xml:space="preserve">But tuna do not live in isolation from the ecosystem which supports them. At its simplest, if the system in which they live is sick, the tuna population cannot thrive despite the wisest decisions based on single-species stock assessment. To make truly wise decisions we need to consider the ecosystem with the stock. Even in their simplest implementation ecosystem indicators should enable more precise specification of the range of decisions leading to desired or effective </w:t>
            </w:r>
            <w:proofErr w:type="gramStart"/>
            <w:r w:rsidRPr="00660498">
              <w:rPr>
                <w:sz w:val="22"/>
                <w:szCs w:val="22"/>
              </w:rPr>
              <w:t>outcomes, and</w:t>
            </w:r>
            <w:proofErr w:type="gramEnd"/>
            <w:r w:rsidRPr="00660498">
              <w:rPr>
                <w:sz w:val="22"/>
                <w:szCs w:val="22"/>
              </w:rPr>
              <w:t xml:space="preserve"> reduce the risk of bad outcomes from those decisions through better understanding of the cause of potential stock assessment biases.  Especially for the longer-lived tunas, ecosystem indicators should increasingly provide early warning of when issues may arise. Such forecasts allow time for management response in near real-time rather than trying to catch up years later. This will be particularly important as we move to making decisions in a Harvest Strategy framework and detecting when climate and ecosystem changes fall outside the ranges of uncertainty against which a management procedure was tested, and whether broader ecosystem objectives are being met.</w:t>
            </w:r>
          </w:p>
          <w:p w14:paraId="0B9091B1" w14:textId="77777777" w:rsidR="005171BC" w:rsidRPr="00660498" w:rsidRDefault="005171BC" w:rsidP="00660498">
            <w:pPr>
              <w:widowControl w:val="0"/>
              <w:adjustRightInd w:val="0"/>
              <w:snapToGrid w:val="0"/>
              <w:jc w:val="both"/>
              <w:rPr>
                <w:sz w:val="22"/>
                <w:szCs w:val="22"/>
              </w:rPr>
            </w:pPr>
          </w:p>
          <w:p w14:paraId="4431EB1F" w14:textId="77777777" w:rsidR="005171BC" w:rsidRPr="00660498" w:rsidRDefault="005171BC" w:rsidP="00660498">
            <w:pPr>
              <w:widowControl w:val="0"/>
              <w:adjustRightInd w:val="0"/>
              <w:snapToGrid w:val="0"/>
              <w:jc w:val="both"/>
              <w:rPr>
                <w:sz w:val="22"/>
                <w:szCs w:val="22"/>
              </w:rPr>
            </w:pPr>
            <w:r w:rsidRPr="00660498">
              <w:rPr>
                <w:sz w:val="22"/>
                <w:szCs w:val="22"/>
              </w:rPr>
              <w:t>WCPFC has already recognised the importance of preparing the region to adapt to the emerging impacts of climate change (see Resolution 2019-01 “Resolution on Climate Change as it relates to the Western and Central Pacific Fisheries Commission”).  Well-designed climate indicators should provide information on the pace at which physical properties of the WCPO are approaching climate change-induced tipping points.  This will not only be important for adapting the region’s tuna fisheries to the impacts of climate change but also provide necessary information for WCPFC members to voice the impact of climate change on tuna fisheries at global forums such as UNFCCC.</w:t>
            </w:r>
          </w:p>
          <w:p w14:paraId="4A15EA77" w14:textId="77777777" w:rsidR="005171BC" w:rsidRPr="00660498" w:rsidRDefault="005171BC" w:rsidP="00660498">
            <w:pPr>
              <w:widowControl w:val="0"/>
              <w:adjustRightInd w:val="0"/>
              <w:snapToGrid w:val="0"/>
              <w:jc w:val="both"/>
              <w:rPr>
                <w:sz w:val="22"/>
                <w:szCs w:val="22"/>
              </w:rPr>
            </w:pPr>
          </w:p>
          <w:p w14:paraId="45D0A7C7" w14:textId="77777777" w:rsidR="005171BC" w:rsidRPr="00660498" w:rsidRDefault="005171BC" w:rsidP="00660498">
            <w:pPr>
              <w:widowControl w:val="0"/>
              <w:adjustRightInd w:val="0"/>
              <w:snapToGrid w:val="0"/>
              <w:jc w:val="both"/>
              <w:rPr>
                <w:sz w:val="22"/>
                <w:szCs w:val="22"/>
              </w:rPr>
            </w:pPr>
            <w:r w:rsidRPr="00660498">
              <w:rPr>
                <w:sz w:val="22"/>
                <w:szCs w:val="22"/>
              </w:rPr>
              <w:t>In addition to the role that ecosystem and climate indicators play in assisting with the formulation of management advice and decisions, they can also be effective in communicating information within WCPFC’s membership and to external stakeholders and interest groups.</w:t>
            </w:r>
          </w:p>
        </w:tc>
      </w:tr>
      <w:tr w:rsidR="005171BC" w:rsidRPr="00660498" w14:paraId="0A931C2A" w14:textId="77777777" w:rsidTr="00B12442">
        <w:tc>
          <w:tcPr>
            <w:tcW w:w="1615" w:type="dxa"/>
          </w:tcPr>
          <w:p w14:paraId="45BC9390" w14:textId="77777777" w:rsidR="005171BC" w:rsidRPr="00660498" w:rsidRDefault="005171BC" w:rsidP="00660498">
            <w:pPr>
              <w:widowControl w:val="0"/>
              <w:adjustRightInd w:val="0"/>
              <w:snapToGrid w:val="0"/>
              <w:rPr>
                <w:b/>
                <w:bCs/>
                <w:sz w:val="22"/>
                <w:szCs w:val="22"/>
              </w:rPr>
            </w:pPr>
            <w:r w:rsidRPr="00660498">
              <w:rPr>
                <w:b/>
                <w:bCs/>
                <w:sz w:val="22"/>
                <w:szCs w:val="22"/>
              </w:rPr>
              <w:t>Assumptions</w:t>
            </w:r>
          </w:p>
        </w:tc>
        <w:tc>
          <w:tcPr>
            <w:tcW w:w="7735" w:type="dxa"/>
          </w:tcPr>
          <w:p w14:paraId="6E75E7E2" w14:textId="77777777" w:rsidR="005171BC" w:rsidRPr="00660498" w:rsidRDefault="005171BC" w:rsidP="00660498">
            <w:pPr>
              <w:pStyle w:val="ListParagraph"/>
              <w:widowControl w:val="0"/>
              <w:numPr>
                <w:ilvl w:val="0"/>
                <w:numId w:val="13"/>
              </w:numPr>
              <w:adjustRightInd w:val="0"/>
              <w:snapToGrid w:val="0"/>
              <w:ind w:left="361"/>
              <w:contextualSpacing w:val="0"/>
              <w:jc w:val="both"/>
              <w:rPr>
                <w:sz w:val="22"/>
                <w:szCs w:val="22"/>
              </w:rPr>
            </w:pPr>
            <w:r w:rsidRPr="00660498">
              <w:rPr>
                <w:sz w:val="22"/>
                <w:szCs w:val="22"/>
              </w:rPr>
              <w:t>WCPFC and the Scientific Committee continue to require the development of ecosystem and climate indicators.</w:t>
            </w:r>
          </w:p>
          <w:p w14:paraId="3C4DAA82" w14:textId="77777777" w:rsidR="005171BC" w:rsidRPr="00660498" w:rsidRDefault="005171BC" w:rsidP="00660498">
            <w:pPr>
              <w:pStyle w:val="ListParagraph"/>
              <w:widowControl w:val="0"/>
              <w:numPr>
                <w:ilvl w:val="0"/>
                <w:numId w:val="13"/>
              </w:numPr>
              <w:adjustRightInd w:val="0"/>
              <w:snapToGrid w:val="0"/>
              <w:ind w:left="361"/>
              <w:contextualSpacing w:val="0"/>
              <w:jc w:val="both"/>
              <w:rPr>
                <w:sz w:val="22"/>
                <w:szCs w:val="22"/>
              </w:rPr>
            </w:pPr>
            <w:r w:rsidRPr="00660498">
              <w:rPr>
                <w:sz w:val="22"/>
                <w:szCs w:val="22"/>
              </w:rPr>
              <w:lastRenderedPageBreak/>
              <w:t>External funds remain available to support the development, testing and analyses of ecosystem and climate indicators.</w:t>
            </w:r>
          </w:p>
        </w:tc>
      </w:tr>
      <w:tr w:rsidR="005171BC" w:rsidRPr="00660498" w14:paraId="4DC93F92" w14:textId="77777777" w:rsidTr="00B12442">
        <w:tc>
          <w:tcPr>
            <w:tcW w:w="1615" w:type="dxa"/>
          </w:tcPr>
          <w:p w14:paraId="48AC300E" w14:textId="77777777" w:rsidR="005171BC" w:rsidRPr="00660498" w:rsidRDefault="005171BC" w:rsidP="00660498">
            <w:pPr>
              <w:widowControl w:val="0"/>
              <w:adjustRightInd w:val="0"/>
              <w:snapToGrid w:val="0"/>
              <w:rPr>
                <w:b/>
                <w:bCs/>
                <w:sz w:val="22"/>
                <w:szCs w:val="22"/>
              </w:rPr>
            </w:pPr>
            <w:r w:rsidRPr="00660498">
              <w:rPr>
                <w:b/>
                <w:bCs/>
                <w:sz w:val="22"/>
                <w:szCs w:val="22"/>
              </w:rPr>
              <w:lastRenderedPageBreak/>
              <w:t>Scope</w:t>
            </w:r>
          </w:p>
        </w:tc>
        <w:tc>
          <w:tcPr>
            <w:tcW w:w="7735" w:type="dxa"/>
          </w:tcPr>
          <w:p w14:paraId="10BC56CA" w14:textId="77777777" w:rsidR="005171BC" w:rsidRPr="00660498" w:rsidRDefault="005171BC" w:rsidP="00660498">
            <w:pPr>
              <w:pStyle w:val="ListParagraph"/>
              <w:widowControl w:val="0"/>
              <w:numPr>
                <w:ilvl w:val="0"/>
                <w:numId w:val="14"/>
              </w:numPr>
              <w:adjustRightInd w:val="0"/>
              <w:snapToGrid w:val="0"/>
              <w:ind w:left="720"/>
              <w:contextualSpacing w:val="0"/>
              <w:jc w:val="both"/>
              <w:rPr>
                <w:sz w:val="22"/>
                <w:szCs w:val="22"/>
              </w:rPr>
            </w:pPr>
            <w:r w:rsidRPr="00660498">
              <w:rPr>
                <w:sz w:val="22"/>
                <w:szCs w:val="22"/>
              </w:rPr>
              <w:t>Technical analyses to develop and test candidate indicators.</w:t>
            </w:r>
          </w:p>
          <w:p w14:paraId="245A44B9" w14:textId="77777777" w:rsidR="005171BC" w:rsidRPr="00660498" w:rsidRDefault="005171BC" w:rsidP="00660498">
            <w:pPr>
              <w:pStyle w:val="ListParagraph"/>
              <w:widowControl w:val="0"/>
              <w:numPr>
                <w:ilvl w:val="0"/>
                <w:numId w:val="14"/>
              </w:numPr>
              <w:adjustRightInd w:val="0"/>
              <w:snapToGrid w:val="0"/>
              <w:ind w:left="720"/>
              <w:contextualSpacing w:val="0"/>
              <w:jc w:val="both"/>
              <w:rPr>
                <w:sz w:val="22"/>
                <w:szCs w:val="22"/>
              </w:rPr>
            </w:pPr>
            <w:r w:rsidRPr="00660498">
              <w:rPr>
                <w:sz w:val="22"/>
                <w:szCs w:val="22"/>
              </w:rPr>
              <w:t xml:space="preserve">WCPFC </w:t>
            </w:r>
            <w:proofErr w:type="gramStart"/>
            <w:r w:rsidRPr="00660498">
              <w:rPr>
                <w:sz w:val="22"/>
                <w:szCs w:val="22"/>
              </w:rPr>
              <w:t>member</w:t>
            </w:r>
            <w:proofErr w:type="gramEnd"/>
            <w:r w:rsidRPr="00660498">
              <w:rPr>
                <w:sz w:val="22"/>
                <w:szCs w:val="22"/>
              </w:rPr>
              <w:t xml:space="preserve"> and expert workshops to refine indicators.</w:t>
            </w:r>
          </w:p>
          <w:p w14:paraId="360B2FAB" w14:textId="77777777" w:rsidR="005171BC" w:rsidRPr="00660498" w:rsidRDefault="005171BC" w:rsidP="00660498">
            <w:pPr>
              <w:pStyle w:val="ListParagraph"/>
              <w:widowControl w:val="0"/>
              <w:numPr>
                <w:ilvl w:val="0"/>
                <w:numId w:val="14"/>
              </w:numPr>
              <w:adjustRightInd w:val="0"/>
              <w:snapToGrid w:val="0"/>
              <w:ind w:left="720"/>
              <w:contextualSpacing w:val="0"/>
              <w:jc w:val="both"/>
              <w:rPr>
                <w:sz w:val="22"/>
                <w:szCs w:val="22"/>
              </w:rPr>
            </w:pPr>
            <w:r w:rsidRPr="00660498">
              <w:rPr>
                <w:sz w:val="22"/>
                <w:szCs w:val="22"/>
              </w:rPr>
              <w:t>Scientific Committee Reporting.</w:t>
            </w:r>
          </w:p>
          <w:p w14:paraId="66309161" w14:textId="77777777" w:rsidR="005171BC" w:rsidRPr="00660498" w:rsidRDefault="005171BC" w:rsidP="00660498">
            <w:pPr>
              <w:pStyle w:val="ListParagraph"/>
              <w:widowControl w:val="0"/>
              <w:numPr>
                <w:ilvl w:val="0"/>
                <w:numId w:val="14"/>
              </w:numPr>
              <w:adjustRightInd w:val="0"/>
              <w:snapToGrid w:val="0"/>
              <w:ind w:left="720"/>
              <w:contextualSpacing w:val="0"/>
              <w:jc w:val="both"/>
              <w:rPr>
                <w:sz w:val="22"/>
                <w:szCs w:val="22"/>
              </w:rPr>
            </w:pPr>
            <w:r w:rsidRPr="00660498">
              <w:rPr>
                <w:sz w:val="22"/>
                <w:szCs w:val="22"/>
              </w:rPr>
              <w:t xml:space="preserve">Routine preparation of adopted </w:t>
            </w:r>
            <w:proofErr w:type="gramStart"/>
            <w:r w:rsidRPr="00660498">
              <w:rPr>
                <w:sz w:val="22"/>
                <w:szCs w:val="22"/>
              </w:rPr>
              <w:t>indicators</w:t>
            </w:r>
            <w:proofErr w:type="gramEnd"/>
          </w:p>
          <w:p w14:paraId="70462368" w14:textId="1A5D2E13" w:rsidR="005171BC" w:rsidRPr="00660498" w:rsidRDefault="005171BC" w:rsidP="00660498">
            <w:pPr>
              <w:pStyle w:val="ListParagraph"/>
              <w:widowControl w:val="0"/>
              <w:numPr>
                <w:ilvl w:val="0"/>
                <w:numId w:val="14"/>
              </w:numPr>
              <w:adjustRightInd w:val="0"/>
              <w:snapToGrid w:val="0"/>
              <w:ind w:left="720"/>
              <w:contextualSpacing w:val="0"/>
              <w:jc w:val="both"/>
              <w:rPr>
                <w:sz w:val="22"/>
                <w:szCs w:val="22"/>
              </w:rPr>
            </w:pPr>
            <w:r w:rsidRPr="00660498">
              <w:rPr>
                <w:sz w:val="22"/>
                <w:szCs w:val="22"/>
              </w:rPr>
              <w:t>Development of tools for</w:t>
            </w:r>
            <w:r w:rsidR="00972D1E">
              <w:rPr>
                <w:sz w:val="22"/>
                <w:szCs w:val="22"/>
              </w:rPr>
              <w:t xml:space="preserve"> </w:t>
            </w:r>
            <w:r w:rsidRPr="00660498">
              <w:rPr>
                <w:sz w:val="22"/>
                <w:szCs w:val="22"/>
              </w:rPr>
              <w:t>communication to WCPFC and wider stakeholders</w:t>
            </w:r>
          </w:p>
        </w:tc>
      </w:tr>
      <w:tr w:rsidR="005171BC" w:rsidRPr="00660498" w14:paraId="336BE418" w14:textId="77777777" w:rsidTr="00B12442">
        <w:tc>
          <w:tcPr>
            <w:tcW w:w="1615" w:type="dxa"/>
          </w:tcPr>
          <w:p w14:paraId="3C98A85E" w14:textId="77777777" w:rsidR="005171BC" w:rsidRPr="00660498" w:rsidRDefault="005171BC" w:rsidP="00660498">
            <w:pPr>
              <w:widowControl w:val="0"/>
              <w:adjustRightInd w:val="0"/>
              <w:snapToGrid w:val="0"/>
              <w:rPr>
                <w:b/>
                <w:bCs/>
                <w:sz w:val="22"/>
                <w:szCs w:val="22"/>
              </w:rPr>
            </w:pPr>
            <w:r w:rsidRPr="00660498">
              <w:rPr>
                <w:b/>
                <w:bCs/>
                <w:sz w:val="22"/>
                <w:szCs w:val="22"/>
              </w:rPr>
              <w:t>Activities</w:t>
            </w:r>
          </w:p>
        </w:tc>
        <w:tc>
          <w:tcPr>
            <w:tcW w:w="7735" w:type="dxa"/>
          </w:tcPr>
          <w:tbl>
            <w:tblPr>
              <w:tblStyle w:val="TableGrid"/>
              <w:tblW w:w="7755" w:type="dxa"/>
              <w:tblInd w:w="98" w:type="dxa"/>
              <w:tblLook w:val="04A0" w:firstRow="1" w:lastRow="0" w:firstColumn="1" w:lastColumn="0" w:noHBand="0" w:noVBand="1"/>
            </w:tblPr>
            <w:tblGrid>
              <w:gridCol w:w="1635"/>
              <w:gridCol w:w="3000"/>
              <w:gridCol w:w="718"/>
              <w:gridCol w:w="718"/>
              <w:gridCol w:w="842"/>
              <w:gridCol w:w="842"/>
            </w:tblGrid>
            <w:tr w:rsidR="005171BC" w:rsidRPr="00660498" w14:paraId="6508820C" w14:textId="77777777" w:rsidTr="00B12442">
              <w:tc>
                <w:tcPr>
                  <w:tcW w:w="1536" w:type="dxa"/>
                  <w:vMerge w:val="restart"/>
                  <w:shd w:val="clear" w:color="auto" w:fill="auto"/>
                  <w:vAlign w:val="center"/>
                </w:tcPr>
                <w:p w14:paraId="4780004E" w14:textId="77777777" w:rsidR="005171BC" w:rsidRPr="00660498" w:rsidRDefault="005171BC" w:rsidP="00660498">
                  <w:pPr>
                    <w:widowControl w:val="0"/>
                    <w:adjustRightInd w:val="0"/>
                    <w:snapToGrid w:val="0"/>
                    <w:jc w:val="center"/>
                    <w:rPr>
                      <w:b/>
                      <w:bCs/>
                      <w:color w:val="212529"/>
                      <w:sz w:val="22"/>
                      <w:szCs w:val="22"/>
                      <w:lang w:eastAsia="en-AU"/>
                    </w:rPr>
                  </w:pPr>
                  <w:r w:rsidRPr="00660498">
                    <w:rPr>
                      <w:b/>
                      <w:bCs/>
                      <w:color w:val="212529"/>
                      <w:sz w:val="22"/>
                      <w:szCs w:val="22"/>
                      <w:lang w:eastAsia="en-AU"/>
                    </w:rPr>
                    <w:t>Task</w:t>
                  </w:r>
                </w:p>
              </w:tc>
              <w:tc>
                <w:tcPr>
                  <w:tcW w:w="3085" w:type="dxa"/>
                  <w:vMerge w:val="restart"/>
                  <w:shd w:val="clear" w:color="auto" w:fill="auto"/>
                  <w:vAlign w:val="center"/>
                </w:tcPr>
                <w:p w14:paraId="1498883B" w14:textId="77777777" w:rsidR="005171BC" w:rsidRPr="00660498" w:rsidRDefault="005171BC" w:rsidP="00660498">
                  <w:pPr>
                    <w:widowControl w:val="0"/>
                    <w:adjustRightInd w:val="0"/>
                    <w:snapToGrid w:val="0"/>
                    <w:jc w:val="center"/>
                    <w:rPr>
                      <w:b/>
                      <w:bCs/>
                      <w:color w:val="212529"/>
                      <w:sz w:val="22"/>
                      <w:szCs w:val="22"/>
                      <w:lang w:eastAsia="en-AU"/>
                    </w:rPr>
                  </w:pPr>
                  <w:r w:rsidRPr="00660498">
                    <w:rPr>
                      <w:b/>
                      <w:bCs/>
                      <w:color w:val="212529"/>
                      <w:sz w:val="22"/>
                      <w:szCs w:val="22"/>
                      <w:lang w:eastAsia="en-AU"/>
                    </w:rPr>
                    <w:t>Activity</w:t>
                  </w:r>
                </w:p>
              </w:tc>
              <w:tc>
                <w:tcPr>
                  <w:tcW w:w="3134" w:type="dxa"/>
                  <w:gridSpan w:val="4"/>
                  <w:shd w:val="clear" w:color="auto" w:fill="auto"/>
                  <w:vAlign w:val="center"/>
                </w:tcPr>
                <w:p w14:paraId="3AAEF562" w14:textId="77777777" w:rsidR="005171BC" w:rsidRPr="00660498" w:rsidRDefault="005171BC" w:rsidP="00660498">
                  <w:pPr>
                    <w:widowControl w:val="0"/>
                    <w:adjustRightInd w:val="0"/>
                    <w:snapToGrid w:val="0"/>
                    <w:jc w:val="center"/>
                    <w:rPr>
                      <w:b/>
                      <w:bCs/>
                      <w:color w:val="212529"/>
                      <w:sz w:val="22"/>
                      <w:szCs w:val="22"/>
                      <w:lang w:eastAsia="en-AU"/>
                    </w:rPr>
                  </w:pPr>
                  <w:r w:rsidRPr="00660498">
                    <w:rPr>
                      <w:b/>
                      <w:bCs/>
                      <w:color w:val="212529"/>
                      <w:sz w:val="22"/>
                      <w:szCs w:val="22"/>
                      <w:lang w:eastAsia="en-AU"/>
                    </w:rPr>
                    <w:t>Schedule</w:t>
                  </w:r>
                </w:p>
              </w:tc>
            </w:tr>
            <w:tr w:rsidR="005171BC" w:rsidRPr="00660498" w14:paraId="2F472A2E" w14:textId="77777777" w:rsidTr="00B12442">
              <w:tc>
                <w:tcPr>
                  <w:tcW w:w="1536" w:type="dxa"/>
                  <w:vMerge/>
                  <w:shd w:val="clear" w:color="auto" w:fill="auto"/>
                </w:tcPr>
                <w:p w14:paraId="1271F136" w14:textId="77777777" w:rsidR="005171BC" w:rsidRPr="00660498" w:rsidRDefault="005171BC" w:rsidP="00660498">
                  <w:pPr>
                    <w:widowControl w:val="0"/>
                    <w:adjustRightInd w:val="0"/>
                    <w:snapToGrid w:val="0"/>
                    <w:jc w:val="both"/>
                    <w:rPr>
                      <w:color w:val="212529"/>
                      <w:sz w:val="22"/>
                      <w:szCs w:val="22"/>
                      <w:lang w:eastAsia="en-AU"/>
                    </w:rPr>
                  </w:pPr>
                </w:p>
              </w:tc>
              <w:tc>
                <w:tcPr>
                  <w:tcW w:w="3085" w:type="dxa"/>
                  <w:vMerge/>
                  <w:shd w:val="clear" w:color="auto" w:fill="auto"/>
                </w:tcPr>
                <w:p w14:paraId="383F58D8" w14:textId="77777777" w:rsidR="005171BC" w:rsidRPr="00660498" w:rsidRDefault="005171BC" w:rsidP="00660498">
                  <w:pPr>
                    <w:widowControl w:val="0"/>
                    <w:adjustRightInd w:val="0"/>
                    <w:snapToGrid w:val="0"/>
                    <w:jc w:val="both"/>
                    <w:rPr>
                      <w:color w:val="212529"/>
                      <w:sz w:val="22"/>
                      <w:szCs w:val="22"/>
                      <w:lang w:eastAsia="en-AU"/>
                    </w:rPr>
                  </w:pPr>
                </w:p>
              </w:tc>
              <w:tc>
                <w:tcPr>
                  <w:tcW w:w="718" w:type="dxa"/>
                  <w:shd w:val="clear" w:color="auto" w:fill="auto"/>
                </w:tcPr>
                <w:p w14:paraId="71402118" w14:textId="77777777" w:rsidR="005171BC" w:rsidRPr="00660498" w:rsidRDefault="005171BC" w:rsidP="00660498">
                  <w:pPr>
                    <w:widowControl w:val="0"/>
                    <w:adjustRightInd w:val="0"/>
                    <w:snapToGrid w:val="0"/>
                    <w:jc w:val="both"/>
                    <w:rPr>
                      <w:b/>
                      <w:bCs/>
                      <w:color w:val="212529"/>
                      <w:sz w:val="22"/>
                      <w:szCs w:val="22"/>
                      <w:lang w:eastAsia="en-AU"/>
                    </w:rPr>
                  </w:pPr>
                  <w:r w:rsidRPr="00660498">
                    <w:rPr>
                      <w:b/>
                      <w:bCs/>
                      <w:color w:val="212529"/>
                      <w:sz w:val="22"/>
                      <w:szCs w:val="22"/>
                      <w:lang w:eastAsia="en-AU"/>
                    </w:rPr>
                    <w:t>SC20</w:t>
                  </w:r>
                </w:p>
              </w:tc>
              <w:tc>
                <w:tcPr>
                  <w:tcW w:w="718" w:type="dxa"/>
                  <w:shd w:val="clear" w:color="auto" w:fill="auto"/>
                </w:tcPr>
                <w:p w14:paraId="444292A0" w14:textId="77777777" w:rsidR="005171BC" w:rsidRPr="00660498" w:rsidRDefault="005171BC" w:rsidP="00660498">
                  <w:pPr>
                    <w:widowControl w:val="0"/>
                    <w:adjustRightInd w:val="0"/>
                    <w:snapToGrid w:val="0"/>
                    <w:jc w:val="both"/>
                    <w:rPr>
                      <w:b/>
                      <w:bCs/>
                      <w:color w:val="212529"/>
                      <w:sz w:val="22"/>
                      <w:szCs w:val="22"/>
                      <w:lang w:eastAsia="en-AU"/>
                    </w:rPr>
                  </w:pPr>
                  <w:r w:rsidRPr="00660498">
                    <w:rPr>
                      <w:b/>
                      <w:bCs/>
                      <w:color w:val="212529"/>
                      <w:sz w:val="22"/>
                      <w:szCs w:val="22"/>
                      <w:lang w:eastAsia="en-AU"/>
                    </w:rPr>
                    <w:t>SC21</w:t>
                  </w:r>
                </w:p>
              </w:tc>
              <w:tc>
                <w:tcPr>
                  <w:tcW w:w="849" w:type="dxa"/>
                  <w:shd w:val="clear" w:color="auto" w:fill="auto"/>
                </w:tcPr>
                <w:p w14:paraId="48FFD62C" w14:textId="77777777" w:rsidR="005171BC" w:rsidRPr="00660498" w:rsidRDefault="005171BC" w:rsidP="00660498">
                  <w:pPr>
                    <w:widowControl w:val="0"/>
                    <w:adjustRightInd w:val="0"/>
                    <w:snapToGrid w:val="0"/>
                    <w:jc w:val="both"/>
                    <w:rPr>
                      <w:b/>
                      <w:bCs/>
                      <w:color w:val="212529"/>
                      <w:sz w:val="22"/>
                      <w:szCs w:val="22"/>
                      <w:lang w:eastAsia="en-AU"/>
                    </w:rPr>
                  </w:pPr>
                  <w:r w:rsidRPr="00660498">
                    <w:rPr>
                      <w:b/>
                      <w:bCs/>
                      <w:color w:val="212529"/>
                      <w:sz w:val="22"/>
                      <w:szCs w:val="22"/>
                      <w:lang w:eastAsia="en-AU"/>
                    </w:rPr>
                    <w:t>SC22</w:t>
                  </w:r>
                </w:p>
              </w:tc>
              <w:tc>
                <w:tcPr>
                  <w:tcW w:w="849" w:type="dxa"/>
                  <w:shd w:val="clear" w:color="auto" w:fill="auto"/>
                </w:tcPr>
                <w:p w14:paraId="19C82BDB" w14:textId="77777777" w:rsidR="005171BC" w:rsidRPr="00660498" w:rsidRDefault="005171BC" w:rsidP="00660498">
                  <w:pPr>
                    <w:widowControl w:val="0"/>
                    <w:adjustRightInd w:val="0"/>
                    <w:snapToGrid w:val="0"/>
                    <w:jc w:val="both"/>
                    <w:rPr>
                      <w:b/>
                      <w:bCs/>
                      <w:color w:val="212529"/>
                      <w:sz w:val="22"/>
                      <w:szCs w:val="22"/>
                      <w:lang w:eastAsia="en-AU"/>
                    </w:rPr>
                  </w:pPr>
                  <w:r w:rsidRPr="00660498">
                    <w:rPr>
                      <w:b/>
                      <w:bCs/>
                      <w:color w:val="212529"/>
                      <w:sz w:val="22"/>
                      <w:szCs w:val="22"/>
                      <w:lang w:eastAsia="en-AU"/>
                    </w:rPr>
                    <w:t>SC23</w:t>
                  </w:r>
                </w:p>
              </w:tc>
            </w:tr>
            <w:tr w:rsidR="005171BC" w:rsidRPr="00660498" w14:paraId="1C12A182" w14:textId="77777777" w:rsidTr="00B12442">
              <w:tc>
                <w:tcPr>
                  <w:tcW w:w="1536" w:type="dxa"/>
                  <w:shd w:val="clear" w:color="auto" w:fill="auto"/>
                </w:tcPr>
                <w:p w14:paraId="5829F456" w14:textId="77777777" w:rsidR="005171BC" w:rsidRPr="00660498" w:rsidRDefault="005171BC" w:rsidP="00660498">
                  <w:pPr>
                    <w:widowControl w:val="0"/>
                    <w:adjustRightInd w:val="0"/>
                    <w:snapToGrid w:val="0"/>
                    <w:rPr>
                      <w:color w:val="212529"/>
                      <w:sz w:val="22"/>
                      <w:szCs w:val="22"/>
                      <w:lang w:eastAsia="en-AU"/>
                    </w:rPr>
                  </w:pPr>
                  <w:r w:rsidRPr="00660498">
                    <w:rPr>
                      <w:color w:val="212529"/>
                      <w:sz w:val="22"/>
                      <w:szCs w:val="22"/>
                      <w:lang w:eastAsia="en-AU"/>
                    </w:rPr>
                    <w:t>Initial screening of candidate indicators</w:t>
                  </w:r>
                </w:p>
                <w:p w14:paraId="5C8F67F9" w14:textId="77777777" w:rsidR="005171BC" w:rsidRPr="00660498" w:rsidRDefault="005171BC" w:rsidP="00660498">
                  <w:pPr>
                    <w:widowControl w:val="0"/>
                    <w:adjustRightInd w:val="0"/>
                    <w:snapToGrid w:val="0"/>
                    <w:rPr>
                      <w:color w:val="212529"/>
                      <w:sz w:val="22"/>
                      <w:szCs w:val="22"/>
                      <w:lang w:eastAsia="en-AU"/>
                    </w:rPr>
                  </w:pPr>
                </w:p>
              </w:tc>
              <w:tc>
                <w:tcPr>
                  <w:tcW w:w="3085" w:type="dxa"/>
                  <w:shd w:val="clear" w:color="auto" w:fill="auto"/>
                </w:tcPr>
                <w:p w14:paraId="0494A868" w14:textId="77777777" w:rsidR="005171BC" w:rsidRPr="00660498" w:rsidRDefault="005171BC" w:rsidP="00660498">
                  <w:pPr>
                    <w:widowControl w:val="0"/>
                    <w:adjustRightInd w:val="0"/>
                    <w:snapToGrid w:val="0"/>
                    <w:rPr>
                      <w:color w:val="212529"/>
                      <w:sz w:val="22"/>
                      <w:szCs w:val="22"/>
                      <w:lang w:eastAsia="en-AU"/>
                    </w:rPr>
                  </w:pPr>
                  <w:r w:rsidRPr="00660498">
                    <w:rPr>
                      <w:color w:val="212529"/>
                      <w:sz w:val="22"/>
                      <w:szCs w:val="22"/>
                      <w:lang w:eastAsia="en-AU"/>
                    </w:rPr>
                    <w:t xml:space="preserve">Apply criteria endorsed at SC12 to candidate indicators that are relevant for monitoring impacts on purse seine and long-line fisheries and tuna species productivity </w:t>
                  </w:r>
                </w:p>
              </w:tc>
              <w:tc>
                <w:tcPr>
                  <w:tcW w:w="718" w:type="dxa"/>
                  <w:shd w:val="clear" w:color="auto" w:fill="auto"/>
                </w:tcPr>
                <w:p w14:paraId="560D554D" w14:textId="77777777" w:rsidR="005171BC" w:rsidRPr="00660498" w:rsidRDefault="005171BC" w:rsidP="00660498">
                  <w:pPr>
                    <w:widowControl w:val="0"/>
                    <w:adjustRightInd w:val="0"/>
                    <w:snapToGrid w:val="0"/>
                    <w:jc w:val="both"/>
                    <w:rPr>
                      <w:color w:val="212529"/>
                      <w:sz w:val="22"/>
                      <w:szCs w:val="22"/>
                      <w:lang w:eastAsia="en-AU"/>
                    </w:rPr>
                  </w:pPr>
                </w:p>
              </w:tc>
              <w:tc>
                <w:tcPr>
                  <w:tcW w:w="718" w:type="dxa"/>
                  <w:shd w:val="clear" w:color="auto" w:fill="auto"/>
                </w:tcPr>
                <w:p w14:paraId="588E5BAA" w14:textId="77777777" w:rsidR="005171BC" w:rsidRPr="00660498" w:rsidRDefault="005171BC" w:rsidP="00660498">
                  <w:pPr>
                    <w:widowControl w:val="0"/>
                    <w:adjustRightInd w:val="0"/>
                    <w:snapToGrid w:val="0"/>
                    <w:jc w:val="both"/>
                    <w:rPr>
                      <w:color w:val="212529"/>
                      <w:sz w:val="22"/>
                      <w:szCs w:val="22"/>
                      <w:lang w:eastAsia="en-AU"/>
                    </w:rPr>
                  </w:pPr>
                </w:p>
              </w:tc>
              <w:tc>
                <w:tcPr>
                  <w:tcW w:w="849" w:type="dxa"/>
                  <w:shd w:val="clear" w:color="auto" w:fill="auto"/>
                </w:tcPr>
                <w:p w14:paraId="685F69CA" w14:textId="77777777" w:rsidR="005171BC" w:rsidRPr="00660498" w:rsidRDefault="005171BC" w:rsidP="00660498">
                  <w:pPr>
                    <w:widowControl w:val="0"/>
                    <w:adjustRightInd w:val="0"/>
                    <w:snapToGrid w:val="0"/>
                    <w:jc w:val="both"/>
                    <w:rPr>
                      <w:color w:val="212529"/>
                      <w:sz w:val="22"/>
                      <w:szCs w:val="22"/>
                      <w:lang w:eastAsia="en-AU"/>
                    </w:rPr>
                  </w:pPr>
                </w:p>
              </w:tc>
              <w:tc>
                <w:tcPr>
                  <w:tcW w:w="849" w:type="dxa"/>
                  <w:shd w:val="clear" w:color="auto" w:fill="auto"/>
                </w:tcPr>
                <w:p w14:paraId="2F6A4CD7" w14:textId="77777777" w:rsidR="005171BC" w:rsidRPr="00660498" w:rsidRDefault="005171BC" w:rsidP="00660498">
                  <w:pPr>
                    <w:widowControl w:val="0"/>
                    <w:adjustRightInd w:val="0"/>
                    <w:snapToGrid w:val="0"/>
                    <w:jc w:val="both"/>
                    <w:rPr>
                      <w:color w:val="212529"/>
                      <w:sz w:val="22"/>
                      <w:szCs w:val="22"/>
                      <w:lang w:eastAsia="en-AU"/>
                    </w:rPr>
                  </w:pPr>
                </w:p>
              </w:tc>
            </w:tr>
            <w:tr w:rsidR="005171BC" w:rsidRPr="00660498" w14:paraId="79FBFF05" w14:textId="77777777" w:rsidTr="00B12442">
              <w:tc>
                <w:tcPr>
                  <w:tcW w:w="1536" w:type="dxa"/>
                  <w:shd w:val="clear" w:color="auto" w:fill="auto"/>
                </w:tcPr>
                <w:p w14:paraId="11CAC40F" w14:textId="77777777" w:rsidR="005171BC" w:rsidRPr="00660498" w:rsidRDefault="005171BC" w:rsidP="00660498">
                  <w:pPr>
                    <w:widowControl w:val="0"/>
                    <w:adjustRightInd w:val="0"/>
                    <w:snapToGrid w:val="0"/>
                    <w:rPr>
                      <w:color w:val="212529"/>
                      <w:sz w:val="22"/>
                      <w:szCs w:val="22"/>
                      <w:lang w:eastAsia="en-AU"/>
                    </w:rPr>
                  </w:pPr>
                  <w:r w:rsidRPr="00660498">
                    <w:rPr>
                      <w:color w:val="212529"/>
                      <w:sz w:val="22"/>
                      <w:szCs w:val="22"/>
                      <w:lang w:eastAsia="en-AU"/>
                    </w:rPr>
                    <w:t>Test candidate indicators</w:t>
                  </w:r>
                </w:p>
              </w:tc>
              <w:tc>
                <w:tcPr>
                  <w:tcW w:w="3085" w:type="dxa"/>
                  <w:shd w:val="clear" w:color="auto" w:fill="auto"/>
                </w:tcPr>
                <w:p w14:paraId="2AD02008" w14:textId="77777777" w:rsidR="005171BC" w:rsidRPr="00660498" w:rsidRDefault="005171BC" w:rsidP="00660498">
                  <w:pPr>
                    <w:widowControl w:val="0"/>
                    <w:adjustRightInd w:val="0"/>
                    <w:snapToGrid w:val="0"/>
                    <w:rPr>
                      <w:color w:val="212529"/>
                      <w:sz w:val="22"/>
                      <w:szCs w:val="22"/>
                      <w:lang w:eastAsia="en-AU"/>
                    </w:rPr>
                  </w:pPr>
                  <w:r w:rsidRPr="00660498">
                    <w:rPr>
                      <w:color w:val="212529"/>
                      <w:sz w:val="22"/>
                      <w:szCs w:val="22"/>
                      <w:lang w:eastAsia="en-AU"/>
                    </w:rPr>
                    <w:t>Fully develop methodology for developing and testing candidate indicators</w:t>
                  </w:r>
                </w:p>
              </w:tc>
              <w:tc>
                <w:tcPr>
                  <w:tcW w:w="718" w:type="dxa"/>
                  <w:shd w:val="clear" w:color="auto" w:fill="auto"/>
                </w:tcPr>
                <w:p w14:paraId="0D69AFAC" w14:textId="77777777" w:rsidR="005171BC" w:rsidRPr="00660498" w:rsidRDefault="005171BC" w:rsidP="00660498">
                  <w:pPr>
                    <w:widowControl w:val="0"/>
                    <w:adjustRightInd w:val="0"/>
                    <w:snapToGrid w:val="0"/>
                    <w:jc w:val="both"/>
                    <w:rPr>
                      <w:color w:val="212529"/>
                      <w:sz w:val="22"/>
                      <w:szCs w:val="22"/>
                      <w:lang w:eastAsia="en-AU"/>
                    </w:rPr>
                  </w:pPr>
                </w:p>
              </w:tc>
              <w:tc>
                <w:tcPr>
                  <w:tcW w:w="718" w:type="dxa"/>
                  <w:shd w:val="clear" w:color="auto" w:fill="auto"/>
                </w:tcPr>
                <w:p w14:paraId="2A850804" w14:textId="77777777" w:rsidR="005171BC" w:rsidRPr="00660498" w:rsidRDefault="005171BC" w:rsidP="00660498">
                  <w:pPr>
                    <w:widowControl w:val="0"/>
                    <w:adjustRightInd w:val="0"/>
                    <w:snapToGrid w:val="0"/>
                    <w:jc w:val="both"/>
                    <w:rPr>
                      <w:color w:val="212529"/>
                      <w:sz w:val="22"/>
                      <w:szCs w:val="22"/>
                      <w:lang w:eastAsia="en-AU"/>
                    </w:rPr>
                  </w:pPr>
                </w:p>
              </w:tc>
              <w:tc>
                <w:tcPr>
                  <w:tcW w:w="849" w:type="dxa"/>
                  <w:shd w:val="clear" w:color="auto" w:fill="auto"/>
                </w:tcPr>
                <w:p w14:paraId="4C915393" w14:textId="77777777" w:rsidR="005171BC" w:rsidRPr="00660498" w:rsidRDefault="005171BC" w:rsidP="00660498">
                  <w:pPr>
                    <w:widowControl w:val="0"/>
                    <w:adjustRightInd w:val="0"/>
                    <w:snapToGrid w:val="0"/>
                    <w:jc w:val="both"/>
                    <w:rPr>
                      <w:color w:val="212529"/>
                      <w:sz w:val="22"/>
                      <w:szCs w:val="22"/>
                      <w:lang w:eastAsia="en-AU"/>
                    </w:rPr>
                  </w:pPr>
                </w:p>
              </w:tc>
              <w:tc>
                <w:tcPr>
                  <w:tcW w:w="849" w:type="dxa"/>
                  <w:shd w:val="clear" w:color="auto" w:fill="auto"/>
                </w:tcPr>
                <w:p w14:paraId="7E400B3C" w14:textId="77777777" w:rsidR="005171BC" w:rsidRPr="00660498" w:rsidRDefault="005171BC" w:rsidP="00660498">
                  <w:pPr>
                    <w:widowControl w:val="0"/>
                    <w:adjustRightInd w:val="0"/>
                    <w:snapToGrid w:val="0"/>
                    <w:jc w:val="both"/>
                    <w:rPr>
                      <w:color w:val="212529"/>
                      <w:sz w:val="22"/>
                      <w:szCs w:val="22"/>
                      <w:lang w:eastAsia="en-AU"/>
                    </w:rPr>
                  </w:pPr>
                </w:p>
              </w:tc>
            </w:tr>
            <w:tr w:rsidR="005171BC" w:rsidRPr="00660498" w14:paraId="47E5EE8C" w14:textId="77777777" w:rsidTr="00B12442">
              <w:tc>
                <w:tcPr>
                  <w:tcW w:w="1536" w:type="dxa"/>
                  <w:shd w:val="clear" w:color="auto" w:fill="auto"/>
                </w:tcPr>
                <w:p w14:paraId="53735754" w14:textId="77777777" w:rsidR="005171BC" w:rsidRPr="00660498" w:rsidRDefault="005171BC" w:rsidP="00660498">
                  <w:pPr>
                    <w:widowControl w:val="0"/>
                    <w:adjustRightInd w:val="0"/>
                    <w:snapToGrid w:val="0"/>
                    <w:rPr>
                      <w:color w:val="212529"/>
                      <w:sz w:val="22"/>
                      <w:szCs w:val="22"/>
                      <w:lang w:eastAsia="en-AU"/>
                    </w:rPr>
                  </w:pPr>
                </w:p>
              </w:tc>
              <w:tc>
                <w:tcPr>
                  <w:tcW w:w="3085" w:type="dxa"/>
                  <w:shd w:val="clear" w:color="auto" w:fill="auto"/>
                </w:tcPr>
                <w:p w14:paraId="0AEA1CBE" w14:textId="77777777" w:rsidR="005171BC" w:rsidRPr="00660498" w:rsidRDefault="005171BC" w:rsidP="00660498">
                  <w:pPr>
                    <w:widowControl w:val="0"/>
                    <w:adjustRightInd w:val="0"/>
                    <w:snapToGrid w:val="0"/>
                    <w:rPr>
                      <w:color w:val="212529"/>
                      <w:sz w:val="22"/>
                      <w:szCs w:val="22"/>
                      <w:lang w:eastAsia="en-AU"/>
                    </w:rPr>
                  </w:pPr>
                  <w:r w:rsidRPr="00660498">
                    <w:rPr>
                      <w:color w:val="212529"/>
                      <w:sz w:val="22"/>
                      <w:szCs w:val="22"/>
                      <w:lang w:eastAsia="en-AU"/>
                    </w:rPr>
                    <w:t xml:space="preserve">Test candidate indicators </w:t>
                  </w:r>
                </w:p>
              </w:tc>
              <w:tc>
                <w:tcPr>
                  <w:tcW w:w="718" w:type="dxa"/>
                  <w:shd w:val="clear" w:color="auto" w:fill="auto"/>
                </w:tcPr>
                <w:p w14:paraId="525D55BA" w14:textId="77777777" w:rsidR="005171BC" w:rsidRPr="00660498" w:rsidRDefault="005171BC" w:rsidP="00660498">
                  <w:pPr>
                    <w:widowControl w:val="0"/>
                    <w:adjustRightInd w:val="0"/>
                    <w:snapToGrid w:val="0"/>
                    <w:jc w:val="both"/>
                    <w:rPr>
                      <w:color w:val="212529"/>
                      <w:sz w:val="22"/>
                      <w:szCs w:val="22"/>
                      <w:lang w:eastAsia="en-AU"/>
                    </w:rPr>
                  </w:pPr>
                </w:p>
              </w:tc>
              <w:tc>
                <w:tcPr>
                  <w:tcW w:w="718" w:type="dxa"/>
                  <w:shd w:val="clear" w:color="auto" w:fill="auto"/>
                </w:tcPr>
                <w:p w14:paraId="61AE9CF5" w14:textId="77777777" w:rsidR="005171BC" w:rsidRPr="00660498" w:rsidRDefault="005171BC" w:rsidP="00660498">
                  <w:pPr>
                    <w:widowControl w:val="0"/>
                    <w:adjustRightInd w:val="0"/>
                    <w:snapToGrid w:val="0"/>
                    <w:jc w:val="both"/>
                    <w:rPr>
                      <w:color w:val="212529"/>
                      <w:sz w:val="22"/>
                      <w:szCs w:val="22"/>
                      <w:lang w:eastAsia="en-AU"/>
                    </w:rPr>
                  </w:pPr>
                </w:p>
              </w:tc>
              <w:tc>
                <w:tcPr>
                  <w:tcW w:w="849" w:type="dxa"/>
                  <w:shd w:val="clear" w:color="auto" w:fill="auto"/>
                </w:tcPr>
                <w:p w14:paraId="02C83B6C" w14:textId="77777777" w:rsidR="005171BC" w:rsidRPr="00660498" w:rsidRDefault="005171BC" w:rsidP="00660498">
                  <w:pPr>
                    <w:widowControl w:val="0"/>
                    <w:adjustRightInd w:val="0"/>
                    <w:snapToGrid w:val="0"/>
                    <w:jc w:val="both"/>
                    <w:rPr>
                      <w:color w:val="212529"/>
                      <w:sz w:val="22"/>
                      <w:szCs w:val="22"/>
                      <w:lang w:eastAsia="en-AU"/>
                    </w:rPr>
                  </w:pPr>
                </w:p>
              </w:tc>
              <w:tc>
                <w:tcPr>
                  <w:tcW w:w="849" w:type="dxa"/>
                  <w:shd w:val="clear" w:color="auto" w:fill="auto"/>
                </w:tcPr>
                <w:p w14:paraId="569C5E99" w14:textId="77777777" w:rsidR="005171BC" w:rsidRPr="00660498" w:rsidRDefault="005171BC" w:rsidP="00660498">
                  <w:pPr>
                    <w:widowControl w:val="0"/>
                    <w:adjustRightInd w:val="0"/>
                    <w:snapToGrid w:val="0"/>
                    <w:jc w:val="both"/>
                    <w:rPr>
                      <w:color w:val="212529"/>
                      <w:sz w:val="22"/>
                      <w:szCs w:val="22"/>
                      <w:lang w:eastAsia="en-AU"/>
                    </w:rPr>
                  </w:pPr>
                </w:p>
              </w:tc>
            </w:tr>
            <w:tr w:rsidR="005171BC" w:rsidRPr="00660498" w14:paraId="35DE8C88" w14:textId="77777777" w:rsidTr="00B12442">
              <w:tc>
                <w:tcPr>
                  <w:tcW w:w="1536" w:type="dxa"/>
                  <w:shd w:val="clear" w:color="auto" w:fill="auto"/>
                </w:tcPr>
                <w:p w14:paraId="5AFD4EF8" w14:textId="77777777" w:rsidR="005171BC" w:rsidRPr="00660498" w:rsidRDefault="005171BC" w:rsidP="00660498">
                  <w:pPr>
                    <w:widowControl w:val="0"/>
                    <w:adjustRightInd w:val="0"/>
                    <w:snapToGrid w:val="0"/>
                    <w:rPr>
                      <w:color w:val="212529"/>
                      <w:sz w:val="22"/>
                      <w:szCs w:val="22"/>
                      <w:lang w:eastAsia="en-AU"/>
                    </w:rPr>
                  </w:pPr>
                </w:p>
              </w:tc>
              <w:tc>
                <w:tcPr>
                  <w:tcW w:w="3085" w:type="dxa"/>
                  <w:shd w:val="clear" w:color="auto" w:fill="auto"/>
                </w:tcPr>
                <w:p w14:paraId="42CB5F54" w14:textId="77777777" w:rsidR="005171BC" w:rsidRPr="00660498" w:rsidRDefault="005171BC" w:rsidP="00660498">
                  <w:pPr>
                    <w:widowControl w:val="0"/>
                    <w:adjustRightInd w:val="0"/>
                    <w:snapToGrid w:val="0"/>
                    <w:rPr>
                      <w:color w:val="212529"/>
                      <w:sz w:val="22"/>
                      <w:szCs w:val="22"/>
                      <w:lang w:eastAsia="en-AU"/>
                    </w:rPr>
                  </w:pPr>
                  <w:r w:rsidRPr="00660498">
                    <w:rPr>
                      <w:color w:val="212529"/>
                      <w:sz w:val="22"/>
                      <w:szCs w:val="22"/>
                      <w:lang w:eastAsia="en-AU"/>
                    </w:rPr>
                    <w:t>Expert Workshop</w:t>
                  </w:r>
                </w:p>
              </w:tc>
              <w:tc>
                <w:tcPr>
                  <w:tcW w:w="718" w:type="dxa"/>
                  <w:shd w:val="clear" w:color="auto" w:fill="auto"/>
                </w:tcPr>
                <w:p w14:paraId="0F14EE30" w14:textId="77777777" w:rsidR="005171BC" w:rsidRPr="00660498" w:rsidRDefault="005171BC" w:rsidP="00660498">
                  <w:pPr>
                    <w:widowControl w:val="0"/>
                    <w:adjustRightInd w:val="0"/>
                    <w:snapToGrid w:val="0"/>
                    <w:jc w:val="both"/>
                    <w:rPr>
                      <w:color w:val="212529"/>
                      <w:sz w:val="22"/>
                      <w:szCs w:val="22"/>
                      <w:lang w:eastAsia="en-AU"/>
                    </w:rPr>
                  </w:pPr>
                </w:p>
              </w:tc>
              <w:tc>
                <w:tcPr>
                  <w:tcW w:w="718" w:type="dxa"/>
                  <w:shd w:val="clear" w:color="auto" w:fill="auto"/>
                </w:tcPr>
                <w:p w14:paraId="310264A8" w14:textId="77777777" w:rsidR="005171BC" w:rsidRPr="00660498" w:rsidRDefault="005171BC" w:rsidP="00660498">
                  <w:pPr>
                    <w:widowControl w:val="0"/>
                    <w:adjustRightInd w:val="0"/>
                    <w:snapToGrid w:val="0"/>
                    <w:jc w:val="both"/>
                    <w:rPr>
                      <w:color w:val="212529"/>
                      <w:sz w:val="22"/>
                      <w:szCs w:val="22"/>
                      <w:lang w:eastAsia="en-AU"/>
                    </w:rPr>
                  </w:pPr>
                </w:p>
              </w:tc>
              <w:tc>
                <w:tcPr>
                  <w:tcW w:w="849" w:type="dxa"/>
                  <w:shd w:val="clear" w:color="auto" w:fill="auto"/>
                </w:tcPr>
                <w:p w14:paraId="43DC43DE" w14:textId="77777777" w:rsidR="005171BC" w:rsidRPr="00660498" w:rsidRDefault="005171BC" w:rsidP="00660498">
                  <w:pPr>
                    <w:widowControl w:val="0"/>
                    <w:adjustRightInd w:val="0"/>
                    <w:snapToGrid w:val="0"/>
                    <w:jc w:val="both"/>
                    <w:rPr>
                      <w:color w:val="212529"/>
                      <w:sz w:val="22"/>
                      <w:szCs w:val="22"/>
                      <w:lang w:eastAsia="en-AU"/>
                    </w:rPr>
                  </w:pPr>
                </w:p>
              </w:tc>
              <w:tc>
                <w:tcPr>
                  <w:tcW w:w="849" w:type="dxa"/>
                  <w:shd w:val="clear" w:color="auto" w:fill="auto"/>
                </w:tcPr>
                <w:p w14:paraId="74247662" w14:textId="77777777" w:rsidR="005171BC" w:rsidRPr="00660498" w:rsidRDefault="005171BC" w:rsidP="00660498">
                  <w:pPr>
                    <w:widowControl w:val="0"/>
                    <w:adjustRightInd w:val="0"/>
                    <w:snapToGrid w:val="0"/>
                    <w:jc w:val="both"/>
                    <w:rPr>
                      <w:color w:val="212529"/>
                      <w:sz w:val="22"/>
                      <w:szCs w:val="22"/>
                      <w:lang w:eastAsia="en-AU"/>
                    </w:rPr>
                  </w:pPr>
                </w:p>
              </w:tc>
            </w:tr>
            <w:tr w:rsidR="005171BC" w:rsidRPr="00660498" w14:paraId="43A62004" w14:textId="77777777" w:rsidTr="00B12442">
              <w:tc>
                <w:tcPr>
                  <w:tcW w:w="1536" w:type="dxa"/>
                  <w:shd w:val="clear" w:color="auto" w:fill="auto"/>
                </w:tcPr>
                <w:p w14:paraId="35C20BDB" w14:textId="77777777" w:rsidR="005171BC" w:rsidRPr="00660498" w:rsidRDefault="005171BC" w:rsidP="00660498">
                  <w:pPr>
                    <w:widowControl w:val="0"/>
                    <w:adjustRightInd w:val="0"/>
                    <w:snapToGrid w:val="0"/>
                    <w:rPr>
                      <w:color w:val="212529"/>
                      <w:sz w:val="22"/>
                      <w:szCs w:val="22"/>
                      <w:lang w:eastAsia="en-AU"/>
                    </w:rPr>
                  </w:pPr>
                </w:p>
              </w:tc>
              <w:tc>
                <w:tcPr>
                  <w:tcW w:w="3085" w:type="dxa"/>
                  <w:shd w:val="clear" w:color="auto" w:fill="auto"/>
                </w:tcPr>
                <w:p w14:paraId="704DB137" w14:textId="77777777" w:rsidR="005171BC" w:rsidRPr="00660498" w:rsidRDefault="005171BC" w:rsidP="00660498">
                  <w:pPr>
                    <w:widowControl w:val="0"/>
                    <w:adjustRightInd w:val="0"/>
                    <w:snapToGrid w:val="0"/>
                    <w:rPr>
                      <w:color w:val="212529"/>
                      <w:sz w:val="22"/>
                      <w:szCs w:val="22"/>
                      <w:lang w:eastAsia="en-AU"/>
                    </w:rPr>
                  </w:pPr>
                  <w:r w:rsidRPr="00660498">
                    <w:rPr>
                      <w:color w:val="212529"/>
                      <w:sz w:val="22"/>
                      <w:szCs w:val="22"/>
                      <w:lang w:eastAsia="en-AU"/>
                    </w:rPr>
                    <w:t>Adoption Workshop</w:t>
                  </w:r>
                </w:p>
              </w:tc>
              <w:tc>
                <w:tcPr>
                  <w:tcW w:w="718" w:type="dxa"/>
                  <w:shd w:val="clear" w:color="auto" w:fill="auto"/>
                </w:tcPr>
                <w:p w14:paraId="6F9470F5" w14:textId="77777777" w:rsidR="005171BC" w:rsidRPr="00660498" w:rsidRDefault="005171BC" w:rsidP="00660498">
                  <w:pPr>
                    <w:widowControl w:val="0"/>
                    <w:adjustRightInd w:val="0"/>
                    <w:snapToGrid w:val="0"/>
                    <w:jc w:val="both"/>
                    <w:rPr>
                      <w:color w:val="212529"/>
                      <w:sz w:val="22"/>
                      <w:szCs w:val="22"/>
                      <w:lang w:eastAsia="en-AU"/>
                    </w:rPr>
                  </w:pPr>
                </w:p>
              </w:tc>
              <w:tc>
                <w:tcPr>
                  <w:tcW w:w="718" w:type="dxa"/>
                  <w:shd w:val="clear" w:color="auto" w:fill="auto"/>
                </w:tcPr>
                <w:p w14:paraId="2CBE4916" w14:textId="77777777" w:rsidR="005171BC" w:rsidRPr="00660498" w:rsidRDefault="005171BC" w:rsidP="00660498">
                  <w:pPr>
                    <w:widowControl w:val="0"/>
                    <w:adjustRightInd w:val="0"/>
                    <w:snapToGrid w:val="0"/>
                    <w:jc w:val="both"/>
                    <w:rPr>
                      <w:color w:val="212529"/>
                      <w:sz w:val="22"/>
                      <w:szCs w:val="22"/>
                      <w:lang w:eastAsia="en-AU"/>
                    </w:rPr>
                  </w:pPr>
                </w:p>
              </w:tc>
              <w:tc>
                <w:tcPr>
                  <w:tcW w:w="849" w:type="dxa"/>
                  <w:shd w:val="clear" w:color="auto" w:fill="auto"/>
                </w:tcPr>
                <w:p w14:paraId="1B06A1FE" w14:textId="77777777" w:rsidR="005171BC" w:rsidRPr="00660498" w:rsidRDefault="005171BC" w:rsidP="00660498">
                  <w:pPr>
                    <w:widowControl w:val="0"/>
                    <w:adjustRightInd w:val="0"/>
                    <w:snapToGrid w:val="0"/>
                    <w:jc w:val="both"/>
                    <w:rPr>
                      <w:color w:val="212529"/>
                      <w:sz w:val="22"/>
                      <w:szCs w:val="22"/>
                      <w:lang w:eastAsia="en-AU"/>
                    </w:rPr>
                  </w:pPr>
                </w:p>
              </w:tc>
              <w:tc>
                <w:tcPr>
                  <w:tcW w:w="849" w:type="dxa"/>
                  <w:shd w:val="clear" w:color="auto" w:fill="auto"/>
                </w:tcPr>
                <w:p w14:paraId="68814E4F" w14:textId="77777777" w:rsidR="005171BC" w:rsidRPr="00660498" w:rsidRDefault="005171BC" w:rsidP="00660498">
                  <w:pPr>
                    <w:widowControl w:val="0"/>
                    <w:adjustRightInd w:val="0"/>
                    <w:snapToGrid w:val="0"/>
                    <w:jc w:val="both"/>
                    <w:rPr>
                      <w:color w:val="212529"/>
                      <w:sz w:val="22"/>
                      <w:szCs w:val="22"/>
                      <w:lang w:eastAsia="en-AU"/>
                    </w:rPr>
                  </w:pPr>
                </w:p>
              </w:tc>
            </w:tr>
            <w:tr w:rsidR="005171BC" w:rsidRPr="00660498" w14:paraId="326AB653" w14:textId="77777777" w:rsidTr="00B12442">
              <w:tc>
                <w:tcPr>
                  <w:tcW w:w="1536" w:type="dxa"/>
                  <w:shd w:val="clear" w:color="auto" w:fill="auto"/>
                </w:tcPr>
                <w:p w14:paraId="572701D5" w14:textId="77777777" w:rsidR="005171BC" w:rsidRPr="00660498" w:rsidRDefault="005171BC" w:rsidP="00660498">
                  <w:pPr>
                    <w:widowControl w:val="0"/>
                    <w:adjustRightInd w:val="0"/>
                    <w:snapToGrid w:val="0"/>
                    <w:rPr>
                      <w:color w:val="212529"/>
                      <w:sz w:val="22"/>
                      <w:szCs w:val="22"/>
                      <w:lang w:eastAsia="en-AU"/>
                    </w:rPr>
                  </w:pPr>
                  <w:r w:rsidRPr="00660498">
                    <w:rPr>
                      <w:color w:val="212529"/>
                      <w:sz w:val="22"/>
                      <w:szCs w:val="22"/>
                      <w:lang w:eastAsia="en-AU"/>
                    </w:rPr>
                    <w:t>Indicator validation</w:t>
                  </w:r>
                </w:p>
              </w:tc>
              <w:tc>
                <w:tcPr>
                  <w:tcW w:w="3085" w:type="dxa"/>
                  <w:shd w:val="clear" w:color="auto" w:fill="auto"/>
                </w:tcPr>
                <w:p w14:paraId="0E7E340E" w14:textId="77777777" w:rsidR="005171BC" w:rsidRPr="00660498" w:rsidRDefault="005171BC" w:rsidP="00660498">
                  <w:pPr>
                    <w:widowControl w:val="0"/>
                    <w:adjustRightInd w:val="0"/>
                    <w:snapToGrid w:val="0"/>
                    <w:rPr>
                      <w:color w:val="212529"/>
                      <w:sz w:val="22"/>
                      <w:szCs w:val="22"/>
                      <w:lang w:eastAsia="en-AU"/>
                    </w:rPr>
                  </w:pPr>
                  <w:r w:rsidRPr="00660498">
                    <w:rPr>
                      <w:color w:val="212529"/>
                      <w:sz w:val="22"/>
                      <w:szCs w:val="22"/>
                      <w:lang w:eastAsia="en-AU"/>
                    </w:rPr>
                    <w:t xml:space="preserve">SC review and evaluation that adopted </w:t>
                  </w:r>
                </w:p>
              </w:tc>
              <w:tc>
                <w:tcPr>
                  <w:tcW w:w="718" w:type="dxa"/>
                  <w:shd w:val="clear" w:color="auto" w:fill="auto"/>
                </w:tcPr>
                <w:p w14:paraId="1A9FB13D" w14:textId="77777777" w:rsidR="005171BC" w:rsidRPr="00660498" w:rsidRDefault="005171BC" w:rsidP="00660498">
                  <w:pPr>
                    <w:widowControl w:val="0"/>
                    <w:adjustRightInd w:val="0"/>
                    <w:snapToGrid w:val="0"/>
                    <w:jc w:val="both"/>
                    <w:rPr>
                      <w:color w:val="212529"/>
                      <w:sz w:val="22"/>
                      <w:szCs w:val="22"/>
                      <w:lang w:eastAsia="en-AU"/>
                    </w:rPr>
                  </w:pPr>
                </w:p>
              </w:tc>
              <w:tc>
                <w:tcPr>
                  <w:tcW w:w="718" w:type="dxa"/>
                  <w:shd w:val="clear" w:color="auto" w:fill="auto"/>
                </w:tcPr>
                <w:p w14:paraId="7B5F34D1" w14:textId="77777777" w:rsidR="005171BC" w:rsidRPr="00660498" w:rsidRDefault="005171BC" w:rsidP="00660498">
                  <w:pPr>
                    <w:widowControl w:val="0"/>
                    <w:adjustRightInd w:val="0"/>
                    <w:snapToGrid w:val="0"/>
                    <w:jc w:val="both"/>
                    <w:rPr>
                      <w:color w:val="212529"/>
                      <w:sz w:val="22"/>
                      <w:szCs w:val="22"/>
                      <w:lang w:eastAsia="en-AU"/>
                    </w:rPr>
                  </w:pPr>
                </w:p>
              </w:tc>
              <w:tc>
                <w:tcPr>
                  <w:tcW w:w="849" w:type="dxa"/>
                  <w:shd w:val="clear" w:color="auto" w:fill="auto"/>
                </w:tcPr>
                <w:p w14:paraId="0E7A36F5" w14:textId="77777777" w:rsidR="005171BC" w:rsidRPr="00660498" w:rsidRDefault="005171BC" w:rsidP="00660498">
                  <w:pPr>
                    <w:widowControl w:val="0"/>
                    <w:adjustRightInd w:val="0"/>
                    <w:snapToGrid w:val="0"/>
                    <w:jc w:val="both"/>
                    <w:rPr>
                      <w:color w:val="212529"/>
                      <w:sz w:val="22"/>
                      <w:szCs w:val="22"/>
                      <w:lang w:eastAsia="en-AU"/>
                    </w:rPr>
                  </w:pPr>
                </w:p>
              </w:tc>
              <w:tc>
                <w:tcPr>
                  <w:tcW w:w="849" w:type="dxa"/>
                  <w:shd w:val="clear" w:color="auto" w:fill="auto"/>
                </w:tcPr>
                <w:p w14:paraId="019B0064" w14:textId="77777777" w:rsidR="005171BC" w:rsidRPr="00660498" w:rsidRDefault="005171BC" w:rsidP="00660498">
                  <w:pPr>
                    <w:widowControl w:val="0"/>
                    <w:adjustRightInd w:val="0"/>
                    <w:snapToGrid w:val="0"/>
                    <w:jc w:val="both"/>
                    <w:rPr>
                      <w:color w:val="212529"/>
                      <w:sz w:val="22"/>
                      <w:szCs w:val="22"/>
                      <w:lang w:eastAsia="en-AU"/>
                    </w:rPr>
                  </w:pPr>
                </w:p>
              </w:tc>
            </w:tr>
            <w:tr w:rsidR="005171BC" w:rsidRPr="00660498" w14:paraId="3645A212" w14:textId="77777777" w:rsidTr="00B12442">
              <w:tc>
                <w:tcPr>
                  <w:tcW w:w="1536" w:type="dxa"/>
                  <w:shd w:val="clear" w:color="auto" w:fill="auto"/>
                </w:tcPr>
                <w:p w14:paraId="42E15842" w14:textId="77777777" w:rsidR="005171BC" w:rsidRPr="00660498" w:rsidRDefault="005171BC" w:rsidP="00660498">
                  <w:pPr>
                    <w:widowControl w:val="0"/>
                    <w:adjustRightInd w:val="0"/>
                    <w:snapToGrid w:val="0"/>
                    <w:rPr>
                      <w:color w:val="212529"/>
                      <w:sz w:val="22"/>
                      <w:szCs w:val="22"/>
                      <w:lang w:eastAsia="en-AU"/>
                    </w:rPr>
                  </w:pPr>
                  <w:r w:rsidRPr="00660498">
                    <w:rPr>
                      <w:color w:val="212529"/>
                      <w:sz w:val="22"/>
                      <w:szCs w:val="22"/>
                      <w:lang w:eastAsia="en-AU"/>
                    </w:rPr>
                    <w:t>Communication tools</w:t>
                  </w:r>
                </w:p>
              </w:tc>
              <w:tc>
                <w:tcPr>
                  <w:tcW w:w="3085" w:type="dxa"/>
                  <w:shd w:val="clear" w:color="auto" w:fill="auto"/>
                </w:tcPr>
                <w:p w14:paraId="5A03B39B" w14:textId="77777777" w:rsidR="005171BC" w:rsidRPr="00660498" w:rsidRDefault="005171BC" w:rsidP="00660498">
                  <w:pPr>
                    <w:widowControl w:val="0"/>
                    <w:adjustRightInd w:val="0"/>
                    <w:snapToGrid w:val="0"/>
                    <w:rPr>
                      <w:color w:val="212529"/>
                      <w:sz w:val="22"/>
                      <w:szCs w:val="22"/>
                      <w:lang w:eastAsia="en-AU"/>
                    </w:rPr>
                  </w:pPr>
                  <w:r w:rsidRPr="00660498">
                    <w:rPr>
                      <w:color w:val="212529"/>
                      <w:sz w:val="22"/>
                      <w:szCs w:val="22"/>
                      <w:lang w:eastAsia="en-AU"/>
                    </w:rPr>
                    <w:t>Report cards</w:t>
                  </w:r>
                </w:p>
              </w:tc>
              <w:tc>
                <w:tcPr>
                  <w:tcW w:w="718" w:type="dxa"/>
                  <w:shd w:val="clear" w:color="auto" w:fill="auto"/>
                </w:tcPr>
                <w:p w14:paraId="5B0E1860" w14:textId="77777777" w:rsidR="005171BC" w:rsidRPr="00660498" w:rsidRDefault="005171BC" w:rsidP="00660498">
                  <w:pPr>
                    <w:widowControl w:val="0"/>
                    <w:adjustRightInd w:val="0"/>
                    <w:snapToGrid w:val="0"/>
                    <w:jc w:val="both"/>
                    <w:rPr>
                      <w:color w:val="212529"/>
                      <w:sz w:val="22"/>
                      <w:szCs w:val="22"/>
                      <w:lang w:eastAsia="en-AU"/>
                    </w:rPr>
                  </w:pPr>
                </w:p>
              </w:tc>
              <w:tc>
                <w:tcPr>
                  <w:tcW w:w="718" w:type="dxa"/>
                  <w:shd w:val="clear" w:color="auto" w:fill="auto"/>
                </w:tcPr>
                <w:p w14:paraId="46C9F743" w14:textId="77777777" w:rsidR="005171BC" w:rsidRPr="00660498" w:rsidRDefault="005171BC" w:rsidP="00660498">
                  <w:pPr>
                    <w:widowControl w:val="0"/>
                    <w:adjustRightInd w:val="0"/>
                    <w:snapToGrid w:val="0"/>
                    <w:jc w:val="both"/>
                    <w:rPr>
                      <w:color w:val="212529"/>
                      <w:sz w:val="22"/>
                      <w:szCs w:val="22"/>
                      <w:lang w:eastAsia="en-AU"/>
                    </w:rPr>
                  </w:pPr>
                </w:p>
              </w:tc>
              <w:tc>
                <w:tcPr>
                  <w:tcW w:w="849" w:type="dxa"/>
                  <w:shd w:val="clear" w:color="auto" w:fill="auto"/>
                </w:tcPr>
                <w:p w14:paraId="4D1F9DC1" w14:textId="77777777" w:rsidR="005171BC" w:rsidRPr="00660498" w:rsidRDefault="005171BC" w:rsidP="00660498">
                  <w:pPr>
                    <w:widowControl w:val="0"/>
                    <w:adjustRightInd w:val="0"/>
                    <w:snapToGrid w:val="0"/>
                    <w:jc w:val="both"/>
                    <w:rPr>
                      <w:color w:val="212529"/>
                      <w:sz w:val="22"/>
                      <w:szCs w:val="22"/>
                      <w:lang w:eastAsia="en-AU"/>
                    </w:rPr>
                  </w:pPr>
                </w:p>
              </w:tc>
              <w:tc>
                <w:tcPr>
                  <w:tcW w:w="849" w:type="dxa"/>
                  <w:shd w:val="clear" w:color="auto" w:fill="auto"/>
                </w:tcPr>
                <w:p w14:paraId="50F3DBD7" w14:textId="77777777" w:rsidR="005171BC" w:rsidRPr="00660498" w:rsidRDefault="005171BC" w:rsidP="00660498">
                  <w:pPr>
                    <w:widowControl w:val="0"/>
                    <w:adjustRightInd w:val="0"/>
                    <w:snapToGrid w:val="0"/>
                    <w:jc w:val="both"/>
                    <w:rPr>
                      <w:color w:val="212529"/>
                      <w:sz w:val="22"/>
                      <w:szCs w:val="22"/>
                      <w:lang w:eastAsia="en-AU"/>
                    </w:rPr>
                  </w:pPr>
                </w:p>
              </w:tc>
            </w:tr>
            <w:tr w:rsidR="005171BC" w:rsidRPr="00660498" w14:paraId="47C904E3" w14:textId="77777777" w:rsidTr="00B12442">
              <w:tc>
                <w:tcPr>
                  <w:tcW w:w="1536" w:type="dxa"/>
                  <w:shd w:val="clear" w:color="auto" w:fill="auto"/>
                </w:tcPr>
                <w:p w14:paraId="286753A6" w14:textId="77777777" w:rsidR="005171BC" w:rsidRPr="00660498" w:rsidRDefault="005171BC" w:rsidP="00660498">
                  <w:pPr>
                    <w:widowControl w:val="0"/>
                    <w:adjustRightInd w:val="0"/>
                    <w:snapToGrid w:val="0"/>
                    <w:rPr>
                      <w:color w:val="212529"/>
                      <w:sz w:val="22"/>
                      <w:szCs w:val="22"/>
                      <w:lang w:eastAsia="en-AU"/>
                    </w:rPr>
                  </w:pPr>
                </w:p>
              </w:tc>
              <w:tc>
                <w:tcPr>
                  <w:tcW w:w="3085" w:type="dxa"/>
                  <w:shd w:val="clear" w:color="auto" w:fill="auto"/>
                </w:tcPr>
                <w:p w14:paraId="1F00C93E" w14:textId="77777777" w:rsidR="005171BC" w:rsidRPr="00660498" w:rsidRDefault="005171BC" w:rsidP="00660498">
                  <w:pPr>
                    <w:widowControl w:val="0"/>
                    <w:adjustRightInd w:val="0"/>
                    <w:snapToGrid w:val="0"/>
                    <w:rPr>
                      <w:color w:val="212529"/>
                      <w:sz w:val="22"/>
                      <w:szCs w:val="22"/>
                      <w:lang w:eastAsia="en-AU"/>
                    </w:rPr>
                  </w:pPr>
                  <w:r w:rsidRPr="00660498">
                    <w:rPr>
                      <w:color w:val="212529"/>
                      <w:sz w:val="22"/>
                      <w:szCs w:val="22"/>
                      <w:lang w:eastAsia="en-AU"/>
                    </w:rPr>
                    <w:t>Dashboards</w:t>
                  </w:r>
                </w:p>
              </w:tc>
              <w:tc>
                <w:tcPr>
                  <w:tcW w:w="718" w:type="dxa"/>
                  <w:shd w:val="clear" w:color="auto" w:fill="auto"/>
                </w:tcPr>
                <w:p w14:paraId="7C35235D" w14:textId="77777777" w:rsidR="005171BC" w:rsidRPr="00660498" w:rsidRDefault="005171BC" w:rsidP="00660498">
                  <w:pPr>
                    <w:widowControl w:val="0"/>
                    <w:adjustRightInd w:val="0"/>
                    <w:snapToGrid w:val="0"/>
                    <w:jc w:val="both"/>
                    <w:rPr>
                      <w:color w:val="212529"/>
                      <w:sz w:val="22"/>
                      <w:szCs w:val="22"/>
                      <w:lang w:eastAsia="en-AU"/>
                    </w:rPr>
                  </w:pPr>
                </w:p>
              </w:tc>
              <w:tc>
                <w:tcPr>
                  <w:tcW w:w="718" w:type="dxa"/>
                  <w:shd w:val="clear" w:color="auto" w:fill="auto"/>
                </w:tcPr>
                <w:p w14:paraId="1D9AB0CE" w14:textId="77777777" w:rsidR="005171BC" w:rsidRPr="00660498" w:rsidRDefault="005171BC" w:rsidP="00660498">
                  <w:pPr>
                    <w:widowControl w:val="0"/>
                    <w:adjustRightInd w:val="0"/>
                    <w:snapToGrid w:val="0"/>
                    <w:jc w:val="both"/>
                    <w:rPr>
                      <w:color w:val="212529"/>
                      <w:sz w:val="22"/>
                      <w:szCs w:val="22"/>
                      <w:lang w:eastAsia="en-AU"/>
                    </w:rPr>
                  </w:pPr>
                </w:p>
              </w:tc>
              <w:tc>
                <w:tcPr>
                  <w:tcW w:w="849" w:type="dxa"/>
                  <w:shd w:val="clear" w:color="auto" w:fill="auto"/>
                </w:tcPr>
                <w:p w14:paraId="527D98CA" w14:textId="77777777" w:rsidR="005171BC" w:rsidRPr="00660498" w:rsidRDefault="005171BC" w:rsidP="00660498">
                  <w:pPr>
                    <w:widowControl w:val="0"/>
                    <w:adjustRightInd w:val="0"/>
                    <w:snapToGrid w:val="0"/>
                    <w:jc w:val="both"/>
                    <w:rPr>
                      <w:color w:val="212529"/>
                      <w:sz w:val="22"/>
                      <w:szCs w:val="22"/>
                      <w:lang w:eastAsia="en-AU"/>
                    </w:rPr>
                  </w:pPr>
                </w:p>
              </w:tc>
              <w:tc>
                <w:tcPr>
                  <w:tcW w:w="849" w:type="dxa"/>
                  <w:shd w:val="clear" w:color="auto" w:fill="auto"/>
                </w:tcPr>
                <w:p w14:paraId="375B61F0" w14:textId="77777777" w:rsidR="005171BC" w:rsidRPr="00660498" w:rsidRDefault="005171BC" w:rsidP="00660498">
                  <w:pPr>
                    <w:widowControl w:val="0"/>
                    <w:adjustRightInd w:val="0"/>
                    <w:snapToGrid w:val="0"/>
                    <w:jc w:val="both"/>
                    <w:rPr>
                      <w:color w:val="212529"/>
                      <w:sz w:val="22"/>
                      <w:szCs w:val="22"/>
                      <w:lang w:eastAsia="en-AU"/>
                    </w:rPr>
                  </w:pPr>
                </w:p>
              </w:tc>
            </w:tr>
            <w:tr w:rsidR="005171BC" w:rsidRPr="00660498" w14:paraId="25CA145D" w14:textId="77777777" w:rsidTr="00B12442">
              <w:tc>
                <w:tcPr>
                  <w:tcW w:w="1536" w:type="dxa"/>
                  <w:shd w:val="clear" w:color="auto" w:fill="auto"/>
                </w:tcPr>
                <w:p w14:paraId="05CD43FF" w14:textId="77777777" w:rsidR="005171BC" w:rsidRPr="00660498" w:rsidRDefault="005171BC" w:rsidP="00660498">
                  <w:pPr>
                    <w:widowControl w:val="0"/>
                    <w:adjustRightInd w:val="0"/>
                    <w:snapToGrid w:val="0"/>
                    <w:rPr>
                      <w:color w:val="212529"/>
                      <w:sz w:val="22"/>
                      <w:szCs w:val="22"/>
                      <w:lang w:eastAsia="en-AU"/>
                    </w:rPr>
                  </w:pPr>
                </w:p>
              </w:tc>
              <w:tc>
                <w:tcPr>
                  <w:tcW w:w="3085" w:type="dxa"/>
                  <w:shd w:val="clear" w:color="auto" w:fill="auto"/>
                </w:tcPr>
                <w:p w14:paraId="2EB644B6" w14:textId="77777777" w:rsidR="005171BC" w:rsidRPr="00660498" w:rsidRDefault="005171BC" w:rsidP="00660498">
                  <w:pPr>
                    <w:widowControl w:val="0"/>
                    <w:adjustRightInd w:val="0"/>
                    <w:snapToGrid w:val="0"/>
                    <w:rPr>
                      <w:color w:val="212529"/>
                      <w:sz w:val="22"/>
                      <w:szCs w:val="22"/>
                      <w:lang w:eastAsia="en-AU"/>
                    </w:rPr>
                  </w:pPr>
                  <w:r w:rsidRPr="00660498">
                    <w:rPr>
                      <w:color w:val="212529"/>
                      <w:sz w:val="22"/>
                      <w:szCs w:val="22"/>
                      <w:lang w:eastAsia="en-AU"/>
                    </w:rPr>
                    <w:t>TFAR</w:t>
                  </w:r>
                </w:p>
              </w:tc>
              <w:tc>
                <w:tcPr>
                  <w:tcW w:w="718" w:type="dxa"/>
                  <w:shd w:val="clear" w:color="auto" w:fill="auto"/>
                </w:tcPr>
                <w:p w14:paraId="2176C100" w14:textId="77777777" w:rsidR="005171BC" w:rsidRPr="00660498" w:rsidRDefault="005171BC" w:rsidP="00660498">
                  <w:pPr>
                    <w:widowControl w:val="0"/>
                    <w:adjustRightInd w:val="0"/>
                    <w:snapToGrid w:val="0"/>
                    <w:jc w:val="both"/>
                    <w:rPr>
                      <w:color w:val="212529"/>
                      <w:sz w:val="22"/>
                      <w:szCs w:val="22"/>
                      <w:lang w:eastAsia="en-AU"/>
                    </w:rPr>
                  </w:pPr>
                </w:p>
              </w:tc>
              <w:tc>
                <w:tcPr>
                  <w:tcW w:w="718" w:type="dxa"/>
                  <w:shd w:val="clear" w:color="auto" w:fill="auto"/>
                </w:tcPr>
                <w:p w14:paraId="63D6F065" w14:textId="77777777" w:rsidR="005171BC" w:rsidRPr="00660498" w:rsidRDefault="005171BC" w:rsidP="00660498">
                  <w:pPr>
                    <w:widowControl w:val="0"/>
                    <w:adjustRightInd w:val="0"/>
                    <w:snapToGrid w:val="0"/>
                    <w:jc w:val="both"/>
                    <w:rPr>
                      <w:color w:val="212529"/>
                      <w:sz w:val="22"/>
                      <w:szCs w:val="22"/>
                      <w:lang w:eastAsia="en-AU"/>
                    </w:rPr>
                  </w:pPr>
                </w:p>
              </w:tc>
              <w:tc>
                <w:tcPr>
                  <w:tcW w:w="849" w:type="dxa"/>
                  <w:shd w:val="clear" w:color="auto" w:fill="auto"/>
                </w:tcPr>
                <w:p w14:paraId="47D132E6" w14:textId="77777777" w:rsidR="005171BC" w:rsidRPr="00660498" w:rsidRDefault="005171BC" w:rsidP="00660498">
                  <w:pPr>
                    <w:widowControl w:val="0"/>
                    <w:adjustRightInd w:val="0"/>
                    <w:snapToGrid w:val="0"/>
                    <w:jc w:val="both"/>
                    <w:rPr>
                      <w:color w:val="212529"/>
                      <w:sz w:val="22"/>
                      <w:szCs w:val="22"/>
                      <w:lang w:eastAsia="en-AU"/>
                    </w:rPr>
                  </w:pPr>
                </w:p>
              </w:tc>
              <w:tc>
                <w:tcPr>
                  <w:tcW w:w="849" w:type="dxa"/>
                  <w:shd w:val="clear" w:color="auto" w:fill="auto"/>
                </w:tcPr>
                <w:p w14:paraId="3F9A8416" w14:textId="77777777" w:rsidR="005171BC" w:rsidRPr="00660498" w:rsidRDefault="005171BC" w:rsidP="00660498">
                  <w:pPr>
                    <w:widowControl w:val="0"/>
                    <w:adjustRightInd w:val="0"/>
                    <w:snapToGrid w:val="0"/>
                    <w:jc w:val="both"/>
                    <w:rPr>
                      <w:color w:val="212529"/>
                      <w:sz w:val="22"/>
                      <w:szCs w:val="22"/>
                      <w:lang w:eastAsia="en-AU"/>
                    </w:rPr>
                  </w:pPr>
                </w:p>
              </w:tc>
            </w:tr>
          </w:tbl>
          <w:p w14:paraId="547BFB7E" w14:textId="77777777" w:rsidR="005171BC" w:rsidRPr="00660498" w:rsidRDefault="005171BC" w:rsidP="00660498">
            <w:pPr>
              <w:widowControl w:val="0"/>
              <w:adjustRightInd w:val="0"/>
              <w:snapToGrid w:val="0"/>
              <w:jc w:val="both"/>
              <w:rPr>
                <w:sz w:val="22"/>
                <w:szCs w:val="22"/>
              </w:rPr>
            </w:pPr>
          </w:p>
        </w:tc>
      </w:tr>
      <w:tr w:rsidR="005171BC" w:rsidRPr="00660498" w14:paraId="430B3707" w14:textId="77777777" w:rsidTr="00B12442">
        <w:tc>
          <w:tcPr>
            <w:tcW w:w="1615" w:type="dxa"/>
          </w:tcPr>
          <w:p w14:paraId="4D1A45F5" w14:textId="77777777" w:rsidR="005171BC" w:rsidRPr="00660498" w:rsidRDefault="005171BC" w:rsidP="00660498">
            <w:pPr>
              <w:widowControl w:val="0"/>
              <w:adjustRightInd w:val="0"/>
              <w:snapToGrid w:val="0"/>
              <w:rPr>
                <w:b/>
                <w:bCs/>
                <w:sz w:val="22"/>
                <w:szCs w:val="22"/>
              </w:rPr>
            </w:pPr>
            <w:r w:rsidRPr="00660498">
              <w:rPr>
                <w:b/>
                <w:bCs/>
                <w:sz w:val="22"/>
                <w:szCs w:val="22"/>
              </w:rPr>
              <w:t>Timeframe</w:t>
            </w:r>
          </w:p>
        </w:tc>
        <w:tc>
          <w:tcPr>
            <w:tcW w:w="7735" w:type="dxa"/>
          </w:tcPr>
          <w:p w14:paraId="03FAAEA9" w14:textId="77777777" w:rsidR="005171BC" w:rsidRPr="00660498" w:rsidRDefault="005171BC" w:rsidP="00660498">
            <w:pPr>
              <w:widowControl w:val="0"/>
              <w:adjustRightInd w:val="0"/>
              <w:snapToGrid w:val="0"/>
              <w:jc w:val="both"/>
              <w:rPr>
                <w:sz w:val="22"/>
                <w:szCs w:val="22"/>
              </w:rPr>
            </w:pPr>
            <w:r w:rsidRPr="00660498">
              <w:rPr>
                <w:sz w:val="22"/>
                <w:szCs w:val="22"/>
              </w:rPr>
              <w:t xml:space="preserve">A timeframe of five-years is proposed for this project, after which preparation of adopted indicators should be </w:t>
            </w:r>
            <w:proofErr w:type="spellStart"/>
            <w:r w:rsidRPr="00660498">
              <w:rPr>
                <w:sz w:val="22"/>
                <w:szCs w:val="22"/>
              </w:rPr>
              <w:t>regularised</w:t>
            </w:r>
            <w:proofErr w:type="spellEnd"/>
            <w:r w:rsidRPr="00660498">
              <w:rPr>
                <w:sz w:val="22"/>
                <w:szCs w:val="22"/>
              </w:rPr>
              <w:t xml:space="preserve"> into the work of the Scientific Committee or an alternative approach will need to be considered to progress the work (if minimal progress has been achieved).</w:t>
            </w:r>
          </w:p>
        </w:tc>
      </w:tr>
      <w:tr w:rsidR="005171BC" w:rsidRPr="00660498" w14:paraId="0B803425" w14:textId="77777777" w:rsidTr="00B12442">
        <w:tc>
          <w:tcPr>
            <w:tcW w:w="1615" w:type="dxa"/>
          </w:tcPr>
          <w:p w14:paraId="204AD2C6" w14:textId="77777777" w:rsidR="005171BC" w:rsidRPr="00660498" w:rsidRDefault="005171BC" w:rsidP="00660498">
            <w:pPr>
              <w:widowControl w:val="0"/>
              <w:adjustRightInd w:val="0"/>
              <w:snapToGrid w:val="0"/>
              <w:rPr>
                <w:b/>
                <w:bCs/>
                <w:sz w:val="22"/>
                <w:szCs w:val="22"/>
              </w:rPr>
            </w:pPr>
            <w:r w:rsidRPr="00660498">
              <w:rPr>
                <w:b/>
                <w:bCs/>
                <w:sz w:val="22"/>
                <w:szCs w:val="22"/>
              </w:rPr>
              <w:t>Budget</w:t>
            </w:r>
          </w:p>
        </w:tc>
        <w:tc>
          <w:tcPr>
            <w:tcW w:w="7735" w:type="dxa"/>
          </w:tcPr>
          <w:p w14:paraId="7184B77D" w14:textId="77777777" w:rsidR="005171BC" w:rsidRPr="00660498" w:rsidRDefault="005171BC" w:rsidP="00660498">
            <w:pPr>
              <w:widowControl w:val="0"/>
              <w:adjustRightInd w:val="0"/>
              <w:snapToGrid w:val="0"/>
              <w:ind w:left="1"/>
              <w:rPr>
                <w:sz w:val="22"/>
                <w:szCs w:val="22"/>
              </w:rPr>
            </w:pPr>
            <w:r w:rsidRPr="00660498">
              <w:rPr>
                <w:sz w:val="22"/>
                <w:szCs w:val="22"/>
              </w:rPr>
              <w:t xml:space="preserve">This is a no-cost project for 2023.  Any budgetary support required by the SSP or members beyond 2023 is subject to approval once specific </w:t>
            </w:r>
            <w:proofErr w:type="gramStart"/>
            <w:r w:rsidRPr="00660498">
              <w:rPr>
                <w:sz w:val="22"/>
                <w:szCs w:val="22"/>
              </w:rPr>
              <w:t>workplans</w:t>
            </w:r>
            <w:proofErr w:type="gramEnd"/>
            <w:r w:rsidRPr="00660498">
              <w:rPr>
                <w:sz w:val="22"/>
                <w:szCs w:val="22"/>
              </w:rPr>
              <w:t xml:space="preserve"> and proposal are reviewed and prioritised by the Scientific Committee. A budget of US$20,000 per year is required for 2024 and 2025 to support participation in workshops by WCPFC experts.  A further budget of US15,000 per year is required for 2026 and 2027 to support SSP work to validate adopted indicators and support communication tools.</w:t>
            </w:r>
          </w:p>
        </w:tc>
      </w:tr>
      <w:tr w:rsidR="005171BC" w:rsidRPr="00660498" w14:paraId="097671C3" w14:textId="77777777" w:rsidTr="00B12442">
        <w:tc>
          <w:tcPr>
            <w:tcW w:w="1615" w:type="dxa"/>
          </w:tcPr>
          <w:p w14:paraId="505D1B20" w14:textId="77777777" w:rsidR="005171BC" w:rsidRPr="00660498" w:rsidRDefault="005171BC" w:rsidP="00660498">
            <w:pPr>
              <w:widowControl w:val="0"/>
              <w:kinsoku w:val="0"/>
              <w:overflowPunct w:val="0"/>
              <w:autoSpaceDE w:val="0"/>
              <w:autoSpaceDN w:val="0"/>
              <w:adjustRightInd w:val="0"/>
              <w:snapToGrid w:val="0"/>
              <w:rPr>
                <w:b/>
                <w:bCs/>
                <w:sz w:val="22"/>
                <w:szCs w:val="22"/>
              </w:rPr>
            </w:pPr>
            <w:r w:rsidRPr="00660498">
              <w:rPr>
                <w:b/>
                <w:bCs/>
                <w:sz w:val="22"/>
                <w:szCs w:val="22"/>
              </w:rPr>
              <w:t>References</w:t>
            </w:r>
          </w:p>
        </w:tc>
        <w:tc>
          <w:tcPr>
            <w:tcW w:w="7735" w:type="dxa"/>
          </w:tcPr>
          <w:p w14:paraId="1EE6707F" w14:textId="77777777" w:rsidR="005171BC" w:rsidRPr="00660498" w:rsidRDefault="005171BC" w:rsidP="00660498">
            <w:pPr>
              <w:widowControl w:val="0"/>
              <w:kinsoku w:val="0"/>
              <w:overflowPunct w:val="0"/>
              <w:autoSpaceDE w:val="0"/>
              <w:autoSpaceDN w:val="0"/>
              <w:adjustRightInd w:val="0"/>
              <w:snapToGrid w:val="0"/>
              <w:ind w:left="1"/>
              <w:rPr>
                <w:sz w:val="22"/>
                <w:szCs w:val="22"/>
              </w:rPr>
            </w:pPr>
            <w:r w:rsidRPr="00660498">
              <w:rPr>
                <w:sz w:val="22"/>
                <w:szCs w:val="22"/>
              </w:rPr>
              <w:t>SC19-EB-WP-01</w:t>
            </w:r>
          </w:p>
        </w:tc>
      </w:tr>
    </w:tbl>
    <w:p w14:paraId="1FF6ED1B" w14:textId="77777777" w:rsidR="005171BC" w:rsidRPr="00660498" w:rsidRDefault="005171BC" w:rsidP="00660498">
      <w:pPr>
        <w:widowControl w:val="0"/>
        <w:adjustRightInd w:val="0"/>
        <w:snapToGrid w:val="0"/>
        <w:rPr>
          <w:sz w:val="22"/>
          <w:szCs w:val="22"/>
        </w:rPr>
      </w:pPr>
    </w:p>
    <w:p w14:paraId="48B986F3" w14:textId="73343DDB" w:rsidR="007F1B4A" w:rsidRPr="00660498" w:rsidRDefault="007F1B4A" w:rsidP="00660498">
      <w:pPr>
        <w:widowControl w:val="0"/>
        <w:adjustRightInd w:val="0"/>
        <w:snapToGrid w:val="0"/>
        <w:rPr>
          <w:sz w:val="22"/>
          <w:szCs w:val="22"/>
        </w:rPr>
      </w:pP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98"/>
        <w:gridCol w:w="7662"/>
      </w:tblGrid>
      <w:tr w:rsidR="00AF0D29" w:rsidRPr="00660498" w14:paraId="6606C5E1" w14:textId="77777777" w:rsidTr="00023409">
        <w:tc>
          <w:tcPr>
            <w:tcW w:w="1698"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00" w:type="dxa"/>
              <w:left w:w="100" w:type="dxa"/>
              <w:bottom w:w="100" w:type="dxa"/>
              <w:right w:w="100" w:type="dxa"/>
            </w:tcMar>
          </w:tcPr>
          <w:p w14:paraId="6D59A88F" w14:textId="77777777" w:rsidR="00FF0411" w:rsidRDefault="00AF0D29" w:rsidP="00660498">
            <w:pPr>
              <w:widowControl w:val="0"/>
              <w:adjustRightInd w:val="0"/>
              <w:snapToGrid w:val="0"/>
              <w:rPr>
                <w:ins w:id="54" w:author="SungKwon Soh" w:date="2024-01-07T23:41:00Z"/>
                <w:b/>
                <w:spacing w:val="2"/>
                <w:sz w:val="22"/>
                <w:szCs w:val="22"/>
              </w:rPr>
            </w:pPr>
            <w:r w:rsidRPr="00660498">
              <w:rPr>
                <w:b/>
                <w:sz w:val="22"/>
                <w:szCs w:val="22"/>
              </w:rPr>
              <w:t>Proj</w:t>
            </w:r>
            <w:r w:rsidRPr="00660498">
              <w:rPr>
                <w:b/>
                <w:spacing w:val="-2"/>
                <w:sz w:val="22"/>
                <w:szCs w:val="22"/>
              </w:rPr>
              <w:t>e</w:t>
            </w:r>
            <w:r w:rsidRPr="00660498">
              <w:rPr>
                <w:b/>
                <w:sz w:val="22"/>
                <w:szCs w:val="22"/>
              </w:rPr>
              <w:t>ct</w:t>
            </w:r>
            <w:r w:rsidRPr="00660498">
              <w:rPr>
                <w:b/>
                <w:spacing w:val="2"/>
                <w:sz w:val="22"/>
                <w:szCs w:val="22"/>
              </w:rPr>
              <w:t xml:space="preserve"> </w:t>
            </w:r>
            <w:ins w:id="55" w:author="SungKwon Soh" w:date="2024-01-07T23:41:00Z">
              <w:r w:rsidR="00FF0411">
                <w:rPr>
                  <w:b/>
                  <w:spacing w:val="2"/>
                  <w:sz w:val="22"/>
                  <w:szCs w:val="22"/>
                </w:rPr>
                <w:t>122</w:t>
              </w:r>
            </w:ins>
          </w:p>
          <w:p w14:paraId="190E03D7" w14:textId="492B8D6E" w:rsidR="00AF0D29" w:rsidRPr="006A6B01" w:rsidRDefault="00FF0411" w:rsidP="00660498">
            <w:pPr>
              <w:widowControl w:val="0"/>
              <w:adjustRightInd w:val="0"/>
              <w:snapToGrid w:val="0"/>
              <w:rPr>
                <w:b/>
                <w:spacing w:val="-1"/>
                <w:sz w:val="22"/>
                <w:szCs w:val="22"/>
              </w:rPr>
            </w:pPr>
            <w:ins w:id="56" w:author="SungKwon Soh" w:date="2024-01-07T23:41:00Z">
              <w:r>
                <w:rPr>
                  <w:b/>
                  <w:spacing w:val="2"/>
                  <w:sz w:val="22"/>
                  <w:szCs w:val="22"/>
                </w:rPr>
                <w:t>(</w:t>
              </w:r>
            </w:ins>
            <w:r w:rsidR="00A87216" w:rsidRPr="00660498">
              <w:rPr>
                <w:b/>
                <w:spacing w:val="2"/>
                <w:sz w:val="22"/>
                <w:szCs w:val="22"/>
              </w:rPr>
              <w:t>P</w:t>
            </w:r>
            <w:r w:rsidR="00AF0D29" w:rsidRPr="00660498">
              <w:rPr>
                <w:b/>
                <w:spacing w:val="-1"/>
                <w:sz w:val="22"/>
                <w:szCs w:val="22"/>
              </w:rPr>
              <w:t>19X</w:t>
            </w:r>
            <w:r w:rsidR="00361A19" w:rsidRPr="00660498">
              <w:rPr>
                <w:b/>
                <w:spacing w:val="-1"/>
                <w:sz w:val="22"/>
                <w:szCs w:val="22"/>
              </w:rPr>
              <w:t>7</w:t>
            </w:r>
            <w:ins w:id="57" w:author="SungKwon Soh" w:date="2024-01-07T23:41:00Z">
              <w:r>
                <w:rPr>
                  <w:b/>
                  <w:spacing w:val="-1"/>
                  <w:sz w:val="22"/>
                  <w:szCs w:val="22"/>
                </w:rPr>
                <w:t>)</w:t>
              </w:r>
            </w:ins>
          </w:p>
        </w:tc>
        <w:tc>
          <w:tcPr>
            <w:tcW w:w="7662"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00" w:type="dxa"/>
              <w:left w:w="100" w:type="dxa"/>
              <w:bottom w:w="100" w:type="dxa"/>
              <w:right w:w="100" w:type="dxa"/>
            </w:tcMar>
          </w:tcPr>
          <w:p w14:paraId="4B0559DD" w14:textId="77777777" w:rsidR="00AF0D29" w:rsidRPr="00660498" w:rsidRDefault="00AF0D29" w:rsidP="00660498">
            <w:pPr>
              <w:widowControl w:val="0"/>
              <w:adjustRightInd w:val="0"/>
              <w:snapToGrid w:val="0"/>
              <w:rPr>
                <w:b/>
                <w:sz w:val="22"/>
                <w:szCs w:val="22"/>
              </w:rPr>
            </w:pPr>
            <w:r w:rsidRPr="00660498">
              <w:rPr>
                <w:b/>
                <w:sz w:val="22"/>
                <w:szCs w:val="22"/>
              </w:rPr>
              <w:t>Scoping study on longline effort creep in the WCPO</w:t>
            </w:r>
          </w:p>
          <w:p w14:paraId="49B5FF0F" w14:textId="2E8AC3D2" w:rsidR="00A87216" w:rsidRPr="00660498" w:rsidRDefault="00A87216" w:rsidP="00660498">
            <w:pPr>
              <w:widowControl w:val="0"/>
              <w:adjustRightInd w:val="0"/>
              <w:snapToGrid w:val="0"/>
              <w:rPr>
                <w:b/>
                <w:sz w:val="22"/>
                <w:szCs w:val="22"/>
              </w:rPr>
            </w:pPr>
            <w:r w:rsidRPr="00660498">
              <w:rPr>
                <w:b/>
                <w:color w:val="FF0000"/>
                <w:sz w:val="22"/>
                <w:szCs w:val="22"/>
              </w:rPr>
              <w:t>Priority Ranking</w:t>
            </w:r>
          </w:p>
        </w:tc>
      </w:tr>
      <w:tr w:rsidR="00AF0D29" w:rsidRPr="00660498" w14:paraId="536EEBA2" w14:textId="77777777" w:rsidTr="00AF0D29">
        <w:tc>
          <w:tcPr>
            <w:tcW w:w="169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CE22401" w14:textId="77777777" w:rsidR="00AF0D29" w:rsidRPr="00660498" w:rsidRDefault="00AF0D29" w:rsidP="00660498">
            <w:pPr>
              <w:widowControl w:val="0"/>
              <w:adjustRightInd w:val="0"/>
              <w:snapToGrid w:val="0"/>
              <w:rPr>
                <w:sz w:val="22"/>
                <w:szCs w:val="22"/>
              </w:rPr>
            </w:pPr>
            <w:r w:rsidRPr="00660498">
              <w:rPr>
                <w:b/>
                <w:sz w:val="22"/>
                <w:szCs w:val="22"/>
              </w:rPr>
              <w:t>Objectives</w:t>
            </w:r>
            <w:r w:rsidRPr="00660498">
              <w:rPr>
                <w:sz w:val="22"/>
                <w:szCs w:val="22"/>
              </w:rPr>
              <w:t xml:space="preserve"> </w:t>
            </w:r>
          </w:p>
        </w:tc>
        <w:tc>
          <w:tcPr>
            <w:tcW w:w="76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8BF6FA" w14:textId="77777777" w:rsidR="00AF0D29" w:rsidRPr="00660498" w:rsidRDefault="00AF0D29" w:rsidP="00660498">
            <w:pPr>
              <w:widowControl w:val="0"/>
              <w:adjustRightInd w:val="0"/>
              <w:snapToGrid w:val="0"/>
              <w:rPr>
                <w:sz w:val="22"/>
                <w:szCs w:val="22"/>
              </w:rPr>
            </w:pPr>
            <w:r w:rsidRPr="00660498">
              <w:rPr>
                <w:sz w:val="22"/>
                <w:szCs w:val="22"/>
              </w:rPr>
              <w:t xml:space="preserve">This project has the general objectives: </w:t>
            </w:r>
          </w:p>
          <w:p w14:paraId="668ED2FF" w14:textId="77777777" w:rsidR="00AF0D29" w:rsidRPr="00660498" w:rsidRDefault="00AF0D29" w:rsidP="00660498">
            <w:pPr>
              <w:widowControl w:val="0"/>
              <w:numPr>
                <w:ilvl w:val="0"/>
                <w:numId w:val="27"/>
              </w:numPr>
              <w:adjustRightInd w:val="0"/>
              <w:snapToGrid w:val="0"/>
              <w:rPr>
                <w:sz w:val="22"/>
                <w:szCs w:val="22"/>
              </w:rPr>
            </w:pPr>
            <w:r w:rsidRPr="00660498">
              <w:rPr>
                <w:sz w:val="22"/>
                <w:szCs w:val="22"/>
              </w:rPr>
              <w:t xml:space="preserve">To survey literature to assess how existing understanding of effort creep can inform our treatment of longline effort creep in WCPO stock </w:t>
            </w:r>
            <w:proofErr w:type="gramStart"/>
            <w:r w:rsidRPr="00660498">
              <w:rPr>
                <w:sz w:val="22"/>
                <w:szCs w:val="22"/>
              </w:rPr>
              <w:t>assessments;</w:t>
            </w:r>
            <w:proofErr w:type="gramEnd"/>
            <w:r w:rsidRPr="00660498">
              <w:rPr>
                <w:sz w:val="22"/>
                <w:szCs w:val="22"/>
              </w:rPr>
              <w:t xml:space="preserve"> </w:t>
            </w:r>
          </w:p>
          <w:p w14:paraId="10417C59" w14:textId="77777777" w:rsidR="00AF0D29" w:rsidRPr="00660498" w:rsidRDefault="00AF0D29" w:rsidP="00660498">
            <w:pPr>
              <w:widowControl w:val="0"/>
              <w:numPr>
                <w:ilvl w:val="0"/>
                <w:numId w:val="27"/>
              </w:numPr>
              <w:adjustRightInd w:val="0"/>
              <w:snapToGrid w:val="0"/>
              <w:rPr>
                <w:sz w:val="22"/>
                <w:szCs w:val="22"/>
              </w:rPr>
            </w:pPr>
            <w:r w:rsidRPr="00660498">
              <w:rPr>
                <w:sz w:val="22"/>
                <w:szCs w:val="22"/>
              </w:rPr>
              <w:t xml:space="preserve">To suggest approaches to investigate longline effort creep in the </w:t>
            </w:r>
            <w:proofErr w:type="gramStart"/>
            <w:r w:rsidRPr="00660498">
              <w:rPr>
                <w:sz w:val="22"/>
                <w:szCs w:val="22"/>
              </w:rPr>
              <w:t>WCPO</w:t>
            </w:r>
            <w:proofErr w:type="gramEnd"/>
          </w:p>
          <w:p w14:paraId="70499F3D" w14:textId="559FBC89" w:rsidR="00AF0D29" w:rsidRPr="00660498" w:rsidRDefault="00AF0D29" w:rsidP="00660498">
            <w:pPr>
              <w:widowControl w:val="0"/>
              <w:numPr>
                <w:ilvl w:val="0"/>
                <w:numId w:val="27"/>
              </w:numPr>
              <w:adjustRightInd w:val="0"/>
              <w:snapToGrid w:val="0"/>
              <w:rPr>
                <w:sz w:val="22"/>
                <w:szCs w:val="22"/>
              </w:rPr>
            </w:pPr>
            <w:r w:rsidRPr="00660498">
              <w:rPr>
                <w:sz w:val="22"/>
                <w:szCs w:val="22"/>
              </w:rPr>
              <w:t xml:space="preserve">To liaise with CCMs with regards to ideas, </w:t>
            </w:r>
            <w:proofErr w:type="gramStart"/>
            <w:r w:rsidRPr="00660498">
              <w:rPr>
                <w:sz w:val="22"/>
                <w:szCs w:val="22"/>
              </w:rPr>
              <w:t>feasibility</w:t>
            </w:r>
            <w:proofErr w:type="gramEnd"/>
            <w:r w:rsidRPr="00660498">
              <w:rPr>
                <w:sz w:val="22"/>
                <w:szCs w:val="22"/>
              </w:rPr>
              <w:t xml:space="preserve"> and interest in collaboration to quantify longline effort creep</w:t>
            </w:r>
            <w:r w:rsidRPr="00660498">
              <w:rPr>
                <w:sz w:val="22"/>
                <w:szCs w:val="22"/>
              </w:rPr>
              <w:tab/>
            </w:r>
            <w:r w:rsidRPr="00660498">
              <w:rPr>
                <w:sz w:val="22"/>
                <w:szCs w:val="22"/>
              </w:rPr>
              <w:tab/>
            </w:r>
            <w:r w:rsidRPr="00660498">
              <w:rPr>
                <w:sz w:val="22"/>
                <w:szCs w:val="22"/>
              </w:rPr>
              <w:tab/>
            </w:r>
            <w:r w:rsidRPr="00660498">
              <w:rPr>
                <w:sz w:val="22"/>
                <w:szCs w:val="22"/>
              </w:rPr>
              <w:tab/>
            </w:r>
          </w:p>
        </w:tc>
      </w:tr>
      <w:tr w:rsidR="00AF0D29" w:rsidRPr="00660498" w14:paraId="24470E27" w14:textId="77777777" w:rsidTr="00AF0D29">
        <w:tc>
          <w:tcPr>
            <w:tcW w:w="169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528515" w14:textId="77777777" w:rsidR="00AF0D29" w:rsidRPr="00660498" w:rsidRDefault="00AF0D29" w:rsidP="00660498">
            <w:pPr>
              <w:widowControl w:val="0"/>
              <w:adjustRightInd w:val="0"/>
              <w:snapToGrid w:val="0"/>
              <w:rPr>
                <w:b/>
                <w:sz w:val="22"/>
                <w:szCs w:val="22"/>
              </w:rPr>
            </w:pPr>
            <w:r w:rsidRPr="00660498">
              <w:rPr>
                <w:b/>
                <w:sz w:val="22"/>
                <w:szCs w:val="22"/>
              </w:rPr>
              <w:lastRenderedPageBreak/>
              <w:t>Rationale</w:t>
            </w:r>
          </w:p>
        </w:tc>
        <w:tc>
          <w:tcPr>
            <w:tcW w:w="76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5C871A9" w14:textId="77777777" w:rsidR="00AF0D29" w:rsidRPr="00660498" w:rsidRDefault="00AF0D29" w:rsidP="00660498">
            <w:pPr>
              <w:widowControl w:val="0"/>
              <w:adjustRightInd w:val="0"/>
              <w:snapToGrid w:val="0"/>
              <w:rPr>
                <w:sz w:val="22"/>
                <w:szCs w:val="22"/>
              </w:rPr>
            </w:pPr>
            <w:r w:rsidRPr="00660498">
              <w:rPr>
                <w:sz w:val="22"/>
                <w:szCs w:val="22"/>
              </w:rPr>
              <w:t xml:space="preserve">Effort creep occurs when a unit of fishing effort becomes more effective at catching fish over time. It can be challenging to estimate because technological changes leading to improvement in effort effectiveness are often poorly documented in the type of records used by fisheries scientists to conduct stock assessment and ancillary analyses. Effort creep has been recognised as an issue in both purse seine and longline fisheries in the WCPO. Initiatives to improve understanding of purse seine effort creep have been ongoing, including the submission of an annual paper reviewing key metrics to the Scientific Committee since 2016 (Hamer et al. 2023). Effort creep is also known to be present in longline fisheries but has been poorly explored. It has been listed as an issue in prior stock assessments for most tuna species as well as MSE development papers (e.g., Scott et al. 2023). However, longline effort creep can be harder to formally document given the longevity of the longline fishing effort in the WCPO (starting in the 1950s), the diversity of the fleets concerned, and the absence of fields recording key metrics of effort efficiency. </w:t>
            </w:r>
          </w:p>
          <w:p w14:paraId="65BD43F9" w14:textId="77777777" w:rsidR="00AF0D29" w:rsidRPr="00660498" w:rsidRDefault="00AF0D29" w:rsidP="00660498">
            <w:pPr>
              <w:widowControl w:val="0"/>
              <w:adjustRightInd w:val="0"/>
              <w:snapToGrid w:val="0"/>
              <w:rPr>
                <w:sz w:val="22"/>
                <w:szCs w:val="22"/>
              </w:rPr>
            </w:pPr>
          </w:p>
          <w:p w14:paraId="28E590A8" w14:textId="77777777" w:rsidR="00AF0D29" w:rsidRPr="00660498" w:rsidRDefault="00AF0D29" w:rsidP="00660498">
            <w:pPr>
              <w:widowControl w:val="0"/>
              <w:adjustRightInd w:val="0"/>
              <w:snapToGrid w:val="0"/>
              <w:rPr>
                <w:sz w:val="22"/>
                <w:szCs w:val="22"/>
              </w:rPr>
            </w:pPr>
            <w:r w:rsidRPr="00660498">
              <w:rPr>
                <w:sz w:val="22"/>
                <w:szCs w:val="22"/>
              </w:rPr>
              <w:t>Ideally, effort creep would be accounted for in CPUE standardisation by the inclusion of additional fields representing operational covariates that improve catchability. As it is unlikely such fields exist or could be reconstructed for the WCPO, one feasible alternative is to include scenarios of effort creep in stock assessments as has already been considered in previous stock assessments. However, given the paucity of research on this topic in the WCPO (but see Ward &amp; Hindmarsh 2007, Ward 2008, Satoh et al. 2023), it is unclear at this stage what would constitute reasonable rates of increase to use for scenarios. Also, scenarios discussed so far (e.g. Scott et al. 2023) typically assume linear increase, but increased rates in periods of new technology uptake might also be relevant.</w:t>
            </w:r>
          </w:p>
          <w:p w14:paraId="09EB57C6" w14:textId="77777777" w:rsidR="00AF0D29" w:rsidRPr="00660498" w:rsidRDefault="00AF0D29" w:rsidP="00660498">
            <w:pPr>
              <w:widowControl w:val="0"/>
              <w:adjustRightInd w:val="0"/>
              <w:snapToGrid w:val="0"/>
              <w:rPr>
                <w:color w:val="D13438"/>
                <w:sz w:val="22"/>
                <w:szCs w:val="22"/>
              </w:rPr>
            </w:pPr>
          </w:p>
          <w:p w14:paraId="2492F922" w14:textId="77777777" w:rsidR="00AF0D29" w:rsidRPr="00660498" w:rsidRDefault="00AF0D29" w:rsidP="00660498">
            <w:pPr>
              <w:widowControl w:val="0"/>
              <w:adjustRightInd w:val="0"/>
              <w:snapToGrid w:val="0"/>
              <w:rPr>
                <w:sz w:val="22"/>
                <w:szCs w:val="22"/>
              </w:rPr>
            </w:pPr>
            <w:proofErr w:type="gramStart"/>
            <w:r w:rsidRPr="00660498">
              <w:rPr>
                <w:sz w:val="22"/>
                <w:szCs w:val="22"/>
              </w:rPr>
              <w:t>In light of</w:t>
            </w:r>
            <w:proofErr w:type="gramEnd"/>
            <w:r w:rsidRPr="00660498">
              <w:rPr>
                <w:sz w:val="22"/>
                <w:szCs w:val="22"/>
              </w:rPr>
              <w:t xml:space="preserve"> these challenges, this project would undertake a comprehensive survey of the scientific literature (including the grey literature) to see how existing understanding of effort creep in fisheries could inform scenarios of longline effort creep in the WCPO, and whether approaches used elsewhere could be applied in the WCPO to improve local understanding of effort creep.</w:t>
            </w:r>
          </w:p>
          <w:p w14:paraId="356C5BA7" w14:textId="77777777" w:rsidR="00AF0D29" w:rsidRPr="00660498" w:rsidRDefault="00AF0D29" w:rsidP="00660498">
            <w:pPr>
              <w:widowControl w:val="0"/>
              <w:adjustRightInd w:val="0"/>
              <w:snapToGrid w:val="0"/>
              <w:rPr>
                <w:sz w:val="22"/>
                <w:szCs w:val="22"/>
              </w:rPr>
            </w:pPr>
          </w:p>
          <w:p w14:paraId="1904E864" w14:textId="77777777" w:rsidR="00AF0D29" w:rsidRPr="00660498" w:rsidRDefault="00AF0D29" w:rsidP="00660498">
            <w:pPr>
              <w:widowControl w:val="0"/>
              <w:adjustRightInd w:val="0"/>
              <w:snapToGrid w:val="0"/>
              <w:rPr>
                <w:sz w:val="22"/>
                <w:szCs w:val="22"/>
              </w:rPr>
            </w:pPr>
            <w:r w:rsidRPr="00660498">
              <w:rPr>
                <w:sz w:val="22"/>
                <w:szCs w:val="22"/>
              </w:rPr>
              <w:t xml:space="preserve">References: </w:t>
            </w:r>
          </w:p>
          <w:p w14:paraId="6C540C2F" w14:textId="77777777" w:rsidR="00AF0D29" w:rsidRPr="00660498" w:rsidRDefault="00AF0D29" w:rsidP="00660498">
            <w:pPr>
              <w:widowControl w:val="0"/>
              <w:adjustRightInd w:val="0"/>
              <w:snapToGrid w:val="0"/>
              <w:rPr>
                <w:sz w:val="22"/>
                <w:szCs w:val="22"/>
              </w:rPr>
            </w:pPr>
          </w:p>
          <w:p w14:paraId="6F644854" w14:textId="77777777" w:rsidR="00AF0D29" w:rsidRPr="00660498" w:rsidRDefault="00AF0D29" w:rsidP="00660498">
            <w:pPr>
              <w:widowControl w:val="0"/>
              <w:adjustRightInd w:val="0"/>
              <w:snapToGrid w:val="0"/>
              <w:rPr>
                <w:sz w:val="22"/>
                <w:szCs w:val="22"/>
              </w:rPr>
            </w:pPr>
            <w:r w:rsidRPr="00660498">
              <w:rPr>
                <w:sz w:val="22"/>
                <w:szCs w:val="22"/>
              </w:rPr>
              <w:t>Hamer, P., Tears, T., PNAO (2023) Examining Indicators of Effort Creep in the WCPO Purse Seine Fishery. WCPFC-SC19-2023/MI-IP-07.</w:t>
            </w:r>
          </w:p>
          <w:p w14:paraId="7537B606" w14:textId="77777777" w:rsidR="00AF0D29" w:rsidRPr="00660498" w:rsidRDefault="00AF0D29" w:rsidP="00660498">
            <w:pPr>
              <w:widowControl w:val="0"/>
              <w:adjustRightInd w:val="0"/>
              <w:snapToGrid w:val="0"/>
              <w:rPr>
                <w:sz w:val="22"/>
                <w:szCs w:val="22"/>
              </w:rPr>
            </w:pPr>
            <w:r w:rsidRPr="00660498">
              <w:rPr>
                <w:sz w:val="22"/>
                <w:szCs w:val="22"/>
              </w:rPr>
              <w:t xml:space="preserve">Satoh, K., Ochi, D., Inoue, Y., Matsumoto, T., Ijima, H, Yokoi, H., Hasegawa, T., Okamoto, K. (2023). A preliminarily analysis of variations in the fishing gear configurations and practices of Japanese longliners in the western and central Pacific Ocean since 2007. WCPFC-SC19-2023/SA-IP-13. </w:t>
            </w:r>
          </w:p>
          <w:p w14:paraId="754EF997" w14:textId="77777777" w:rsidR="00AF0D29" w:rsidRPr="00660498" w:rsidRDefault="00AF0D29" w:rsidP="00660498">
            <w:pPr>
              <w:widowControl w:val="0"/>
              <w:adjustRightInd w:val="0"/>
              <w:snapToGrid w:val="0"/>
              <w:rPr>
                <w:sz w:val="22"/>
                <w:szCs w:val="22"/>
              </w:rPr>
            </w:pPr>
            <w:r w:rsidRPr="00660498">
              <w:rPr>
                <w:sz w:val="22"/>
                <w:szCs w:val="22"/>
              </w:rPr>
              <w:t xml:space="preserve">Scott, R., Yao, N., Scott, F., Natadra, R., Pilling, G. (2023). Selecting and Conditioning Operating Models for South Pacific Albacore. WCPFC-SC19-2022/MI-WP-04. </w:t>
            </w:r>
          </w:p>
          <w:p w14:paraId="71CA07F8" w14:textId="77777777" w:rsidR="00AF0D29" w:rsidRPr="00660498" w:rsidRDefault="00AF0D29" w:rsidP="00660498">
            <w:pPr>
              <w:widowControl w:val="0"/>
              <w:adjustRightInd w:val="0"/>
              <w:snapToGrid w:val="0"/>
              <w:rPr>
                <w:sz w:val="22"/>
                <w:szCs w:val="22"/>
              </w:rPr>
            </w:pPr>
            <w:r w:rsidRPr="00660498">
              <w:rPr>
                <w:sz w:val="22"/>
                <w:szCs w:val="22"/>
              </w:rPr>
              <w:t xml:space="preserve">Ward, P., &amp; Hindmarsh, S. (2007). An overview of historical changes in the fishing gear and practices of pelagic longliners, with </w:t>
            </w:r>
            <w:proofErr w:type="gramStart"/>
            <w:r w:rsidRPr="00660498">
              <w:rPr>
                <w:sz w:val="22"/>
                <w:szCs w:val="22"/>
              </w:rPr>
              <w:t>particular reference</w:t>
            </w:r>
            <w:proofErr w:type="gramEnd"/>
            <w:r w:rsidRPr="00660498">
              <w:rPr>
                <w:sz w:val="22"/>
                <w:szCs w:val="22"/>
              </w:rPr>
              <w:t xml:space="preserve"> to Japan’s Pacific fleet. </w:t>
            </w:r>
            <w:r w:rsidRPr="00660498">
              <w:rPr>
                <w:i/>
                <w:sz w:val="22"/>
                <w:szCs w:val="22"/>
              </w:rPr>
              <w:t>Reviews in Fish Biology and Fisheries</w:t>
            </w:r>
            <w:r w:rsidRPr="00660498">
              <w:rPr>
                <w:sz w:val="22"/>
                <w:szCs w:val="22"/>
              </w:rPr>
              <w:t xml:space="preserve">, </w:t>
            </w:r>
            <w:r w:rsidRPr="00660498">
              <w:rPr>
                <w:i/>
                <w:sz w:val="22"/>
                <w:szCs w:val="22"/>
              </w:rPr>
              <w:t>17</w:t>
            </w:r>
            <w:r w:rsidRPr="00660498">
              <w:rPr>
                <w:sz w:val="22"/>
                <w:szCs w:val="22"/>
              </w:rPr>
              <w:t>, 501-516.</w:t>
            </w:r>
          </w:p>
          <w:p w14:paraId="6EA0A782" w14:textId="77777777" w:rsidR="00AF0D29" w:rsidRPr="00660498" w:rsidRDefault="00AF0D29" w:rsidP="00660498">
            <w:pPr>
              <w:widowControl w:val="0"/>
              <w:adjustRightInd w:val="0"/>
              <w:snapToGrid w:val="0"/>
              <w:rPr>
                <w:sz w:val="22"/>
                <w:szCs w:val="22"/>
              </w:rPr>
            </w:pPr>
            <w:r w:rsidRPr="00660498">
              <w:rPr>
                <w:sz w:val="22"/>
                <w:szCs w:val="22"/>
              </w:rPr>
              <w:t>Ward, P. (2008) Empirical estimates of historical variations in the catchability and fishing power of pelagic longline fishing gear. Reviews in Fish Biology and Fisheries, 18, 409-426.</w:t>
            </w:r>
          </w:p>
        </w:tc>
      </w:tr>
      <w:tr w:rsidR="00AF0D29" w:rsidRPr="00660498" w14:paraId="37F1D3F2" w14:textId="77777777" w:rsidTr="00AF0D29">
        <w:tc>
          <w:tcPr>
            <w:tcW w:w="169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F6C59C" w14:textId="77777777" w:rsidR="00AF0D29" w:rsidRPr="00660498" w:rsidRDefault="00AF0D29" w:rsidP="00660498">
            <w:pPr>
              <w:widowControl w:val="0"/>
              <w:adjustRightInd w:val="0"/>
              <w:snapToGrid w:val="0"/>
              <w:rPr>
                <w:b/>
                <w:sz w:val="22"/>
                <w:szCs w:val="22"/>
              </w:rPr>
            </w:pPr>
            <w:r w:rsidRPr="00660498">
              <w:rPr>
                <w:b/>
                <w:sz w:val="22"/>
                <w:szCs w:val="22"/>
              </w:rPr>
              <w:lastRenderedPageBreak/>
              <w:t>Assumptions</w:t>
            </w:r>
          </w:p>
        </w:tc>
        <w:tc>
          <w:tcPr>
            <w:tcW w:w="76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07CA8A" w14:textId="77777777" w:rsidR="00AF0D29" w:rsidRPr="00660498" w:rsidRDefault="00AF0D29" w:rsidP="00660498">
            <w:pPr>
              <w:widowControl w:val="0"/>
              <w:adjustRightInd w:val="0"/>
              <w:snapToGrid w:val="0"/>
              <w:rPr>
                <w:sz w:val="22"/>
                <w:szCs w:val="22"/>
              </w:rPr>
            </w:pPr>
            <w:r w:rsidRPr="00660498">
              <w:rPr>
                <w:sz w:val="22"/>
                <w:szCs w:val="22"/>
              </w:rPr>
              <w:t xml:space="preserve">SPC has the personnel available to undertake this work and </w:t>
            </w:r>
            <w:proofErr w:type="gramStart"/>
            <w:r w:rsidRPr="00660498">
              <w:rPr>
                <w:sz w:val="22"/>
                <w:szCs w:val="22"/>
              </w:rPr>
              <w:t>or</w:t>
            </w:r>
            <w:proofErr w:type="gramEnd"/>
            <w:r w:rsidRPr="00660498">
              <w:rPr>
                <w:sz w:val="22"/>
                <w:szCs w:val="22"/>
              </w:rPr>
              <w:t xml:space="preserve"> suitable consultants are available to support SPC to conduct the work. CCMs are interested in participating in discussions on potential future effort creep studies.</w:t>
            </w:r>
          </w:p>
        </w:tc>
      </w:tr>
      <w:tr w:rsidR="00AF0D29" w:rsidRPr="00660498" w14:paraId="307D836F" w14:textId="77777777" w:rsidTr="00AF0D29">
        <w:tc>
          <w:tcPr>
            <w:tcW w:w="169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35CAD26" w14:textId="77777777" w:rsidR="00AF0D29" w:rsidRPr="00660498" w:rsidRDefault="00AF0D29" w:rsidP="00660498">
            <w:pPr>
              <w:widowControl w:val="0"/>
              <w:adjustRightInd w:val="0"/>
              <w:snapToGrid w:val="0"/>
              <w:rPr>
                <w:b/>
                <w:sz w:val="22"/>
                <w:szCs w:val="22"/>
              </w:rPr>
            </w:pPr>
            <w:r w:rsidRPr="00660498">
              <w:rPr>
                <w:b/>
                <w:sz w:val="22"/>
                <w:szCs w:val="22"/>
              </w:rPr>
              <w:t>Scope</w:t>
            </w:r>
          </w:p>
        </w:tc>
        <w:tc>
          <w:tcPr>
            <w:tcW w:w="76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6B7A86" w14:textId="77777777" w:rsidR="00AF0D29" w:rsidRPr="00660498" w:rsidRDefault="00AF0D29" w:rsidP="00660498">
            <w:pPr>
              <w:widowControl w:val="0"/>
              <w:adjustRightInd w:val="0"/>
              <w:snapToGrid w:val="0"/>
              <w:rPr>
                <w:sz w:val="22"/>
                <w:szCs w:val="22"/>
              </w:rPr>
            </w:pPr>
            <w:r w:rsidRPr="00660498">
              <w:rPr>
                <w:sz w:val="22"/>
                <w:szCs w:val="22"/>
              </w:rPr>
              <w:t>This project will:</w:t>
            </w:r>
          </w:p>
          <w:p w14:paraId="274839DA" w14:textId="77777777" w:rsidR="00AF0D29" w:rsidRPr="00660498" w:rsidRDefault="00AF0D29" w:rsidP="00660498">
            <w:pPr>
              <w:widowControl w:val="0"/>
              <w:adjustRightInd w:val="0"/>
              <w:snapToGrid w:val="0"/>
              <w:rPr>
                <w:sz w:val="22"/>
                <w:szCs w:val="22"/>
              </w:rPr>
            </w:pPr>
          </w:p>
          <w:p w14:paraId="18E02B80" w14:textId="77777777" w:rsidR="00AF0D29" w:rsidRPr="00660498" w:rsidRDefault="00AF0D29" w:rsidP="00660498">
            <w:pPr>
              <w:widowControl w:val="0"/>
              <w:numPr>
                <w:ilvl w:val="0"/>
                <w:numId w:val="26"/>
              </w:numPr>
              <w:adjustRightInd w:val="0"/>
              <w:snapToGrid w:val="0"/>
              <w:rPr>
                <w:sz w:val="22"/>
                <w:szCs w:val="22"/>
              </w:rPr>
            </w:pPr>
            <w:r w:rsidRPr="00660498">
              <w:rPr>
                <w:sz w:val="22"/>
                <w:szCs w:val="22"/>
              </w:rPr>
              <w:t>Undertake a literature review to:</w:t>
            </w:r>
          </w:p>
          <w:p w14:paraId="6AF19607" w14:textId="77777777" w:rsidR="00AF0D29" w:rsidRPr="00660498" w:rsidRDefault="00AF0D29" w:rsidP="00660498">
            <w:pPr>
              <w:widowControl w:val="0"/>
              <w:adjustRightInd w:val="0"/>
              <w:snapToGrid w:val="0"/>
              <w:ind w:left="720"/>
              <w:rPr>
                <w:sz w:val="22"/>
                <w:szCs w:val="22"/>
              </w:rPr>
            </w:pPr>
            <w:r w:rsidRPr="00660498">
              <w:rPr>
                <w:sz w:val="22"/>
                <w:szCs w:val="22"/>
              </w:rPr>
              <w:t xml:space="preserve">(i) summarise existing research investigating effort creep in longline fisheries or other gears, </w:t>
            </w:r>
          </w:p>
          <w:p w14:paraId="51158427" w14:textId="77777777" w:rsidR="00AF0D29" w:rsidRPr="00660498" w:rsidRDefault="00AF0D29" w:rsidP="00660498">
            <w:pPr>
              <w:widowControl w:val="0"/>
              <w:adjustRightInd w:val="0"/>
              <w:snapToGrid w:val="0"/>
              <w:ind w:left="720"/>
              <w:rPr>
                <w:sz w:val="22"/>
                <w:szCs w:val="22"/>
              </w:rPr>
            </w:pPr>
            <w:r w:rsidRPr="00660498">
              <w:rPr>
                <w:sz w:val="22"/>
                <w:szCs w:val="22"/>
              </w:rPr>
              <w:t xml:space="preserve">(ii) survey useful approaches used by other researchers to investigate and/or quantify effort creep, </w:t>
            </w:r>
          </w:p>
          <w:p w14:paraId="417B9E84" w14:textId="77777777" w:rsidR="00AF0D29" w:rsidRPr="00660498" w:rsidRDefault="00AF0D29" w:rsidP="00660498">
            <w:pPr>
              <w:widowControl w:val="0"/>
              <w:adjustRightInd w:val="0"/>
              <w:snapToGrid w:val="0"/>
              <w:ind w:left="720"/>
              <w:rPr>
                <w:sz w:val="22"/>
                <w:szCs w:val="22"/>
              </w:rPr>
            </w:pPr>
            <w:r w:rsidRPr="00660498">
              <w:rPr>
                <w:sz w:val="22"/>
                <w:szCs w:val="22"/>
              </w:rPr>
              <w:t>(iii) consider appropriateness of existing scenarios of effort creep assuming linear increase rates based on existing literature.</w:t>
            </w:r>
          </w:p>
          <w:p w14:paraId="3E7CF955" w14:textId="77777777" w:rsidR="00AF0D29" w:rsidRPr="00660498" w:rsidRDefault="00AF0D29" w:rsidP="00660498">
            <w:pPr>
              <w:widowControl w:val="0"/>
              <w:adjustRightInd w:val="0"/>
              <w:snapToGrid w:val="0"/>
              <w:rPr>
                <w:sz w:val="22"/>
                <w:szCs w:val="22"/>
              </w:rPr>
            </w:pPr>
          </w:p>
          <w:p w14:paraId="5B760160" w14:textId="77777777" w:rsidR="00AF0D29" w:rsidRPr="00660498" w:rsidRDefault="00AF0D29" w:rsidP="00660498">
            <w:pPr>
              <w:widowControl w:val="0"/>
              <w:numPr>
                <w:ilvl w:val="0"/>
                <w:numId w:val="26"/>
              </w:numPr>
              <w:adjustRightInd w:val="0"/>
              <w:snapToGrid w:val="0"/>
              <w:rPr>
                <w:sz w:val="22"/>
                <w:szCs w:val="22"/>
              </w:rPr>
            </w:pPr>
            <w:r w:rsidRPr="00660498">
              <w:rPr>
                <w:sz w:val="22"/>
                <w:szCs w:val="22"/>
              </w:rPr>
              <w:t xml:space="preserve">Suggest approaches to investigate longline effort creep in the </w:t>
            </w:r>
            <w:proofErr w:type="gramStart"/>
            <w:r w:rsidRPr="00660498">
              <w:rPr>
                <w:sz w:val="22"/>
                <w:szCs w:val="22"/>
              </w:rPr>
              <w:t>WCPO;</w:t>
            </w:r>
            <w:proofErr w:type="gramEnd"/>
            <w:r w:rsidRPr="00660498">
              <w:rPr>
                <w:sz w:val="22"/>
                <w:szCs w:val="22"/>
              </w:rPr>
              <w:t xml:space="preserve"> </w:t>
            </w:r>
          </w:p>
          <w:p w14:paraId="591FB55D" w14:textId="77777777" w:rsidR="00AF0D29" w:rsidRPr="00660498" w:rsidRDefault="00AF0D29" w:rsidP="00660498">
            <w:pPr>
              <w:widowControl w:val="0"/>
              <w:numPr>
                <w:ilvl w:val="0"/>
                <w:numId w:val="26"/>
              </w:numPr>
              <w:adjustRightInd w:val="0"/>
              <w:snapToGrid w:val="0"/>
              <w:rPr>
                <w:sz w:val="22"/>
                <w:szCs w:val="22"/>
              </w:rPr>
            </w:pPr>
            <w:r w:rsidRPr="00660498">
              <w:rPr>
                <w:sz w:val="22"/>
                <w:szCs w:val="22"/>
              </w:rPr>
              <w:t xml:space="preserve">Liaise with CCMs with regards to ideas, </w:t>
            </w:r>
            <w:proofErr w:type="gramStart"/>
            <w:r w:rsidRPr="00660498">
              <w:rPr>
                <w:sz w:val="22"/>
                <w:szCs w:val="22"/>
              </w:rPr>
              <w:t>feasibility</w:t>
            </w:r>
            <w:proofErr w:type="gramEnd"/>
            <w:r w:rsidRPr="00660498">
              <w:rPr>
                <w:sz w:val="22"/>
                <w:szCs w:val="22"/>
              </w:rPr>
              <w:t xml:space="preserve"> and interest in collaboration to quantify longline effort creep. Options include an online workshop or a session following the PAW meeting.</w:t>
            </w:r>
          </w:p>
        </w:tc>
      </w:tr>
      <w:tr w:rsidR="00AF0D29" w:rsidRPr="00660498" w14:paraId="622FDD42" w14:textId="77777777" w:rsidTr="00AF0D29">
        <w:tc>
          <w:tcPr>
            <w:tcW w:w="169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A27FA36" w14:textId="77777777" w:rsidR="00AF0D29" w:rsidRPr="00660498" w:rsidRDefault="00AF0D29" w:rsidP="00660498">
            <w:pPr>
              <w:widowControl w:val="0"/>
              <w:adjustRightInd w:val="0"/>
              <w:snapToGrid w:val="0"/>
              <w:rPr>
                <w:b/>
                <w:sz w:val="22"/>
                <w:szCs w:val="22"/>
              </w:rPr>
            </w:pPr>
            <w:r w:rsidRPr="00660498">
              <w:rPr>
                <w:b/>
                <w:sz w:val="22"/>
                <w:szCs w:val="22"/>
              </w:rPr>
              <w:t>Budget</w:t>
            </w:r>
          </w:p>
        </w:tc>
        <w:tc>
          <w:tcPr>
            <w:tcW w:w="76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AB6CEFF" w14:textId="77777777" w:rsidR="00AF0D29" w:rsidRPr="00660498" w:rsidRDefault="00AF0D29" w:rsidP="00660498">
            <w:pPr>
              <w:widowControl w:val="0"/>
              <w:adjustRightInd w:val="0"/>
              <w:snapToGrid w:val="0"/>
              <w:ind w:left="360"/>
              <w:rPr>
                <w:sz w:val="22"/>
                <w:szCs w:val="22"/>
              </w:rPr>
            </w:pPr>
            <w:r w:rsidRPr="00660498">
              <w:rPr>
                <w:sz w:val="22"/>
                <w:szCs w:val="22"/>
              </w:rPr>
              <w:t>US$30,000</w:t>
            </w:r>
          </w:p>
        </w:tc>
      </w:tr>
    </w:tbl>
    <w:p w14:paraId="78FFF018" w14:textId="3480A9FB" w:rsidR="00AF0D29" w:rsidRPr="00660498" w:rsidRDefault="00361A19" w:rsidP="00660498">
      <w:pPr>
        <w:widowControl w:val="0"/>
        <w:adjustRightInd w:val="0"/>
        <w:snapToGrid w:val="0"/>
        <w:rPr>
          <w:b/>
          <w:sz w:val="22"/>
          <w:szCs w:val="22"/>
        </w:rPr>
      </w:pPr>
      <w:r w:rsidRPr="00660498">
        <w:rPr>
          <w:b/>
          <w:sz w:val="22"/>
          <w:szCs w:val="22"/>
        </w:rPr>
        <w:tab/>
      </w:r>
    </w:p>
    <w:p w14:paraId="32A5ADEC" w14:textId="77777777" w:rsidR="00AF0D29" w:rsidRPr="00660498" w:rsidRDefault="00AF0D29" w:rsidP="00660498">
      <w:pPr>
        <w:widowControl w:val="0"/>
        <w:adjustRightInd w:val="0"/>
        <w:snapToGrid w:val="0"/>
        <w:rPr>
          <w:sz w:val="22"/>
          <w:szCs w:val="22"/>
        </w:rPr>
      </w:pPr>
    </w:p>
    <w:tbl>
      <w:tblPr>
        <w:tblStyle w:val="TableGrid11"/>
        <w:tblW w:w="5000" w:type="pct"/>
        <w:tblLook w:val="04A0" w:firstRow="1" w:lastRow="0" w:firstColumn="1" w:lastColumn="0" w:noHBand="0" w:noVBand="1"/>
      </w:tblPr>
      <w:tblGrid>
        <w:gridCol w:w="1526"/>
        <w:gridCol w:w="7824"/>
      </w:tblGrid>
      <w:tr w:rsidR="00957442" w:rsidRPr="00660498" w14:paraId="024D5161" w14:textId="77777777" w:rsidTr="00421BA3">
        <w:trPr>
          <w:trHeight w:val="593"/>
        </w:trPr>
        <w:tc>
          <w:tcPr>
            <w:tcW w:w="816" w:type="pct"/>
            <w:shd w:val="clear" w:color="auto" w:fill="C6D9F1" w:themeFill="text2" w:themeFillTint="33"/>
          </w:tcPr>
          <w:p w14:paraId="5B1B03DD" w14:textId="77777777" w:rsidR="00FF0411" w:rsidRDefault="00957442" w:rsidP="00660498">
            <w:pPr>
              <w:widowControl w:val="0"/>
              <w:adjustRightInd w:val="0"/>
              <w:snapToGrid w:val="0"/>
              <w:rPr>
                <w:ins w:id="58" w:author="SungKwon Soh" w:date="2024-01-07T23:41:00Z"/>
                <w:b/>
                <w:color w:val="auto"/>
                <w:spacing w:val="2"/>
                <w:sz w:val="22"/>
                <w:szCs w:val="22"/>
              </w:rPr>
            </w:pPr>
            <w:r w:rsidRPr="00660498">
              <w:rPr>
                <w:b/>
                <w:color w:val="auto"/>
                <w:sz w:val="22"/>
                <w:szCs w:val="22"/>
              </w:rPr>
              <w:t>Proj</w:t>
            </w:r>
            <w:r w:rsidRPr="00660498">
              <w:rPr>
                <w:b/>
                <w:color w:val="auto"/>
                <w:spacing w:val="-2"/>
                <w:sz w:val="22"/>
                <w:szCs w:val="22"/>
              </w:rPr>
              <w:t>e</w:t>
            </w:r>
            <w:r w:rsidRPr="00660498">
              <w:rPr>
                <w:b/>
                <w:color w:val="auto"/>
                <w:sz w:val="22"/>
                <w:szCs w:val="22"/>
              </w:rPr>
              <w:t>ct</w:t>
            </w:r>
            <w:r w:rsidRPr="00660498">
              <w:rPr>
                <w:b/>
                <w:color w:val="auto"/>
                <w:spacing w:val="2"/>
                <w:sz w:val="22"/>
                <w:szCs w:val="22"/>
              </w:rPr>
              <w:t xml:space="preserve"> </w:t>
            </w:r>
            <w:ins w:id="59" w:author="SungKwon Soh" w:date="2024-01-07T23:41:00Z">
              <w:r w:rsidR="00FF0411">
                <w:rPr>
                  <w:b/>
                  <w:color w:val="auto"/>
                  <w:spacing w:val="2"/>
                  <w:sz w:val="22"/>
                  <w:szCs w:val="22"/>
                </w:rPr>
                <w:t>123</w:t>
              </w:r>
            </w:ins>
          </w:p>
          <w:p w14:paraId="07650DB6" w14:textId="148BC928" w:rsidR="00957442" w:rsidRPr="006A6B01" w:rsidRDefault="00FF0411" w:rsidP="00660498">
            <w:pPr>
              <w:widowControl w:val="0"/>
              <w:adjustRightInd w:val="0"/>
              <w:snapToGrid w:val="0"/>
              <w:rPr>
                <w:b/>
                <w:color w:val="auto"/>
                <w:spacing w:val="-1"/>
                <w:sz w:val="22"/>
                <w:szCs w:val="22"/>
              </w:rPr>
            </w:pPr>
            <w:ins w:id="60" w:author="SungKwon Soh" w:date="2024-01-07T23:41:00Z">
              <w:r>
                <w:rPr>
                  <w:b/>
                  <w:color w:val="auto"/>
                  <w:spacing w:val="2"/>
                  <w:sz w:val="22"/>
                  <w:szCs w:val="22"/>
                </w:rPr>
                <w:t>(</w:t>
              </w:r>
            </w:ins>
            <w:r w:rsidR="00957442" w:rsidRPr="00660498">
              <w:rPr>
                <w:b/>
                <w:color w:val="auto"/>
                <w:spacing w:val="2"/>
                <w:sz w:val="22"/>
                <w:szCs w:val="22"/>
              </w:rPr>
              <w:t>P</w:t>
            </w:r>
            <w:r w:rsidR="00957442" w:rsidRPr="00660498">
              <w:rPr>
                <w:b/>
                <w:color w:val="auto"/>
                <w:spacing w:val="-1"/>
                <w:sz w:val="22"/>
                <w:szCs w:val="22"/>
              </w:rPr>
              <w:t>19X</w:t>
            </w:r>
            <w:r w:rsidR="00361A19" w:rsidRPr="00660498">
              <w:rPr>
                <w:b/>
                <w:color w:val="auto"/>
                <w:spacing w:val="-1"/>
                <w:sz w:val="22"/>
                <w:szCs w:val="22"/>
              </w:rPr>
              <w:t>8</w:t>
            </w:r>
            <w:ins w:id="61" w:author="SungKwon Soh" w:date="2024-01-07T23:41:00Z">
              <w:r>
                <w:rPr>
                  <w:b/>
                  <w:color w:val="auto"/>
                  <w:spacing w:val="-1"/>
                  <w:sz w:val="22"/>
                  <w:szCs w:val="22"/>
                </w:rPr>
                <w:t>)</w:t>
              </w:r>
            </w:ins>
          </w:p>
        </w:tc>
        <w:tc>
          <w:tcPr>
            <w:tcW w:w="4184" w:type="pct"/>
            <w:shd w:val="clear" w:color="auto" w:fill="C6D9F1" w:themeFill="text2" w:themeFillTint="33"/>
            <w:vAlign w:val="center"/>
          </w:tcPr>
          <w:p w14:paraId="40BF164C" w14:textId="77777777" w:rsidR="00957442" w:rsidRPr="00660498" w:rsidRDefault="00957442" w:rsidP="00660498">
            <w:pPr>
              <w:widowControl w:val="0"/>
              <w:adjustRightInd w:val="0"/>
              <w:snapToGrid w:val="0"/>
              <w:rPr>
                <w:b/>
                <w:bCs/>
                <w:sz w:val="22"/>
                <w:szCs w:val="22"/>
              </w:rPr>
            </w:pPr>
            <w:r w:rsidRPr="00660498">
              <w:rPr>
                <w:b/>
                <w:bCs/>
                <w:sz w:val="22"/>
                <w:szCs w:val="22"/>
              </w:rPr>
              <w:t>Scoping the next generation of tuna stock assessment software</w:t>
            </w:r>
          </w:p>
          <w:p w14:paraId="4ACBAA33" w14:textId="5B109A60" w:rsidR="00957442" w:rsidRPr="00660498" w:rsidRDefault="00957442" w:rsidP="00660498">
            <w:pPr>
              <w:widowControl w:val="0"/>
              <w:adjustRightInd w:val="0"/>
              <w:snapToGrid w:val="0"/>
              <w:rPr>
                <w:b/>
                <w:bCs/>
                <w:sz w:val="22"/>
                <w:szCs w:val="22"/>
              </w:rPr>
            </w:pPr>
            <w:r w:rsidRPr="00660498">
              <w:rPr>
                <w:b/>
                <w:bCs/>
                <w:color w:val="FF0000"/>
                <w:sz w:val="22"/>
                <w:szCs w:val="22"/>
              </w:rPr>
              <w:t>Priority Ranking</w:t>
            </w:r>
          </w:p>
        </w:tc>
      </w:tr>
      <w:tr w:rsidR="00FC25F8" w:rsidRPr="00660498" w14:paraId="1E1E228B" w14:textId="77777777" w:rsidTr="00421BA3">
        <w:tc>
          <w:tcPr>
            <w:tcW w:w="816" w:type="pct"/>
          </w:tcPr>
          <w:p w14:paraId="6B37AA76" w14:textId="747AD93D" w:rsidR="00FC25F8" w:rsidRPr="00660498" w:rsidRDefault="00FC25F8" w:rsidP="00660498">
            <w:pPr>
              <w:widowControl w:val="0"/>
              <w:adjustRightInd w:val="0"/>
              <w:snapToGrid w:val="0"/>
              <w:rPr>
                <w:b/>
                <w:bCs/>
                <w:sz w:val="22"/>
                <w:szCs w:val="22"/>
              </w:rPr>
            </w:pPr>
            <w:r w:rsidRPr="00660498">
              <w:rPr>
                <w:b/>
                <w:bCs/>
                <w:sz w:val="22"/>
                <w:szCs w:val="22"/>
              </w:rPr>
              <w:t>Objectives</w:t>
            </w:r>
          </w:p>
        </w:tc>
        <w:tc>
          <w:tcPr>
            <w:tcW w:w="4184" w:type="pct"/>
          </w:tcPr>
          <w:p w14:paraId="519361DC" w14:textId="463058AD" w:rsidR="00FC25F8" w:rsidRPr="00660498" w:rsidRDefault="00FC25F8" w:rsidP="00660498">
            <w:pPr>
              <w:widowControl w:val="0"/>
              <w:adjustRightInd w:val="0"/>
              <w:snapToGrid w:val="0"/>
              <w:ind w:left="1"/>
              <w:rPr>
                <w:rFonts w:eastAsia="SimSun"/>
                <w:sz w:val="22"/>
                <w:szCs w:val="22"/>
                <w:lang w:val="en-AU" w:eastAsia="en-NZ"/>
              </w:rPr>
            </w:pPr>
            <w:r w:rsidRPr="00660498">
              <w:rPr>
                <w:sz w:val="22"/>
                <w:szCs w:val="22"/>
              </w:rPr>
              <w:t xml:space="preserve">The objective of the project is to ensure WCPFC tuna stock assessments remain robust and the best available scientific information through the appropriate planning for a </w:t>
            </w:r>
            <w:proofErr w:type="gramStart"/>
            <w:r w:rsidRPr="00660498">
              <w:rPr>
                <w:sz w:val="22"/>
                <w:szCs w:val="22"/>
              </w:rPr>
              <w:t>state of the art</w:t>
            </w:r>
            <w:proofErr w:type="gramEnd"/>
            <w:r w:rsidRPr="00660498">
              <w:rPr>
                <w:sz w:val="22"/>
                <w:szCs w:val="22"/>
              </w:rPr>
              <w:t xml:space="preserve"> successor to the MULTIFAN-CL assessment software.</w:t>
            </w:r>
          </w:p>
        </w:tc>
      </w:tr>
      <w:tr w:rsidR="00FC25F8" w:rsidRPr="00660498" w14:paraId="19FE8FB1" w14:textId="77777777" w:rsidTr="00421BA3">
        <w:tc>
          <w:tcPr>
            <w:tcW w:w="816" w:type="pct"/>
          </w:tcPr>
          <w:p w14:paraId="051FFE60" w14:textId="2BD976C7" w:rsidR="00FC25F8" w:rsidRPr="00660498" w:rsidRDefault="00FC25F8" w:rsidP="00660498">
            <w:pPr>
              <w:widowControl w:val="0"/>
              <w:adjustRightInd w:val="0"/>
              <w:snapToGrid w:val="0"/>
              <w:rPr>
                <w:b/>
                <w:bCs/>
                <w:sz w:val="22"/>
                <w:szCs w:val="22"/>
              </w:rPr>
            </w:pPr>
            <w:r w:rsidRPr="00660498">
              <w:rPr>
                <w:b/>
                <w:bCs/>
                <w:sz w:val="22"/>
                <w:szCs w:val="22"/>
              </w:rPr>
              <w:t>Rationale</w:t>
            </w:r>
          </w:p>
        </w:tc>
        <w:tc>
          <w:tcPr>
            <w:tcW w:w="4184" w:type="pct"/>
          </w:tcPr>
          <w:p w14:paraId="50AE8569" w14:textId="77777777" w:rsidR="00FC25F8" w:rsidRPr="00660498" w:rsidRDefault="00FC25F8" w:rsidP="00660498">
            <w:pPr>
              <w:widowControl w:val="0"/>
              <w:adjustRightInd w:val="0"/>
              <w:snapToGrid w:val="0"/>
              <w:ind w:right="51"/>
              <w:rPr>
                <w:sz w:val="22"/>
                <w:szCs w:val="22"/>
              </w:rPr>
            </w:pPr>
            <w:r w:rsidRPr="00660498">
              <w:rPr>
                <w:sz w:val="22"/>
                <w:szCs w:val="22"/>
              </w:rPr>
              <w:t>Following the retirement of the lead developer of MULTIFAN-CL (MFCL), Dave Fournier, future advances to the software will not be as mathematically innovative as they were in the past. While this does not render MFCL obsolete, it flags the need to plan and identify whether existing software exists, or new software must be developed, to support the specificities and future requirements of WCPO tuna stock assessments.</w:t>
            </w:r>
          </w:p>
          <w:p w14:paraId="5240F42C" w14:textId="77777777" w:rsidR="00FC25F8" w:rsidRPr="00660498" w:rsidRDefault="00FC25F8" w:rsidP="00660498">
            <w:pPr>
              <w:widowControl w:val="0"/>
              <w:adjustRightInd w:val="0"/>
              <w:snapToGrid w:val="0"/>
              <w:ind w:right="51"/>
              <w:rPr>
                <w:sz w:val="22"/>
                <w:szCs w:val="22"/>
              </w:rPr>
            </w:pPr>
          </w:p>
          <w:p w14:paraId="20E40C76" w14:textId="77777777" w:rsidR="00FC25F8" w:rsidRPr="00660498" w:rsidRDefault="00FC25F8" w:rsidP="00660498">
            <w:pPr>
              <w:widowControl w:val="0"/>
              <w:adjustRightInd w:val="0"/>
              <w:snapToGrid w:val="0"/>
              <w:ind w:right="51"/>
              <w:rPr>
                <w:sz w:val="22"/>
                <w:szCs w:val="22"/>
              </w:rPr>
            </w:pPr>
            <w:r w:rsidRPr="00660498">
              <w:rPr>
                <w:sz w:val="22"/>
                <w:szCs w:val="22"/>
              </w:rPr>
              <w:t>This process should ensure duplication is avoided and that future modelling requirements are identified. A first step would be to review existing software for potential suitability, to take advantage of existing frameworks that could be modified to fit the specific current and future needs for WCPO tuna. Such a review can provide a ‘base’ set of software requirements that could then be compared in simulation studies to evaluate the value of specific features and performance of alternative software. In turn, wider collaboration in this venture is important and desirable, to enable a wider user and development group, for example across tRFMOs. Collaboration is important to bring together people with expertise in WCPFC assessments and/or the use of the alternative modelling software.</w:t>
            </w:r>
          </w:p>
          <w:p w14:paraId="67BEC17D" w14:textId="77777777" w:rsidR="00FC25F8" w:rsidRPr="00660498" w:rsidRDefault="00FC25F8" w:rsidP="00660498">
            <w:pPr>
              <w:widowControl w:val="0"/>
              <w:adjustRightInd w:val="0"/>
              <w:snapToGrid w:val="0"/>
              <w:ind w:right="51"/>
              <w:rPr>
                <w:sz w:val="22"/>
                <w:szCs w:val="22"/>
              </w:rPr>
            </w:pPr>
          </w:p>
          <w:p w14:paraId="1C11C236" w14:textId="77777777" w:rsidR="00FC25F8" w:rsidRPr="00660498" w:rsidRDefault="00FC25F8" w:rsidP="00660498">
            <w:pPr>
              <w:widowControl w:val="0"/>
              <w:adjustRightInd w:val="0"/>
              <w:snapToGrid w:val="0"/>
              <w:ind w:right="51"/>
              <w:rPr>
                <w:sz w:val="22"/>
                <w:szCs w:val="22"/>
              </w:rPr>
            </w:pPr>
            <w:r w:rsidRPr="00660498">
              <w:rPr>
                <w:sz w:val="22"/>
                <w:szCs w:val="22"/>
              </w:rPr>
              <w:t xml:space="preserve">Most models, including MFCL and Stock Synthesis that are applied to tuna assessments are age structured, while much of the data collected to inform model estimations is in terms of size and many of the processes are length-based. There is therefore value in first considering the underlying model structure most suitable for tuna assessments, and the benefits of considering length- or length-age structured </w:t>
            </w:r>
            <w:r w:rsidRPr="00660498">
              <w:rPr>
                <w:sz w:val="22"/>
                <w:szCs w:val="22"/>
              </w:rPr>
              <w:lastRenderedPageBreak/>
              <w:t>formulations, which have the potential to also allow scenarios where spatially and temporally varying growth rates may be modelled, given that this might be expected to be important with changing climate influences. We refer to the 2023 PAW discussion on this topic for more details.</w:t>
            </w:r>
          </w:p>
          <w:p w14:paraId="1D9FE41B" w14:textId="48FB43AB" w:rsidR="00FC25F8" w:rsidRPr="00660498" w:rsidRDefault="00FC25F8" w:rsidP="00660498">
            <w:pPr>
              <w:widowControl w:val="0"/>
              <w:adjustRightInd w:val="0"/>
              <w:snapToGrid w:val="0"/>
              <w:ind w:right="51"/>
              <w:rPr>
                <w:sz w:val="22"/>
                <w:szCs w:val="22"/>
              </w:rPr>
            </w:pPr>
          </w:p>
        </w:tc>
      </w:tr>
      <w:tr w:rsidR="00FC25F8" w:rsidRPr="00660498" w14:paraId="6E131A4A" w14:textId="77777777" w:rsidTr="00421BA3">
        <w:tc>
          <w:tcPr>
            <w:tcW w:w="816" w:type="pct"/>
          </w:tcPr>
          <w:p w14:paraId="55DB2F66" w14:textId="6EA8DBD5" w:rsidR="00FC25F8" w:rsidRPr="00660498" w:rsidRDefault="00FC25F8" w:rsidP="00660498">
            <w:pPr>
              <w:widowControl w:val="0"/>
              <w:adjustRightInd w:val="0"/>
              <w:snapToGrid w:val="0"/>
              <w:rPr>
                <w:b/>
                <w:bCs/>
                <w:sz w:val="22"/>
                <w:szCs w:val="22"/>
              </w:rPr>
            </w:pPr>
            <w:r w:rsidRPr="00660498">
              <w:rPr>
                <w:b/>
                <w:bCs/>
                <w:sz w:val="22"/>
                <w:szCs w:val="22"/>
              </w:rPr>
              <w:lastRenderedPageBreak/>
              <w:t>Assumptions</w:t>
            </w:r>
          </w:p>
        </w:tc>
        <w:tc>
          <w:tcPr>
            <w:tcW w:w="4184" w:type="pct"/>
          </w:tcPr>
          <w:p w14:paraId="54B63B70" w14:textId="1557865D" w:rsidR="00FC25F8" w:rsidRPr="00660498" w:rsidRDefault="00FC25F8" w:rsidP="00660498">
            <w:pPr>
              <w:widowControl w:val="0"/>
              <w:adjustRightInd w:val="0"/>
              <w:snapToGrid w:val="0"/>
              <w:ind w:left="1"/>
              <w:rPr>
                <w:sz w:val="22"/>
                <w:szCs w:val="22"/>
              </w:rPr>
            </w:pPr>
            <w:r w:rsidRPr="00660498">
              <w:rPr>
                <w:rFonts w:eastAsia="SimSun"/>
                <w:sz w:val="22"/>
                <w:szCs w:val="22"/>
                <w:lang w:val="en-AU" w:eastAsia="en-NZ"/>
              </w:rPr>
              <w:t>SPC has the personnel (or contracted scientist) and budget available to undertake/co-ordinate this work. Other tRFMOs and regional agency collaborators will support their stock assessment modellers to collaborate.</w:t>
            </w:r>
          </w:p>
        </w:tc>
      </w:tr>
      <w:tr w:rsidR="00FC25F8" w:rsidRPr="00660498" w14:paraId="15289918" w14:textId="77777777" w:rsidTr="00421BA3">
        <w:tc>
          <w:tcPr>
            <w:tcW w:w="816" w:type="pct"/>
          </w:tcPr>
          <w:p w14:paraId="6DE48A95" w14:textId="42C45BB1" w:rsidR="00FC25F8" w:rsidRPr="00660498" w:rsidRDefault="00FC25F8" w:rsidP="00660498">
            <w:pPr>
              <w:widowControl w:val="0"/>
              <w:adjustRightInd w:val="0"/>
              <w:snapToGrid w:val="0"/>
              <w:rPr>
                <w:b/>
                <w:bCs/>
                <w:sz w:val="22"/>
                <w:szCs w:val="22"/>
              </w:rPr>
            </w:pPr>
            <w:r w:rsidRPr="00660498">
              <w:rPr>
                <w:b/>
                <w:bCs/>
                <w:sz w:val="22"/>
                <w:szCs w:val="22"/>
              </w:rPr>
              <w:t>Scope of work</w:t>
            </w:r>
          </w:p>
        </w:tc>
        <w:tc>
          <w:tcPr>
            <w:tcW w:w="4184" w:type="pct"/>
          </w:tcPr>
          <w:p w14:paraId="188A6ECC" w14:textId="77777777" w:rsidR="00FC25F8" w:rsidRPr="00660498" w:rsidRDefault="00FC25F8" w:rsidP="00660498">
            <w:pPr>
              <w:widowControl w:val="0"/>
              <w:adjustRightInd w:val="0"/>
              <w:snapToGrid w:val="0"/>
              <w:ind w:right="51"/>
              <w:rPr>
                <w:sz w:val="22"/>
                <w:szCs w:val="22"/>
              </w:rPr>
            </w:pPr>
            <w:r w:rsidRPr="00660498">
              <w:rPr>
                <w:sz w:val="22"/>
                <w:szCs w:val="22"/>
              </w:rPr>
              <w:t>The project is divided into stages, as follows:</w:t>
            </w:r>
          </w:p>
          <w:p w14:paraId="11C94269" w14:textId="77777777" w:rsidR="00FC25F8" w:rsidRPr="00660498" w:rsidRDefault="00FC25F8" w:rsidP="00660498">
            <w:pPr>
              <w:pStyle w:val="ListParagraph"/>
              <w:widowControl w:val="0"/>
              <w:numPr>
                <w:ilvl w:val="0"/>
                <w:numId w:val="29"/>
              </w:numPr>
              <w:adjustRightInd w:val="0"/>
              <w:snapToGrid w:val="0"/>
              <w:ind w:right="51"/>
              <w:contextualSpacing w:val="0"/>
              <w:jc w:val="both"/>
              <w:rPr>
                <w:sz w:val="22"/>
                <w:szCs w:val="22"/>
              </w:rPr>
            </w:pPr>
            <w:r w:rsidRPr="00660498">
              <w:rPr>
                <w:sz w:val="22"/>
                <w:szCs w:val="22"/>
              </w:rPr>
              <w:t>Review and identify a list of necessary features for software to do tuna stock assessments and identify existing software platforms that have these features or capacity to develop these.</w:t>
            </w:r>
          </w:p>
          <w:p w14:paraId="71056665" w14:textId="77777777" w:rsidR="00FC25F8" w:rsidRPr="00660498" w:rsidRDefault="00FC25F8" w:rsidP="00660498">
            <w:pPr>
              <w:pStyle w:val="ListParagraph"/>
              <w:widowControl w:val="0"/>
              <w:numPr>
                <w:ilvl w:val="0"/>
                <w:numId w:val="29"/>
              </w:numPr>
              <w:adjustRightInd w:val="0"/>
              <w:snapToGrid w:val="0"/>
              <w:ind w:right="51"/>
              <w:contextualSpacing w:val="0"/>
              <w:jc w:val="both"/>
              <w:rPr>
                <w:sz w:val="22"/>
                <w:szCs w:val="22"/>
              </w:rPr>
            </w:pPr>
            <w:r w:rsidRPr="00660498">
              <w:rPr>
                <w:sz w:val="22"/>
                <w:szCs w:val="22"/>
              </w:rPr>
              <w:t>Conduct a simulation scoping study to evaluate the degree of bias incurred in management advice due to length-based processes in time and space not being accurately modelled by age-structured models. This would identify whether moving to a length- or length-age structure brings sufficient benefits. This work could take advantage of the approaches used for existing simulation frameworks, such as the NOAA/NIWA spatial simulation study of Indian Ocean yellowfin tuna. Development of a simulation framework could additionally be used to progress current MFCL assessments by evaluating alternative spatial structures or the impacts of increasing/reducing model complexity on the estimation of management quantities of interest. However, these additional uses for a simulation framework are outside the scope of the current ToR.</w:t>
            </w:r>
          </w:p>
          <w:p w14:paraId="77362FFE" w14:textId="77777777" w:rsidR="00FC25F8" w:rsidRPr="00660498" w:rsidRDefault="00FC25F8" w:rsidP="00660498">
            <w:pPr>
              <w:pStyle w:val="ListParagraph"/>
              <w:widowControl w:val="0"/>
              <w:numPr>
                <w:ilvl w:val="0"/>
                <w:numId w:val="29"/>
              </w:numPr>
              <w:adjustRightInd w:val="0"/>
              <w:snapToGrid w:val="0"/>
              <w:ind w:right="51"/>
              <w:contextualSpacing w:val="0"/>
              <w:jc w:val="both"/>
              <w:rPr>
                <w:sz w:val="22"/>
                <w:szCs w:val="22"/>
              </w:rPr>
            </w:pPr>
            <w:r w:rsidRPr="00660498">
              <w:rPr>
                <w:sz w:val="22"/>
                <w:szCs w:val="22"/>
              </w:rPr>
              <w:t>If a length-age-structured model is deemed appropriate, evaluate the utility of existing length-based models (e.g. including, but not limited to, GADGET, CASAL2, spatial L-SCALA) as the basis for a future assessment platform, likely to be based in TMB, and recommend an approach.</w:t>
            </w:r>
          </w:p>
          <w:p w14:paraId="74DC147D" w14:textId="77777777" w:rsidR="00FC25F8" w:rsidRPr="00660498" w:rsidRDefault="00FC25F8" w:rsidP="00660498">
            <w:pPr>
              <w:pStyle w:val="ListParagraph"/>
              <w:widowControl w:val="0"/>
              <w:numPr>
                <w:ilvl w:val="0"/>
                <w:numId w:val="29"/>
              </w:numPr>
              <w:adjustRightInd w:val="0"/>
              <w:snapToGrid w:val="0"/>
              <w:ind w:right="51"/>
              <w:contextualSpacing w:val="0"/>
              <w:jc w:val="both"/>
              <w:rPr>
                <w:sz w:val="22"/>
                <w:szCs w:val="22"/>
              </w:rPr>
            </w:pPr>
            <w:r w:rsidRPr="00660498">
              <w:rPr>
                <w:sz w:val="22"/>
                <w:szCs w:val="22"/>
              </w:rPr>
              <w:t xml:space="preserve">Undertake the development of the new assessment software in TMB, including identification of those necessary to mirror the functionality in MFCL in any new software, and existing MFCL code that can be ported across to a new framework. This may include porting the existing MFCL software to the TMB platform to ensure an equivalent model exists on which to build the additional length-structure </w:t>
            </w:r>
            <w:proofErr w:type="gramStart"/>
            <w:r w:rsidRPr="00660498">
              <w:rPr>
                <w:sz w:val="22"/>
                <w:szCs w:val="22"/>
              </w:rPr>
              <w:t>components, and</w:t>
            </w:r>
            <w:proofErr w:type="gramEnd"/>
            <w:r w:rsidRPr="00660498">
              <w:rPr>
                <w:sz w:val="22"/>
                <w:szCs w:val="22"/>
              </w:rPr>
              <w:t xml:space="preserve"> testing for equivalence using the existing C++ code.</w:t>
            </w:r>
          </w:p>
          <w:p w14:paraId="3A0AEAEF" w14:textId="77777777" w:rsidR="00FC25F8" w:rsidRPr="00660498" w:rsidRDefault="00FC25F8" w:rsidP="00660498">
            <w:pPr>
              <w:pStyle w:val="ListParagraph"/>
              <w:widowControl w:val="0"/>
              <w:numPr>
                <w:ilvl w:val="0"/>
                <w:numId w:val="29"/>
              </w:numPr>
              <w:adjustRightInd w:val="0"/>
              <w:snapToGrid w:val="0"/>
              <w:ind w:right="51"/>
              <w:contextualSpacing w:val="0"/>
              <w:jc w:val="both"/>
              <w:rPr>
                <w:sz w:val="22"/>
                <w:szCs w:val="22"/>
              </w:rPr>
            </w:pPr>
            <w:r w:rsidRPr="00660498">
              <w:rPr>
                <w:sz w:val="22"/>
                <w:szCs w:val="22"/>
              </w:rPr>
              <w:t>Throughout, generate collaborative opportunities to work with other agencies on developing a new TMB model, ensuring a diverse user base.</w:t>
            </w:r>
          </w:p>
          <w:p w14:paraId="4FE39F7A" w14:textId="77777777" w:rsidR="00FC25F8" w:rsidRPr="00660498" w:rsidRDefault="00FC25F8" w:rsidP="00660498">
            <w:pPr>
              <w:widowControl w:val="0"/>
              <w:adjustRightInd w:val="0"/>
              <w:snapToGrid w:val="0"/>
              <w:ind w:right="51"/>
              <w:rPr>
                <w:sz w:val="22"/>
                <w:szCs w:val="22"/>
              </w:rPr>
            </w:pPr>
          </w:p>
          <w:p w14:paraId="1C5572FA" w14:textId="774FC3D4" w:rsidR="00FC25F8" w:rsidRPr="00660498" w:rsidRDefault="00FC25F8" w:rsidP="00660498">
            <w:pPr>
              <w:widowControl w:val="0"/>
              <w:adjustRightInd w:val="0"/>
              <w:snapToGrid w:val="0"/>
              <w:ind w:left="1"/>
              <w:rPr>
                <w:sz w:val="22"/>
                <w:szCs w:val="22"/>
              </w:rPr>
            </w:pPr>
            <w:r w:rsidRPr="00660498">
              <w:rPr>
                <w:sz w:val="22"/>
                <w:szCs w:val="22"/>
              </w:rPr>
              <w:t xml:space="preserve">This is anticipated to be a multi-year endeavour. As a result, the current ToR focuses on the first and second scoping stages of the project, as well as stage </w:t>
            </w:r>
            <w:r w:rsidR="00B44727" w:rsidRPr="00660498">
              <w:rPr>
                <w:sz w:val="22"/>
                <w:szCs w:val="22"/>
              </w:rPr>
              <w:t>5</w:t>
            </w:r>
            <w:r w:rsidRPr="00660498">
              <w:rPr>
                <w:sz w:val="22"/>
                <w:szCs w:val="22"/>
              </w:rPr>
              <w:t>. Based upon the findings of that study, further project ToRs would be developed to progress the work. Findings would be reported to SC each year.</w:t>
            </w:r>
          </w:p>
        </w:tc>
      </w:tr>
      <w:tr w:rsidR="00FC25F8" w:rsidRPr="00660498" w14:paraId="118B8E11" w14:textId="77777777" w:rsidTr="00421BA3">
        <w:tc>
          <w:tcPr>
            <w:tcW w:w="816" w:type="pct"/>
          </w:tcPr>
          <w:p w14:paraId="5185F101" w14:textId="482B473C" w:rsidR="00FC25F8" w:rsidRPr="00660498" w:rsidRDefault="00FC25F8" w:rsidP="00660498">
            <w:pPr>
              <w:widowControl w:val="0"/>
              <w:adjustRightInd w:val="0"/>
              <w:snapToGrid w:val="0"/>
              <w:rPr>
                <w:b/>
                <w:bCs/>
                <w:sz w:val="22"/>
                <w:szCs w:val="22"/>
              </w:rPr>
            </w:pPr>
            <w:r w:rsidRPr="00660498">
              <w:rPr>
                <w:b/>
                <w:bCs/>
                <w:sz w:val="22"/>
                <w:szCs w:val="22"/>
              </w:rPr>
              <w:t>Timeframe</w:t>
            </w:r>
          </w:p>
        </w:tc>
        <w:tc>
          <w:tcPr>
            <w:tcW w:w="4184" w:type="pct"/>
          </w:tcPr>
          <w:p w14:paraId="1A7B918D" w14:textId="452DA6DB" w:rsidR="00FC25F8" w:rsidRPr="00660498" w:rsidRDefault="00FC25F8" w:rsidP="00660498">
            <w:pPr>
              <w:widowControl w:val="0"/>
              <w:adjustRightInd w:val="0"/>
              <w:snapToGrid w:val="0"/>
              <w:ind w:left="1"/>
              <w:rPr>
                <w:sz w:val="22"/>
                <w:szCs w:val="22"/>
              </w:rPr>
            </w:pPr>
            <w:r w:rsidRPr="00660498">
              <w:rPr>
                <w:sz w:val="22"/>
                <w:szCs w:val="22"/>
              </w:rPr>
              <w:t>2024-2026</w:t>
            </w:r>
          </w:p>
        </w:tc>
      </w:tr>
      <w:tr w:rsidR="00FC25F8" w:rsidRPr="00660498" w14:paraId="0479661B" w14:textId="77777777" w:rsidTr="00421BA3">
        <w:tc>
          <w:tcPr>
            <w:tcW w:w="816" w:type="pct"/>
          </w:tcPr>
          <w:p w14:paraId="31D5CC5D" w14:textId="1E1EEAE3" w:rsidR="00FC25F8" w:rsidRPr="00660498" w:rsidRDefault="00FC25F8" w:rsidP="00660498">
            <w:pPr>
              <w:widowControl w:val="0"/>
              <w:adjustRightInd w:val="0"/>
              <w:snapToGrid w:val="0"/>
              <w:rPr>
                <w:b/>
                <w:bCs/>
                <w:sz w:val="22"/>
                <w:szCs w:val="22"/>
              </w:rPr>
            </w:pPr>
            <w:r w:rsidRPr="00660498">
              <w:rPr>
                <w:b/>
                <w:bCs/>
                <w:sz w:val="22"/>
                <w:szCs w:val="22"/>
              </w:rPr>
              <w:t>Budget</w:t>
            </w:r>
          </w:p>
        </w:tc>
        <w:tc>
          <w:tcPr>
            <w:tcW w:w="4184" w:type="pct"/>
          </w:tcPr>
          <w:p w14:paraId="7C800002" w14:textId="08AC7423" w:rsidR="00FC25F8" w:rsidRPr="00660498" w:rsidRDefault="00FC25F8" w:rsidP="00660498">
            <w:pPr>
              <w:widowControl w:val="0"/>
              <w:adjustRightInd w:val="0"/>
              <w:snapToGrid w:val="0"/>
              <w:ind w:left="1"/>
              <w:rPr>
                <w:sz w:val="22"/>
                <w:szCs w:val="22"/>
              </w:rPr>
            </w:pPr>
            <w:r w:rsidRPr="00660498">
              <w:rPr>
                <w:sz w:val="22"/>
                <w:szCs w:val="22"/>
              </w:rPr>
              <w:t>For this first phase (elements 1, 2</w:t>
            </w:r>
            <w:r w:rsidR="00B44727" w:rsidRPr="00660498">
              <w:rPr>
                <w:sz w:val="22"/>
                <w:szCs w:val="22"/>
              </w:rPr>
              <w:t>,</w:t>
            </w:r>
            <w:r w:rsidRPr="00660498">
              <w:rPr>
                <w:sz w:val="22"/>
                <w:szCs w:val="22"/>
              </w:rPr>
              <w:t xml:space="preserve"> 5):</w:t>
            </w:r>
          </w:p>
          <w:p w14:paraId="558D497B" w14:textId="77777777" w:rsidR="00FC25F8" w:rsidRPr="00660498" w:rsidRDefault="00FC25F8" w:rsidP="00660498">
            <w:pPr>
              <w:widowControl w:val="0"/>
              <w:adjustRightInd w:val="0"/>
              <w:snapToGrid w:val="0"/>
              <w:ind w:left="1"/>
              <w:rPr>
                <w:sz w:val="22"/>
                <w:szCs w:val="22"/>
              </w:rPr>
            </w:pPr>
            <w:r w:rsidRPr="00660498">
              <w:rPr>
                <w:sz w:val="22"/>
                <w:szCs w:val="22"/>
              </w:rPr>
              <w:t xml:space="preserve">0.35 FTE annually for 3 </w:t>
            </w:r>
            <w:proofErr w:type="spellStart"/>
            <w:r w:rsidRPr="00660498">
              <w:rPr>
                <w:sz w:val="22"/>
                <w:szCs w:val="22"/>
              </w:rPr>
              <w:t>yrs</w:t>
            </w:r>
            <w:proofErr w:type="spellEnd"/>
            <w:r w:rsidRPr="00660498">
              <w:rPr>
                <w:sz w:val="22"/>
                <w:szCs w:val="22"/>
              </w:rPr>
              <w:t>: $40,000 pa</w:t>
            </w:r>
          </w:p>
          <w:p w14:paraId="2848DE29" w14:textId="77777777" w:rsidR="00FC25F8" w:rsidRPr="00660498" w:rsidRDefault="00FC25F8" w:rsidP="00660498">
            <w:pPr>
              <w:widowControl w:val="0"/>
              <w:adjustRightInd w:val="0"/>
              <w:snapToGrid w:val="0"/>
              <w:ind w:left="1"/>
              <w:rPr>
                <w:sz w:val="22"/>
                <w:szCs w:val="22"/>
              </w:rPr>
            </w:pPr>
            <w:r w:rsidRPr="00660498">
              <w:rPr>
                <w:sz w:val="22"/>
                <w:szCs w:val="22"/>
              </w:rPr>
              <w:t xml:space="preserve">Travel to project partners: $10,000 </w:t>
            </w:r>
            <w:proofErr w:type="gramStart"/>
            <w:r w:rsidRPr="00660498">
              <w:rPr>
                <w:sz w:val="22"/>
                <w:szCs w:val="22"/>
              </w:rPr>
              <w:t>pa</w:t>
            </w:r>
            <w:proofErr w:type="gramEnd"/>
          </w:p>
          <w:p w14:paraId="0E7F82A5" w14:textId="77777777" w:rsidR="00FC25F8" w:rsidRPr="00660498" w:rsidRDefault="00FC25F8" w:rsidP="00660498">
            <w:pPr>
              <w:widowControl w:val="0"/>
              <w:adjustRightInd w:val="0"/>
              <w:snapToGrid w:val="0"/>
              <w:ind w:left="1"/>
              <w:rPr>
                <w:sz w:val="22"/>
                <w:szCs w:val="22"/>
              </w:rPr>
            </w:pPr>
            <w:r w:rsidRPr="00660498">
              <w:rPr>
                <w:sz w:val="22"/>
                <w:szCs w:val="22"/>
              </w:rPr>
              <w:t xml:space="preserve">Total: $50,000 </w:t>
            </w:r>
            <w:proofErr w:type="spellStart"/>
            <w:r w:rsidRPr="00660498">
              <w:rPr>
                <w:sz w:val="22"/>
                <w:szCs w:val="22"/>
              </w:rPr>
              <w:t>pa</w:t>
            </w:r>
            <w:proofErr w:type="spellEnd"/>
            <w:r w:rsidRPr="00660498">
              <w:rPr>
                <w:sz w:val="22"/>
                <w:szCs w:val="22"/>
              </w:rPr>
              <w:t xml:space="preserve"> for 3 </w:t>
            </w:r>
            <w:proofErr w:type="spellStart"/>
            <w:r w:rsidRPr="00660498">
              <w:rPr>
                <w:sz w:val="22"/>
                <w:szCs w:val="22"/>
              </w:rPr>
              <w:t>yrs</w:t>
            </w:r>
            <w:proofErr w:type="spellEnd"/>
            <w:r w:rsidRPr="00660498">
              <w:rPr>
                <w:sz w:val="22"/>
                <w:szCs w:val="22"/>
              </w:rPr>
              <w:t xml:space="preserve"> (total = $150,000)</w:t>
            </w:r>
          </w:p>
          <w:p w14:paraId="4CC3ACD0" w14:textId="77777777" w:rsidR="00FC25F8" w:rsidRPr="00660498" w:rsidRDefault="00FC25F8" w:rsidP="00660498">
            <w:pPr>
              <w:widowControl w:val="0"/>
              <w:adjustRightInd w:val="0"/>
              <w:snapToGrid w:val="0"/>
              <w:ind w:left="1"/>
              <w:rPr>
                <w:sz w:val="22"/>
                <w:szCs w:val="22"/>
              </w:rPr>
            </w:pPr>
          </w:p>
          <w:p w14:paraId="09C97C3C" w14:textId="77777777" w:rsidR="00FC25F8" w:rsidRPr="00660498" w:rsidRDefault="00FC25F8" w:rsidP="00660498">
            <w:pPr>
              <w:widowControl w:val="0"/>
              <w:adjustRightInd w:val="0"/>
              <w:snapToGrid w:val="0"/>
              <w:ind w:left="1"/>
              <w:rPr>
                <w:sz w:val="22"/>
                <w:szCs w:val="22"/>
              </w:rPr>
            </w:pPr>
            <w:r w:rsidRPr="00660498">
              <w:rPr>
                <w:sz w:val="22"/>
                <w:szCs w:val="22"/>
              </w:rPr>
              <w:t xml:space="preserve">Notes: </w:t>
            </w:r>
          </w:p>
          <w:p w14:paraId="11AFC704" w14:textId="77777777" w:rsidR="00FC25F8" w:rsidRPr="00660498" w:rsidRDefault="00FC25F8" w:rsidP="00660498">
            <w:pPr>
              <w:widowControl w:val="0"/>
              <w:adjustRightInd w:val="0"/>
              <w:snapToGrid w:val="0"/>
              <w:ind w:left="1"/>
              <w:rPr>
                <w:sz w:val="22"/>
                <w:szCs w:val="22"/>
              </w:rPr>
            </w:pPr>
            <w:r w:rsidRPr="00660498">
              <w:rPr>
                <w:sz w:val="22"/>
                <w:szCs w:val="22"/>
              </w:rPr>
              <w:t xml:space="preserve">Element 5 will </w:t>
            </w:r>
            <w:proofErr w:type="gramStart"/>
            <w:r w:rsidRPr="00660498">
              <w:rPr>
                <w:sz w:val="22"/>
                <w:szCs w:val="22"/>
              </w:rPr>
              <w:t>require in</w:t>
            </w:r>
            <w:proofErr w:type="gramEnd"/>
            <w:r w:rsidRPr="00660498">
              <w:rPr>
                <w:sz w:val="22"/>
                <w:szCs w:val="22"/>
              </w:rPr>
              <w:t xml:space="preserve"> kind salary support from collaborators and likely additional </w:t>
            </w:r>
            <w:r w:rsidRPr="00660498">
              <w:rPr>
                <w:sz w:val="22"/>
                <w:szCs w:val="22"/>
              </w:rPr>
              <w:lastRenderedPageBreak/>
              <w:t xml:space="preserve">funding to undertake workshops with travel support. </w:t>
            </w:r>
          </w:p>
          <w:p w14:paraId="53587B27" w14:textId="1F72A74B" w:rsidR="00FC25F8" w:rsidRPr="00660498" w:rsidRDefault="00FC25F8" w:rsidP="00660498">
            <w:pPr>
              <w:widowControl w:val="0"/>
              <w:adjustRightInd w:val="0"/>
              <w:snapToGrid w:val="0"/>
              <w:ind w:left="1"/>
              <w:rPr>
                <w:sz w:val="22"/>
                <w:szCs w:val="22"/>
              </w:rPr>
            </w:pPr>
            <w:r w:rsidRPr="00660498">
              <w:rPr>
                <w:sz w:val="22"/>
                <w:szCs w:val="22"/>
              </w:rPr>
              <w:t>If new significant software development is needed (stages 3,4) then a fulltime developer over at least 3 years likely needed to lead the work.</w:t>
            </w:r>
          </w:p>
        </w:tc>
      </w:tr>
      <w:tr w:rsidR="00FC25F8" w:rsidRPr="00660498" w14:paraId="2D40FE6E" w14:textId="77777777" w:rsidTr="00421BA3">
        <w:tc>
          <w:tcPr>
            <w:tcW w:w="816" w:type="pct"/>
          </w:tcPr>
          <w:p w14:paraId="404ED29B" w14:textId="6FED5853" w:rsidR="00FC25F8" w:rsidRPr="00660498" w:rsidRDefault="00FC25F8" w:rsidP="00660498">
            <w:pPr>
              <w:widowControl w:val="0"/>
              <w:adjustRightInd w:val="0"/>
              <w:snapToGrid w:val="0"/>
              <w:rPr>
                <w:b/>
                <w:bCs/>
                <w:sz w:val="22"/>
                <w:szCs w:val="22"/>
              </w:rPr>
            </w:pPr>
            <w:r w:rsidRPr="00660498">
              <w:rPr>
                <w:b/>
                <w:bCs/>
                <w:sz w:val="22"/>
                <w:szCs w:val="22"/>
              </w:rPr>
              <w:lastRenderedPageBreak/>
              <w:t>References</w:t>
            </w:r>
          </w:p>
        </w:tc>
        <w:tc>
          <w:tcPr>
            <w:tcW w:w="4184" w:type="pct"/>
          </w:tcPr>
          <w:p w14:paraId="2AF25203" w14:textId="7B8F90B8" w:rsidR="00FC25F8" w:rsidRPr="00660498" w:rsidRDefault="00FC25F8" w:rsidP="00660498">
            <w:pPr>
              <w:widowControl w:val="0"/>
              <w:adjustRightInd w:val="0"/>
              <w:snapToGrid w:val="0"/>
              <w:ind w:left="1"/>
              <w:rPr>
                <w:sz w:val="22"/>
                <w:szCs w:val="22"/>
              </w:rPr>
            </w:pPr>
            <w:r w:rsidRPr="00660498">
              <w:rPr>
                <w:sz w:val="22"/>
                <w:szCs w:val="22"/>
              </w:rPr>
              <w:t>SC19-SA-IP-01</w:t>
            </w:r>
          </w:p>
        </w:tc>
      </w:tr>
    </w:tbl>
    <w:p w14:paraId="316D846C" w14:textId="77777777" w:rsidR="009C59F3" w:rsidRPr="00660498" w:rsidRDefault="009C59F3" w:rsidP="00660498">
      <w:pPr>
        <w:widowControl w:val="0"/>
        <w:adjustRightInd w:val="0"/>
        <w:snapToGrid w:val="0"/>
        <w:rPr>
          <w:sz w:val="22"/>
          <w:szCs w:val="22"/>
        </w:rPr>
      </w:pPr>
    </w:p>
    <w:p w14:paraId="2FDC304F" w14:textId="77777777" w:rsidR="00421BA3" w:rsidRPr="00660498" w:rsidRDefault="00421BA3" w:rsidP="00660498">
      <w:pPr>
        <w:widowControl w:val="0"/>
        <w:adjustRightInd w:val="0"/>
        <w:snapToGrid w:val="0"/>
        <w:rPr>
          <w:sz w:val="22"/>
          <w:szCs w:val="22"/>
          <w:lang w:val="en-AU"/>
        </w:rPr>
      </w:pPr>
    </w:p>
    <w:tbl>
      <w:tblPr>
        <w:tblStyle w:val="TableGrid11"/>
        <w:tblW w:w="5000" w:type="pct"/>
        <w:tblLook w:val="04A0" w:firstRow="1" w:lastRow="0" w:firstColumn="1" w:lastColumn="0" w:noHBand="0" w:noVBand="1"/>
      </w:tblPr>
      <w:tblGrid>
        <w:gridCol w:w="1526"/>
        <w:gridCol w:w="7824"/>
      </w:tblGrid>
      <w:tr w:rsidR="00910532" w:rsidRPr="00660498" w14:paraId="0A1A01B0" w14:textId="77777777" w:rsidTr="00023409">
        <w:trPr>
          <w:trHeight w:val="593"/>
        </w:trPr>
        <w:tc>
          <w:tcPr>
            <w:tcW w:w="816" w:type="pct"/>
            <w:shd w:val="clear" w:color="auto" w:fill="C6D9F1" w:themeFill="text2" w:themeFillTint="33"/>
          </w:tcPr>
          <w:p w14:paraId="59A4D14B" w14:textId="20AE0A66" w:rsidR="00910532" w:rsidRPr="006A6B01" w:rsidRDefault="00910532" w:rsidP="00660498">
            <w:pPr>
              <w:widowControl w:val="0"/>
              <w:adjustRightInd w:val="0"/>
              <w:snapToGrid w:val="0"/>
              <w:rPr>
                <w:b/>
                <w:color w:val="auto"/>
                <w:spacing w:val="-1"/>
                <w:sz w:val="22"/>
                <w:szCs w:val="22"/>
              </w:rPr>
            </w:pPr>
            <w:r w:rsidRPr="00660498">
              <w:rPr>
                <w:b/>
                <w:color w:val="auto"/>
                <w:sz w:val="22"/>
                <w:szCs w:val="22"/>
              </w:rPr>
              <w:t>Proj</w:t>
            </w:r>
            <w:r w:rsidRPr="00660498">
              <w:rPr>
                <w:b/>
                <w:color w:val="auto"/>
                <w:spacing w:val="-2"/>
                <w:sz w:val="22"/>
                <w:szCs w:val="22"/>
              </w:rPr>
              <w:t>e</w:t>
            </w:r>
            <w:r w:rsidRPr="00660498">
              <w:rPr>
                <w:b/>
                <w:color w:val="auto"/>
                <w:sz w:val="22"/>
                <w:szCs w:val="22"/>
              </w:rPr>
              <w:t>ct</w:t>
            </w:r>
            <w:r w:rsidRPr="00660498">
              <w:rPr>
                <w:b/>
                <w:color w:val="auto"/>
                <w:spacing w:val="2"/>
                <w:sz w:val="22"/>
                <w:szCs w:val="22"/>
              </w:rPr>
              <w:t xml:space="preserve"> P</w:t>
            </w:r>
            <w:r w:rsidRPr="00660498">
              <w:rPr>
                <w:b/>
                <w:color w:val="auto"/>
                <w:spacing w:val="-1"/>
                <w:sz w:val="22"/>
                <w:szCs w:val="22"/>
              </w:rPr>
              <w:t>19X</w:t>
            </w:r>
            <w:r w:rsidR="00361A19" w:rsidRPr="00660498">
              <w:rPr>
                <w:b/>
                <w:color w:val="auto"/>
                <w:spacing w:val="-1"/>
                <w:sz w:val="22"/>
                <w:szCs w:val="22"/>
              </w:rPr>
              <w:t>9</w:t>
            </w:r>
          </w:p>
        </w:tc>
        <w:tc>
          <w:tcPr>
            <w:tcW w:w="4184" w:type="pct"/>
            <w:shd w:val="clear" w:color="auto" w:fill="C6D9F1" w:themeFill="text2" w:themeFillTint="33"/>
            <w:vAlign w:val="center"/>
          </w:tcPr>
          <w:p w14:paraId="0585EFF7" w14:textId="77777777" w:rsidR="00910532" w:rsidRPr="00660498" w:rsidRDefault="00910532" w:rsidP="00660498">
            <w:pPr>
              <w:widowControl w:val="0"/>
              <w:adjustRightInd w:val="0"/>
              <w:snapToGrid w:val="0"/>
              <w:rPr>
                <w:b/>
                <w:bCs/>
                <w:sz w:val="22"/>
                <w:szCs w:val="22"/>
              </w:rPr>
            </w:pPr>
            <w:r w:rsidRPr="00660498">
              <w:rPr>
                <w:b/>
                <w:bCs/>
                <w:sz w:val="22"/>
                <w:szCs w:val="22"/>
              </w:rPr>
              <w:t xml:space="preserve">Manta, mobulid and whale shark fisheries characterisation, CPUE standardisation and data-poor assessment </w:t>
            </w:r>
          </w:p>
          <w:p w14:paraId="6731962E" w14:textId="351B9E63" w:rsidR="00910532" w:rsidRPr="006A6B01" w:rsidRDefault="00910532" w:rsidP="00660498">
            <w:pPr>
              <w:widowControl w:val="0"/>
              <w:adjustRightInd w:val="0"/>
              <w:snapToGrid w:val="0"/>
              <w:rPr>
                <w:b/>
                <w:bCs/>
                <w:color w:val="FF0000"/>
                <w:sz w:val="22"/>
                <w:szCs w:val="22"/>
              </w:rPr>
            </w:pPr>
            <w:r w:rsidRPr="006A6B01">
              <w:rPr>
                <w:color w:val="FF0000"/>
                <w:sz w:val="22"/>
                <w:szCs w:val="22"/>
              </w:rPr>
              <w:t>(This will replace the whale shark stock assessment)</w:t>
            </w:r>
          </w:p>
          <w:p w14:paraId="22FE1FE3" w14:textId="745B5905" w:rsidR="00910532" w:rsidRPr="00660498" w:rsidRDefault="00910532" w:rsidP="00660498">
            <w:pPr>
              <w:widowControl w:val="0"/>
              <w:adjustRightInd w:val="0"/>
              <w:snapToGrid w:val="0"/>
              <w:rPr>
                <w:b/>
                <w:color w:val="000000" w:themeColor="text1"/>
                <w:sz w:val="22"/>
                <w:szCs w:val="22"/>
                <w:lang w:val="en-NZ"/>
              </w:rPr>
            </w:pPr>
            <w:r w:rsidRPr="00660498">
              <w:rPr>
                <w:b/>
                <w:color w:val="FF0000"/>
                <w:sz w:val="22"/>
                <w:szCs w:val="22"/>
              </w:rPr>
              <w:t>Priority Ranking</w:t>
            </w:r>
          </w:p>
        </w:tc>
      </w:tr>
      <w:tr w:rsidR="00910532" w:rsidRPr="00660498" w14:paraId="1E329C8F" w14:textId="77777777" w:rsidTr="00834FDE">
        <w:tc>
          <w:tcPr>
            <w:tcW w:w="816" w:type="pct"/>
          </w:tcPr>
          <w:p w14:paraId="22BF7596" w14:textId="77777777" w:rsidR="00910532" w:rsidRPr="00660498" w:rsidRDefault="00910532" w:rsidP="00660498">
            <w:pPr>
              <w:widowControl w:val="0"/>
              <w:adjustRightInd w:val="0"/>
              <w:snapToGrid w:val="0"/>
              <w:rPr>
                <w:b/>
                <w:bCs/>
                <w:sz w:val="22"/>
                <w:szCs w:val="22"/>
                <w:lang w:val="en-NZ"/>
              </w:rPr>
            </w:pPr>
            <w:r w:rsidRPr="00660498">
              <w:rPr>
                <w:b/>
                <w:bCs/>
                <w:sz w:val="22"/>
                <w:szCs w:val="22"/>
                <w:lang w:val="en-NZ"/>
              </w:rPr>
              <w:t>Objectives</w:t>
            </w:r>
          </w:p>
        </w:tc>
        <w:tc>
          <w:tcPr>
            <w:tcW w:w="4184" w:type="pct"/>
          </w:tcPr>
          <w:p w14:paraId="260EBB42" w14:textId="77777777" w:rsidR="00910532" w:rsidRPr="00660498" w:rsidRDefault="00910532" w:rsidP="00660498">
            <w:pPr>
              <w:widowControl w:val="0"/>
              <w:adjustRightInd w:val="0"/>
              <w:snapToGrid w:val="0"/>
              <w:ind w:left="1"/>
              <w:jc w:val="both"/>
              <w:rPr>
                <w:rFonts w:eastAsia="SimSun"/>
                <w:sz w:val="22"/>
                <w:szCs w:val="22"/>
                <w:lang w:val="en-NZ" w:eastAsia="en-NZ"/>
              </w:rPr>
            </w:pPr>
            <w:r w:rsidRPr="00660498">
              <w:rPr>
                <w:rFonts w:eastAsia="SimSun"/>
                <w:sz w:val="22"/>
                <w:szCs w:val="22"/>
                <w:lang w:val="en-NZ" w:eastAsia="en-NZ"/>
              </w:rPr>
              <w:t xml:space="preserve">To assess the trends in catch and gears catching manta and mobulid rays and whale sharks, undertake a fishery data characterisation and attempt CPUE standardisation and data poor stock assessment methods for these species. </w:t>
            </w:r>
          </w:p>
        </w:tc>
      </w:tr>
      <w:tr w:rsidR="00910532" w:rsidRPr="00660498" w14:paraId="74C0E7AE" w14:textId="77777777" w:rsidTr="00834FDE">
        <w:tc>
          <w:tcPr>
            <w:tcW w:w="816" w:type="pct"/>
          </w:tcPr>
          <w:p w14:paraId="16ACDBAA" w14:textId="77777777" w:rsidR="00910532" w:rsidRPr="00660498" w:rsidRDefault="00910532" w:rsidP="00660498">
            <w:pPr>
              <w:widowControl w:val="0"/>
              <w:adjustRightInd w:val="0"/>
              <w:snapToGrid w:val="0"/>
              <w:rPr>
                <w:b/>
                <w:bCs/>
                <w:sz w:val="22"/>
                <w:szCs w:val="22"/>
                <w:lang w:val="en-NZ"/>
              </w:rPr>
            </w:pPr>
            <w:r w:rsidRPr="00660498">
              <w:rPr>
                <w:b/>
                <w:bCs/>
                <w:sz w:val="22"/>
                <w:szCs w:val="22"/>
                <w:lang w:val="en-NZ"/>
              </w:rPr>
              <w:t>Notes</w:t>
            </w:r>
          </w:p>
        </w:tc>
        <w:tc>
          <w:tcPr>
            <w:tcW w:w="4184" w:type="pct"/>
          </w:tcPr>
          <w:p w14:paraId="0073C7B4" w14:textId="77777777" w:rsidR="00910532" w:rsidRPr="00660498" w:rsidRDefault="00910532" w:rsidP="00660498">
            <w:pPr>
              <w:widowControl w:val="0"/>
              <w:adjustRightInd w:val="0"/>
              <w:snapToGrid w:val="0"/>
              <w:ind w:right="63"/>
              <w:jc w:val="both"/>
              <w:rPr>
                <w:sz w:val="22"/>
                <w:szCs w:val="22"/>
                <w:lang w:val="en-NZ"/>
              </w:rPr>
            </w:pPr>
            <w:r w:rsidRPr="00660498">
              <w:rPr>
                <w:rFonts w:eastAsia="SimSun"/>
                <w:sz w:val="22"/>
                <w:szCs w:val="22"/>
                <w:lang w:val="en-NZ" w:eastAsia="en-NZ"/>
              </w:rPr>
              <w:t>Data poor stock assessment methods</w:t>
            </w:r>
            <w:r w:rsidRPr="00660498">
              <w:rPr>
                <w:sz w:val="22"/>
                <w:szCs w:val="22"/>
                <w:lang w:val="en-NZ"/>
              </w:rPr>
              <w:t xml:space="preserve"> chosen can be decided by the assessment team and informed by the data characterisation. </w:t>
            </w:r>
          </w:p>
        </w:tc>
      </w:tr>
      <w:tr w:rsidR="00910532" w:rsidRPr="00660498" w14:paraId="2DA50A64" w14:textId="77777777" w:rsidTr="00834FDE">
        <w:tc>
          <w:tcPr>
            <w:tcW w:w="816" w:type="pct"/>
          </w:tcPr>
          <w:p w14:paraId="2784ED42" w14:textId="77777777" w:rsidR="00910532" w:rsidRPr="00660498" w:rsidRDefault="00910532" w:rsidP="00660498">
            <w:pPr>
              <w:widowControl w:val="0"/>
              <w:adjustRightInd w:val="0"/>
              <w:snapToGrid w:val="0"/>
              <w:rPr>
                <w:b/>
                <w:bCs/>
                <w:sz w:val="22"/>
                <w:szCs w:val="22"/>
                <w:lang w:val="en-NZ"/>
              </w:rPr>
            </w:pPr>
            <w:r w:rsidRPr="00660498">
              <w:rPr>
                <w:b/>
                <w:bCs/>
                <w:sz w:val="22"/>
                <w:szCs w:val="22"/>
                <w:lang w:val="en-NZ"/>
              </w:rPr>
              <w:t>Rationale</w:t>
            </w:r>
          </w:p>
        </w:tc>
        <w:tc>
          <w:tcPr>
            <w:tcW w:w="4184" w:type="pct"/>
          </w:tcPr>
          <w:p w14:paraId="318EC356" w14:textId="77777777" w:rsidR="00910532" w:rsidRPr="00660498" w:rsidRDefault="00910532" w:rsidP="00660498">
            <w:pPr>
              <w:widowControl w:val="0"/>
              <w:adjustRightInd w:val="0"/>
              <w:snapToGrid w:val="0"/>
              <w:ind w:right="63"/>
              <w:jc w:val="both"/>
              <w:rPr>
                <w:sz w:val="22"/>
                <w:szCs w:val="22"/>
                <w:lang w:val="en-NZ"/>
              </w:rPr>
            </w:pPr>
            <w:r w:rsidRPr="00660498">
              <w:rPr>
                <w:sz w:val="22"/>
                <w:szCs w:val="22"/>
                <w:lang w:val="en-NZ"/>
              </w:rPr>
              <w:t>Whale sharks were last assessed in 2018 as a risk analysis of the Indo-Pacific Ocean whale shark population from Pacific Ocean purse-seine fisheries. The risk assessment model suggested that the risk from Pacific Ocean fisheries alone is moderate to low, but not insignificant given potential other sources of mortality and uncertainty.</w:t>
            </w:r>
          </w:p>
          <w:p w14:paraId="4CE88339" w14:textId="77777777" w:rsidR="00910532" w:rsidRPr="00660498" w:rsidRDefault="00910532" w:rsidP="00660498">
            <w:pPr>
              <w:widowControl w:val="0"/>
              <w:adjustRightInd w:val="0"/>
              <w:snapToGrid w:val="0"/>
              <w:ind w:right="63"/>
              <w:jc w:val="both"/>
              <w:rPr>
                <w:sz w:val="22"/>
                <w:szCs w:val="22"/>
                <w:lang w:val="en-NZ"/>
              </w:rPr>
            </w:pPr>
            <w:r w:rsidRPr="00660498">
              <w:rPr>
                <w:sz w:val="22"/>
                <w:szCs w:val="22"/>
                <w:lang w:val="en-NZ"/>
              </w:rPr>
              <w:t xml:space="preserve">Manta and mobulid rays have never been the subject of a detailed fishery analysis within the WCPO. </w:t>
            </w:r>
          </w:p>
          <w:p w14:paraId="0EFEF867" w14:textId="77777777" w:rsidR="00910532" w:rsidRPr="00660498" w:rsidRDefault="00910532" w:rsidP="00660498">
            <w:pPr>
              <w:widowControl w:val="0"/>
              <w:adjustRightInd w:val="0"/>
              <w:snapToGrid w:val="0"/>
              <w:ind w:right="63"/>
              <w:jc w:val="both"/>
              <w:rPr>
                <w:sz w:val="22"/>
                <w:szCs w:val="22"/>
                <w:lang w:val="en-NZ"/>
              </w:rPr>
            </w:pPr>
            <w:r w:rsidRPr="00660498">
              <w:rPr>
                <w:sz w:val="22"/>
                <w:szCs w:val="22"/>
                <w:lang w:val="en-NZ"/>
              </w:rPr>
              <w:t xml:space="preserve">Whale sharks have been listed on CITES Appendix II since 2003, mantas since 2014 and mobulid rays since 2017. CITES Appendix II listing means that these are species “not necessarily threatened with extinction, but in which trade must be controlled in order to avoid utilization incompatible with their survival.” As such any transfer of biological material from these species between countries will require a CITES non-detriment finding. </w:t>
            </w:r>
          </w:p>
          <w:p w14:paraId="668C40F6" w14:textId="77777777" w:rsidR="00910532" w:rsidRPr="00660498" w:rsidRDefault="00910532" w:rsidP="00660498">
            <w:pPr>
              <w:widowControl w:val="0"/>
              <w:adjustRightInd w:val="0"/>
              <w:snapToGrid w:val="0"/>
              <w:ind w:right="63"/>
              <w:jc w:val="both"/>
              <w:rPr>
                <w:sz w:val="22"/>
                <w:szCs w:val="22"/>
                <w:lang w:val="en-NZ"/>
              </w:rPr>
            </w:pPr>
            <w:r w:rsidRPr="00660498">
              <w:rPr>
                <w:sz w:val="22"/>
                <w:szCs w:val="22"/>
                <w:lang w:val="en-NZ"/>
              </w:rPr>
              <w:t xml:space="preserve">This work is required to investigate trends in these stocks and attempt to get an understanding of their population status within the WCPO. </w:t>
            </w:r>
          </w:p>
        </w:tc>
      </w:tr>
      <w:tr w:rsidR="00910532" w:rsidRPr="00660498" w14:paraId="5D6FD26E" w14:textId="77777777" w:rsidTr="00834FDE">
        <w:tc>
          <w:tcPr>
            <w:tcW w:w="816" w:type="pct"/>
          </w:tcPr>
          <w:p w14:paraId="2F8C5CD2" w14:textId="77777777" w:rsidR="00910532" w:rsidRPr="00660498" w:rsidRDefault="00910532" w:rsidP="00660498">
            <w:pPr>
              <w:widowControl w:val="0"/>
              <w:adjustRightInd w:val="0"/>
              <w:snapToGrid w:val="0"/>
              <w:rPr>
                <w:b/>
                <w:bCs/>
                <w:sz w:val="22"/>
                <w:szCs w:val="22"/>
                <w:lang w:val="en-NZ"/>
              </w:rPr>
            </w:pPr>
            <w:r w:rsidRPr="00660498">
              <w:rPr>
                <w:b/>
                <w:bCs/>
                <w:sz w:val="22"/>
                <w:szCs w:val="22"/>
                <w:lang w:val="en-NZ"/>
              </w:rPr>
              <w:t>Assumptions</w:t>
            </w:r>
          </w:p>
        </w:tc>
        <w:tc>
          <w:tcPr>
            <w:tcW w:w="4184" w:type="pct"/>
          </w:tcPr>
          <w:p w14:paraId="36D1AA7F" w14:textId="77777777" w:rsidR="00910532" w:rsidRPr="00660498" w:rsidRDefault="00910532" w:rsidP="00660498">
            <w:pPr>
              <w:pStyle w:val="ListParagraph"/>
              <w:widowControl w:val="0"/>
              <w:numPr>
                <w:ilvl w:val="0"/>
                <w:numId w:val="16"/>
              </w:numPr>
              <w:tabs>
                <w:tab w:val="left" w:pos="366"/>
                <w:tab w:val="left" w:pos="508"/>
              </w:tabs>
              <w:kinsoku w:val="0"/>
              <w:overflowPunct w:val="0"/>
              <w:autoSpaceDE w:val="0"/>
              <w:autoSpaceDN w:val="0"/>
              <w:adjustRightInd w:val="0"/>
              <w:snapToGrid w:val="0"/>
              <w:contextualSpacing w:val="0"/>
              <w:jc w:val="both"/>
              <w:rPr>
                <w:sz w:val="22"/>
                <w:szCs w:val="22"/>
                <w:lang w:val="en-NZ"/>
              </w:rPr>
            </w:pPr>
            <w:r w:rsidRPr="00660498">
              <w:rPr>
                <w:sz w:val="22"/>
                <w:szCs w:val="22"/>
                <w:lang w:val="en-NZ"/>
              </w:rPr>
              <w:t>Much of the existing fisheries and biological data are readily available.</w:t>
            </w:r>
          </w:p>
          <w:p w14:paraId="2486AB8C" w14:textId="77777777" w:rsidR="00910532" w:rsidRPr="00660498" w:rsidRDefault="00910532" w:rsidP="00660498">
            <w:pPr>
              <w:pStyle w:val="ListParagraph"/>
              <w:widowControl w:val="0"/>
              <w:numPr>
                <w:ilvl w:val="0"/>
                <w:numId w:val="16"/>
              </w:numPr>
              <w:tabs>
                <w:tab w:val="left" w:pos="366"/>
                <w:tab w:val="left" w:pos="508"/>
              </w:tabs>
              <w:kinsoku w:val="0"/>
              <w:overflowPunct w:val="0"/>
              <w:autoSpaceDE w:val="0"/>
              <w:autoSpaceDN w:val="0"/>
              <w:adjustRightInd w:val="0"/>
              <w:snapToGrid w:val="0"/>
              <w:contextualSpacing w:val="0"/>
              <w:jc w:val="both"/>
              <w:rPr>
                <w:sz w:val="22"/>
                <w:szCs w:val="22"/>
                <w:lang w:val="en-NZ"/>
              </w:rPr>
            </w:pPr>
            <w:r w:rsidRPr="00660498">
              <w:rPr>
                <w:sz w:val="22"/>
                <w:szCs w:val="22"/>
                <w:lang w:val="en-NZ"/>
              </w:rPr>
              <w:t>Assessment personnel at the SSP or consultants with suitable expertise are available to undertake this work.</w:t>
            </w:r>
          </w:p>
        </w:tc>
      </w:tr>
      <w:tr w:rsidR="00910532" w:rsidRPr="00660498" w14:paraId="4C2E81C3" w14:textId="77777777" w:rsidTr="00834FDE">
        <w:tc>
          <w:tcPr>
            <w:tcW w:w="816" w:type="pct"/>
          </w:tcPr>
          <w:p w14:paraId="25E8A51F" w14:textId="77777777" w:rsidR="00910532" w:rsidRPr="00660498" w:rsidRDefault="00910532" w:rsidP="00660498">
            <w:pPr>
              <w:widowControl w:val="0"/>
              <w:adjustRightInd w:val="0"/>
              <w:snapToGrid w:val="0"/>
              <w:rPr>
                <w:b/>
                <w:bCs/>
                <w:sz w:val="22"/>
                <w:szCs w:val="22"/>
                <w:lang w:val="en-NZ"/>
              </w:rPr>
            </w:pPr>
            <w:r w:rsidRPr="00660498">
              <w:rPr>
                <w:b/>
                <w:bCs/>
                <w:sz w:val="22"/>
                <w:szCs w:val="22"/>
                <w:lang w:val="en-NZ"/>
              </w:rPr>
              <w:t>Scope</w:t>
            </w:r>
          </w:p>
        </w:tc>
        <w:tc>
          <w:tcPr>
            <w:tcW w:w="4184" w:type="pct"/>
          </w:tcPr>
          <w:p w14:paraId="691363F6" w14:textId="77777777" w:rsidR="00910532" w:rsidRPr="00660498" w:rsidRDefault="00910532" w:rsidP="00660498">
            <w:pPr>
              <w:pStyle w:val="ListParagraph"/>
              <w:widowControl w:val="0"/>
              <w:numPr>
                <w:ilvl w:val="0"/>
                <w:numId w:val="17"/>
              </w:numPr>
              <w:kinsoku w:val="0"/>
              <w:overflowPunct w:val="0"/>
              <w:autoSpaceDE w:val="0"/>
              <w:autoSpaceDN w:val="0"/>
              <w:adjustRightInd w:val="0"/>
              <w:snapToGrid w:val="0"/>
              <w:ind w:left="473" w:right="113"/>
              <w:contextualSpacing w:val="0"/>
              <w:jc w:val="both"/>
              <w:rPr>
                <w:sz w:val="22"/>
                <w:szCs w:val="22"/>
                <w:lang w:val="en-NZ"/>
              </w:rPr>
            </w:pPr>
            <w:r w:rsidRPr="00660498">
              <w:rPr>
                <w:sz w:val="22"/>
                <w:szCs w:val="22"/>
                <w:lang w:val="en-NZ"/>
              </w:rPr>
              <w:t xml:space="preserve">Review the previous work in the WCPO as well as other subsequent work on methods to increase the understanding of species with low levels of information available. </w:t>
            </w:r>
          </w:p>
          <w:p w14:paraId="27EEBC12" w14:textId="77777777" w:rsidR="00910532" w:rsidRPr="00660498" w:rsidRDefault="00910532" w:rsidP="00660498">
            <w:pPr>
              <w:pStyle w:val="ListParagraph"/>
              <w:widowControl w:val="0"/>
              <w:numPr>
                <w:ilvl w:val="0"/>
                <w:numId w:val="17"/>
              </w:numPr>
              <w:kinsoku w:val="0"/>
              <w:overflowPunct w:val="0"/>
              <w:autoSpaceDE w:val="0"/>
              <w:autoSpaceDN w:val="0"/>
              <w:adjustRightInd w:val="0"/>
              <w:snapToGrid w:val="0"/>
              <w:ind w:left="473" w:right="113"/>
              <w:contextualSpacing w:val="0"/>
              <w:jc w:val="both"/>
              <w:rPr>
                <w:sz w:val="22"/>
                <w:szCs w:val="22"/>
                <w:lang w:val="en-NZ"/>
              </w:rPr>
            </w:pPr>
            <w:r w:rsidRPr="00660498">
              <w:rPr>
                <w:sz w:val="22"/>
                <w:szCs w:val="22"/>
                <w:lang w:val="en-NZ"/>
              </w:rPr>
              <w:t xml:space="preserve">Describe the fisheries catching these species, the gear associated with the capture events and spatial temporal dynamics of catches. </w:t>
            </w:r>
          </w:p>
          <w:p w14:paraId="0CB1C101" w14:textId="77777777" w:rsidR="00910532" w:rsidRPr="00660498" w:rsidRDefault="00910532" w:rsidP="00660498">
            <w:pPr>
              <w:pStyle w:val="ListParagraph"/>
              <w:widowControl w:val="0"/>
              <w:numPr>
                <w:ilvl w:val="0"/>
                <w:numId w:val="17"/>
              </w:numPr>
              <w:kinsoku w:val="0"/>
              <w:overflowPunct w:val="0"/>
              <w:autoSpaceDE w:val="0"/>
              <w:autoSpaceDN w:val="0"/>
              <w:adjustRightInd w:val="0"/>
              <w:snapToGrid w:val="0"/>
              <w:ind w:left="473" w:right="113"/>
              <w:contextualSpacing w:val="0"/>
              <w:jc w:val="both"/>
              <w:rPr>
                <w:sz w:val="22"/>
                <w:szCs w:val="22"/>
                <w:lang w:val="en-NZ"/>
              </w:rPr>
            </w:pPr>
            <w:r w:rsidRPr="00660498">
              <w:rPr>
                <w:sz w:val="22"/>
                <w:szCs w:val="22"/>
                <w:lang w:val="en-NZ"/>
              </w:rPr>
              <w:t>Develop standardised CPUE indices for each species, by gear.</w:t>
            </w:r>
          </w:p>
          <w:p w14:paraId="1A45FB43" w14:textId="77777777" w:rsidR="00910532" w:rsidRPr="00660498" w:rsidRDefault="00910532" w:rsidP="00660498">
            <w:pPr>
              <w:pStyle w:val="ListParagraph"/>
              <w:widowControl w:val="0"/>
              <w:numPr>
                <w:ilvl w:val="0"/>
                <w:numId w:val="17"/>
              </w:numPr>
              <w:kinsoku w:val="0"/>
              <w:overflowPunct w:val="0"/>
              <w:autoSpaceDE w:val="0"/>
              <w:autoSpaceDN w:val="0"/>
              <w:adjustRightInd w:val="0"/>
              <w:snapToGrid w:val="0"/>
              <w:ind w:left="473" w:right="113"/>
              <w:contextualSpacing w:val="0"/>
              <w:jc w:val="both"/>
              <w:rPr>
                <w:sz w:val="22"/>
                <w:szCs w:val="22"/>
                <w:lang w:val="en-NZ"/>
              </w:rPr>
            </w:pPr>
            <w:r w:rsidRPr="00660498">
              <w:rPr>
                <w:sz w:val="22"/>
                <w:szCs w:val="22"/>
                <w:lang w:val="en-NZ"/>
              </w:rPr>
              <w:t xml:space="preserve">Develop an estimate of total interactions and mortalities by gear type.  </w:t>
            </w:r>
          </w:p>
          <w:p w14:paraId="09C50027" w14:textId="77777777" w:rsidR="00910532" w:rsidRPr="00660498" w:rsidRDefault="00910532" w:rsidP="00660498">
            <w:pPr>
              <w:pStyle w:val="ListParagraph"/>
              <w:widowControl w:val="0"/>
              <w:numPr>
                <w:ilvl w:val="0"/>
                <w:numId w:val="17"/>
              </w:numPr>
              <w:kinsoku w:val="0"/>
              <w:overflowPunct w:val="0"/>
              <w:autoSpaceDE w:val="0"/>
              <w:autoSpaceDN w:val="0"/>
              <w:adjustRightInd w:val="0"/>
              <w:snapToGrid w:val="0"/>
              <w:ind w:left="473" w:right="113"/>
              <w:contextualSpacing w:val="0"/>
              <w:jc w:val="both"/>
              <w:rPr>
                <w:sz w:val="22"/>
                <w:szCs w:val="22"/>
                <w:lang w:val="en-NZ"/>
              </w:rPr>
            </w:pPr>
            <w:r w:rsidRPr="00660498">
              <w:rPr>
                <w:sz w:val="22"/>
                <w:szCs w:val="22"/>
                <w:lang w:val="en-NZ"/>
              </w:rPr>
              <w:t xml:space="preserve">Investigate data poor assessment methods for these species and provide an estimate of fishery impact for each species using these methods and/or any relevant metrics tables from SC17 report table MI-01. </w:t>
            </w:r>
          </w:p>
          <w:p w14:paraId="65A37E3B" w14:textId="77777777" w:rsidR="00910532" w:rsidRPr="00660498" w:rsidRDefault="00910532" w:rsidP="00660498">
            <w:pPr>
              <w:pStyle w:val="ListParagraph"/>
              <w:widowControl w:val="0"/>
              <w:numPr>
                <w:ilvl w:val="0"/>
                <w:numId w:val="17"/>
              </w:numPr>
              <w:kinsoku w:val="0"/>
              <w:overflowPunct w:val="0"/>
              <w:autoSpaceDE w:val="0"/>
              <w:autoSpaceDN w:val="0"/>
              <w:adjustRightInd w:val="0"/>
              <w:snapToGrid w:val="0"/>
              <w:ind w:left="473" w:right="113"/>
              <w:contextualSpacing w:val="0"/>
              <w:jc w:val="both"/>
              <w:rPr>
                <w:sz w:val="22"/>
                <w:szCs w:val="22"/>
                <w:lang w:val="en-NZ"/>
              </w:rPr>
            </w:pPr>
            <w:r w:rsidRPr="00660498">
              <w:rPr>
                <w:sz w:val="22"/>
                <w:szCs w:val="22"/>
                <w:lang w:val="en-NZ"/>
              </w:rPr>
              <w:t>Undertake a hot spot analysis and recommend target areas for opportunistic tagging of whale sharks and mantas inadvertently caught in fishing gear.</w:t>
            </w:r>
          </w:p>
        </w:tc>
      </w:tr>
      <w:tr w:rsidR="00910532" w:rsidRPr="00660498" w14:paraId="04B21C5C" w14:textId="77777777" w:rsidTr="00834FDE">
        <w:tc>
          <w:tcPr>
            <w:tcW w:w="816" w:type="pct"/>
          </w:tcPr>
          <w:p w14:paraId="2F34F7FF" w14:textId="77777777" w:rsidR="00910532" w:rsidRPr="00660498" w:rsidRDefault="00910532" w:rsidP="00660498">
            <w:pPr>
              <w:widowControl w:val="0"/>
              <w:adjustRightInd w:val="0"/>
              <w:snapToGrid w:val="0"/>
              <w:rPr>
                <w:b/>
                <w:bCs/>
                <w:sz w:val="22"/>
                <w:szCs w:val="22"/>
                <w:lang w:val="en-NZ"/>
              </w:rPr>
            </w:pPr>
            <w:r w:rsidRPr="00660498">
              <w:rPr>
                <w:b/>
                <w:bCs/>
                <w:sz w:val="22"/>
                <w:szCs w:val="22"/>
                <w:lang w:val="en-NZ"/>
              </w:rPr>
              <w:t>Timeframe</w:t>
            </w:r>
          </w:p>
        </w:tc>
        <w:tc>
          <w:tcPr>
            <w:tcW w:w="4184" w:type="pct"/>
          </w:tcPr>
          <w:p w14:paraId="1E1AC988" w14:textId="77777777" w:rsidR="00910532" w:rsidRPr="00660498" w:rsidRDefault="00910532" w:rsidP="00660498">
            <w:pPr>
              <w:widowControl w:val="0"/>
              <w:adjustRightInd w:val="0"/>
              <w:snapToGrid w:val="0"/>
              <w:ind w:left="1"/>
              <w:jc w:val="both"/>
              <w:rPr>
                <w:sz w:val="22"/>
                <w:szCs w:val="22"/>
                <w:lang w:val="en-NZ"/>
              </w:rPr>
            </w:pPr>
            <w:r w:rsidRPr="00660498">
              <w:rPr>
                <w:sz w:val="22"/>
                <w:szCs w:val="22"/>
                <w:lang w:val="en-NZ"/>
              </w:rPr>
              <w:t>March 2024 - August 2024</w:t>
            </w:r>
          </w:p>
        </w:tc>
      </w:tr>
      <w:tr w:rsidR="00910532" w:rsidRPr="00660498" w14:paraId="500D6317" w14:textId="77777777" w:rsidTr="00834FDE">
        <w:tc>
          <w:tcPr>
            <w:tcW w:w="816" w:type="pct"/>
          </w:tcPr>
          <w:p w14:paraId="3FF6A082" w14:textId="77777777" w:rsidR="00910532" w:rsidRPr="00660498" w:rsidRDefault="00910532" w:rsidP="00660498">
            <w:pPr>
              <w:widowControl w:val="0"/>
              <w:adjustRightInd w:val="0"/>
              <w:snapToGrid w:val="0"/>
              <w:rPr>
                <w:b/>
                <w:bCs/>
                <w:sz w:val="22"/>
                <w:szCs w:val="22"/>
                <w:lang w:val="en-NZ"/>
              </w:rPr>
            </w:pPr>
            <w:r w:rsidRPr="00660498">
              <w:rPr>
                <w:b/>
                <w:bCs/>
                <w:sz w:val="22"/>
                <w:szCs w:val="22"/>
                <w:lang w:val="en-NZ"/>
              </w:rPr>
              <w:t>Budget</w:t>
            </w:r>
          </w:p>
        </w:tc>
        <w:tc>
          <w:tcPr>
            <w:tcW w:w="4184" w:type="pct"/>
          </w:tcPr>
          <w:p w14:paraId="73785FB5" w14:textId="77777777" w:rsidR="00910532" w:rsidRPr="00660498" w:rsidRDefault="00910532" w:rsidP="00660498">
            <w:pPr>
              <w:widowControl w:val="0"/>
              <w:adjustRightInd w:val="0"/>
              <w:snapToGrid w:val="0"/>
              <w:jc w:val="both"/>
              <w:rPr>
                <w:sz w:val="22"/>
                <w:szCs w:val="22"/>
                <w:lang w:val="en-NZ"/>
              </w:rPr>
            </w:pPr>
            <w:r w:rsidRPr="00660498">
              <w:rPr>
                <w:sz w:val="22"/>
                <w:szCs w:val="22"/>
                <w:lang w:val="en-NZ"/>
              </w:rPr>
              <w:t xml:space="preserve">0.5 FTE ($46,000) </w:t>
            </w:r>
          </w:p>
          <w:p w14:paraId="6BFCA3B4" w14:textId="77777777" w:rsidR="00910532" w:rsidRPr="00660498" w:rsidRDefault="00910532" w:rsidP="00660498">
            <w:pPr>
              <w:widowControl w:val="0"/>
              <w:adjustRightInd w:val="0"/>
              <w:snapToGrid w:val="0"/>
              <w:jc w:val="both"/>
              <w:rPr>
                <w:sz w:val="22"/>
                <w:szCs w:val="22"/>
                <w:lang w:val="en-NZ"/>
              </w:rPr>
            </w:pPr>
            <w:r w:rsidRPr="00660498">
              <w:rPr>
                <w:sz w:val="22"/>
                <w:szCs w:val="22"/>
                <w:lang w:val="en-NZ"/>
              </w:rPr>
              <w:t>Travel to SC20 ($10,000)</w:t>
            </w:r>
          </w:p>
          <w:p w14:paraId="56212175" w14:textId="77777777" w:rsidR="00910532" w:rsidRPr="00660498" w:rsidRDefault="00910532" w:rsidP="00660498">
            <w:pPr>
              <w:widowControl w:val="0"/>
              <w:adjustRightInd w:val="0"/>
              <w:snapToGrid w:val="0"/>
              <w:ind w:left="1"/>
              <w:jc w:val="both"/>
              <w:rPr>
                <w:sz w:val="22"/>
                <w:szCs w:val="22"/>
                <w:lang w:val="en-NZ"/>
              </w:rPr>
            </w:pPr>
            <w:r w:rsidRPr="00660498">
              <w:rPr>
                <w:sz w:val="22"/>
                <w:szCs w:val="22"/>
                <w:lang w:val="en-NZ"/>
              </w:rPr>
              <w:t>Total:  $56,000</w:t>
            </w:r>
          </w:p>
        </w:tc>
      </w:tr>
      <w:tr w:rsidR="00910532" w:rsidRPr="00660498" w14:paraId="335C8275" w14:textId="77777777" w:rsidTr="00834FDE">
        <w:tc>
          <w:tcPr>
            <w:tcW w:w="816" w:type="pct"/>
          </w:tcPr>
          <w:p w14:paraId="2C9F3E2D" w14:textId="77777777" w:rsidR="00910532" w:rsidRPr="00660498" w:rsidRDefault="00910532" w:rsidP="00660498">
            <w:pPr>
              <w:widowControl w:val="0"/>
              <w:adjustRightInd w:val="0"/>
              <w:snapToGrid w:val="0"/>
              <w:rPr>
                <w:b/>
                <w:bCs/>
                <w:color w:val="000000" w:themeColor="text1"/>
                <w:sz w:val="22"/>
                <w:szCs w:val="22"/>
                <w:lang w:val="en-NZ"/>
              </w:rPr>
            </w:pPr>
            <w:r w:rsidRPr="00660498">
              <w:rPr>
                <w:b/>
                <w:bCs/>
                <w:color w:val="000000" w:themeColor="text1"/>
                <w:sz w:val="22"/>
                <w:szCs w:val="22"/>
                <w:lang w:val="en-NZ"/>
              </w:rPr>
              <w:t>References</w:t>
            </w:r>
          </w:p>
        </w:tc>
        <w:tc>
          <w:tcPr>
            <w:tcW w:w="4184" w:type="pct"/>
          </w:tcPr>
          <w:p w14:paraId="74210F7F" w14:textId="77777777" w:rsidR="00910532" w:rsidRPr="00660498" w:rsidRDefault="00910532" w:rsidP="00660498">
            <w:pPr>
              <w:widowControl w:val="0"/>
              <w:adjustRightInd w:val="0"/>
              <w:snapToGrid w:val="0"/>
              <w:ind w:left="436" w:hanging="436"/>
              <w:jc w:val="both"/>
              <w:rPr>
                <w:color w:val="000000" w:themeColor="text1"/>
                <w:sz w:val="22"/>
                <w:szCs w:val="22"/>
                <w:lang w:val="en-NZ"/>
              </w:rPr>
            </w:pPr>
            <w:r w:rsidRPr="00660498">
              <w:rPr>
                <w:color w:val="000000" w:themeColor="text1"/>
                <w:sz w:val="22"/>
                <w:szCs w:val="22"/>
                <w:lang w:val="en-NZ"/>
              </w:rPr>
              <w:t>P. Neubauer, Y. Richard, and S. Clarke. SC14-SA-WP-12 (Rev 1) Risk to the Indo-Pacific whale shark (</w:t>
            </w:r>
            <w:r w:rsidRPr="00660498">
              <w:rPr>
                <w:i/>
                <w:iCs/>
                <w:color w:val="000000" w:themeColor="text1"/>
                <w:sz w:val="22"/>
                <w:szCs w:val="22"/>
                <w:lang w:val="en-NZ"/>
              </w:rPr>
              <w:t>Rhincodon typus</w:t>
            </w:r>
            <w:r w:rsidRPr="00660498">
              <w:rPr>
                <w:color w:val="000000" w:themeColor="text1"/>
                <w:sz w:val="22"/>
                <w:szCs w:val="22"/>
                <w:lang w:val="en-NZ"/>
              </w:rPr>
              <w:t xml:space="preserve">) population from interactions with Pacific </w:t>
            </w:r>
            <w:r w:rsidRPr="00660498">
              <w:rPr>
                <w:color w:val="000000" w:themeColor="text1"/>
                <w:sz w:val="22"/>
                <w:szCs w:val="22"/>
                <w:lang w:val="en-NZ"/>
              </w:rPr>
              <w:lastRenderedPageBreak/>
              <w:t>purse seine fisheries.</w:t>
            </w:r>
          </w:p>
        </w:tc>
      </w:tr>
    </w:tbl>
    <w:p w14:paraId="1FA6B61A" w14:textId="77777777" w:rsidR="00910532" w:rsidRPr="00660498" w:rsidRDefault="00910532" w:rsidP="00660498">
      <w:pPr>
        <w:widowControl w:val="0"/>
        <w:adjustRightInd w:val="0"/>
        <w:snapToGrid w:val="0"/>
        <w:rPr>
          <w:sz w:val="22"/>
          <w:szCs w:val="22"/>
        </w:rPr>
      </w:pPr>
    </w:p>
    <w:p w14:paraId="0A2DC237" w14:textId="77777777" w:rsidR="0064165E" w:rsidRPr="00660498" w:rsidRDefault="0064165E" w:rsidP="00660498">
      <w:pPr>
        <w:widowControl w:val="0"/>
        <w:adjustRightInd w:val="0"/>
        <w:snapToGrid w:val="0"/>
        <w:rPr>
          <w:sz w:val="22"/>
          <w:szCs w:val="22"/>
          <w:lang w:val="en-AU"/>
        </w:rPr>
      </w:pPr>
    </w:p>
    <w:tbl>
      <w:tblPr>
        <w:tblStyle w:val="TableGrid111"/>
        <w:tblW w:w="4950" w:type="pct"/>
        <w:tblLayout w:type="fixed"/>
        <w:tblLook w:val="04A0" w:firstRow="1" w:lastRow="0" w:firstColumn="1" w:lastColumn="0" w:noHBand="0" w:noVBand="1"/>
      </w:tblPr>
      <w:tblGrid>
        <w:gridCol w:w="1512"/>
        <w:gridCol w:w="7745"/>
      </w:tblGrid>
      <w:tr w:rsidR="0013291D" w:rsidRPr="00660498" w14:paraId="359B2F5F" w14:textId="77777777" w:rsidTr="00023409">
        <w:trPr>
          <w:trHeight w:val="593"/>
        </w:trPr>
        <w:tc>
          <w:tcPr>
            <w:tcW w:w="1512" w:type="dxa"/>
            <w:shd w:val="clear" w:color="auto" w:fill="C6D9F1" w:themeFill="text2" w:themeFillTint="33"/>
          </w:tcPr>
          <w:p w14:paraId="06680091" w14:textId="77777777" w:rsidR="00FF0411" w:rsidRDefault="0013291D" w:rsidP="00660498">
            <w:pPr>
              <w:widowControl w:val="0"/>
              <w:suppressAutoHyphens w:val="0"/>
              <w:adjustRightInd w:val="0"/>
              <w:snapToGrid w:val="0"/>
              <w:rPr>
                <w:ins w:id="62" w:author="SungKwon Soh" w:date="2024-01-07T23:41:00Z"/>
                <w:b/>
                <w:color w:val="auto"/>
                <w:spacing w:val="2"/>
                <w:sz w:val="22"/>
                <w:szCs w:val="22"/>
              </w:rPr>
            </w:pPr>
            <w:r w:rsidRPr="00660498">
              <w:rPr>
                <w:b/>
                <w:color w:val="auto"/>
                <w:sz w:val="22"/>
                <w:szCs w:val="22"/>
              </w:rPr>
              <w:t>Proj</w:t>
            </w:r>
            <w:r w:rsidRPr="00660498">
              <w:rPr>
                <w:b/>
                <w:color w:val="auto"/>
                <w:spacing w:val="-2"/>
                <w:sz w:val="22"/>
                <w:szCs w:val="22"/>
              </w:rPr>
              <w:t>e</w:t>
            </w:r>
            <w:r w:rsidRPr="00660498">
              <w:rPr>
                <w:b/>
                <w:color w:val="auto"/>
                <w:sz w:val="22"/>
                <w:szCs w:val="22"/>
              </w:rPr>
              <w:t>ct</w:t>
            </w:r>
            <w:r w:rsidRPr="00660498">
              <w:rPr>
                <w:b/>
                <w:color w:val="auto"/>
                <w:spacing w:val="2"/>
                <w:sz w:val="22"/>
                <w:szCs w:val="22"/>
              </w:rPr>
              <w:t xml:space="preserve"> </w:t>
            </w:r>
            <w:ins w:id="63" w:author="SungKwon Soh" w:date="2024-01-07T23:40:00Z">
              <w:r w:rsidR="00FF0411">
                <w:rPr>
                  <w:b/>
                  <w:color w:val="auto"/>
                  <w:spacing w:val="2"/>
                  <w:sz w:val="22"/>
                  <w:szCs w:val="22"/>
                </w:rPr>
                <w:t>12</w:t>
              </w:r>
            </w:ins>
            <w:ins w:id="64" w:author="SungKwon Soh" w:date="2024-01-07T23:41:00Z">
              <w:r w:rsidR="00FF0411">
                <w:rPr>
                  <w:b/>
                  <w:color w:val="auto"/>
                  <w:spacing w:val="2"/>
                  <w:sz w:val="22"/>
                  <w:szCs w:val="22"/>
                </w:rPr>
                <w:t>4</w:t>
              </w:r>
            </w:ins>
          </w:p>
          <w:p w14:paraId="48F8CB40" w14:textId="1400C343" w:rsidR="0013291D" w:rsidRPr="006A6B01" w:rsidRDefault="00FF0411" w:rsidP="00660498">
            <w:pPr>
              <w:widowControl w:val="0"/>
              <w:suppressAutoHyphens w:val="0"/>
              <w:adjustRightInd w:val="0"/>
              <w:snapToGrid w:val="0"/>
              <w:rPr>
                <w:b/>
                <w:color w:val="auto"/>
                <w:spacing w:val="-1"/>
                <w:sz w:val="22"/>
                <w:szCs w:val="22"/>
              </w:rPr>
            </w:pPr>
            <w:ins w:id="65" w:author="SungKwon Soh" w:date="2024-01-07T23:41:00Z">
              <w:r>
                <w:rPr>
                  <w:b/>
                  <w:color w:val="auto"/>
                  <w:spacing w:val="2"/>
                  <w:sz w:val="22"/>
                  <w:szCs w:val="22"/>
                </w:rPr>
                <w:t>(</w:t>
              </w:r>
            </w:ins>
            <w:r w:rsidR="0013291D" w:rsidRPr="00660498">
              <w:rPr>
                <w:b/>
                <w:color w:val="auto"/>
                <w:spacing w:val="2"/>
                <w:sz w:val="22"/>
                <w:szCs w:val="22"/>
              </w:rPr>
              <w:t>P</w:t>
            </w:r>
            <w:r w:rsidR="0013291D" w:rsidRPr="00660498">
              <w:rPr>
                <w:b/>
                <w:color w:val="auto"/>
                <w:spacing w:val="-1"/>
                <w:sz w:val="22"/>
                <w:szCs w:val="22"/>
              </w:rPr>
              <w:t>19X</w:t>
            </w:r>
            <w:r w:rsidR="00361A19" w:rsidRPr="00660498">
              <w:rPr>
                <w:b/>
                <w:color w:val="auto"/>
                <w:spacing w:val="-1"/>
                <w:sz w:val="22"/>
                <w:szCs w:val="22"/>
              </w:rPr>
              <w:t>10</w:t>
            </w:r>
            <w:ins w:id="66" w:author="SungKwon Soh" w:date="2024-01-07T23:41:00Z">
              <w:r>
                <w:rPr>
                  <w:b/>
                  <w:color w:val="auto"/>
                  <w:spacing w:val="-1"/>
                  <w:sz w:val="22"/>
                  <w:szCs w:val="22"/>
                </w:rPr>
                <w:t>)</w:t>
              </w:r>
            </w:ins>
          </w:p>
        </w:tc>
        <w:tc>
          <w:tcPr>
            <w:tcW w:w="7745" w:type="dxa"/>
            <w:shd w:val="clear" w:color="auto" w:fill="C6D9F1" w:themeFill="text2" w:themeFillTint="33"/>
            <w:vAlign w:val="center"/>
          </w:tcPr>
          <w:p w14:paraId="04A5738F" w14:textId="77777777" w:rsidR="0013291D" w:rsidRPr="00660498" w:rsidRDefault="0013291D" w:rsidP="00660498">
            <w:pPr>
              <w:widowControl w:val="0"/>
              <w:suppressAutoHyphens w:val="0"/>
              <w:adjustRightInd w:val="0"/>
              <w:snapToGrid w:val="0"/>
              <w:rPr>
                <w:b/>
                <w:bCs/>
                <w:sz w:val="22"/>
                <w:szCs w:val="22"/>
              </w:rPr>
            </w:pPr>
            <w:r w:rsidRPr="00660498">
              <w:rPr>
                <w:b/>
                <w:bCs/>
                <w:sz w:val="22"/>
                <w:szCs w:val="22"/>
              </w:rPr>
              <w:t>Oceanic whitetip assessment in the WCPO (2024-2025)</w:t>
            </w:r>
          </w:p>
          <w:p w14:paraId="21BB7DD0" w14:textId="15A8F442" w:rsidR="0013291D" w:rsidRPr="00660498" w:rsidRDefault="0013291D" w:rsidP="00660498">
            <w:pPr>
              <w:widowControl w:val="0"/>
              <w:suppressAutoHyphens w:val="0"/>
              <w:adjustRightInd w:val="0"/>
              <w:snapToGrid w:val="0"/>
              <w:rPr>
                <w:b/>
                <w:bCs/>
                <w:sz w:val="22"/>
                <w:szCs w:val="22"/>
              </w:rPr>
            </w:pPr>
            <w:r w:rsidRPr="00660498">
              <w:rPr>
                <w:b/>
                <w:color w:val="FF0000"/>
                <w:sz w:val="22"/>
                <w:szCs w:val="22"/>
                <w14:ligatures w14:val="none"/>
              </w:rPr>
              <w:t>(2024-2025, assessment supported by shark ISG)</w:t>
            </w:r>
          </w:p>
          <w:p w14:paraId="0B9A32CA" w14:textId="30D65AB2" w:rsidR="0013291D" w:rsidRPr="00660498" w:rsidRDefault="0013291D" w:rsidP="00660498">
            <w:pPr>
              <w:widowControl w:val="0"/>
              <w:suppressAutoHyphens w:val="0"/>
              <w:adjustRightInd w:val="0"/>
              <w:snapToGrid w:val="0"/>
              <w:rPr>
                <w:b/>
                <w:sz w:val="22"/>
                <w:szCs w:val="22"/>
                <w14:ligatures w14:val="none"/>
              </w:rPr>
            </w:pPr>
            <w:r w:rsidRPr="00660498">
              <w:rPr>
                <w:b/>
                <w:color w:val="FF0000"/>
                <w:sz w:val="22"/>
                <w:szCs w:val="22"/>
              </w:rPr>
              <w:t>Priority Ranking</w:t>
            </w:r>
          </w:p>
        </w:tc>
      </w:tr>
      <w:tr w:rsidR="0013291D" w:rsidRPr="00660498" w14:paraId="478D1BC2" w14:textId="77777777" w:rsidTr="0013291D">
        <w:tc>
          <w:tcPr>
            <w:tcW w:w="1512" w:type="dxa"/>
          </w:tcPr>
          <w:p w14:paraId="1D752E00" w14:textId="77777777" w:rsidR="0013291D" w:rsidRPr="00660498" w:rsidRDefault="0013291D" w:rsidP="00660498">
            <w:pPr>
              <w:widowControl w:val="0"/>
              <w:suppressAutoHyphens w:val="0"/>
              <w:adjustRightInd w:val="0"/>
              <w:snapToGrid w:val="0"/>
              <w:rPr>
                <w:b/>
                <w:bCs/>
                <w:sz w:val="22"/>
                <w:szCs w:val="22"/>
                <w14:ligatures w14:val="none"/>
              </w:rPr>
            </w:pPr>
            <w:r w:rsidRPr="00660498">
              <w:rPr>
                <w:b/>
                <w:bCs/>
                <w:sz w:val="22"/>
                <w:szCs w:val="22"/>
                <w14:ligatures w14:val="none"/>
              </w:rPr>
              <w:t>Objectives</w:t>
            </w:r>
          </w:p>
        </w:tc>
        <w:tc>
          <w:tcPr>
            <w:tcW w:w="7745" w:type="dxa"/>
          </w:tcPr>
          <w:p w14:paraId="33726B5A" w14:textId="77777777" w:rsidR="0013291D" w:rsidRPr="00660498" w:rsidRDefault="0013291D" w:rsidP="00660498">
            <w:pPr>
              <w:widowControl w:val="0"/>
              <w:suppressAutoHyphens w:val="0"/>
              <w:adjustRightInd w:val="0"/>
              <w:snapToGrid w:val="0"/>
              <w:ind w:left="1"/>
              <w:rPr>
                <w:rFonts w:eastAsia="SimSun"/>
                <w:sz w:val="22"/>
                <w:szCs w:val="22"/>
                <w:lang w:eastAsia="en-NZ"/>
                <w14:ligatures w14:val="none"/>
              </w:rPr>
            </w:pPr>
            <w:r w:rsidRPr="00660498">
              <w:rPr>
                <w:sz w:val="22"/>
                <w:szCs w:val="22"/>
                <w14:ligatures w14:val="none"/>
              </w:rPr>
              <w:t>Undertake a stock assessment of oceanic whitetip in the western and central Pacific Ocean</w:t>
            </w:r>
          </w:p>
        </w:tc>
      </w:tr>
      <w:tr w:rsidR="0013291D" w:rsidRPr="00660498" w14:paraId="40A5BB9C" w14:textId="77777777" w:rsidTr="0013291D">
        <w:tc>
          <w:tcPr>
            <w:tcW w:w="1512" w:type="dxa"/>
          </w:tcPr>
          <w:p w14:paraId="0B6EC6EF" w14:textId="77777777" w:rsidR="0013291D" w:rsidRPr="00660498" w:rsidRDefault="0013291D" w:rsidP="00660498">
            <w:pPr>
              <w:widowControl w:val="0"/>
              <w:suppressAutoHyphens w:val="0"/>
              <w:adjustRightInd w:val="0"/>
              <w:snapToGrid w:val="0"/>
              <w:rPr>
                <w:b/>
                <w:bCs/>
                <w:sz w:val="22"/>
                <w:szCs w:val="22"/>
                <w14:ligatures w14:val="none"/>
              </w:rPr>
            </w:pPr>
            <w:r w:rsidRPr="00660498">
              <w:rPr>
                <w:b/>
                <w:bCs/>
                <w:sz w:val="22"/>
                <w:szCs w:val="22"/>
                <w14:ligatures w14:val="none"/>
              </w:rPr>
              <w:t>Notes</w:t>
            </w:r>
          </w:p>
        </w:tc>
        <w:tc>
          <w:tcPr>
            <w:tcW w:w="7745" w:type="dxa"/>
          </w:tcPr>
          <w:p w14:paraId="33D2700E" w14:textId="77777777" w:rsidR="0013291D" w:rsidRPr="00660498" w:rsidRDefault="0013291D" w:rsidP="00660498">
            <w:pPr>
              <w:widowControl w:val="0"/>
              <w:suppressAutoHyphens w:val="0"/>
              <w:adjustRightInd w:val="0"/>
              <w:snapToGrid w:val="0"/>
              <w:ind w:left="95" w:right="63"/>
              <w:rPr>
                <w:sz w:val="22"/>
                <w:szCs w:val="22"/>
                <w14:ligatures w14:val="none"/>
              </w:rPr>
            </w:pPr>
            <w:r w:rsidRPr="00660498">
              <w:rPr>
                <w:sz w:val="22"/>
                <w:szCs w:val="22"/>
                <w14:ligatures w14:val="none"/>
              </w:rPr>
              <w:t>Depending on the priorities of the SC for the work to be undertaken by the Scientific Services Provider (SSP), this project may be undertaken within the service agreement with the SSP or alternatively as a standalone project with a separate funding allocation. This will need to be decided by the SC19 considering the other priorities.</w:t>
            </w:r>
          </w:p>
          <w:p w14:paraId="2B218987" w14:textId="77777777" w:rsidR="0013291D" w:rsidRPr="00660498" w:rsidRDefault="0013291D" w:rsidP="00660498">
            <w:pPr>
              <w:widowControl w:val="0"/>
              <w:suppressAutoHyphens w:val="0"/>
              <w:adjustRightInd w:val="0"/>
              <w:snapToGrid w:val="0"/>
              <w:ind w:left="95" w:right="63"/>
              <w:rPr>
                <w:sz w:val="22"/>
                <w:szCs w:val="22"/>
                <w14:ligatures w14:val="none"/>
              </w:rPr>
            </w:pPr>
          </w:p>
        </w:tc>
      </w:tr>
      <w:tr w:rsidR="0013291D" w:rsidRPr="00660498" w14:paraId="39CF37F6" w14:textId="77777777" w:rsidTr="0013291D">
        <w:tc>
          <w:tcPr>
            <w:tcW w:w="1512" w:type="dxa"/>
          </w:tcPr>
          <w:p w14:paraId="311B3906" w14:textId="77777777" w:rsidR="0013291D" w:rsidRPr="00660498" w:rsidRDefault="0013291D" w:rsidP="00660498">
            <w:pPr>
              <w:widowControl w:val="0"/>
              <w:suppressAutoHyphens w:val="0"/>
              <w:adjustRightInd w:val="0"/>
              <w:snapToGrid w:val="0"/>
              <w:rPr>
                <w:b/>
                <w:bCs/>
                <w:sz w:val="22"/>
                <w:szCs w:val="22"/>
                <w14:ligatures w14:val="none"/>
              </w:rPr>
            </w:pPr>
            <w:r w:rsidRPr="00660498">
              <w:rPr>
                <w:b/>
                <w:bCs/>
                <w:sz w:val="22"/>
                <w:szCs w:val="22"/>
                <w14:ligatures w14:val="none"/>
              </w:rPr>
              <w:t>Rationale</w:t>
            </w:r>
          </w:p>
        </w:tc>
        <w:tc>
          <w:tcPr>
            <w:tcW w:w="7745" w:type="dxa"/>
          </w:tcPr>
          <w:p w14:paraId="7C675D7D" w14:textId="77777777" w:rsidR="0013291D" w:rsidRPr="00660498" w:rsidRDefault="0013291D" w:rsidP="00660498">
            <w:pPr>
              <w:widowControl w:val="0"/>
              <w:suppressAutoHyphens w:val="0"/>
              <w:adjustRightInd w:val="0"/>
              <w:snapToGrid w:val="0"/>
              <w:ind w:left="95" w:right="63"/>
              <w:rPr>
                <w:sz w:val="22"/>
                <w:szCs w:val="22"/>
              </w:rPr>
            </w:pPr>
            <w:r w:rsidRPr="00660498">
              <w:rPr>
                <w:sz w:val="22"/>
                <w:szCs w:val="22"/>
                <w14:ligatures w14:val="none"/>
              </w:rPr>
              <w:t>This stock was last assessed in 2019 (Tremblay-Boyer et al 2019; SC15-SA-WP-06) using data from 1995-2016.  The stock was found to be overfished and overfishing was occurring. Recent work on projections under alternative mortality scenarios highlighted the dependence of recovery on current levels of fishing mortality (Rice et al. 2021, Bigelow et al. 2022). As this species is unproductive and susceptible to overfishing, one objective of this assessment is to establish and examine recent trends, especially with respect to potential signs of increases shown in the previous stock assessment, and to update projections based on updated trends in recent biomass.</w:t>
            </w:r>
          </w:p>
          <w:p w14:paraId="247A7B19" w14:textId="77777777" w:rsidR="0013291D" w:rsidRPr="00660498" w:rsidRDefault="0013291D" w:rsidP="00660498">
            <w:pPr>
              <w:widowControl w:val="0"/>
              <w:suppressAutoHyphens w:val="0"/>
              <w:adjustRightInd w:val="0"/>
              <w:snapToGrid w:val="0"/>
              <w:ind w:left="95" w:right="63"/>
              <w:rPr>
                <w:sz w:val="22"/>
                <w:szCs w:val="22"/>
                <w14:ligatures w14:val="none"/>
              </w:rPr>
            </w:pPr>
          </w:p>
          <w:p w14:paraId="09D13D23" w14:textId="77777777" w:rsidR="0013291D" w:rsidRPr="00660498" w:rsidRDefault="0013291D" w:rsidP="00660498">
            <w:pPr>
              <w:widowControl w:val="0"/>
              <w:suppressAutoHyphens w:val="0"/>
              <w:adjustRightInd w:val="0"/>
              <w:snapToGrid w:val="0"/>
              <w:ind w:left="95" w:right="63"/>
              <w:rPr>
                <w:sz w:val="22"/>
                <w:szCs w:val="22"/>
                <w14:ligatures w14:val="none"/>
              </w:rPr>
            </w:pPr>
            <w:r w:rsidRPr="00660498">
              <w:rPr>
                <w:sz w:val="22"/>
                <w:szCs w:val="22"/>
                <w14:ligatures w14:val="none"/>
              </w:rPr>
              <w:t>This project is designed to assess the stock status of oceanic whitetip shark in the western and central Pacific Ocean using the most informative approach with respect to the available data. The assessment should assess the stock status against conventional stock assessment metrics as well as those suggested in the WCPFC 2021-2025 Shark Research Plan (SC16-EB-IP-01 rev1).</w:t>
            </w:r>
          </w:p>
          <w:p w14:paraId="3B230D08" w14:textId="77777777" w:rsidR="0013291D" w:rsidRPr="00660498" w:rsidRDefault="0013291D" w:rsidP="00660498">
            <w:pPr>
              <w:widowControl w:val="0"/>
              <w:suppressAutoHyphens w:val="0"/>
              <w:adjustRightInd w:val="0"/>
              <w:snapToGrid w:val="0"/>
              <w:ind w:left="95" w:right="63"/>
              <w:rPr>
                <w:sz w:val="22"/>
                <w:szCs w:val="22"/>
                <w14:ligatures w14:val="none"/>
              </w:rPr>
            </w:pPr>
          </w:p>
          <w:p w14:paraId="4AB7B0EA" w14:textId="77777777" w:rsidR="0013291D" w:rsidRPr="00660498" w:rsidRDefault="0013291D" w:rsidP="00660498">
            <w:pPr>
              <w:widowControl w:val="0"/>
              <w:suppressAutoHyphens w:val="0"/>
              <w:adjustRightInd w:val="0"/>
              <w:snapToGrid w:val="0"/>
              <w:ind w:left="95" w:right="63"/>
              <w:rPr>
                <w:sz w:val="22"/>
                <w:szCs w:val="22"/>
                <w14:ligatures w14:val="none"/>
              </w:rPr>
            </w:pPr>
            <w:r w:rsidRPr="00660498">
              <w:rPr>
                <w:sz w:val="22"/>
                <w:szCs w:val="22"/>
                <w14:ligatures w14:val="none"/>
              </w:rPr>
              <w:t xml:space="preserve"> Noting that integrated stock assessments for elasmobranchs are challenging and can sometimes fail to succeed, SC19 recommended that integrated shark assessments project undertaken by the WCPFC also consider including a data-poor assessment/risk analysis component so that advice on stock status can still be provided even if the integrated assessment approach fails, and to improve our understanding of the reliability of data poor assessments. It was noted that this could incur additional costs to do the assessment work.</w:t>
            </w:r>
          </w:p>
          <w:p w14:paraId="040AE604" w14:textId="77777777" w:rsidR="0013291D" w:rsidRPr="00660498" w:rsidRDefault="0013291D" w:rsidP="00660498">
            <w:pPr>
              <w:widowControl w:val="0"/>
              <w:suppressAutoHyphens w:val="0"/>
              <w:adjustRightInd w:val="0"/>
              <w:snapToGrid w:val="0"/>
              <w:ind w:left="95" w:right="63"/>
              <w:rPr>
                <w:sz w:val="22"/>
                <w:szCs w:val="22"/>
                <w14:ligatures w14:val="none"/>
              </w:rPr>
            </w:pPr>
          </w:p>
          <w:p w14:paraId="3126D53C" w14:textId="77777777" w:rsidR="0013291D" w:rsidRPr="00660498" w:rsidRDefault="0013291D" w:rsidP="00660498">
            <w:pPr>
              <w:widowControl w:val="0"/>
              <w:suppressAutoHyphens w:val="0"/>
              <w:adjustRightInd w:val="0"/>
              <w:snapToGrid w:val="0"/>
              <w:ind w:left="95" w:right="63"/>
              <w:rPr>
                <w:sz w:val="22"/>
                <w:szCs w:val="22"/>
              </w:rPr>
            </w:pPr>
            <w:r w:rsidRPr="00660498">
              <w:rPr>
                <w:sz w:val="22"/>
                <w:szCs w:val="22"/>
                <w14:ligatures w14:val="none"/>
              </w:rPr>
              <w:t>In addition, to improve our understanding of the reliability of data poor assessment metrics, SC19 encouraged that future integrated elasmobranch stock assessments presented to SC also report data-limited stock status metrics such as the those outlined in SC17 report table MI-01, if they can be estimated.</w:t>
            </w:r>
          </w:p>
        </w:tc>
      </w:tr>
      <w:tr w:rsidR="0013291D" w:rsidRPr="00660498" w14:paraId="24838E74" w14:textId="77777777" w:rsidTr="0013291D">
        <w:tc>
          <w:tcPr>
            <w:tcW w:w="1512" w:type="dxa"/>
          </w:tcPr>
          <w:p w14:paraId="5DA2B80D" w14:textId="77777777" w:rsidR="0013291D" w:rsidRPr="00660498" w:rsidRDefault="0013291D" w:rsidP="00660498">
            <w:pPr>
              <w:widowControl w:val="0"/>
              <w:suppressAutoHyphens w:val="0"/>
              <w:adjustRightInd w:val="0"/>
              <w:snapToGrid w:val="0"/>
              <w:rPr>
                <w:b/>
                <w:bCs/>
                <w:sz w:val="22"/>
                <w:szCs w:val="22"/>
                <w14:ligatures w14:val="none"/>
              </w:rPr>
            </w:pPr>
            <w:r w:rsidRPr="00660498">
              <w:rPr>
                <w:b/>
                <w:bCs/>
                <w:sz w:val="22"/>
                <w:szCs w:val="22"/>
                <w14:ligatures w14:val="none"/>
              </w:rPr>
              <w:t>Assumptions</w:t>
            </w:r>
          </w:p>
        </w:tc>
        <w:tc>
          <w:tcPr>
            <w:tcW w:w="7745" w:type="dxa"/>
          </w:tcPr>
          <w:p w14:paraId="467BA2D7" w14:textId="77777777" w:rsidR="0013291D" w:rsidRPr="00660498" w:rsidRDefault="0013291D" w:rsidP="00660498">
            <w:pPr>
              <w:widowControl w:val="0"/>
              <w:numPr>
                <w:ilvl w:val="0"/>
                <w:numId w:val="39"/>
              </w:numPr>
              <w:tabs>
                <w:tab w:val="left" w:pos="366"/>
                <w:tab w:val="left" w:pos="508"/>
              </w:tabs>
              <w:suppressAutoHyphens w:val="0"/>
              <w:adjustRightInd w:val="0"/>
              <w:snapToGrid w:val="0"/>
              <w:rPr>
                <w:sz w:val="22"/>
                <w:szCs w:val="22"/>
              </w:rPr>
            </w:pPr>
            <w:proofErr w:type="gramStart"/>
            <w:r w:rsidRPr="00660498">
              <w:rPr>
                <w:sz w:val="22"/>
                <w:szCs w:val="22"/>
                <w14:ligatures w14:val="none"/>
              </w:rPr>
              <w:t>Much</w:t>
            </w:r>
            <w:proofErr w:type="gramEnd"/>
            <w:r w:rsidRPr="00660498">
              <w:rPr>
                <w:sz w:val="22"/>
                <w:szCs w:val="22"/>
                <w14:ligatures w14:val="none"/>
              </w:rPr>
              <w:t xml:space="preserve"> of the existing fisheries and key biological parameters are readily available.</w:t>
            </w:r>
          </w:p>
          <w:p w14:paraId="1022DCF6" w14:textId="77777777" w:rsidR="0013291D" w:rsidRPr="00660498" w:rsidRDefault="0013291D" w:rsidP="00660498">
            <w:pPr>
              <w:widowControl w:val="0"/>
              <w:numPr>
                <w:ilvl w:val="0"/>
                <w:numId w:val="39"/>
              </w:numPr>
              <w:tabs>
                <w:tab w:val="left" w:pos="366"/>
                <w:tab w:val="left" w:pos="508"/>
              </w:tabs>
              <w:suppressAutoHyphens w:val="0"/>
              <w:adjustRightInd w:val="0"/>
              <w:snapToGrid w:val="0"/>
              <w:rPr>
                <w:sz w:val="22"/>
                <w:szCs w:val="22"/>
                <w14:ligatures w14:val="none"/>
              </w:rPr>
            </w:pPr>
            <w:r w:rsidRPr="00660498">
              <w:rPr>
                <w:sz w:val="22"/>
                <w:szCs w:val="22"/>
                <w14:ligatures w14:val="none"/>
              </w:rPr>
              <w:t>Assessment personnel are available to undertake this work.</w:t>
            </w:r>
          </w:p>
        </w:tc>
      </w:tr>
      <w:tr w:rsidR="0013291D" w:rsidRPr="00660498" w14:paraId="4451D9F7" w14:textId="77777777" w:rsidTr="0013291D">
        <w:tc>
          <w:tcPr>
            <w:tcW w:w="1512" w:type="dxa"/>
          </w:tcPr>
          <w:p w14:paraId="65FCBDBF" w14:textId="77777777" w:rsidR="0013291D" w:rsidRPr="00660498" w:rsidRDefault="0013291D" w:rsidP="00660498">
            <w:pPr>
              <w:widowControl w:val="0"/>
              <w:suppressAutoHyphens w:val="0"/>
              <w:adjustRightInd w:val="0"/>
              <w:snapToGrid w:val="0"/>
              <w:rPr>
                <w:b/>
                <w:bCs/>
                <w:sz w:val="22"/>
                <w:szCs w:val="22"/>
                <w14:ligatures w14:val="none"/>
              </w:rPr>
            </w:pPr>
            <w:r w:rsidRPr="00660498">
              <w:rPr>
                <w:b/>
                <w:bCs/>
                <w:sz w:val="22"/>
                <w:szCs w:val="22"/>
                <w14:ligatures w14:val="none"/>
              </w:rPr>
              <w:t>Scope</w:t>
            </w:r>
          </w:p>
        </w:tc>
        <w:tc>
          <w:tcPr>
            <w:tcW w:w="7745" w:type="dxa"/>
          </w:tcPr>
          <w:p w14:paraId="2C083EC6" w14:textId="77777777" w:rsidR="0013291D" w:rsidRPr="00660498" w:rsidRDefault="0013291D" w:rsidP="00660498">
            <w:pPr>
              <w:widowControl w:val="0"/>
              <w:numPr>
                <w:ilvl w:val="0"/>
                <w:numId w:val="40"/>
              </w:numPr>
              <w:suppressAutoHyphens w:val="0"/>
              <w:adjustRightInd w:val="0"/>
              <w:snapToGrid w:val="0"/>
              <w:ind w:left="473" w:right="113"/>
              <w:rPr>
                <w:sz w:val="22"/>
                <w:szCs w:val="22"/>
                <w14:ligatures w14:val="none"/>
              </w:rPr>
            </w:pPr>
            <w:r w:rsidRPr="00660498">
              <w:rPr>
                <w:sz w:val="22"/>
                <w:szCs w:val="22"/>
                <w14:ligatures w14:val="none"/>
              </w:rPr>
              <w:t xml:space="preserve">Review the previous assessment in the WCPO as well as other subsequent shark assessments to assess and improve on methods to increase the understanding of data strengths and weaknesses, and update stock status.  </w:t>
            </w:r>
          </w:p>
          <w:p w14:paraId="535D0B78" w14:textId="77777777" w:rsidR="0013291D" w:rsidRPr="00660498" w:rsidRDefault="0013291D" w:rsidP="00660498">
            <w:pPr>
              <w:widowControl w:val="0"/>
              <w:numPr>
                <w:ilvl w:val="0"/>
                <w:numId w:val="40"/>
              </w:numPr>
              <w:suppressAutoHyphens w:val="0"/>
              <w:adjustRightInd w:val="0"/>
              <w:snapToGrid w:val="0"/>
              <w:ind w:left="473" w:right="113"/>
              <w:rPr>
                <w:sz w:val="22"/>
                <w:szCs w:val="22"/>
                <w14:ligatures w14:val="none"/>
              </w:rPr>
            </w:pPr>
            <w:r w:rsidRPr="00660498">
              <w:rPr>
                <w:sz w:val="22"/>
                <w:szCs w:val="22"/>
                <w14:ligatures w14:val="none"/>
              </w:rPr>
              <w:t xml:space="preserve">Review of ways to deal with the input data for oceanic whitetip (presented to a dedicated agenda item at the 2024 PAW). </w:t>
            </w:r>
          </w:p>
          <w:p w14:paraId="338DD6C2" w14:textId="77777777" w:rsidR="0013291D" w:rsidRPr="00660498" w:rsidRDefault="0013291D" w:rsidP="00660498">
            <w:pPr>
              <w:widowControl w:val="0"/>
              <w:numPr>
                <w:ilvl w:val="0"/>
                <w:numId w:val="40"/>
              </w:numPr>
              <w:suppressAutoHyphens w:val="0"/>
              <w:adjustRightInd w:val="0"/>
              <w:snapToGrid w:val="0"/>
              <w:ind w:left="473" w:right="113"/>
              <w:rPr>
                <w:sz w:val="22"/>
                <w:szCs w:val="22"/>
              </w:rPr>
            </w:pPr>
            <w:r w:rsidRPr="00660498">
              <w:rPr>
                <w:sz w:val="22"/>
                <w:szCs w:val="22"/>
                <w14:ligatures w14:val="none"/>
              </w:rPr>
              <w:lastRenderedPageBreak/>
              <w:t xml:space="preserve">Provide </w:t>
            </w:r>
            <w:proofErr w:type="gramStart"/>
            <w:r w:rsidRPr="00660498">
              <w:rPr>
                <w:sz w:val="22"/>
                <w:szCs w:val="22"/>
                <w14:ligatures w14:val="none"/>
              </w:rPr>
              <w:t>a data</w:t>
            </w:r>
            <w:proofErr w:type="gramEnd"/>
            <w:r w:rsidRPr="00660498">
              <w:rPr>
                <w:sz w:val="22"/>
                <w:szCs w:val="22"/>
                <w14:ligatures w14:val="none"/>
              </w:rPr>
              <w:t xml:space="preserve"> characterization, data compilation and catch reconstruction analyses (2024). </w:t>
            </w:r>
          </w:p>
          <w:p w14:paraId="637493FC" w14:textId="77777777" w:rsidR="0013291D" w:rsidRPr="00660498" w:rsidRDefault="0013291D" w:rsidP="00660498">
            <w:pPr>
              <w:widowControl w:val="0"/>
              <w:numPr>
                <w:ilvl w:val="0"/>
                <w:numId w:val="40"/>
              </w:numPr>
              <w:suppressAutoHyphens w:val="0"/>
              <w:adjustRightInd w:val="0"/>
              <w:snapToGrid w:val="0"/>
              <w:ind w:left="473" w:right="113"/>
              <w:rPr>
                <w:sz w:val="22"/>
                <w:szCs w:val="22"/>
                <w14:ligatures w14:val="none"/>
              </w:rPr>
            </w:pPr>
            <w:r w:rsidRPr="00660498">
              <w:rPr>
                <w:sz w:val="22"/>
                <w:szCs w:val="22"/>
                <w14:ligatures w14:val="none"/>
              </w:rPr>
              <w:t xml:space="preserve">Update WCPO catch estimates and abundance indices using recent observer data (2024). </w:t>
            </w:r>
          </w:p>
          <w:p w14:paraId="0A5E1DA4" w14:textId="77777777" w:rsidR="0013291D" w:rsidRPr="00660498" w:rsidRDefault="0013291D" w:rsidP="00660498">
            <w:pPr>
              <w:widowControl w:val="0"/>
              <w:numPr>
                <w:ilvl w:val="0"/>
                <w:numId w:val="40"/>
              </w:numPr>
              <w:suppressAutoHyphens w:val="0"/>
              <w:adjustRightInd w:val="0"/>
              <w:snapToGrid w:val="0"/>
              <w:ind w:left="473" w:right="113"/>
              <w:rPr>
                <w:sz w:val="22"/>
                <w:szCs w:val="22"/>
              </w:rPr>
            </w:pPr>
            <w:r w:rsidRPr="00660498">
              <w:rPr>
                <w:sz w:val="22"/>
                <w:szCs w:val="22"/>
                <w14:ligatures w14:val="none"/>
              </w:rPr>
              <w:t>Conduct an integrated stock assessment in feasible (2025)</w:t>
            </w:r>
          </w:p>
          <w:p w14:paraId="57A3D00E" w14:textId="77777777" w:rsidR="0013291D" w:rsidRPr="00660498" w:rsidRDefault="0013291D" w:rsidP="00660498">
            <w:pPr>
              <w:widowControl w:val="0"/>
              <w:numPr>
                <w:ilvl w:val="0"/>
                <w:numId w:val="40"/>
              </w:numPr>
              <w:suppressAutoHyphens w:val="0"/>
              <w:adjustRightInd w:val="0"/>
              <w:snapToGrid w:val="0"/>
              <w:ind w:left="473" w:right="113"/>
              <w:rPr>
                <w:sz w:val="22"/>
                <w:szCs w:val="22"/>
                <w14:ligatures w14:val="none"/>
              </w:rPr>
            </w:pPr>
            <w:proofErr w:type="gramStart"/>
            <w:r w:rsidRPr="00660498">
              <w:rPr>
                <w:b/>
                <w:bCs/>
                <w:sz w:val="22"/>
                <w:szCs w:val="22"/>
                <w14:ligatures w14:val="none"/>
              </w:rPr>
              <w:t>Addition</w:t>
            </w:r>
            <w:proofErr w:type="gramEnd"/>
            <w:r w:rsidRPr="00660498">
              <w:rPr>
                <w:b/>
                <w:bCs/>
                <w:sz w:val="22"/>
                <w:szCs w:val="22"/>
                <w14:ligatures w14:val="none"/>
              </w:rPr>
              <w:t xml:space="preserve"> option:</w:t>
            </w:r>
            <w:r w:rsidRPr="00660498">
              <w:rPr>
                <w:sz w:val="22"/>
                <w:szCs w:val="22"/>
                <w14:ligatures w14:val="none"/>
              </w:rPr>
              <w:t xml:space="preserve"> Alongside the integrated assessment, develop at least one alternative stock assessment (e.g., medium information method; risk assessment) to compare with the integrated assessment results (2025).</w:t>
            </w:r>
          </w:p>
          <w:p w14:paraId="42717AC2" w14:textId="77777777" w:rsidR="0013291D" w:rsidRPr="00660498" w:rsidRDefault="0013291D" w:rsidP="00660498">
            <w:pPr>
              <w:widowControl w:val="0"/>
              <w:numPr>
                <w:ilvl w:val="0"/>
                <w:numId w:val="40"/>
              </w:numPr>
              <w:suppressAutoHyphens w:val="0"/>
              <w:adjustRightInd w:val="0"/>
              <w:snapToGrid w:val="0"/>
              <w:ind w:left="473" w:right="113"/>
              <w:rPr>
                <w:sz w:val="22"/>
                <w:szCs w:val="22"/>
              </w:rPr>
            </w:pPr>
            <w:r w:rsidRPr="00660498">
              <w:rPr>
                <w:sz w:val="22"/>
                <w:szCs w:val="22"/>
                <w14:ligatures w14:val="none"/>
              </w:rPr>
              <w:t>Present the stock status in terms of the metrics outlined in the 2021-2025 Shark Research Plan.  (2025)</w:t>
            </w:r>
          </w:p>
          <w:p w14:paraId="167F3DDE" w14:textId="77777777" w:rsidR="0013291D" w:rsidRPr="00660498" w:rsidRDefault="0013291D" w:rsidP="00660498">
            <w:pPr>
              <w:widowControl w:val="0"/>
              <w:numPr>
                <w:ilvl w:val="0"/>
                <w:numId w:val="40"/>
              </w:numPr>
              <w:suppressAutoHyphens w:val="0"/>
              <w:adjustRightInd w:val="0"/>
              <w:snapToGrid w:val="0"/>
              <w:ind w:left="473" w:right="113"/>
              <w:rPr>
                <w:sz w:val="22"/>
                <w:szCs w:val="22"/>
              </w:rPr>
            </w:pPr>
            <w:r w:rsidRPr="00660498">
              <w:rPr>
                <w:sz w:val="22"/>
                <w:szCs w:val="22"/>
                <w14:ligatures w14:val="none"/>
              </w:rPr>
              <w:t>Update stock projections for Oceanic whitetip using mortality estimates used in Bigelow et al. 2022 and any new information available.</w:t>
            </w:r>
          </w:p>
          <w:p w14:paraId="2A753BE0" w14:textId="77777777" w:rsidR="0013291D" w:rsidRPr="00660498" w:rsidRDefault="0013291D" w:rsidP="00660498">
            <w:pPr>
              <w:widowControl w:val="0"/>
              <w:numPr>
                <w:ilvl w:val="0"/>
                <w:numId w:val="40"/>
              </w:numPr>
              <w:suppressAutoHyphens w:val="0"/>
              <w:adjustRightInd w:val="0"/>
              <w:snapToGrid w:val="0"/>
              <w:ind w:left="473" w:right="113"/>
              <w:rPr>
                <w:sz w:val="22"/>
                <w:szCs w:val="22"/>
                <w14:ligatures w14:val="none"/>
              </w:rPr>
            </w:pPr>
            <w:r w:rsidRPr="00660498">
              <w:rPr>
                <w:sz w:val="22"/>
                <w:szCs w:val="22"/>
                <w14:ligatures w14:val="none"/>
              </w:rPr>
              <w:t xml:space="preserve">Prepare reports containing the above results for SC20 and SC21.  </w:t>
            </w:r>
          </w:p>
          <w:p w14:paraId="6E86CC20" w14:textId="77777777" w:rsidR="0013291D" w:rsidRPr="00660498" w:rsidRDefault="0013291D" w:rsidP="00660498">
            <w:pPr>
              <w:widowControl w:val="0"/>
              <w:suppressAutoHyphens w:val="0"/>
              <w:adjustRightInd w:val="0"/>
              <w:snapToGrid w:val="0"/>
              <w:ind w:left="720" w:right="113"/>
              <w:rPr>
                <w:sz w:val="22"/>
                <w:szCs w:val="22"/>
                <w14:ligatures w14:val="none"/>
              </w:rPr>
            </w:pPr>
          </w:p>
        </w:tc>
      </w:tr>
      <w:tr w:rsidR="0013291D" w:rsidRPr="00660498" w14:paraId="64E29951" w14:textId="77777777" w:rsidTr="0013291D">
        <w:tc>
          <w:tcPr>
            <w:tcW w:w="1512" w:type="dxa"/>
          </w:tcPr>
          <w:p w14:paraId="1323B9C4" w14:textId="77777777" w:rsidR="0013291D" w:rsidRPr="00660498" w:rsidRDefault="0013291D" w:rsidP="00660498">
            <w:pPr>
              <w:widowControl w:val="0"/>
              <w:suppressAutoHyphens w:val="0"/>
              <w:adjustRightInd w:val="0"/>
              <w:snapToGrid w:val="0"/>
              <w:rPr>
                <w:b/>
                <w:bCs/>
                <w:sz w:val="22"/>
                <w:szCs w:val="22"/>
                <w14:ligatures w14:val="none"/>
              </w:rPr>
            </w:pPr>
            <w:r w:rsidRPr="00660498">
              <w:rPr>
                <w:b/>
                <w:bCs/>
                <w:sz w:val="22"/>
                <w:szCs w:val="22"/>
                <w14:ligatures w14:val="none"/>
              </w:rPr>
              <w:lastRenderedPageBreak/>
              <w:t>Timeframe</w:t>
            </w:r>
          </w:p>
        </w:tc>
        <w:tc>
          <w:tcPr>
            <w:tcW w:w="7745" w:type="dxa"/>
          </w:tcPr>
          <w:p w14:paraId="5C9A504B" w14:textId="77777777" w:rsidR="0013291D" w:rsidRPr="00660498" w:rsidRDefault="0013291D" w:rsidP="00660498">
            <w:pPr>
              <w:widowControl w:val="0"/>
              <w:suppressAutoHyphens w:val="0"/>
              <w:adjustRightInd w:val="0"/>
              <w:snapToGrid w:val="0"/>
              <w:ind w:left="1"/>
              <w:rPr>
                <w:sz w:val="22"/>
                <w:szCs w:val="22"/>
                <w14:ligatures w14:val="none"/>
              </w:rPr>
            </w:pPr>
            <w:r w:rsidRPr="00660498">
              <w:rPr>
                <w:sz w:val="22"/>
                <w:szCs w:val="22"/>
                <w14:ligatures w14:val="none"/>
              </w:rPr>
              <w:t>March 2024 - August 2025</w:t>
            </w:r>
          </w:p>
          <w:p w14:paraId="27074103" w14:textId="77777777" w:rsidR="0013291D" w:rsidRPr="00660498" w:rsidRDefault="0013291D" w:rsidP="00660498">
            <w:pPr>
              <w:widowControl w:val="0"/>
              <w:suppressAutoHyphens w:val="0"/>
              <w:adjustRightInd w:val="0"/>
              <w:snapToGrid w:val="0"/>
              <w:ind w:left="1"/>
              <w:rPr>
                <w:sz w:val="22"/>
                <w:szCs w:val="22"/>
                <w14:ligatures w14:val="none"/>
              </w:rPr>
            </w:pPr>
            <w:r w:rsidRPr="00660498">
              <w:rPr>
                <w:sz w:val="22"/>
                <w:szCs w:val="22"/>
                <w14:ligatures w14:val="none"/>
              </w:rPr>
              <w:t>March 2024 - April 2025 (data compilation, fishery characterization and catch reconstructions)</w:t>
            </w:r>
          </w:p>
          <w:p w14:paraId="5C55DBEA" w14:textId="77777777" w:rsidR="0013291D" w:rsidRPr="00660498" w:rsidRDefault="0013291D" w:rsidP="00660498">
            <w:pPr>
              <w:widowControl w:val="0"/>
              <w:suppressAutoHyphens w:val="0"/>
              <w:adjustRightInd w:val="0"/>
              <w:snapToGrid w:val="0"/>
              <w:ind w:left="1"/>
              <w:rPr>
                <w:sz w:val="22"/>
                <w:szCs w:val="22"/>
                <w14:ligatures w14:val="none"/>
              </w:rPr>
            </w:pPr>
            <w:r w:rsidRPr="00660498">
              <w:rPr>
                <w:sz w:val="22"/>
                <w:szCs w:val="22"/>
                <w14:ligatures w14:val="none"/>
              </w:rPr>
              <w:t>March 2025 - August 2025 (Stock assessment)</w:t>
            </w:r>
          </w:p>
        </w:tc>
      </w:tr>
      <w:tr w:rsidR="0013291D" w:rsidRPr="00660498" w14:paraId="575B96A6" w14:textId="77777777" w:rsidTr="0013291D">
        <w:tc>
          <w:tcPr>
            <w:tcW w:w="1512" w:type="dxa"/>
          </w:tcPr>
          <w:p w14:paraId="6420952F" w14:textId="77777777" w:rsidR="0013291D" w:rsidRPr="00660498" w:rsidRDefault="0013291D" w:rsidP="00660498">
            <w:pPr>
              <w:widowControl w:val="0"/>
              <w:suppressAutoHyphens w:val="0"/>
              <w:adjustRightInd w:val="0"/>
              <w:snapToGrid w:val="0"/>
              <w:rPr>
                <w:b/>
                <w:bCs/>
                <w:sz w:val="22"/>
                <w:szCs w:val="22"/>
                <w14:ligatures w14:val="none"/>
              </w:rPr>
            </w:pPr>
            <w:r w:rsidRPr="00660498">
              <w:rPr>
                <w:b/>
                <w:bCs/>
                <w:sz w:val="22"/>
                <w:szCs w:val="22"/>
                <w14:ligatures w14:val="none"/>
              </w:rPr>
              <w:t>Budget</w:t>
            </w:r>
          </w:p>
        </w:tc>
        <w:tc>
          <w:tcPr>
            <w:tcW w:w="7745" w:type="dxa"/>
          </w:tcPr>
          <w:p w14:paraId="51082755" w14:textId="77777777" w:rsidR="0013291D" w:rsidRPr="00660498" w:rsidRDefault="0013291D" w:rsidP="00660498">
            <w:pPr>
              <w:widowControl w:val="0"/>
              <w:suppressAutoHyphens w:val="0"/>
              <w:adjustRightInd w:val="0"/>
              <w:snapToGrid w:val="0"/>
              <w:rPr>
                <w:sz w:val="22"/>
                <w:szCs w:val="22"/>
                <w14:ligatures w14:val="none"/>
              </w:rPr>
            </w:pPr>
            <w:r w:rsidRPr="00660498">
              <w:rPr>
                <w:sz w:val="22"/>
                <w:szCs w:val="22"/>
                <w14:ligatures w14:val="none"/>
              </w:rPr>
              <w:t xml:space="preserve">1.5 FTE </w:t>
            </w:r>
          </w:p>
          <w:p w14:paraId="40D9BA00" w14:textId="77777777" w:rsidR="0013291D" w:rsidRPr="00660498" w:rsidRDefault="0013291D" w:rsidP="00660498">
            <w:pPr>
              <w:widowControl w:val="0"/>
              <w:suppressAutoHyphens w:val="0"/>
              <w:adjustRightInd w:val="0"/>
              <w:snapToGrid w:val="0"/>
              <w:rPr>
                <w:sz w:val="22"/>
                <w:szCs w:val="22"/>
                <w14:ligatures w14:val="none"/>
              </w:rPr>
            </w:pPr>
            <w:r w:rsidRPr="00660498">
              <w:rPr>
                <w:sz w:val="22"/>
                <w:szCs w:val="22"/>
                <w14:ligatures w14:val="none"/>
              </w:rPr>
              <w:t>Year 1 - 2024 $50,000, plus travel to SPC PAW and SC21 $10,000 = $60,000</w:t>
            </w:r>
          </w:p>
          <w:p w14:paraId="7BC16ED5" w14:textId="77777777" w:rsidR="0013291D" w:rsidRPr="00660498" w:rsidRDefault="0013291D" w:rsidP="00660498">
            <w:pPr>
              <w:widowControl w:val="0"/>
              <w:suppressAutoHyphens w:val="0"/>
              <w:adjustRightInd w:val="0"/>
              <w:snapToGrid w:val="0"/>
              <w:rPr>
                <w:sz w:val="22"/>
                <w:szCs w:val="22"/>
                <w14:ligatures w14:val="none"/>
              </w:rPr>
            </w:pPr>
            <w:r w:rsidRPr="00660498">
              <w:rPr>
                <w:sz w:val="22"/>
                <w:szCs w:val="22"/>
                <w14:ligatures w14:val="none"/>
              </w:rPr>
              <w:t>Year 2 - 2025 $50,000, plus travel to SPC PAW and SC21 $10,000 = $60,000</w:t>
            </w:r>
          </w:p>
          <w:p w14:paraId="46C5E39B" w14:textId="77777777" w:rsidR="0013291D" w:rsidRPr="00660498" w:rsidRDefault="0013291D" w:rsidP="00660498">
            <w:pPr>
              <w:widowControl w:val="0"/>
              <w:suppressAutoHyphens w:val="0"/>
              <w:adjustRightInd w:val="0"/>
              <w:snapToGrid w:val="0"/>
              <w:rPr>
                <w:sz w:val="22"/>
                <w:szCs w:val="22"/>
                <w14:ligatures w14:val="none"/>
              </w:rPr>
            </w:pPr>
            <w:r w:rsidRPr="00660498">
              <w:rPr>
                <w:sz w:val="22"/>
                <w:szCs w:val="22"/>
                <w14:ligatures w14:val="none"/>
              </w:rPr>
              <w:t>Addition option:</w:t>
            </w:r>
            <w:r w:rsidRPr="00660498">
              <w:rPr>
                <w:sz w:val="22"/>
                <w:szCs w:val="22"/>
              </w:rPr>
              <w:t xml:space="preserve"> </w:t>
            </w:r>
            <w:r w:rsidRPr="00660498">
              <w:rPr>
                <w:sz w:val="22"/>
                <w:szCs w:val="22"/>
                <w14:ligatures w14:val="none"/>
              </w:rPr>
              <w:t xml:space="preserve">at least one alternative low or medium data stock assessment (e.g., risk assessment) add $30,000 (2025)  </w:t>
            </w:r>
          </w:p>
          <w:p w14:paraId="30B97F76" w14:textId="77777777" w:rsidR="0013291D" w:rsidRPr="00660498" w:rsidRDefault="0013291D" w:rsidP="00660498">
            <w:pPr>
              <w:widowControl w:val="0"/>
              <w:suppressAutoHyphens w:val="0"/>
              <w:adjustRightInd w:val="0"/>
              <w:snapToGrid w:val="0"/>
              <w:ind w:left="1"/>
              <w:rPr>
                <w:sz w:val="22"/>
                <w:szCs w:val="22"/>
                <w14:ligatures w14:val="none"/>
              </w:rPr>
            </w:pPr>
            <w:r w:rsidRPr="00660498">
              <w:rPr>
                <w:sz w:val="22"/>
                <w:szCs w:val="22"/>
                <w14:ligatures w14:val="none"/>
              </w:rPr>
              <w:t>Total:  $150,000</w:t>
            </w:r>
          </w:p>
        </w:tc>
      </w:tr>
      <w:tr w:rsidR="0013291D" w:rsidRPr="00660498" w14:paraId="0454D45A" w14:textId="77777777" w:rsidTr="0013291D">
        <w:tc>
          <w:tcPr>
            <w:tcW w:w="1512" w:type="dxa"/>
          </w:tcPr>
          <w:p w14:paraId="6FAF54C4" w14:textId="77777777" w:rsidR="0013291D" w:rsidRPr="00660498" w:rsidRDefault="0013291D" w:rsidP="00660498">
            <w:pPr>
              <w:widowControl w:val="0"/>
              <w:suppressAutoHyphens w:val="0"/>
              <w:adjustRightInd w:val="0"/>
              <w:snapToGrid w:val="0"/>
              <w:rPr>
                <w:b/>
                <w:bCs/>
                <w:sz w:val="22"/>
                <w:szCs w:val="22"/>
                <w14:ligatures w14:val="none"/>
              </w:rPr>
            </w:pPr>
            <w:r w:rsidRPr="00660498">
              <w:rPr>
                <w:b/>
                <w:bCs/>
                <w:sz w:val="22"/>
                <w:szCs w:val="22"/>
                <w14:ligatures w14:val="none"/>
              </w:rPr>
              <w:t>References</w:t>
            </w:r>
          </w:p>
        </w:tc>
        <w:tc>
          <w:tcPr>
            <w:tcW w:w="7745" w:type="dxa"/>
          </w:tcPr>
          <w:p w14:paraId="3453C3B6" w14:textId="77777777" w:rsidR="0013291D" w:rsidRPr="00660498" w:rsidRDefault="00000000" w:rsidP="00660498">
            <w:pPr>
              <w:widowControl w:val="0"/>
              <w:suppressAutoHyphens w:val="0"/>
              <w:adjustRightInd w:val="0"/>
              <w:snapToGrid w:val="0"/>
              <w:ind w:left="436" w:hanging="436"/>
              <w:rPr>
                <w:color w:val="auto"/>
                <w:sz w:val="22"/>
                <w:szCs w:val="22"/>
              </w:rPr>
            </w:pPr>
            <w:hyperlink r:id="rId21">
              <w:r w:rsidR="0013291D" w:rsidRPr="00660498">
                <w:rPr>
                  <w:color w:val="auto"/>
                  <w:sz w:val="22"/>
                  <w:szCs w:val="22"/>
                  <w14:ligatures w14:val="none"/>
                </w:rPr>
                <w:t>SC16-EB-IP-01 rev1 2021-2025 Shark Research Plan (23July) - Rev.01 / Project 97 (SRP) - Final Report</w:t>
              </w:r>
            </w:hyperlink>
          </w:p>
          <w:p w14:paraId="0C87F529" w14:textId="77777777" w:rsidR="0013291D" w:rsidRPr="00660498" w:rsidRDefault="0013291D" w:rsidP="00660498">
            <w:pPr>
              <w:widowControl w:val="0"/>
              <w:tabs>
                <w:tab w:val="left" w:pos="118"/>
              </w:tabs>
              <w:suppressAutoHyphens w:val="0"/>
              <w:adjustRightInd w:val="0"/>
              <w:snapToGrid w:val="0"/>
              <w:ind w:left="567" w:hanging="567"/>
              <w:rPr>
                <w:color w:val="auto"/>
                <w:sz w:val="22"/>
                <w:szCs w:val="22"/>
                <w14:ligatures w14:val="none"/>
              </w:rPr>
            </w:pPr>
            <w:r w:rsidRPr="00660498">
              <w:rPr>
                <w:color w:val="auto"/>
                <w:sz w:val="22"/>
                <w:szCs w:val="22"/>
                <w14:ligatures w14:val="none"/>
              </w:rPr>
              <w:t>Bigelow, Keith and Rice, Joel and Carvalho, Felipe "Future Stock Projections of Oceanic Whitetip Sharks in the Western and Central Pacific Ocean"  (2022), WCPFC-SC18-2022/EB-WP-02</w:t>
            </w:r>
          </w:p>
          <w:p w14:paraId="411966DD" w14:textId="77777777" w:rsidR="0013291D" w:rsidRPr="00660498" w:rsidRDefault="0013291D" w:rsidP="00660498">
            <w:pPr>
              <w:widowControl w:val="0"/>
              <w:suppressAutoHyphens w:val="0"/>
              <w:adjustRightInd w:val="0"/>
              <w:snapToGrid w:val="0"/>
              <w:ind w:left="567" w:hanging="567"/>
              <w:rPr>
                <w:color w:val="auto"/>
                <w:sz w:val="22"/>
                <w:szCs w:val="22"/>
                <w14:ligatures w14:val="none"/>
              </w:rPr>
            </w:pPr>
            <w:r w:rsidRPr="00660498">
              <w:rPr>
                <w:color w:val="auto"/>
                <w:sz w:val="22"/>
                <w:szCs w:val="22"/>
                <w14:ligatures w14:val="none"/>
              </w:rPr>
              <w:t>Rice J, Carvalho F, Fitchett M, Harley S, Ishizaki A. 2021. Future Stock Projections of Oceanic Whitetip Sharks in the Western and Central Pacific Ocean. WCPFC-SC17-2021/SA-IP-21.</w:t>
            </w:r>
          </w:p>
          <w:p w14:paraId="41BD4EDD" w14:textId="77777777" w:rsidR="0013291D" w:rsidRPr="00660498" w:rsidRDefault="0013291D" w:rsidP="00660498">
            <w:pPr>
              <w:widowControl w:val="0"/>
              <w:suppressAutoHyphens w:val="0"/>
              <w:adjustRightInd w:val="0"/>
              <w:snapToGrid w:val="0"/>
              <w:ind w:left="567" w:hanging="567"/>
              <w:rPr>
                <w:sz w:val="22"/>
                <w:szCs w:val="22"/>
                <w14:ligatures w14:val="none"/>
              </w:rPr>
            </w:pPr>
            <w:r w:rsidRPr="00660498">
              <w:rPr>
                <w:sz w:val="22"/>
                <w:szCs w:val="22"/>
                <w14:ligatures w14:val="none"/>
              </w:rPr>
              <w:t>Tremblay-Boyer L, Carvalho F, Neubauer P, Pilling G. 2019. Stock assessment for oceanic whitetip shark in the Western and Central Pacific Ocean. WCPFC-SC15-2019/SA-WP- 06. Report to the WCPFC Scientific Committee. Fifteenth Regular Session. 12–20 August 2018. Pohnpei, Federated States of Micronesia.</w:t>
            </w:r>
          </w:p>
          <w:p w14:paraId="5D183277" w14:textId="77777777" w:rsidR="0013291D" w:rsidRPr="00660498" w:rsidRDefault="0013291D" w:rsidP="00660498">
            <w:pPr>
              <w:widowControl w:val="0"/>
              <w:suppressAutoHyphens w:val="0"/>
              <w:adjustRightInd w:val="0"/>
              <w:snapToGrid w:val="0"/>
              <w:ind w:left="567" w:hanging="567"/>
              <w:rPr>
                <w:sz w:val="22"/>
                <w:szCs w:val="22"/>
                <w14:ligatures w14:val="none"/>
              </w:rPr>
            </w:pPr>
            <w:r w:rsidRPr="00660498">
              <w:rPr>
                <w:sz w:val="22"/>
                <w:szCs w:val="22"/>
                <w14:ligatures w14:val="none"/>
              </w:rPr>
              <w:t>Tremblay-Boyer L. Neubauer P. 2019. Historical catch reconstruction and CPUE standardization for the stock assessment of oceanic whitetip shark in the Western and Central Pacific Ocean. WCPFC-SC15/SA-IP-17. Report to the Western and Central Pacific Fisheries Commission Scientific Committee. Fifteenth Regular Session. 12–20 August 2018. Pohnpei, Federated States of Micronesia.</w:t>
            </w:r>
          </w:p>
        </w:tc>
      </w:tr>
    </w:tbl>
    <w:p w14:paraId="7ABCDD94" w14:textId="77777777" w:rsidR="0013291D" w:rsidRPr="00660498" w:rsidRDefault="0013291D" w:rsidP="00660498">
      <w:pPr>
        <w:widowControl w:val="0"/>
        <w:adjustRightInd w:val="0"/>
        <w:snapToGrid w:val="0"/>
        <w:rPr>
          <w:sz w:val="22"/>
          <w:szCs w:val="22"/>
          <w:lang w:val="en-AU"/>
        </w:rPr>
      </w:pPr>
    </w:p>
    <w:p w14:paraId="5D315B42" w14:textId="77777777" w:rsidR="0013291D" w:rsidRPr="00660498" w:rsidRDefault="0013291D" w:rsidP="00660498">
      <w:pPr>
        <w:widowControl w:val="0"/>
        <w:adjustRightInd w:val="0"/>
        <w:snapToGrid w:val="0"/>
        <w:rPr>
          <w:sz w:val="22"/>
          <w:szCs w:val="22"/>
          <w:lang w:val="en-AU"/>
        </w:rPr>
      </w:pPr>
    </w:p>
    <w:tbl>
      <w:tblPr>
        <w:tblW w:w="936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698"/>
        <w:gridCol w:w="7662"/>
      </w:tblGrid>
      <w:tr w:rsidR="00F779A5" w:rsidRPr="00660498" w14:paraId="3BDFEE05" w14:textId="77777777" w:rsidTr="00023409">
        <w:trPr>
          <w:trHeight w:val="542"/>
        </w:trPr>
        <w:tc>
          <w:tcPr>
            <w:tcW w:w="16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100" w:type="dxa"/>
              <w:left w:w="100" w:type="dxa"/>
              <w:bottom w:w="100" w:type="dxa"/>
              <w:right w:w="100" w:type="dxa"/>
            </w:tcMar>
          </w:tcPr>
          <w:p w14:paraId="58DC00FE" w14:textId="41363A74" w:rsidR="00F779A5" w:rsidRPr="00660498" w:rsidRDefault="00361A19" w:rsidP="00660498">
            <w:pPr>
              <w:widowControl w:val="0"/>
              <w:adjustRightInd w:val="0"/>
              <w:snapToGrid w:val="0"/>
              <w:rPr>
                <w:b/>
                <w:sz w:val="22"/>
                <w:szCs w:val="22"/>
              </w:rPr>
            </w:pPr>
            <w:r w:rsidRPr="00660498">
              <w:rPr>
                <w:b/>
                <w:sz w:val="22"/>
                <w:szCs w:val="22"/>
              </w:rPr>
              <w:t>Project P19X11</w:t>
            </w:r>
          </w:p>
        </w:tc>
        <w:tc>
          <w:tcPr>
            <w:tcW w:w="76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100" w:type="dxa"/>
              <w:left w:w="100" w:type="dxa"/>
              <w:bottom w:w="100" w:type="dxa"/>
              <w:right w:w="100" w:type="dxa"/>
            </w:tcMar>
          </w:tcPr>
          <w:p w14:paraId="43ED3587" w14:textId="77777777" w:rsidR="00F779A5" w:rsidRPr="00660498" w:rsidRDefault="00F779A5" w:rsidP="00660498">
            <w:pPr>
              <w:widowControl w:val="0"/>
              <w:adjustRightInd w:val="0"/>
              <w:snapToGrid w:val="0"/>
              <w:rPr>
                <w:rFonts w:eastAsia="Calibri Light"/>
                <w:b/>
                <w:sz w:val="22"/>
                <w:szCs w:val="22"/>
              </w:rPr>
            </w:pPr>
            <w:r w:rsidRPr="00660498">
              <w:rPr>
                <w:rFonts w:eastAsia="Calibri Light"/>
                <w:b/>
                <w:sz w:val="22"/>
                <w:szCs w:val="22"/>
              </w:rPr>
              <w:t>Developing a statistically robust and spatial/temporal optimized sampling strategy for shark biological data collection</w:t>
            </w:r>
          </w:p>
          <w:p w14:paraId="0B1EE911" w14:textId="7E2B507C" w:rsidR="00F779A5" w:rsidRPr="00660498" w:rsidRDefault="00F779A5" w:rsidP="00660498">
            <w:pPr>
              <w:widowControl w:val="0"/>
              <w:adjustRightInd w:val="0"/>
              <w:snapToGrid w:val="0"/>
              <w:rPr>
                <w:b/>
                <w:sz w:val="22"/>
                <w:szCs w:val="22"/>
              </w:rPr>
            </w:pPr>
            <w:r w:rsidRPr="00660498">
              <w:rPr>
                <w:b/>
                <w:color w:val="FF0000"/>
                <w:sz w:val="22"/>
                <w:szCs w:val="22"/>
              </w:rPr>
              <w:t>Priority Ranking</w:t>
            </w:r>
          </w:p>
        </w:tc>
      </w:tr>
      <w:tr w:rsidR="00F779A5" w:rsidRPr="00660498" w14:paraId="64065529" w14:textId="77777777" w:rsidTr="00023409">
        <w:tc>
          <w:tcPr>
            <w:tcW w:w="16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0" w:type="dxa"/>
              <w:left w:w="100" w:type="dxa"/>
              <w:bottom w:w="100" w:type="dxa"/>
              <w:right w:w="100" w:type="dxa"/>
            </w:tcMar>
          </w:tcPr>
          <w:p w14:paraId="18BAFC2D" w14:textId="77777777" w:rsidR="00F779A5" w:rsidRPr="00660498" w:rsidRDefault="00F779A5" w:rsidP="00023409">
            <w:pPr>
              <w:widowControl w:val="0"/>
              <w:adjustRightInd w:val="0"/>
              <w:snapToGrid w:val="0"/>
              <w:rPr>
                <w:sz w:val="22"/>
                <w:szCs w:val="22"/>
              </w:rPr>
            </w:pPr>
            <w:r w:rsidRPr="00660498">
              <w:rPr>
                <w:b/>
                <w:sz w:val="22"/>
                <w:szCs w:val="22"/>
              </w:rPr>
              <w:lastRenderedPageBreak/>
              <w:t>Objectives</w:t>
            </w:r>
            <w:r w:rsidRPr="00660498">
              <w:rPr>
                <w:sz w:val="22"/>
                <w:szCs w:val="22"/>
              </w:rPr>
              <w:t xml:space="preserve"> </w:t>
            </w:r>
          </w:p>
        </w:tc>
        <w:tc>
          <w:tcPr>
            <w:tcW w:w="766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0" w:type="dxa"/>
              <w:left w:w="100" w:type="dxa"/>
              <w:bottom w:w="100" w:type="dxa"/>
              <w:right w:w="100" w:type="dxa"/>
            </w:tcMar>
          </w:tcPr>
          <w:p w14:paraId="58691354" w14:textId="77777777" w:rsidR="00F779A5" w:rsidRPr="00660498" w:rsidRDefault="00F779A5" w:rsidP="00023409">
            <w:pPr>
              <w:pStyle w:val="ListParagraph"/>
              <w:widowControl w:val="0"/>
              <w:numPr>
                <w:ilvl w:val="0"/>
                <w:numId w:val="41"/>
              </w:numPr>
              <w:adjustRightInd w:val="0"/>
              <w:snapToGrid w:val="0"/>
              <w:contextualSpacing w:val="0"/>
              <w:rPr>
                <w:sz w:val="22"/>
                <w:szCs w:val="22"/>
              </w:rPr>
            </w:pPr>
            <w:r w:rsidRPr="00660498">
              <w:rPr>
                <w:sz w:val="22"/>
                <w:szCs w:val="22"/>
              </w:rPr>
              <w:t>To develop a sampling plan for key shark species in WCPO that considers both scientific and stock assessment needs, and logistical feasibility.</w:t>
            </w:r>
          </w:p>
          <w:p w14:paraId="52175435" w14:textId="77777777" w:rsidR="00F779A5" w:rsidRPr="00660498" w:rsidRDefault="00F779A5" w:rsidP="00023409">
            <w:pPr>
              <w:pStyle w:val="ListParagraph"/>
              <w:widowControl w:val="0"/>
              <w:numPr>
                <w:ilvl w:val="0"/>
                <w:numId w:val="41"/>
              </w:numPr>
              <w:adjustRightInd w:val="0"/>
              <w:snapToGrid w:val="0"/>
              <w:contextualSpacing w:val="0"/>
              <w:rPr>
                <w:sz w:val="22"/>
                <w:szCs w:val="22"/>
              </w:rPr>
            </w:pPr>
            <w:r w:rsidRPr="00660498">
              <w:rPr>
                <w:sz w:val="22"/>
                <w:szCs w:val="22"/>
              </w:rPr>
              <w:t>To consider the implications of increased non-retention of sharks for biological sampling and CITES listings for the collection and movement of biological samples.</w:t>
            </w:r>
          </w:p>
        </w:tc>
      </w:tr>
      <w:tr w:rsidR="00F779A5" w:rsidRPr="00660498" w14:paraId="5BF3F9A5" w14:textId="77777777" w:rsidTr="00023409">
        <w:tc>
          <w:tcPr>
            <w:tcW w:w="16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0" w:type="dxa"/>
              <w:left w:w="100" w:type="dxa"/>
              <w:bottom w:w="100" w:type="dxa"/>
              <w:right w:w="100" w:type="dxa"/>
            </w:tcMar>
          </w:tcPr>
          <w:p w14:paraId="61FDF2EA" w14:textId="77777777" w:rsidR="00F779A5" w:rsidRPr="00660498" w:rsidRDefault="00F779A5" w:rsidP="00023409">
            <w:pPr>
              <w:widowControl w:val="0"/>
              <w:adjustRightInd w:val="0"/>
              <w:snapToGrid w:val="0"/>
              <w:rPr>
                <w:b/>
                <w:sz w:val="22"/>
                <w:szCs w:val="22"/>
              </w:rPr>
            </w:pPr>
            <w:r w:rsidRPr="00660498">
              <w:rPr>
                <w:b/>
                <w:sz w:val="22"/>
                <w:szCs w:val="22"/>
              </w:rPr>
              <w:t>Notes</w:t>
            </w:r>
          </w:p>
        </w:tc>
        <w:tc>
          <w:tcPr>
            <w:tcW w:w="766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0" w:type="dxa"/>
              <w:left w:w="100" w:type="dxa"/>
              <w:bottom w:w="100" w:type="dxa"/>
              <w:right w:w="100" w:type="dxa"/>
            </w:tcMar>
          </w:tcPr>
          <w:p w14:paraId="665CDFDC" w14:textId="77777777" w:rsidR="00F779A5" w:rsidRPr="00660498" w:rsidRDefault="00F779A5" w:rsidP="00023409">
            <w:pPr>
              <w:widowControl w:val="0"/>
              <w:adjustRightInd w:val="0"/>
              <w:snapToGrid w:val="0"/>
              <w:rPr>
                <w:sz w:val="22"/>
                <w:szCs w:val="22"/>
              </w:rPr>
            </w:pPr>
            <w:r w:rsidRPr="00660498">
              <w:rPr>
                <w:sz w:val="22"/>
                <w:szCs w:val="22"/>
              </w:rPr>
              <w:t xml:space="preserve">Note that only about 25% in the longline and 50% of sharks in the purse seine fishery arrive at the vessel dead, and only these may be available for sampling. CMM2022-04 has provisions for allowing the sampling of dead sharks. </w:t>
            </w:r>
          </w:p>
          <w:p w14:paraId="1404E77F" w14:textId="77777777" w:rsidR="00F779A5" w:rsidRPr="00660498" w:rsidRDefault="00F779A5" w:rsidP="00023409">
            <w:pPr>
              <w:widowControl w:val="0"/>
              <w:adjustRightInd w:val="0"/>
              <w:snapToGrid w:val="0"/>
              <w:rPr>
                <w:sz w:val="22"/>
                <w:szCs w:val="22"/>
              </w:rPr>
            </w:pPr>
            <w:r w:rsidRPr="00660498">
              <w:rPr>
                <w:sz w:val="22"/>
                <w:szCs w:val="22"/>
              </w:rPr>
              <w:t xml:space="preserve">Note that while non-lethal sampling could be undertaken in some circumstances, observer safety concerns will need to be addressed prior to that sampling commencing. </w:t>
            </w:r>
          </w:p>
          <w:p w14:paraId="1B31AE2F" w14:textId="77777777" w:rsidR="00F779A5" w:rsidRPr="00660498" w:rsidRDefault="00F779A5" w:rsidP="00023409">
            <w:pPr>
              <w:widowControl w:val="0"/>
              <w:adjustRightInd w:val="0"/>
              <w:snapToGrid w:val="0"/>
              <w:rPr>
                <w:rFonts w:eastAsia="Calibri Light"/>
                <w:sz w:val="22"/>
                <w:szCs w:val="22"/>
              </w:rPr>
            </w:pPr>
            <w:r w:rsidRPr="00660498">
              <w:rPr>
                <w:rFonts w:eastAsia="Calibri Light"/>
                <w:sz w:val="22"/>
                <w:szCs w:val="22"/>
              </w:rPr>
              <w:t xml:space="preserve">Noting that some samples will require CITES non-detriment findings (NDFs), SPC has been asked to provide capacity support to train Pacific Island Staff in the development of NDFs if they are required.  </w:t>
            </w:r>
          </w:p>
        </w:tc>
      </w:tr>
      <w:tr w:rsidR="00F779A5" w:rsidRPr="00660498" w14:paraId="44A1C5ED" w14:textId="77777777" w:rsidTr="00834FDE">
        <w:trPr>
          <w:trHeight w:val="2825"/>
        </w:trPr>
        <w:tc>
          <w:tcPr>
            <w:tcW w:w="16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0" w:type="dxa"/>
              <w:left w:w="100" w:type="dxa"/>
              <w:bottom w:w="100" w:type="dxa"/>
              <w:right w:w="100" w:type="dxa"/>
            </w:tcMar>
          </w:tcPr>
          <w:p w14:paraId="39BD0E1A" w14:textId="77777777" w:rsidR="00F779A5" w:rsidRPr="00660498" w:rsidRDefault="00F779A5" w:rsidP="00660498">
            <w:pPr>
              <w:widowControl w:val="0"/>
              <w:adjustRightInd w:val="0"/>
              <w:snapToGrid w:val="0"/>
              <w:rPr>
                <w:b/>
                <w:sz w:val="22"/>
                <w:szCs w:val="22"/>
              </w:rPr>
            </w:pPr>
            <w:r w:rsidRPr="00660498">
              <w:rPr>
                <w:b/>
                <w:sz w:val="22"/>
                <w:szCs w:val="22"/>
              </w:rPr>
              <w:t>Rationale</w:t>
            </w:r>
          </w:p>
        </w:tc>
        <w:tc>
          <w:tcPr>
            <w:tcW w:w="766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0" w:type="dxa"/>
              <w:left w:w="100" w:type="dxa"/>
              <w:bottom w:w="100" w:type="dxa"/>
              <w:right w:w="100" w:type="dxa"/>
            </w:tcMar>
          </w:tcPr>
          <w:p w14:paraId="24D2C926" w14:textId="77777777" w:rsidR="00F779A5" w:rsidRPr="00660498" w:rsidRDefault="00F779A5" w:rsidP="00660498">
            <w:pPr>
              <w:widowControl w:val="0"/>
              <w:adjustRightInd w:val="0"/>
              <w:snapToGrid w:val="0"/>
              <w:rPr>
                <w:sz w:val="22"/>
                <w:szCs w:val="22"/>
              </w:rPr>
            </w:pPr>
            <w:r w:rsidRPr="00660498">
              <w:rPr>
                <w:sz w:val="22"/>
                <w:szCs w:val="22"/>
              </w:rPr>
              <w:t>Biological information/data are a key component for assessment of fishing impacts, stock status and risk assessments for key WCPFC sharks. Recent assessments of sharks have suffered or had increased uncertainty due to the limitations and/or lack of regionally representative data on biological parameters such as maturity schedules, fecundity, and growth. Suitably collected genetic samples are also limited and need to increase to allow for more detailed studies on population structure and aspects such as natal homing, and to start building a sample base to support future investigations of Close Kin Mark Recapture (CKMR) for estimating population size.</w:t>
            </w:r>
          </w:p>
          <w:p w14:paraId="457B7824" w14:textId="77777777" w:rsidR="00F779A5" w:rsidRPr="00660498" w:rsidRDefault="00F779A5" w:rsidP="00660498">
            <w:pPr>
              <w:widowControl w:val="0"/>
              <w:adjustRightInd w:val="0"/>
              <w:snapToGrid w:val="0"/>
              <w:rPr>
                <w:sz w:val="22"/>
                <w:szCs w:val="22"/>
              </w:rPr>
            </w:pPr>
          </w:p>
          <w:p w14:paraId="2CBCE5E8" w14:textId="77777777" w:rsidR="00F779A5" w:rsidRPr="00660498" w:rsidRDefault="00F779A5" w:rsidP="00660498">
            <w:pPr>
              <w:widowControl w:val="0"/>
              <w:adjustRightInd w:val="0"/>
              <w:snapToGrid w:val="0"/>
              <w:rPr>
                <w:sz w:val="22"/>
                <w:szCs w:val="22"/>
              </w:rPr>
            </w:pPr>
            <w:r w:rsidRPr="00660498">
              <w:rPr>
                <w:sz w:val="22"/>
                <w:szCs w:val="22"/>
              </w:rPr>
              <w:t>Previously collected samples have come from ad hoc sampling. However, this approach can be wasteful of sampling effort and a more considered spatio-temporal and species focused sampling strategy is important to improve the scientific outcomes and utility from any sample collections.</w:t>
            </w:r>
          </w:p>
          <w:p w14:paraId="65CCAD2D" w14:textId="77777777" w:rsidR="00F779A5" w:rsidRPr="00660498" w:rsidRDefault="00F779A5" w:rsidP="00660498">
            <w:pPr>
              <w:widowControl w:val="0"/>
              <w:adjustRightInd w:val="0"/>
              <w:snapToGrid w:val="0"/>
              <w:rPr>
                <w:sz w:val="22"/>
                <w:szCs w:val="22"/>
              </w:rPr>
            </w:pPr>
          </w:p>
          <w:p w14:paraId="781C8484" w14:textId="77777777" w:rsidR="00F779A5" w:rsidRPr="00660498" w:rsidRDefault="00F779A5" w:rsidP="00660498">
            <w:pPr>
              <w:widowControl w:val="0"/>
              <w:adjustRightInd w:val="0"/>
              <w:snapToGrid w:val="0"/>
              <w:rPr>
                <w:sz w:val="22"/>
                <w:szCs w:val="22"/>
              </w:rPr>
            </w:pPr>
            <w:r w:rsidRPr="00660498">
              <w:rPr>
                <w:sz w:val="22"/>
                <w:szCs w:val="22"/>
              </w:rPr>
              <w:t>The increased non-retention of sharks is making fishery dependent data a less reliable source of information on population trends/stock status. None-the-less fishery interactions with sharks will continue and the WCPFC is obliged to report on the status and fishery risks for key sharks. Novel techniques might be required to obtain biological samples, and these will need to be considered as part of this work.</w:t>
            </w:r>
          </w:p>
          <w:p w14:paraId="7914AEBD" w14:textId="77777777" w:rsidR="00F779A5" w:rsidRPr="00660498" w:rsidRDefault="00F779A5" w:rsidP="00660498">
            <w:pPr>
              <w:widowControl w:val="0"/>
              <w:adjustRightInd w:val="0"/>
              <w:snapToGrid w:val="0"/>
              <w:rPr>
                <w:sz w:val="22"/>
                <w:szCs w:val="22"/>
              </w:rPr>
            </w:pPr>
          </w:p>
          <w:p w14:paraId="2980935B" w14:textId="77777777" w:rsidR="00F779A5" w:rsidRPr="00660498" w:rsidRDefault="00F779A5" w:rsidP="00660498">
            <w:pPr>
              <w:widowControl w:val="0"/>
              <w:adjustRightInd w:val="0"/>
              <w:snapToGrid w:val="0"/>
              <w:rPr>
                <w:sz w:val="22"/>
                <w:szCs w:val="22"/>
              </w:rPr>
            </w:pPr>
            <w:r w:rsidRPr="00660498">
              <w:rPr>
                <w:sz w:val="22"/>
                <w:szCs w:val="22"/>
              </w:rPr>
              <w:t>Finally, the increased non-retention for most sharks except blue sharks, presents a challenge for biological sampling. This challenge is further compounded by CITES listing of some sharks that have implications for biological sampling and movement of samples. These issues will need to be considered in designing a biological sampling program.</w:t>
            </w:r>
          </w:p>
        </w:tc>
      </w:tr>
      <w:tr w:rsidR="00F779A5" w:rsidRPr="00660498" w14:paraId="1EB70DFD" w14:textId="77777777" w:rsidTr="00834FDE">
        <w:trPr>
          <w:trHeight w:val="1019"/>
        </w:trPr>
        <w:tc>
          <w:tcPr>
            <w:tcW w:w="16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0" w:type="dxa"/>
              <w:left w:w="100" w:type="dxa"/>
              <w:bottom w:w="100" w:type="dxa"/>
              <w:right w:w="100" w:type="dxa"/>
            </w:tcMar>
          </w:tcPr>
          <w:p w14:paraId="0D32F3F6" w14:textId="77777777" w:rsidR="00F779A5" w:rsidRPr="00660498" w:rsidRDefault="00F779A5" w:rsidP="00660498">
            <w:pPr>
              <w:widowControl w:val="0"/>
              <w:adjustRightInd w:val="0"/>
              <w:snapToGrid w:val="0"/>
              <w:rPr>
                <w:b/>
                <w:sz w:val="22"/>
                <w:szCs w:val="22"/>
              </w:rPr>
            </w:pPr>
            <w:r w:rsidRPr="00660498">
              <w:rPr>
                <w:b/>
                <w:sz w:val="22"/>
                <w:szCs w:val="22"/>
              </w:rPr>
              <w:t>Assumptions</w:t>
            </w:r>
          </w:p>
        </w:tc>
        <w:tc>
          <w:tcPr>
            <w:tcW w:w="766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0" w:type="dxa"/>
              <w:left w:w="100" w:type="dxa"/>
              <w:bottom w:w="100" w:type="dxa"/>
              <w:right w:w="100" w:type="dxa"/>
            </w:tcMar>
          </w:tcPr>
          <w:p w14:paraId="76C5D631" w14:textId="77777777" w:rsidR="00F779A5" w:rsidRPr="00660498" w:rsidRDefault="00F779A5" w:rsidP="00660498">
            <w:pPr>
              <w:widowControl w:val="0"/>
              <w:adjustRightInd w:val="0"/>
              <w:snapToGrid w:val="0"/>
              <w:rPr>
                <w:sz w:val="22"/>
                <w:szCs w:val="22"/>
              </w:rPr>
            </w:pPr>
            <w:r w:rsidRPr="00660498">
              <w:rPr>
                <w:sz w:val="22"/>
                <w:szCs w:val="22"/>
              </w:rPr>
              <w:t>Regional partners/agencies including SPC, observer and port sampling programs of WCPFC CCMs have capacity and will support sample collection, sample sharing and sample curation. Sampling challenges due to non-retention and CITES implications can be resolved.</w:t>
            </w:r>
          </w:p>
        </w:tc>
      </w:tr>
      <w:tr w:rsidR="00F779A5" w:rsidRPr="00660498" w14:paraId="56A997EA" w14:textId="77777777" w:rsidTr="007653AC">
        <w:trPr>
          <w:trHeight w:val="1055"/>
        </w:trPr>
        <w:tc>
          <w:tcPr>
            <w:tcW w:w="16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0" w:type="dxa"/>
              <w:left w:w="100" w:type="dxa"/>
              <w:bottom w:w="100" w:type="dxa"/>
              <w:right w:w="100" w:type="dxa"/>
            </w:tcMar>
          </w:tcPr>
          <w:p w14:paraId="6FA063DF" w14:textId="77777777" w:rsidR="00F779A5" w:rsidRPr="00660498" w:rsidRDefault="00F779A5" w:rsidP="00660498">
            <w:pPr>
              <w:widowControl w:val="0"/>
              <w:adjustRightInd w:val="0"/>
              <w:snapToGrid w:val="0"/>
              <w:rPr>
                <w:b/>
                <w:sz w:val="22"/>
                <w:szCs w:val="22"/>
              </w:rPr>
            </w:pPr>
            <w:r w:rsidRPr="00660498">
              <w:rPr>
                <w:b/>
                <w:sz w:val="22"/>
                <w:szCs w:val="22"/>
              </w:rPr>
              <w:lastRenderedPageBreak/>
              <w:t>Scope</w:t>
            </w:r>
          </w:p>
        </w:tc>
        <w:tc>
          <w:tcPr>
            <w:tcW w:w="766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0" w:type="dxa"/>
              <w:left w:w="100" w:type="dxa"/>
              <w:bottom w:w="100" w:type="dxa"/>
              <w:right w:w="100" w:type="dxa"/>
            </w:tcMar>
          </w:tcPr>
          <w:p w14:paraId="77244E5B" w14:textId="77777777" w:rsidR="00F779A5" w:rsidRPr="00660498" w:rsidRDefault="00F779A5" w:rsidP="00660498">
            <w:pPr>
              <w:widowControl w:val="0"/>
              <w:adjustRightInd w:val="0"/>
              <w:snapToGrid w:val="0"/>
              <w:rPr>
                <w:sz w:val="22"/>
                <w:szCs w:val="22"/>
              </w:rPr>
            </w:pPr>
            <w:r w:rsidRPr="00660498">
              <w:rPr>
                <w:sz w:val="22"/>
                <w:szCs w:val="22"/>
              </w:rPr>
              <w:t>This proposal seeks to:</w:t>
            </w:r>
          </w:p>
          <w:p w14:paraId="46DEEC13" w14:textId="77777777" w:rsidR="00F779A5" w:rsidRPr="00660498" w:rsidRDefault="00F779A5" w:rsidP="00660498">
            <w:pPr>
              <w:pStyle w:val="ListParagraph"/>
              <w:widowControl w:val="0"/>
              <w:numPr>
                <w:ilvl w:val="0"/>
                <w:numId w:val="28"/>
              </w:numPr>
              <w:adjustRightInd w:val="0"/>
              <w:snapToGrid w:val="0"/>
              <w:contextualSpacing w:val="0"/>
              <w:rPr>
                <w:sz w:val="22"/>
                <w:szCs w:val="22"/>
              </w:rPr>
            </w:pPr>
            <w:r w:rsidRPr="00660498">
              <w:rPr>
                <w:sz w:val="22"/>
                <w:szCs w:val="22"/>
              </w:rPr>
              <w:t xml:space="preserve">Conduct a sample gap analysis: Review and prioritize biological sampling requirement for WCPFC key sharks and consider these in relation to the availability of pre-existing samples held by SPC Pacific Specimen Tissue Bank, and potentially other repositories. </w:t>
            </w:r>
          </w:p>
          <w:p w14:paraId="711367D8" w14:textId="77777777" w:rsidR="00F779A5" w:rsidRPr="00660498" w:rsidRDefault="00F779A5" w:rsidP="00660498">
            <w:pPr>
              <w:pStyle w:val="ListParagraph"/>
              <w:widowControl w:val="0"/>
              <w:numPr>
                <w:ilvl w:val="0"/>
                <w:numId w:val="28"/>
              </w:numPr>
              <w:adjustRightInd w:val="0"/>
              <w:snapToGrid w:val="0"/>
              <w:contextualSpacing w:val="0"/>
              <w:rPr>
                <w:sz w:val="22"/>
                <w:szCs w:val="22"/>
              </w:rPr>
            </w:pPr>
            <w:r w:rsidRPr="00660498">
              <w:rPr>
                <w:sz w:val="22"/>
                <w:szCs w:val="22"/>
              </w:rPr>
              <w:t>Develop a feasible sampling plan designed to fill the identified gaps as best as possible, considering the issue of non-retention and CITES Appendix II listings.</w:t>
            </w:r>
          </w:p>
          <w:p w14:paraId="1083CC99" w14:textId="77777777" w:rsidR="00F779A5" w:rsidRPr="00660498" w:rsidRDefault="00F779A5" w:rsidP="00660498">
            <w:pPr>
              <w:pStyle w:val="ListParagraph"/>
              <w:widowControl w:val="0"/>
              <w:numPr>
                <w:ilvl w:val="0"/>
                <w:numId w:val="28"/>
              </w:numPr>
              <w:adjustRightInd w:val="0"/>
              <w:snapToGrid w:val="0"/>
              <w:contextualSpacing w:val="0"/>
              <w:rPr>
                <w:sz w:val="22"/>
                <w:szCs w:val="22"/>
              </w:rPr>
            </w:pPr>
            <w:r w:rsidRPr="00660498">
              <w:rPr>
                <w:sz w:val="22"/>
                <w:szCs w:val="22"/>
              </w:rPr>
              <w:t>Step 2 would require specification of the species, spatial and temporal coverage, and numbers of samples required by specific sample types. The capacity to collect required samples, and over what time frame, should be assessed based on realistic information and simulation based on known capacity of sample collectors and species availability to be sampled at the required locations (e.g., observers and port sampling programs).</w:t>
            </w:r>
          </w:p>
          <w:p w14:paraId="2B4CB844" w14:textId="77777777" w:rsidR="00F779A5" w:rsidRPr="00660498" w:rsidRDefault="00F779A5" w:rsidP="00660498">
            <w:pPr>
              <w:pStyle w:val="ListParagraph"/>
              <w:widowControl w:val="0"/>
              <w:numPr>
                <w:ilvl w:val="0"/>
                <w:numId w:val="28"/>
              </w:numPr>
              <w:adjustRightInd w:val="0"/>
              <w:snapToGrid w:val="0"/>
              <w:contextualSpacing w:val="0"/>
              <w:rPr>
                <w:sz w:val="22"/>
                <w:szCs w:val="22"/>
              </w:rPr>
            </w:pPr>
            <w:r w:rsidRPr="00660498">
              <w:rPr>
                <w:sz w:val="22"/>
                <w:szCs w:val="22"/>
              </w:rPr>
              <w:t>Consider the options/requirements for sampling and movement of samples for species that are controlled under CITES regulations. This would likely include the need to identify where non-detrimental finding applications would be required to allow sampling to occur.</w:t>
            </w:r>
          </w:p>
          <w:p w14:paraId="3945C266" w14:textId="77777777" w:rsidR="00F779A5" w:rsidRPr="00660498" w:rsidRDefault="00F779A5" w:rsidP="00660498">
            <w:pPr>
              <w:pStyle w:val="ListParagraph"/>
              <w:widowControl w:val="0"/>
              <w:numPr>
                <w:ilvl w:val="0"/>
                <w:numId w:val="28"/>
              </w:numPr>
              <w:adjustRightInd w:val="0"/>
              <w:snapToGrid w:val="0"/>
              <w:contextualSpacing w:val="0"/>
              <w:rPr>
                <w:sz w:val="22"/>
                <w:szCs w:val="22"/>
              </w:rPr>
            </w:pPr>
            <w:r w:rsidRPr="00660498">
              <w:rPr>
                <w:sz w:val="22"/>
                <w:szCs w:val="22"/>
              </w:rPr>
              <w:t>Estimate additional costs that would be required to co-ordinate (likely by SPC) and implement a sampling plan.</w:t>
            </w:r>
          </w:p>
          <w:p w14:paraId="443F97A6" w14:textId="77777777" w:rsidR="00F779A5" w:rsidRPr="00660498" w:rsidRDefault="00F779A5" w:rsidP="00660498">
            <w:pPr>
              <w:widowControl w:val="0"/>
              <w:adjustRightInd w:val="0"/>
              <w:snapToGrid w:val="0"/>
              <w:rPr>
                <w:sz w:val="22"/>
                <w:szCs w:val="22"/>
              </w:rPr>
            </w:pPr>
            <w:r w:rsidRPr="00660498">
              <w:rPr>
                <w:sz w:val="22"/>
                <w:szCs w:val="22"/>
              </w:rPr>
              <w:t xml:space="preserve">The project should consider approaches used by ISC to develop their biological sampling </w:t>
            </w:r>
            <w:proofErr w:type="gramStart"/>
            <w:r w:rsidRPr="00660498">
              <w:rPr>
                <w:sz w:val="22"/>
                <w:szCs w:val="22"/>
              </w:rPr>
              <w:t>plans, and</w:t>
            </w:r>
            <w:proofErr w:type="gramEnd"/>
            <w:r w:rsidRPr="00660498">
              <w:rPr>
                <w:sz w:val="22"/>
                <w:szCs w:val="22"/>
              </w:rPr>
              <w:t xml:space="preserve"> work collaboratively with ISC scientists.</w:t>
            </w:r>
          </w:p>
        </w:tc>
      </w:tr>
      <w:tr w:rsidR="00F779A5" w:rsidRPr="00660498" w14:paraId="4028158F" w14:textId="77777777" w:rsidTr="00F779A5">
        <w:trPr>
          <w:trHeight w:val="533"/>
        </w:trPr>
        <w:tc>
          <w:tcPr>
            <w:tcW w:w="16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0" w:type="dxa"/>
              <w:left w:w="100" w:type="dxa"/>
              <w:bottom w:w="100" w:type="dxa"/>
              <w:right w:w="100" w:type="dxa"/>
            </w:tcMar>
          </w:tcPr>
          <w:p w14:paraId="4335D954" w14:textId="77777777" w:rsidR="00F779A5" w:rsidRPr="00660498" w:rsidRDefault="00F779A5" w:rsidP="00660498">
            <w:pPr>
              <w:widowControl w:val="0"/>
              <w:adjustRightInd w:val="0"/>
              <w:snapToGrid w:val="0"/>
              <w:rPr>
                <w:b/>
                <w:sz w:val="22"/>
                <w:szCs w:val="22"/>
              </w:rPr>
            </w:pPr>
            <w:r w:rsidRPr="00660498">
              <w:rPr>
                <w:b/>
                <w:sz w:val="22"/>
                <w:szCs w:val="22"/>
              </w:rPr>
              <w:t>Time frame</w:t>
            </w:r>
          </w:p>
        </w:tc>
        <w:tc>
          <w:tcPr>
            <w:tcW w:w="766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0" w:type="dxa"/>
              <w:left w:w="100" w:type="dxa"/>
              <w:bottom w:w="100" w:type="dxa"/>
              <w:right w:w="100" w:type="dxa"/>
            </w:tcMar>
          </w:tcPr>
          <w:p w14:paraId="03DF45E2" w14:textId="77777777" w:rsidR="00F779A5" w:rsidRPr="00660498" w:rsidRDefault="00F779A5" w:rsidP="00660498">
            <w:pPr>
              <w:widowControl w:val="0"/>
              <w:adjustRightInd w:val="0"/>
              <w:snapToGrid w:val="0"/>
              <w:rPr>
                <w:bCs/>
                <w:sz w:val="22"/>
                <w:szCs w:val="22"/>
              </w:rPr>
            </w:pPr>
            <w:r w:rsidRPr="00660498">
              <w:rPr>
                <w:bCs/>
                <w:sz w:val="22"/>
                <w:szCs w:val="22"/>
              </w:rPr>
              <w:t>This project could occur over 2 years.</w:t>
            </w:r>
          </w:p>
          <w:p w14:paraId="2788A4D4" w14:textId="77777777" w:rsidR="00F779A5" w:rsidRPr="00660498" w:rsidRDefault="00F779A5" w:rsidP="00660498">
            <w:pPr>
              <w:widowControl w:val="0"/>
              <w:adjustRightInd w:val="0"/>
              <w:snapToGrid w:val="0"/>
              <w:rPr>
                <w:sz w:val="22"/>
                <w:szCs w:val="22"/>
              </w:rPr>
            </w:pPr>
            <w:r w:rsidRPr="00660498">
              <w:rPr>
                <w:sz w:val="22"/>
                <w:szCs w:val="22"/>
              </w:rPr>
              <w:t xml:space="preserve">The gap analysis could be done in the first 6 months of 2024 and involve a workshop with shark scientists from WCPFC CMMs to identify sampling priorities. The gap analysis could be presented to SC20. The second phase to design a feasible sample plan could occur in the second year, with the plan and CITES related requirements and cost estimates for implementation presented to SC21. </w:t>
            </w:r>
          </w:p>
        </w:tc>
      </w:tr>
      <w:tr w:rsidR="00F779A5" w:rsidRPr="00660498" w14:paraId="5ED2FF36" w14:textId="77777777" w:rsidTr="00834FDE">
        <w:trPr>
          <w:trHeight w:val="365"/>
        </w:trPr>
        <w:tc>
          <w:tcPr>
            <w:tcW w:w="16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0" w:type="dxa"/>
              <w:left w:w="100" w:type="dxa"/>
              <w:bottom w:w="100" w:type="dxa"/>
              <w:right w:w="100" w:type="dxa"/>
            </w:tcMar>
          </w:tcPr>
          <w:p w14:paraId="5CCFDFCC" w14:textId="77777777" w:rsidR="00F779A5" w:rsidRPr="00660498" w:rsidRDefault="00F779A5" w:rsidP="00660498">
            <w:pPr>
              <w:widowControl w:val="0"/>
              <w:adjustRightInd w:val="0"/>
              <w:snapToGrid w:val="0"/>
              <w:rPr>
                <w:b/>
                <w:sz w:val="22"/>
                <w:szCs w:val="22"/>
              </w:rPr>
            </w:pPr>
            <w:r w:rsidRPr="00660498">
              <w:rPr>
                <w:b/>
                <w:sz w:val="22"/>
                <w:szCs w:val="22"/>
              </w:rPr>
              <w:t>Budget</w:t>
            </w:r>
          </w:p>
        </w:tc>
        <w:tc>
          <w:tcPr>
            <w:tcW w:w="766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0" w:type="dxa"/>
              <w:left w:w="100" w:type="dxa"/>
              <w:bottom w:w="100" w:type="dxa"/>
              <w:right w:w="100" w:type="dxa"/>
            </w:tcMar>
          </w:tcPr>
          <w:p w14:paraId="2DC96E93" w14:textId="77777777" w:rsidR="00F779A5" w:rsidRPr="00660498" w:rsidRDefault="00F779A5" w:rsidP="00660498">
            <w:pPr>
              <w:widowControl w:val="0"/>
              <w:adjustRightInd w:val="0"/>
              <w:snapToGrid w:val="0"/>
              <w:rPr>
                <w:sz w:val="22"/>
                <w:szCs w:val="22"/>
              </w:rPr>
            </w:pPr>
            <w:r w:rsidRPr="00660498">
              <w:rPr>
                <w:sz w:val="22"/>
                <w:szCs w:val="22"/>
              </w:rPr>
              <w:t>Year 1 – 2024 $40,000 (gap analysis, including workshop, report to SC20)</w:t>
            </w:r>
          </w:p>
          <w:p w14:paraId="23A3D299" w14:textId="77777777" w:rsidR="00F779A5" w:rsidRPr="00660498" w:rsidRDefault="00F779A5" w:rsidP="00660498">
            <w:pPr>
              <w:widowControl w:val="0"/>
              <w:adjustRightInd w:val="0"/>
              <w:snapToGrid w:val="0"/>
              <w:rPr>
                <w:sz w:val="22"/>
                <w:szCs w:val="22"/>
              </w:rPr>
            </w:pPr>
            <w:r w:rsidRPr="00660498">
              <w:rPr>
                <w:sz w:val="22"/>
                <w:szCs w:val="22"/>
              </w:rPr>
              <w:t>Year 2 – 2025 $45,000 (sampling plan design, CITES implications, costing for implementation, report to SC21).</w:t>
            </w:r>
          </w:p>
        </w:tc>
      </w:tr>
    </w:tbl>
    <w:p w14:paraId="5F95AD55" w14:textId="77777777" w:rsidR="00F779A5" w:rsidRPr="00660498" w:rsidRDefault="00F779A5" w:rsidP="00660498">
      <w:pPr>
        <w:widowControl w:val="0"/>
        <w:adjustRightInd w:val="0"/>
        <w:snapToGrid w:val="0"/>
        <w:rPr>
          <w:sz w:val="22"/>
          <w:szCs w:val="22"/>
        </w:rPr>
      </w:pPr>
    </w:p>
    <w:p w14:paraId="11343E5A" w14:textId="77777777" w:rsidR="0064165E" w:rsidRPr="00660498" w:rsidRDefault="0064165E" w:rsidP="00660498">
      <w:pPr>
        <w:widowControl w:val="0"/>
        <w:adjustRightInd w:val="0"/>
        <w:snapToGrid w:val="0"/>
        <w:rPr>
          <w:sz w:val="22"/>
          <w:szCs w:val="22"/>
        </w:rPr>
      </w:pPr>
    </w:p>
    <w:sectPr w:rsidR="0064165E" w:rsidRPr="00660498" w:rsidSect="003444F9">
      <w:footerReference w:type="default" r:id="rId22"/>
      <w:pgSz w:w="12240" w:h="15840" w:code="1"/>
      <w:pgMar w:top="1440" w:right="1440" w:bottom="1440" w:left="144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9E91D4" w14:textId="77777777" w:rsidR="003444F9" w:rsidRDefault="003444F9">
      <w:r>
        <w:separator/>
      </w:r>
    </w:p>
  </w:endnote>
  <w:endnote w:type="continuationSeparator" w:id="0">
    <w:p w14:paraId="05F95B82" w14:textId="77777777" w:rsidR="003444F9" w:rsidRDefault="0034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altName w:val="Sylfae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6544F" w14:textId="77777777" w:rsidR="00834FDE" w:rsidRDefault="00834FDE">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CF5366" w14:textId="77777777" w:rsidR="003444F9" w:rsidRDefault="003444F9">
      <w:r>
        <w:separator/>
      </w:r>
    </w:p>
  </w:footnote>
  <w:footnote w:type="continuationSeparator" w:id="0">
    <w:p w14:paraId="5A54A9EE" w14:textId="77777777" w:rsidR="003444F9" w:rsidRDefault="003444F9">
      <w:r>
        <w:continuationSeparator/>
      </w:r>
    </w:p>
  </w:footnote>
  <w:footnote w:id="1">
    <w:p w14:paraId="42096E72" w14:textId="77777777" w:rsidR="00834FDE" w:rsidRPr="00C56C89" w:rsidRDefault="00834FDE" w:rsidP="00734B2E">
      <w:pPr>
        <w:pStyle w:val="FootnoteText"/>
        <w:rPr>
          <w:lang w:val="en-AU"/>
        </w:rPr>
      </w:pPr>
      <w:r>
        <w:rPr>
          <w:rStyle w:val="FootnoteReference"/>
        </w:rPr>
        <w:footnoteRef/>
      </w:r>
      <w:r>
        <w:t xml:space="preserve"> Australian funded </w:t>
      </w:r>
      <w:r>
        <w:rPr>
          <w:lang w:val="en-AU"/>
        </w:rPr>
        <w:t xml:space="preserve">SPC and CSIRO joint activity to assemble SPA </w:t>
      </w:r>
      <w:proofErr w:type="gramStart"/>
      <w:r>
        <w:rPr>
          <w:lang w:val="en-AU"/>
        </w:rPr>
        <w:t>genome</w:t>
      </w:r>
      <w:proofErr w:type="gramEnd"/>
    </w:p>
  </w:footnote>
  <w:footnote w:id="2">
    <w:p w14:paraId="7EDED584" w14:textId="77777777" w:rsidR="00834FDE" w:rsidRPr="00C56C89" w:rsidRDefault="00834FDE" w:rsidP="00734B2E">
      <w:pPr>
        <w:pStyle w:val="FootnoteText"/>
        <w:rPr>
          <w:lang w:val="en-AU"/>
        </w:rPr>
      </w:pPr>
      <w:r>
        <w:rPr>
          <w:rStyle w:val="FootnoteReference"/>
        </w:rPr>
        <w:footnoteRef/>
      </w:r>
      <w:r>
        <w:t xml:space="preserve"> Australian funded CSIRO activity to </w:t>
      </w:r>
      <w:r>
        <w:rPr>
          <w:lang w:val="en-AU"/>
        </w:rPr>
        <w:t xml:space="preserve">assemble YFT </w:t>
      </w:r>
      <w:proofErr w:type="gramStart"/>
      <w:r>
        <w:rPr>
          <w:lang w:val="en-AU"/>
        </w:rPr>
        <w:t>genome</w:t>
      </w:r>
      <w:proofErr w:type="gramEnd"/>
    </w:p>
  </w:footnote>
  <w:footnote w:id="3">
    <w:p w14:paraId="45B21B72" w14:textId="77777777" w:rsidR="00834FDE" w:rsidRPr="00C56C89" w:rsidRDefault="00834FDE" w:rsidP="00734B2E">
      <w:pPr>
        <w:pStyle w:val="FootnoteText"/>
      </w:pPr>
      <w:r>
        <w:rPr>
          <w:rStyle w:val="FootnoteReference"/>
        </w:rPr>
        <w:footnoteRef/>
      </w:r>
      <w:r>
        <w:t xml:space="preserve"> Supported activity under the Pacific-European-Union-Marine-Partnership </w:t>
      </w:r>
      <w:proofErr w:type="gramStart"/>
      <w:r>
        <w:t>project</w:t>
      </w:r>
      <w:proofErr w:type="gramEnd"/>
    </w:p>
  </w:footnote>
  <w:footnote w:id="4">
    <w:p w14:paraId="5CD3ACDE" w14:textId="77777777" w:rsidR="00834FDE" w:rsidRPr="00C56C89" w:rsidRDefault="00834FDE" w:rsidP="00734B2E">
      <w:pPr>
        <w:pStyle w:val="FootnoteText"/>
        <w:rPr>
          <w:lang w:val="en-AU"/>
        </w:rPr>
      </w:pPr>
      <w:r>
        <w:rPr>
          <w:rStyle w:val="FootnoteReference"/>
        </w:rPr>
        <w:footnoteRef/>
      </w:r>
      <w:r>
        <w:t xml:space="preserve"> </w:t>
      </w:r>
      <w:r>
        <w:rPr>
          <w:lang w:val="en-AU"/>
        </w:rPr>
        <w:t xml:space="preserve">SPC and CSIRO joint activity to draft feasibility </w:t>
      </w:r>
      <w:proofErr w:type="gramStart"/>
      <w:r>
        <w:rPr>
          <w:lang w:val="en-AU"/>
        </w:rPr>
        <w:t>study</w:t>
      </w:r>
      <w:proofErr w:type="gramEnd"/>
    </w:p>
  </w:footnote>
  <w:footnote w:id="5">
    <w:p w14:paraId="3F9BB34A" w14:textId="77777777" w:rsidR="00834FDE" w:rsidRPr="00C56C89" w:rsidRDefault="00834FDE" w:rsidP="00734B2E">
      <w:pPr>
        <w:pStyle w:val="FootnoteText"/>
        <w:rPr>
          <w:lang w:val="en-AU"/>
        </w:rPr>
      </w:pPr>
      <w:r>
        <w:rPr>
          <w:rStyle w:val="FootnoteReference"/>
        </w:rPr>
        <w:footnoteRef/>
      </w:r>
      <w:r>
        <w:t xml:space="preserve"> SPC – Jed Macdonald</w:t>
      </w:r>
    </w:p>
  </w:footnote>
  <w:footnote w:id="6">
    <w:p w14:paraId="5339F446" w14:textId="77777777" w:rsidR="00834FDE" w:rsidRPr="00C56C89" w:rsidRDefault="00834FDE" w:rsidP="00734B2E">
      <w:pPr>
        <w:pStyle w:val="FootnoteText"/>
        <w:rPr>
          <w:lang w:val="en-AU"/>
        </w:rPr>
      </w:pPr>
      <w:r>
        <w:rPr>
          <w:rStyle w:val="FootnoteReference"/>
        </w:rPr>
        <w:footnoteRef/>
      </w:r>
      <w:r>
        <w:t xml:space="preserve"> =USD40,000</w:t>
      </w:r>
    </w:p>
  </w:footnote>
  <w:footnote w:id="7">
    <w:p w14:paraId="17BCC3EC" w14:textId="77777777" w:rsidR="00834FDE" w:rsidRPr="00A14E21" w:rsidRDefault="00834FDE" w:rsidP="00734B2E">
      <w:pPr>
        <w:pStyle w:val="FootnoteText"/>
        <w:rPr>
          <w:rFonts w:ascii="Times New Roman" w:hAnsi="Times New Roman" w:cs="Times New Roman"/>
          <w:lang w:val="en-US"/>
        </w:rPr>
      </w:pPr>
      <w:r w:rsidRPr="00A14E21">
        <w:rPr>
          <w:rStyle w:val="FootnoteReference"/>
          <w:rFonts w:ascii="Times New Roman" w:hAnsi="Times New Roman" w:cs="Times New Roman"/>
        </w:rPr>
        <w:footnoteRef/>
      </w:r>
      <w:r w:rsidRPr="00A14E21">
        <w:rPr>
          <w:rFonts w:ascii="Times New Roman" w:hAnsi="Times New Roman" w:cs="Times New Roman"/>
        </w:rPr>
        <w:t xml:space="preserve"> </w:t>
      </w:r>
      <w:r w:rsidRPr="00A14E21">
        <w:rPr>
          <w:rFonts w:ascii="Times New Roman" w:hAnsi="Times New Roman" w:cs="Times New Roman"/>
          <w:lang w:val="en-US"/>
        </w:rPr>
        <w:t xml:space="preserve">Source: </w:t>
      </w:r>
      <w:hyperlink r:id="rId1" w:history="1">
        <w:r w:rsidRPr="00A14E21">
          <w:rPr>
            <w:rStyle w:val="Hyperlink"/>
            <w:rFonts w:ascii="Times New Roman" w:hAnsi="Times New Roman" w:cs="Times New Roman"/>
            <w:lang w:val="en-US"/>
          </w:rPr>
          <w:t>SC16-GN-IP-08</w:t>
        </w:r>
      </w:hyperlink>
    </w:p>
  </w:footnote>
  <w:footnote w:id="8">
    <w:p w14:paraId="3FB4E417" w14:textId="052F0D95" w:rsidR="00834FDE" w:rsidRPr="005C3344" w:rsidRDefault="00834FDE" w:rsidP="00734B2E">
      <w:pPr>
        <w:pStyle w:val="FootnoteText"/>
        <w:rPr>
          <w:rFonts w:ascii="Times New Roman" w:hAnsi="Times New Roman" w:cs="Times New Roman"/>
          <w:lang w:val="en-US"/>
        </w:rPr>
      </w:pPr>
      <w:r w:rsidRPr="005C3344">
        <w:rPr>
          <w:rStyle w:val="FootnoteReference"/>
          <w:rFonts w:ascii="Times New Roman" w:hAnsi="Times New Roman" w:cs="Times New Roman"/>
        </w:rPr>
        <w:footnoteRef/>
      </w:r>
      <w:r w:rsidRPr="005C3344">
        <w:rPr>
          <w:rFonts w:ascii="Times New Roman" w:hAnsi="Times New Roman" w:cs="Times New Roman"/>
        </w:rPr>
        <w:t xml:space="preserve"> </w:t>
      </w:r>
      <w:r>
        <w:fldChar w:fldCharType="begin"/>
      </w:r>
      <w:r>
        <w:instrText>HYPERLINK "https://meetings.wcpfc.int/node/16575"</w:instrText>
      </w:r>
      <w:r>
        <w:fldChar w:fldCharType="separate"/>
      </w:r>
      <w:r w:rsidRPr="003E102B">
        <w:rPr>
          <w:rStyle w:val="Hyperlink"/>
          <w:rFonts w:ascii="Times New Roman" w:hAnsi="Times New Roman" w:cs="Times New Roman"/>
          <w:szCs w:val="22"/>
        </w:rPr>
        <w:t>WCPFC-SC18-2022/ST</w:t>
      </w:r>
      <w:ins w:id="25" w:author="SungKwon Soh" w:date="2024-01-07T23:06:00Z">
        <w:r w:rsidR="00FF0411">
          <w:rPr>
            <w:rStyle w:val="Hyperlink"/>
            <w:rFonts w:ascii="Times New Roman" w:hAnsi="Times New Roman" w:cs="Times New Roman"/>
            <w:szCs w:val="22"/>
          </w:rPr>
          <w:t>-</w:t>
        </w:r>
      </w:ins>
      <w:del w:id="26" w:author="SungKwon Soh" w:date="2024-01-07T23:06:00Z">
        <w:r w:rsidRPr="003E102B" w:rsidDel="00FF0411">
          <w:rPr>
            <w:rStyle w:val="Hyperlink"/>
            <w:rFonts w:ascii="Times New Roman" w:hAnsi="Times New Roman" w:cs="Times New Roman"/>
            <w:szCs w:val="22"/>
          </w:rPr>
          <w:delText xml:space="preserve"> </w:delText>
        </w:r>
      </w:del>
      <w:r w:rsidRPr="003E102B">
        <w:rPr>
          <w:rStyle w:val="Hyperlink"/>
          <w:rFonts w:ascii="Times New Roman" w:hAnsi="Times New Roman" w:cs="Times New Roman"/>
          <w:szCs w:val="22"/>
        </w:rPr>
        <w:t>IP-11 rev1</w:t>
      </w:r>
      <w:r>
        <w:rPr>
          <w:rStyle w:val="Hyperlink"/>
          <w:rFonts w:ascii="Times New Roman" w:hAnsi="Times New Roman" w:cs="Times New Roman"/>
          <w:szCs w:val="22"/>
        </w:rPr>
        <w:fldChar w:fldCharType="end"/>
      </w:r>
    </w:p>
  </w:footnote>
  <w:footnote w:id="9">
    <w:p w14:paraId="199F1868" w14:textId="77777777" w:rsidR="00834FDE" w:rsidRPr="003E102B" w:rsidRDefault="00834FDE" w:rsidP="00734B2E">
      <w:pPr>
        <w:pStyle w:val="FootnoteText"/>
        <w:rPr>
          <w:rFonts w:ascii="Times New Roman" w:hAnsi="Times New Roman" w:cs="Times New Roman"/>
          <w:u w:val="single"/>
          <w:lang w:val="en-AU"/>
        </w:rPr>
      </w:pPr>
      <w:r w:rsidRPr="003E102B">
        <w:rPr>
          <w:rStyle w:val="FootnoteReference"/>
          <w:rFonts w:ascii="Times New Roman" w:hAnsi="Times New Roman" w:cs="Times New Roman"/>
          <w:u w:val="single"/>
        </w:rPr>
        <w:footnoteRef/>
      </w:r>
      <w:r w:rsidRPr="003E102B">
        <w:rPr>
          <w:rFonts w:ascii="Times New Roman" w:hAnsi="Times New Roman" w:cs="Times New Roman"/>
          <w:u w:val="single"/>
        </w:rPr>
        <w:t xml:space="preserve"> </w:t>
      </w:r>
      <w:hyperlink r:id="rId2" w:history="1">
        <w:r w:rsidRPr="003E102B">
          <w:rPr>
            <w:rStyle w:val="Hyperlink"/>
            <w:rFonts w:ascii="Times New Roman" w:hAnsi="Times New Roman" w:cs="Times New Roman"/>
          </w:rPr>
          <w:t>https://www.wcpfc.int/doc/data-07/guidelines-voluntary-submission-purse-seine-processor-data-ccms-commission</w:t>
        </w:r>
      </w:hyperlink>
      <w:r w:rsidRPr="003E102B">
        <w:rPr>
          <w:rStyle w:val="Hyperlink"/>
          <w:rFonts w:ascii="Times New Roman" w:hAnsi="Times New Roman" w:cs="Times New Roman"/>
        </w:rPr>
        <w:t xml:space="preserve"> </w:t>
      </w:r>
      <w:r w:rsidRPr="003E102B">
        <w:rPr>
          <w:rFonts w:ascii="Times New Roman" w:hAnsi="Times New Roman" w:cs="Times New Roman"/>
          <w:u w:val="single"/>
        </w:rPr>
        <w:t xml:space="preserve"> </w:t>
      </w:r>
    </w:p>
  </w:footnote>
  <w:footnote w:id="10">
    <w:p w14:paraId="0777FD4A" w14:textId="77777777" w:rsidR="00834FDE" w:rsidRPr="005C3344" w:rsidRDefault="00834FDE" w:rsidP="00734B2E">
      <w:pPr>
        <w:pStyle w:val="FootnoteText"/>
        <w:rPr>
          <w:rFonts w:ascii="Times New Roman" w:hAnsi="Times New Roman" w:cs="Times New Roman"/>
          <w:lang w:val="en-US"/>
        </w:rPr>
      </w:pPr>
      <w:r w:rsidRPr="005C3344">
        <w:rPr>
          <w:rStyle w:val="FootnoteReference"/>
          <w:rFonts w:ascii="Times New Roman" w:hAnsi="Times New Roman" w:cs="Times New Roman"/>
        </w:rPr>
        <w:footnoteRef/>
      </w:r>
      <w:r w:rsidRPr="005C3344">
        <w:rPr>
          <w:rFonts w:ascii="Times New Roman" w:hAnsi="Times New Roman" w:cs="Times New Roman"/>
        </w:rPr>
        <w:t xml:space="preserve"> </w:t>
      </w:r>
      <w:r w:rsidRPr="00790E86">
        <w:rPr>
          <w:rFonts w:ascii="Times New Roman" w:eastAsia="Times New Roman" w:hAnsi="Times New Roman" w:cs="Times New Roman"/>
        </w:rPr>
        <w:t>ISSF supports the proposal for a project to improve the submission of cannery data and offers to contribute $10,000 annually as cofinancing for the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43BE5"/>
    <w:multiLevelType w:val="hybridMultilevel"/>
    <w:tmpl w:val="9DC05698"/>
    <w:lvl w:ilvl="0" w:tplc="B712A18A">
      <w:start w:val="1"/>
      <w:numFmt w:val="decimal"/>
      <w:lvlText w:val="%1."/>
      <w:lvlJc w:val="left"/>
      <w:pPr>
        <w:ind w:left="361" w:hanging="360"/>
      </w:pPr>
      <w:rPr>
        <w:rFonts w:hint="default"/>
      </w:r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1" w15:restartNumberingAfterBreak="0">
    <w:nsid w:val="00EF7119"/>
    <w:multiLevelType w:val="hybridMultilevel"/>
    <w:tmpl w:val="4978DC6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076D0829"/>
    <w:multiLevelType w:val="hybridMultilevel"/>
    <w:tmpl w:val="5FC8CFDA"/>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FDC120A"/>
    <w:multiLevelType w:val="hybridMultilevel"/>
    <w:tmpl w:val="26142718"/>
    <w:lvl w:ilvl="0" w:tplc="FFFFFFFF">
      <w:start w:val="1"/>
      <w:numFmt w:val="decimal"/>
      <w:lvlText w:val="%1."/>
      <w:lvlJc w:val="left"/>
      <w:pPr>
        <w:ind w:left="825" w:hanging="360"/>
      </w:pPr>
      <w:rPr>
        <w:rFonts w:hint="default"/>
      </w:rPr>
    </w:lvl>
    <w:lvl w:ilvl="1" w:tplc="FFFFFFFF" w:tentative="1">
      <w:start w:val="1"/>
      <w:numFmt w:val="bullet"/>
      <w:lvlText w:val="o"/>
      <w:lvlJc w:val="left"/>
      <w:pPr>
        <w:ind w:left="1545" w:hanging="360"/>
      </w:pPr>
      <w:rPr>
        <w:rFonts w:ascii="Courier New" w:hAnsi="Courier New" w:cs="Courier New" w:hint="default"/>
      </w:rPr>
    </w:lvl>
    <w:lvl w:ilvl="2" w:tplc="FFFFFFFF" w:tentative="1">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4" w15:restartNumberingAfterBreak="0">
    <w:nsid w:val="13415A33"/>
    <w:multiLevelType w:val="multilevel"/>
    <w:tmpl w:val="3EA015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DEC0B1A"/>
    <w:multiLevelType w:val="hybridMultilevel"/>
    <w:tmpl w:val="26142718"/>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1EC94566"/>
    <w:multiLevelType w:val="multilevel"/>
    <w:tmpl w:val="53D0D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E234E6"/>
    <w:multiLevelType w:val="hybridMultilevel"/>
    <w:tmpl w:val="D7904978"/>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9C63FFB"/>
    <w:multiLevelType w:val="multilevel"/>
    <w:tmpl w:val="A28A37E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2D6074E1"/>
    <w:multiLevelType w:val="hybridMultilevel"/>
    <w:tmpl w:val="555AC18A"/>
    <w:lvl w:ilvl="0" w:tplc="BFBC0970">
      <w:numFmt w:val="bullet"/>
      <w:lvlText w:val="-"/>
      <w:lvlJc w:val="left"/>
      <w:pPr>
        <w:ind w:left="360" w:hanging="360"/>
      </w:pPr>
      <w:rPr>
        <w:rFonts w:ascii="Times New Roman" w:eastAsia="Malgun Gothic" w:hAnsi="Times New Roman" w:cs="Times New Roman" w:hint="default"/>
      </w:rPr>
    </w:lvl>
    <w:lvl w:ilvl="1" w:tplc="0C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E2611BA"/>
    <w:multiLevelType w:val="hybridMultilevel"/>
    <w:tmpl w:val="9C04DD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C97BD2"/>
    <w:multiLevelType w:val="hybridMultilevel"/>
    <w:tmpl w:val="04C41DFC"/>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2" w15:restartNumberingAfterBreak="0">
    <w:nsid w:val="3063145D"/>
    <w:multiLevelType w:val="hybridMultilevel"/>
    <w:tmpl w:val="C0B8F1BA"/>
    <w:lvl w:ilvl="0" w:tplc="1CA66B04">
      <w:start w:val="1"/>
      <w:numFmt w:val="decimal"/>
      <w:lvlText w:val="%1."/>
      <w:lvlJc w:val="left"/>
      <w:pPr>
        <w:ind w:left="720"/>
      </w:pPr>
      <w:rPr>
        <w:rFonts w:hint="default"/>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EC16A9E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1701FA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386A0F8">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7E27B0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50829D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32C64C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BE698A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09F0A6E"/>
    <w:multiLevelType w:val="hybridMultilevel"/>
    <w:tmpl w:val="9456170E"/>
    <w:lvl w:ilvl="0" w:tplc="ECC24ECE">
      <w:start w:val="1"/>
      <w:numFmt w:val="bullet"/>
      <w:lvlText w:val="­"/>
      <w:lvlJc w:val="left"/>
      <w:pPr>
        <w:ind w:left="1440" w:hanging="360"/>
      </w:pPr>
      <w:rPr>
        <w:rFonts w:ascii="Courier New" w:hAnsi="Courier New"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4" w15:restartNumberingAfterBreak="0">
    <w:nsid w:val="324D68AD"/>
    <w:multiLevelType w:val="hybridMultilevel"/>
    <w:tmpl w:val="F3EAF6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3350FF"/>
    <w:multiLevelType w:val="hybridMultilevel"/>
    <w:tmpl w:val="32B2601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37E47061"/>
    <w:multiLevelType w:val="hybridMultilevel"/>
    <w:tmpl w:val="FE281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FD48D5"/>
    <w:multiLevelType w:val="hybridMultilevel"/>
    <w:tmpl w:val="AD1CB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4575CA"/>
    <w:multiLevelType w:val="hybridMultilevel"/>
    <w:tmpl w:val="0BC6FE3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9" w15:restartNumberingAfterBreak="0">
    <w:nsid w:val="3E2373D2"/>
    <w:multiLevelType w:val="hybridMultilevel"/>
    <w:tmpl w:val="3666320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2DE0E5C"/>
    <w:multiLevelType w:val="multilevel"/>
    <w:tmpl w:val="24DA13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441E7847"/>
    <w:multiLevelType w:val="hybridMultilevel"/>
    <w:tmpl w:val="26CCE32A"/>
    <w:lvl w:ilvl="0" w:tplc="04090017">
      <w:start w:val="1"/>
      <w:numFmt w:val="lowerLetter"/>
      <w:lvlText w:val="%1)"/>
      <w:lvlJc w:val="left"/>
      <w:pPr>
        <w:tabs>
          <w:tab w:val="num" w:pos="720"/>
        </w:tabs>
        <w:ind w:left="720" w:hanging="360"/>
      </w:pPr>
      <w:rPr>
        <w:rFonts w:hint="default"/>
        <w:sz w:val="22"/>
        <w:szCs w:val="22"/>
      </w:rPr>
    </w:lvl>
    <w:lvl w:ilvl="1" w:tplc="F096329E">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BB0066"/>
    <w:multiLevelType w:val="hybridMultilevel"/>
    <w:tmpl w:val="0F6A9A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3B05E25"/>
    <w:multiLevelType w:val="multilevel"/>
    <w:tmpl w:val="0C3CCE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4465059"/>
    <w:multiLevelType w:val="hybridMultilevel"/>
    <w:tmpl w:val="E5662020"/>
    <w:lvl w:ilvl="0" w:tplc="1F7C3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56D9F"/>
    <w:multiLevelType w:val="multilevel"/>
    <w:tmpl w:val="9B42B1C2"/>
    <w:lvl w:ilvl="0">
      <w:start w:val="1"/>
      <w:numFmt w:val="bullet"/>
      <w:lvlText w:val=""/>
      <w:lvlJc w:val="left"/>
      <w:pPr>
        <w:tabs>
          <w:tab w:val="num" w:pos="0"/>
        </w:tabs>
        <w:ind w:left="820" w:hanging="360"/>
      </w:pPr>
      <w:rPr>
        <w:rFonts w:ascii="Symbol" w:hAnsi="Symbol" w:cs="Symbol" w:hint="default"/>
      </w:rPr>
    </w:lvl>
    <w:lvl w:ilvl="1">
      <w:start w:val="1"/>
      <w:numFmt w:val="bullet"/>
      <w:lvlText w:val="o"/>
      <w:lvlJc w:val="left"/>
      <w:pPr>
        <w:tabs>
          <w:tab w:val="num" w:pos="0"/>
        </w:tabs>
        <w:ind w:left="1540" w:hanging="360"/>
      </w:pPr>
      <w:rPr>
        <w:rFonts w:ascii="Courier New" w:hAnsi="Courier New" w:cs="Courier New" w:hint="default"/>
      </w:rPr>
    </w:lvl>
    <w:lvl w:ilvl="2">
      <w:start w:val="1"/>
      <w:numFmt w:val="bullet"/>
      <w:lvlText w:val=""/>
      <w:lvlJc w:val="left"/>
      <w:pPr>
        <w:tabs>
          <w:tab w:val="num" w:pos="0"/>
        </w:tabs>
        <w:ind w:left="2260" w:hanging="360"/>
      </w:pPr>
      <w:rPr>
        <w:rFonts w:ascii="Wingdings" w:hAnsi="Wingdings" w:cs="Wingdings" w:hint="default"/>
      </w:rPr>
    </w:lvl>
    <w:lvl w:ilvl="3">
      <w:start w:val="1"/>
      <w:numFmt w:val="bullet"/>
      <w:lvlText w:val=""/>
      <w:lvlJc w:val="left"/>
      <w:pPr>
        <w:tabs>
          <w:tab w:val="num" w:pos="0"/>
        </w:tabs>
        <w:ind w:left="2980" w:hanging="360"/>
      </w:pPr>
      <w:rPr>
        <w:rFonts w:ascii="Symbol" w:hAnsi="Symbol" w:cs="Symbol" w:hint="default"/>
      </w:rPr>
    </w:lvl>
    <w:lvl w:ilvl="4">
      <w:start w:val="1"/>
      <w:numFmt w:val="bullet"/>
      <w:lvlText w:val="o"/>
      <w:lvlJc w:val="left"/>
      <w:pPr>
        <w:tabs>
          <w:tab w:val="num" w:pos="0"/>
        </w:tabs>
        <w:ind w:left="3700" w:hanging="360"/>
      </w:pPr>
      <w:rPr>
        <w:rFonts w:ascii="Courier New" w:hAnsi="Courier New" w:cs="Courier New" w:hint="default"/>
      </w:rPr>
    </w:lvl>
    <w:lvl w:ilvl="5">
      <w:start w:val="1"/>
      <w:numFmt w:val="bullet"/>
      <w:lvlText w:val=""/>
      <w:lvlJc w:val="left"/>
      <w:pPr>
        <w:tabs>
          <w:tab w:val="num" w:pos="0"/>
        </w:tabs>
        <w:ind w:left="4420" w:hanging="360"/>
      </w:pPr>
      <w:rPr>
        <w:rFonts w:ascii="Wingdings" w:hAnsi="Wingdings" w:cs="Wingdings" w:hint="default"/>
      </w:rPr>
    </w:lvl>
    <w:lvl w:ilvl="6">
      <w:start w:val="1"/>
      <w:numFmt w:val="bullet"/>
      <w:lvlText w:val=""/>
      <w:lvlJc w:val="left"/>
      <w:pPr>
        <w:tabs>
          <w:tab w:val="num" w:pos="0"/>
        </w:tabs>
        <w:ind w:left="5140" w:hanging="360"/>
      </w:pPr>
      <w:rPr>
        <w:rFonts w:ascii="Symbol" w:hAnsi="Symbol" w:cs="Symbol" w:hint="default"/>
      </w:rPr>
    </w:lvl>
    <w:lvl w:ilvl="7">
      <w:start w:val="1"/>
      <w:numFmt w:val="bullet"/>
      <w:lvlText w:val="o"/>
      <w:lvlJc w:val="left"/>
      <w:pPr>
        <w:tabs>
          <w:tab w:val="num" w:pos="0"/>
        </w:tabs>
        <w:ind w:left="5860" w:hanging="360"/>
      </w:pPr>
      <w:rPr>
        <w:rFonts w:ascii="Courier New" w:hAnsi="Courier New" w:cs="Courier New" w:hint="default"/>
      </w:rPr>
    </w:lvl>
    <w:lvl w:ilvl="8">
      <w:start w:val="1"/>
      <w:numFmt w:val="bullet"/>
      <w:lvlText w:val=""/>
      <w:lvlJc w:val="left"/>
      <w:pPr>
        <w:tabs>
          <w:tab w:val="num" w:pos="0"/>
        </w:tabs>
        <w:ind w:left="6580" w:hanging="360"/>
      </w:pPr>
      <w:rPr>
        <w:rFonts w:ascii="Wingdings" w:hAnsi="Wingdings" w:cs="Wingdings" w:hint="default"/>
      </w:rPr>
    </w:lvl>
  </w:abstractNum>
  <w:abstractNum w:abstractNumId="26" w15:restartNumberingAfterBreak="0">
    <w:nsid w:val="574F3A08"/>
    <w:multiLevelType w:val="hybridMultilevel"/>
    <w:tmpl w:val="1AC2E730"/>
    <w:lvl w:ilvl="0" w:tplc="A7C0E15C">
      <w:start w:val="1"/>
      <w:numFmt w:val="bullet"/>
      <w:lvlText w:val="•"/>
      <w:lvlJc w:val="left"/>
      <w:pPr>
        <w:tabs>
          <w:tab w:val="num" w:pos="720"/>
        </w:tabs>
        <w:ind w:left="720" w:hanging="360"/>
      </w:pPr>
      <w:rPr>
        <w:rFonts w:ascii="Arial" w:hAnsi="Arial" w:hint="default"/>
      </w:rPr>
    </w:lvl>
    <w:lvl w:ilvl="1" w:tplc="089245F6">
      <w:start w:val="1"/>
      <w:numFmt w:val="bullet"/>
      <w:lvlText w:val="•"/>
      <w:lvlJc w:val="left"/>
      <w:pPr>
        <w:tabs>
          <w:tab w:val="num" w:pos="1440"/>
        </w:tabs>
        <w:ind w:left="1440" w:hanging="360"/>
      </w:pPr>
      <w:rPr>
        <w:rFonts w:ascii="Arial" w:hAnsi="Arial" w:hint="default"/>
      </w:rPr>
    </w:lvl>
    <w:lvl w:ilvl="2" w:tplc="625E1232" w:tentative="1">
      <w:start w:val="1"/>
      <w:numFmt w:val="bullet"/>
      <w:lvlText w:val="•"/>
      <w:lvlJc w:val="left"/>
      <w:pPr>
        <w:tabs>
          <w:tab w:val="num" w:pos="2160"/>
        </w:tabs>
        <w:ind w:left="2160" w:hanging="360"/>
      </w:pPr>
      <w:rPr>
        <w:rFonts w:ascii="Arial" w:hAnsi="Arial" w:hint="default"/>
      </w:rPr>
    </w:lvl>
    <w:lvl w:ilvl="3" w:tplc="7312F89C" w:tentative="1">
      <w:start w:val="1"/>
      <w:numFmt w:val="bullet"/>
      <w:lvlText w:val="•"/>
      <w:lvlJc w:val="left"/>
      <w:pPr>
        <w:tabs>
          <w:tab w:val="num" w:pos="2880"/>
        </w:tabs>
        <w:ind w:left="2880" w:hanging="360"/>
      </w:pPr>
      <w:rPr>
        <w:rFonts w:ascii="Arial" w:hAnsi="Arial" w:hint="default"/>
      </w:rPr>
    </w:lvl>
    <w:lvl w:ilvl="4" w:tplc="3C3C3090" w:tentative="1">
      <w:start w:val="1"/>
      <w:numFmt w:val="bullet"/>
      <w:lvlText w:val="•"/>
      <w:lvlJc w:val="left"/>
      <w:pPr>
        <w:tabs>
          <w:tab w:val="num" w:pos="3600"/>
        </w:tabs>
        <w:ind w:left="3600" w:hanging="360"/>
      </w:pPr>
      <w:rPr>
        <w:rFonts w:ascii="Arial" w:hAnsi="Arial" w:hint="default"/>
      </w:rPr>
    </w:lvl>
    <w:lvl w:ilvl="5" w:tplc="6456B5D4" w:tentative="1">
      <w:start w:val="1"/>
      <w:numFmt w:val="bullet"/>
      <w:lvlText w:val="•"/>
      <w:lvlJc w:val="left"/>
      <w:pPr>
        <w:tabs>
          <w:tab w:val="num" w:pos="4320"/>
        </w:tabs>
        <w:ind w:left="4320" w:hanging="360"/>
      </w:pPr>
      <w:rPr>
        <w:rFonts w:ascii="Arial" w:hAnsi="Arial" w:hint="default"/>
      </w:rPr>
    </w:lvl>
    <w:lvl w:ilvl="6" w:tplc="28C69AAA" w:tentative="1">
      <w:start w:val="1"/>
      <w:numFmt w:val="bullet"/>
      <w:lvlText w:val="•"/>
      <w:lvlJc w:val="left"/>
      <w:pPr>
        <w:tabs>
          <w:tab w:val="num" w:pos="5040"/>
        </w:tabs>
        <w:ind w:left="5040" w:hanging="360"/>
      </w:pPr>
      <w:rPr>
        <w:rFonts w:ascii="Arial" w:hAnsi="Arial" w:hint="default"/>
      </w:rPr>
    </w:lvl>
    <w:lvl w:ilvl="7" w:tplc="01D46254" w:tentative="1">
      <w:start w:val="1"/>
      <w:numFmt w:val="bullet"/>
      <w:lvlText w:val="•"/>
      <w:lvlJc w:val="left"/>
      <w:pPr>
        <w:tabs>
          <w:tab w:val="num" w:pos="5760"/>
        </w:tabs>
        <w:ind w:left="5760" w:hanging="360"/>
      </w:pPr>
      <w:rPr>
        <w:rFonts w:ascii="Arial" w:hAnsi="Arial" w:hint="default"/>
      </w:rPr>
    </w:lvl>
    <w:lvl w:ilvl="8" w:tplc="AA40D96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9B95338"/>
    <w:multiLevelType w:val="multilevel"/>
    <w:tmpl w:val="AFF8358E"/>
    <w:lvl w:ilvl="0">
      <w:numFmt w:val="bullet"/>
      <w:lvlText w:val="•"/>
      <w:lvlJc w:val="left"/>
      <w:pPr>
        <w:tabs>
          <w:tab w:val="num" w:pos="0"/>
        </w:tabs>
        <w:ind w:left="462" w:hanging="360"/>
      </w:pPr>
      <w:rPr>
        <w:rFonts w:ascii="Times New Roman" w:eastAsiaTheme="minorEastAsia" w:hAnsi="Times New Roman" w:cs="Times New Roman" w:hint="default"/>
      </w:rPr>
    </w:lvl>
    <w:lvl w:ilvl="1">
      <w:start w:val="1"/>
      <w:numFmt w:val="bullet"/>
      <w:lvlText w:val="o"/>
      <w:lvlJc w:val="left"/>
      <w:pPr>
        <w:tabs>
          <w:tab w:val="num" w:pos="0"/>
        </w:tabs>
        <w:ind w:left="1182" w:hanging="360"/>
      </w:pPr>
      <w:rPr>
        <w:rFonts w:ascii="Courier New" w:hAnsi="Courier New" w:cs="Courier New" w:hint="default"/>
      </w:rPr>
    </w:lvl>
    <w:lvl w:ilvl="2">
      <w:start w:val="1"/>
      <w:numFmt w:val="bullet"/>
      <w:lvlText w:val=""/>
      <w:lvlJc w:val="left"/>
      <w:pPr>
        <w:tabs>
          <w:tab w:val="num" w:pos="0"/>
        </w:tabs>
        <w:ind w:left="1902" w:hanging="360"/>
      </w:pPr>
      <w:rPr>
        <w:rFonts w:ascii="Wingdings" w:hAnsi="Wingdings" w:cs="Wingdings" w:hint="default"/>
      </w:rPr>
    </w:lvl>
    <w:lvl w:ilvl="3">
      <w:start w:val="1"/>
      <w:numFmt w:val="bullet"/>
      <w:lvlText w:val=""/>
      <w:lvlJc w:val="left"/>
      <w:pPr>
        <w:tabs>
          <w:tab w:val="num" w:pos="0"/>
        </w:tabs>
        <w:ind w:left="2622" w:hanging="360"/>
      </w:pPr>
      <w:rPr>
        <w:rFonts w:ascii="Symbol" w:hAnsi="Symbol" w:cs="Symbol" w:hint="default"/>
      </w:rPr>
    </w:lvl>
    <w:lvl w:ilvl="4">
      <w:start w:val="1"/>
      <w:numFmt w:val="bullet"/>
      <w:lvlText w:val="o"/>
      <w:lvlJc w:val="left"/>
      <w:pPr>
        <w:tabs>
          <w:tab w:val="num" w:pos="0"/>
        </w:tabs>
        <w:ind w:left="3342" w:hanging="360"/>
      </w:pPr>
      <w:rPr>
        <w:rFonts w:ascii="Courier New" w:hAnsi="Courier New" w:cs="Courier New" w:hint="default"/>
      </w:rPr>
    </w:lvl>
    <w:lvl w:ilvl="5">
      <w:start w:val="1"/>
      <w:numFmt w:val="bullet"/>
      <w:lvlText w:val=""/>
      <w:lvlJc w:val="left"/>
      <w:pPr>
        <w:tabs>
          <w:tab w:val="num" w:pos="0"/>
        </w:tabs>
        <w:ind w:left="4062" w:hanging="360"/>
      </w:pPr>
      <w:rPr>
        <w:rFonts w:ascii="Wingdings" w:hAnsi="Wingdings" w:cs="Wingdings" w:hint="default"/>
      </w:rPr>
    </w:lvl>
    <w:lvl w:ilvl="6">
      <w:start w:val="1"/>
      <w:numFmt w:val="bullet"/>
      <w:lvlText w:val=""/>
      <w:lvlJc w:val="left"/>
      <w:pPr>
        <w:tabs>
          <w:tab w:val="num" w:pos="0"/>
        </w:tabs>
        <w:ind w:left="4782" w:hanging="360"/>
      </w:pPr>
      <w:rPr>
        <w:rFonts w:ascii="Symbol" w:hAnsi="Symbol" w:cs="Symbol" w:hint="default"/>
      </w:rPr>
    </w:lvl>
    <w:lvl w:ilvl="7">
      <w:start w:val="1"/>
      <w:numFmt w:val="bullet"/>
      <w:lvlText w:val="o"/>
      <w:lvlJc w:val="left"/>
      <w:pPr>
        <w:tabs>
          <w:tab w:val="num" w:pos="0"/>
        </w:tabs>
        <w:ind w:left="5502" w:hanging="360"/>
      </w:pPr>
      <w:rPr>
        <w:rFonts w:ascii="Courier New" w:hAnsi="Courier New" w:cs="Courier New" w:hint="default"/>
      </w:rPr>
    </w:lvl>
    <w:lvl w:ilvl="8">
      <w:start w:val="1"/>
      <w:numFmt w:val="bullet"/>
      <w:lvlText w:val=""/>
      <w:lvlJc w:val="left"/>
      <w:pPr>
        <w:tabs>
          <w:tab w:val="num" w:pos="0"/>
        </w:tabs>
        <w:ind w:left="6222" w:hanging="360"/>
      </w:pPr>
      <w:rPr>
        <w:rFonts w:ascii="Wingdings" w:hAnsi="Wingdings" w:cs="Wingdings" w:hint="default"/>
      </w:rPr>
    </w:lvl>
  </w:abstractNum>
  <w:abstractNum w:abstractNumId="28" w15:restartNumberingAfterBreak="0">
    <w:nsid w:val="5A2E67F1"/>
    <w:multiLevelType w:val="hybridMultilevel"/>
    <w:tmpl w:val="CB482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732F48"/>
    <w:multiLevelType w:val="hybridMultilevel"/>
    <w:tmpl w:val="A0C2CE14"/>
    <w:lvl w:ilvl="0" w:tplc="26387B3E">
      <w:numFmt w:val="bullet"/>
      <w:lvlText w:val="•"/>
      <w:lvlJc w:val="left"/>
      <w:pPr>
        <w:ind w:left="462" w:hanging="360"/>
      </w:pPr>
      <w:rPr>
        <w:rFonts w:ascii="Times New Roman" w:eastAsiaTheme="minorEastAsia" w:hAnsi="Times New Roman"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30" w15:restartNumberingAfterBreak="0">
    <w:nsid w:val="5AE24727"/>
    <w:multiLevelType w:val="hybridMultilevel"/>
    <w:tmpl w:val="D714D116"/>
    <w:lvl w:ilvl="0" w:tplc="5F141BA4">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A236E6"/>
    <w:multiLevelType w:val="hybridMultilevel"/>
    <w:tmpl w:val="8B0E1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365D1A"/>
    <w:multiLevelType w:val="hybridMultilevel"/>
    <w:tmpl w:val="2ECEF7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CA24351"/>
    <w:multiLevelType w:val="multilevel"/>
    <w:tmpl w:val="947CCB1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4" w15:restartNumberingAfterBreak="0">
    <w:nsid w:val="6CFF460E"/>
    <w:multiLevelType w:val="hybridMultilevel"/>
    <w:tmpl w:val="9E385E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FAF53AB"/>
    <w:multiLevelType w:val="hybridMultilevel"/>
    <w:tmpl w:val="125A50D4"/>
    <w:lvl w:ilvl="0" w:tplc="3912B0FA">
      <w:start w:val="1"/>
      <w:numFmt w:val="bullet"/>
      <w:lvlText w:val="•"/>
      <w:lvlJc w:val="left"/>
      <w:pPr>
        <w:tabs>
          <w:tab w:val="num" w:pos="720"/>
        </w:tabs>
        <w:ind w:left="720" w:hanging="360"/>
      </w:pPr>
      <w:rPr>
        <w:rFonts w:ascii="Arial" w:hAnsi="Arial" w:hint="default"/>
      </w:rPr>
    </w:lvl>
    <w:lvl w:ilvl="1" w:tplc="F3189912">
      <w:start w:val="1"/>
      <w:numFmt w:val="bullet"/>
      <w:lvlText w:val="•"/>
      <w:lvlJc w:val="left"/>
      <w:pPr>
        <w:tabs>
          <w:tab w:val="num" w:pos="1440"/>
        </w:tabs>
        <w:ind w:left="1440" w:hanging="360"/>
      </w:pPr>
      <w:rPr>
        <w:rFonts w:ascii="Arial" w:hAnsi="Arial" w:hint="default"/>
      </w:rPr>
    </w:lvl>
    <w:lvl w:ilvl="2" w:tplc="C522252C" w:tentative="1">
      <w:start w:val="1"/>
      <w:numFmt w:val="bullet"/>
      <w:lvlText w:val="•"/>
      <w:lvlJc w:val="left"/>
      <w:pPr>
        <w:tabs>
          <w:tab w:val="num" w:pos="2160"/>
        </w:tabs>
        <w:ind w:left="2160" w:hanging="360"/>
      </w:pPr>
      <w:rPr>
        <w:rFonts w:ascii="Arial" w:hAnsi="Arial" w:hint="default"/>
      </w:rPr>
    </w:lvl>
    <w:lvl w:ilvl="3" w:tplc="88D4C698" w:tentative="1">
      <w:start w:val="1"/>
      <w:numFmt w:val="bullet"/>
      <w:lvlText w:val="•"/>
      <w:lvlJc w:val="left"/>
      <w:pPr>
        <w:tabs>
          <w:tab w:val="num" w:pos="2880"/>
        </w:tabs>
        <w:ind w:left="2880" w:hanging="360"/>
      </w:pPr>
      <w:rPr>
        <w:rFonts w:ascii="Arial" w:hAnsi="Arial" w:hint="default"/>
      </w:rPr>
    </w:lvl>
    <w:lvl w:ilvl="4" w:tplc="349A66E4" w:tentative="1">
      <w:start w:val="1"/>
      <w:numFmt w:val="bullet"/>
      <w:lvlText w:val="•"/>
      <w:lvlJc w:val="left"/>
      <w:pPr>
        <w:tabs>
          <w:tab w:val="num" w:pos="3600"/>
        </w:tabs>
        <w:ind w:left="3600" w:hanging="360"/>
      </w:pPr>
      <w:rPr>
        <w:rFonts w:ascii="Arial" w:hAnsi="Arial" w:hint="default"/>
      </w:rPr>
    </w:lvl>
    <w:lvl w:ilvl="5" w:tplc="9522BEF6" w:tentative="1">
      <w:start w:val="1"/>
      <w:numFmt w:val="bullet"/>
      <w:lvlText w:val="•"/>
      <w:lvlJc w:val="left"/>
      <w:pPr>
        <w:tabs>
          <w:tab w:val="num" w:pos="4320"/>
        </w:tabs>
        <w:ind w:left="4320" w:hanging="360"/>
      </w:pPr>
      <w:rPr>
        <w:rFonts w:ascii="Arial" w:hAnsi="Arial" w:hint="default"/>
      </w:rPr>
    </w:lvl>
    <w:lvl w:ilvl="6" w:tplc="8940E082" w:tentative="1">
      <w:start w:val="1"/>
      <w:numFmt w:val="bullet"/>
      <w:lvlText w:val="•"/>
      <w:lvlJc w:val="left"/>
      <w:pPr>
        <w:tabs>
          <w:tab w:val="num" w:pos="5040"/>
        </w:tabs>
        <w:ind w:left="5040" w:hanging="360"/>
      </w:pPr>
      <w:rPr>
        <w:rFonts w:ascii="Arial" w:hAnsi="Arial" w:hint="default"/>
      </w:rPr>
    </w:lvl>
    <w:lvl w:ilvl="7" w:tplc="9C76CA90" w:tentative="1">
      <w:start w:val="1"/>
      <w:numFmt w:val="bullet"/>
      <w:lvlText w:val="•"/>
      <w:lvlJc w:val="left"/>
      <w:pPr>
        <w:tabs>
          <w:tab w:val="num" w:pos="5760"/>
        </w:tabs>
        <w:ind w:left="5760" w:hanging="360"/>
      </w:pPr>
      <w:rPr>
        <w:rFonts w:ascii="Arial" w:hAnsi="Arial" w:hint="default"/>
      </w:rPr>
    </w:lvl>
    <w:lvl w:ilvl="8" w:tplc="9170FC8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0041415"/>
    <w:multiLevelType w:val="hybridMultilevel"/>
    <w:tmpl w:val="20ACE6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71853E1E"/>
    <w:multiLevelType w:val="hybridMultilevel"/>
    <w:tmpl w:val="125A50D4"/>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1A5178D"/>
    <w:multiLevelType w:val="hybridMultilevel"/>
    <w:tmpl w:val="0D62A638"/>
    <w:lvl w:ilvl="0" w:tplc="0C090017">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74676816"/>
    <w:multiLevelType w:val="hybridMultilevel"/>
    <w:tmpl w:val="484853E0"/>
    <w:lvl w:ilvl="0" w:tplc="BFBC0970">
      <w:numFmt w:val="bullet"/>
      <w:lvlText w:val="-"/>
      <w:lvlJc w:val="left"/>
      <w:pPr>
        <w:ind w:left="360" w:hanging="360"/>
      </w:pPr>
      <w:rPr>
        <w:rFonts w:ascii="Times New Roman" w:eastAsia="Malgun Gothic"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347617"/>
    <w:multiLevelType w:val="hybridMultilevel"/>
    <w:tmpl w:val="942A748A"/>
    <w:lvl w:ilvl="0" w:tplc="CC2ADC14">
      <w:start w:val="1"/>
      <w:numFmt w:val="decimal"/>
      <w:lvlText w:val="%1."/>
      <w:lvlJc w:val="left"/>
      <w:pPr>
        <w:ind w:left="720" w:hanging="360"/>
      </w:pPr>
      <w:rPr>
        <w:rFonts w:asciiTheme="majorHAnsi" w:hAnsiTheme="majorHAnsi" w:cstheme="majorHAnsi"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A1254AC"/>
    <w:multiLevelType w:val="hybridMultilevel"/>
    <w:tmpl w:val="6A781176"/>
    <w:lvl w:ilvl="0" w:tplc="0409000F">
      <w:start w:val="1"/>
      <w:numFmt w:val="decimal"/>
      <w:lvlText w:val="%1."/>
      <w:lvlJc w:val="left"/>
      <w:pPr>
        <w:ind w:left="720"/>
      </w:pPr>
      <w:rPr>
        <w:rFonts w:hint="default"/>
        <w:b w:val="0"/>
        <w:i w:val="0"/>
        <w:strike w:val="0"/>
        <w:dstrike w:val="0"/>
        <w:color w:val="000000"/>
        <w:sz w:val="22"/>
        <w:szCs w:val="22"/>
        <w:u w:val="none" w:color="000000"/>
        <w:bdr w:val="none" w:sz="0" w:space="0" w:color="auto"/>
        <w:shd w:val="clear" w:color="auto" w:fill="auto"/>
        <w:vertAlign w:val="baseline"/>
      </w:rPr>
    </w:lvl>
    <w:lvl w:ilvl="1" w:tplc="045EF25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C16A9E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1701FA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386A0F8">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7E27B0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50829D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32C64C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BE698A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B397F28"/>
    <w:multiLevelType w:val="hybridMultilevel"/>
    <w:tmpl w:val="C98A4754"/>
    <w:lvl w:ilvl="0" w:tplc="E1004586">
      <w:start w:val="1"/>
      <w:numFmt w:val="bullet"/>
      <w:lvlText w:val="•"/>
      <w:lvlJc w:val="left"/>
      <w:pPr>
        <w:tabs>
          <w:tab w:val="num" w:pos="720"/>
        </w:tabs>
        <w:ind w:left="720" w:hanging="360"/>
      </w:pPr>
      <w:rPr>
        <w:rFonts w:ascii="Arial" w:hAnsi="Arial" w:hint="default"/>
      </w:rPr>
    </w:lvl>
    <w:lvl w:ilvl="1" w:tplc="B0E84642">
      <w:start w:val="1"/>
      <w:numFmt w:val="bullet"/>
      <w:lvlText w:val="•"/>
      <w:lvlJc w:val="left"/>
      <w:pPr>
        <w:tabs>
          <w:tab w:val="num" w:pos="1440"/>
        </w:tabs>
        <w:ind w:left="1440" w:hanging="360"/>
      </w:pPr>
      <w:rPr>
        <w:rFonts w:ascii="Arial" w:hAnsi="Arial" w:hint="default"/>
      </w:rPr>
    </w:lvl>
    <w:lvl w:ilvl="2" w:tplc="A3021420" w:tentative="1">
      <w:start w:val="1"/>
      <w:numFmt w:val="bullet"/>
      <w:lvlText w:val="•"/>
      <w:lvlJc w:val="left"/>
      <w:pPr>
        <w:tabs>
          <w:tab w:val="num" w:pos="2160"/>
        </w:tabs>
        <w:ind w:left="2160" w:hanging="360"/>
      </w:pPr>
      <w:rPr>
        <w:rFonts w:ascii="Arial" w:hAnsi="Arial" w:hint="default"/>
      </w:rPr>
    </w:lvl>
    <w:lvl w:ilvl="3" w:tplc="983E1E7A" w:tentative="1">
      <w:start w:val="1"/>
      <w:numFmt w:val="bullet"/>
      <w:lvlText w:val="•"/>
      <w:lvlJc w:val="left"/>
      <w:pPr>
        <w:tabs>
          <w:tab w:val="num" w:pos="2880"/>
        </w:tabs>
        <w:ind w:left="2880" w:hanging="360"/>
      </w:pPr>
      <w:rPr>
        <w:rFonts w:ascii="Arial" w:hAnsi="Arial" w:hint="default"/>
      </w:rPr>
    </w:lvl>
    <w:lvl w:ilvl="4" w:tplc="B980FB40" w:tentative="1">
      <w:start w:val="1"/>
      <w:numFmt w:val="bullet"/>
      <w:lvlText w:val="•"/>
      <w:lvlJc w:val="left"/>
      <w:pPr>
        <w:tabs>
          <w:tab w:val="num" w:pos="3600"/>
        </w:tabs>
        <w:ind w:left="3600" w:hanging="360"/>
      </w:pPr>
      <w:rPr>
        <w:rFonts w:ascii="Arial" w:hAnsi="Arial" w:hint="default"/>
      </w:rPr>
    </w:lvl>
    <w:lvl w:ilvl="5" w:tplc="8884CF18" w:tentative="1">
      <w:start w:val="1"/>
      <w:numFmt w:val="bullet"/>
      <w:lvlText w:val="•"/>
      <w:lvlJc w:val="left"/>
      <w:pPr>
        <w:tabs>
          <w:tab w:val="num" w:pos="4320"/>
        </w:tabs>
        <w:ind w:left="4320" w:hanging="360"/>
      </w:pPr>
      <w:rPr>
        <w:rFonts w:ascii="Arial" w:hAnsi="Arial" w:hint="default"/>
      </w:rPr>
    </w:lvl>
    <w:lvl w:ilvl="6" w:tplc="6E9E1F30" w:tentative="1">
      <w:start w:val="1"/>
      <w:numFmt w:val="bullet"/>
      <w:lvlText w:val="•"/>
      <w:lvlJc w:val="left"/>
      <w:pPr>
        <w:tabs>
          <w:tab w:val="num" w:pos="5040"/>
        </w:tabs>
        <w:ind w:left="5040" w:hanging="360"/>
      </w:pPr>
      <w:rPr>
        <w:rFonts w:ascii="Arial" w:hAnsi="Arial" w:hint="default"/>
      </w:rPr>
    </w:lvl>
    <w:lvl w:ilvl="7" w:tplc="BA9A1F0A" w:tentative="1">
      <w:start w:val="1"/>
      <w:numFmt w:val="bullet"/>
      <w:lvlText w:val="•"/>
      <w:lvlJc w:val="left"/>
      <w:pPr>
        <w:tabs>
          <w:tab w:val="num" w:pos="5760"/>
        </w:tabs>
        <w:ind w:left="5760" w:hanging="360"/>
      </w:pPr>
      <w:rPr>
        <w:rFonts w:ascii="Arial" w:hAnsi="Arial" w:hint="default"/>
      </w:rPr>
    </w:lvl>
    <w:lvl w:ilvl="8" w:tplc="2592AA3A" w:tentative="1">
      <w:start w:val="1"/>
      <w:numFmt w:val="bullet"/>
      <w:lvlText w:val="•"/>
      <w:lvlJc w:val="left"/>
      <w:pPr>
        <w:tabs>
          <w:tab w:val="num" w:pos="6480"/>
        </w:tabs>
        <w:ind w:left="6480" w:hanging="360"/>
      </w:pPr>
      <w:rPr>
        <w:rFonts w:ascii="Arial" w:hAnsi="Arial" w:hint="default"/>
      </w:rPr>
    </w:lvl>
  </w:abstractNum>
  <w:num w:numId="1" w16cid:durableId="1833251005">
    <w:abstractNumId w:val="33"/>
  </w:num>
  <w:num w:numId="2" w16cid:durableId="757093005">
    <w:abstractNumId w:val="31"/>
  </w:num>
  <w:num w:numId="3" w16cid:durableId="46417789">
    <w:abstractNumId w:val="39"/>
  </w:num>
  <w:num w:numId="4" w16cid:durableId="579868969">
    <w:abstractNumId w:val="13"/>
  </w:num>
  <w:num w:numId="5" w16cid:durableId="1783725192">
    <w:abstractNumId w:val="9"/>
  </w:num>
  <w:num w:numId="6" w16cid:durableId="99227153">
    <w:abstractNumId w:val="41"/>
  </w:num>
  <w:num w:numId="7" w16cid:durableId="1281111084">
    <w:abstractNumId w:val="12"/>
  </w:num>
  <w:num w:numId="8" w16cid:durableId="705259400">
    <w:abstractNumId w:val="10"/>
  </w:num>
  <w:num w:numId="9" w16cid:durableId="123277977">
    <w:abstractNumId w:val="1"/>
  </w:num>
  <w:num w:numId="10" w16cid:durableId="116026107">
    <w:abstractNumId w:val="2"/>
  </w:num>
  <w:num w:numId="11" w16cid:durableId="1914002596">
    <w:abstractNumId w:val="24"/>
  </w:num>
  <w:num w:numId="12" w16cid:durableId="1976369575">
    <w:abstractNumId w:val="21"/>
  </w:num>
  <w:num w:numId="13" w16cid:durableId="1643462841">
    <w:abstractNumId w:val="16"/>
  </w:num>
  <w:num w:numId="14" w16cid:durableId="1998221976">
    <w:abstractNumId w:val="34"/>
  </w:num>
  <w:num w:numId="15" w16cid:durableId="1009021789">
    <w:abstractNumId w:val="32"/>
  </w:num>
  <w:num w:numId="16" w16cid:durableId="1724478793">
    <w:abstractNumId w:val="29"/>
  </w:num>
  <w:num w:numId="17" w16cid:durableId="1496069930">
    <w:abstractNumId w:val="15"/>
  </w:num>
  <w:num w:numId="18" w16cid:durableId="1053887965">
    <w:abstractNumId w:val="28"/>
  </w:num>
  <w:num w:numId="19" w16cid:durableId="1120143957">
    <w:abstractNumId w:val="6"/>
  </w:num>
  <w:num w:numId="20" w16cid:durableId="1087338352">
    <w:abstractNumId w:val="7"/>
  </w:num>
  <w:num w:numId="21" w16cid:durableId="1448891059">
    <w:abstractNumId w:val="11"/>
  </w:num>
  <w:num w:numId="22" w16cid:durableId="586109190">
    <w:abstractNumId w:val="17"/>
  </w:num>
  <w:num w:numId="23" w16cid:durableId="1737894574">
    <w:abstractNumId w:val="0"/>
  </w:num>
  <w:num w:numId="24" w16cid:durableId="276984595">
    <w:abstractNumId w:val="38"/>
  </w:num>
  <w:num w:numId="25" w16cid:durableId="80563980">
    <w:abstractNumId w:val="36"/>
  </w:num>
  <w:num w:numId="26" w16cid:durableId="1355614128">
    <w:abstractNumId w:val="23"/>
  </w:num>
  <w:num w:numId="27" w16cid:durableId="1570459219">
    <w:abstractNumId w:val="4"/>
  </w:num>
  <w:num w:numId="28" w16cid:durableId="522520455">
    <w:abstractNumId w:val="5"/>
  </w:num>
  <w:num w:numId="29" w16cid:durableId="1609777366">
    <w:abstractNumId w:val="19"/>
  </w:num>
  <w:num w:numId="30" w16cid:durableId="1828285460">
    <w:abstractNumId w:val="22"/>
  </w:num>
  <w:num w:numId="31" w16cid:durableId="1807968383">
    <w:abstractNumId w:val="14"/>
  </w:num>
  <w:num w:numId="32" w16cid:durableId="287198598">
    <w:abstractNumId w:val="35"/>
  </w:num>
  <w:num w:numId="33" w16cid:durableId="1652756122">
    <w:abstractNumId w:val="26"/>
  </w:num>
  <w:num w:numId="34" w16cid:durableId="388001315">
    <w:abstractNumId w:val="42"/>
  </w:num>
  <w:num w:numId="35" w16cid:durableId="1357581993">
    <w:abstractNumId w:val="37"/>
  </w:num>
  <w:num w:numId="36" w16cid:durableId="298343305">
    <w:abstractNumId w:val="18"/>
  </w:num>
  <w:num w:numId="37" w16cid:durableId="984552636">
    <w:abstractNumId w:val="20"/>
  </w:num>
  <w:num w:numId="38" w16cid:durableId="219177522">
    <w:abstractNumId w:val="8"/>
  </w:num>
  <w:num w:numId="39" w16cid:durableId="2038266895">
    <w:abstractNumId w:val="27"/>
  </w:num>
  <w:num w:numId="40" w16cid:durableId="981739735">
    <w:abstractNumId w:val="25"/>
  </w:num>
  <w:num w:numId="41" w16cid:durableId="97605619">
    <w:abstractNumId w:val="40"/>
  </w:num>
  <w:num w:numId="42" w16cid:durableId="451021299">
    <w:abstractNumId w:val="3"/>
  </w:num>
  <w:num w:numId="43" w16cid:durableId="1511410639">
    <w:abstractNumId w:val="30"/>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ungKwon Soh">
    <w15:presenceInfo w15:providerId="AD" w15:userId="S::sungkwon.soh@wcpfc.int::f0f7bb58-a77f-4476-b165-ff06b46806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775"/>
    <w:rsid w:val="00022FF1"/>
    <w:rsid w:val="00023409"/>
    <w:rsid w:val="000276E4"/>
    <w:rsid w:val="00027F55"/>
    <w:rsid w:val="00033663"/>
    <w:rsid w:val="00036B0F"/>
    <w:rsid w:val="00051F5F"/>
    <w:rsid w:val="00064FDA"/>
    <w:rsid w:val="00065A3D"/>
    <w:rsid w:val="00065A69"/>
    <w:rsid w:val="00084C48"/>
    <w:rsid w:val="000A4DB2"/>
    <w:rsid w:val="000C2B14"/>
    <w:rsid w:val="000D30AE"/>
    <w:rsid w:val="000D5537"/>
    <w:rsid w:val="000F4922"/>
    <w:rsid w:val="00105B7A"/>
    <w:rsid w:val="00116D5E"/>
    <w:rsid w:val="001223A6"/>
    <w:rsid w:val="001321F5"/>
    <w:rsid w:val="0013291D"/>
    <w:rsid w:val="00133596"/>
    <w:rsid w:val="00141089"/>
    <w:rsid w:val="00141A32"/>
    <w:rsid w:val="001423A5"/>
    <w:rsid w:val="00142DB8"/>
    <w:rsid w:val="00150DD7"/>
    <w:rsid w:val="00162589"/>
    <w:rsid w:val="0016689D"/>
    <w:rsid w:val="00174CFD"/>
    <w:rsid w:val="00174FE3"/>
    <w:rsid w:val="001A0BA9"/>
    <w:rsid w:val="001A59CB"/>
    <w:rsid w:val="001B2CD8"/>
    <w:rsid w:val="001C1018"/>
    <w:rsid w:val="001C418A"/>
    <w:rsid w:val="001C47C4"/>
    <w:rsid w:val="001D3428"/>
    <w:rsid w:val="001E08D7"/>
    <w:rsid w:val="001E4514"/>
    <w:rsid w:val="001E484A"/>
    <w:rsid w:val="001E4A29"/>
    <w:rsid w:val="001F4416"/>
    <w:rsid w:val="00206DED"/>
    <w:rsid w:val="002146B2"/>
    <w:rsid w:val="00227FDD"/>
    <w:rsid w:val="00230D83"/>
    <w:rsid w:val="00250746"/>
    <w:rsid w:val="00257220"/>
    <w:rsid w:val="002575DA"/>
    <w:rsid w:val="00257FC3"/>
    <w:rsid w:val="002633DC"/>
    <w:rsid w:val="00272B9D"/>
    <w:rsid w:val="002739F7"/>
    <w:rsid w:val="00277C37"/>
    <w:rsid w:val="0029467A"/>
    <w:rsid w:val="002A421B"/>
    <w:rsid w:val="002B1028"/>
    <w:rsid w:val="002B3083"/>
    <w:rsid w:val="002B3506"/>
    <w:rsid w:val="002C3547"/>
    <w:rsid w:val="002C68EE"/>
    <w:rsid w:val="002D207A"/>
    <w:rsid w:val="002D3973"/>
    <w:rsid w:val="002D6459"/>
    <w:rsid w:val="002E4FCC"/>
    <w:rsid w:val="002E6DF6"/>
    <w:rsid w:val="002E7128"/>
    <w:rsid w:val="002F0688"/>
    <w:rsid w:val="002F475B"/>
    <w:rsid w:val="00302193"/>
    <w:rsid w:val="003124A2"/>
    <w:rsid w:val="003226B1"/>
    <w:rsid w:val="003275AA"/>
    <w:rsid w:val="00331DD9"/>
    <w:rsid w:val="00343CF7"/>
    <w:rsid w:val="003444F9"/>
    <w:rsid w:val="00361A19"/>
    <w:rsid w:val="0039553C"/>
    <w:rsid w:val="003A4C38"/>
    <w:rsid w:val="003A617F"/>
    <w:rsid w:val="003A7354"/>
    <w:rsid w:val="003C0732"/>
    <w:rsid w:val="003C0F5A"/>
    <w:rsid w:val="003C4BCA"/>
    <w:rsid w:val="003C6F90"/>
    <w:rsid w:val="003D0D76"/>
    <w:rsid w:val="003E102B"/>
    <w:rsid w:val="003F376A"/>
    <w:rsid w:val="00400896"/>
    <w:rsid w:val="00407567"/>
    <w:rsid w:val="00416057"/>
    <w:rsid w:val="00421BA3"/>
    <w:rsid w:val="00427AE8"/>
    <w:rsid w:val="00445EC6"/>
    <w:rsid w:val="004601BA"/>
    <w:rsid w:val="004655A5"/>
    <w:rsid w:val="00466300"/>
    <w:rsid w:val="004815DD"/>
    <w:rsid w:val="004D52CF"/>
    <w:rsid w:val="004D5322"/>
    <w:rsid w:val="004D716E"/>
    <w:rsid w:val="004E2427"/>
    <w:rsid w:val="004E396D"/>
    <w:rsid w:val="004F16EE"/>
    <w:rsid w:val="004F5DB5"/>
    <w:rsid w:val="0050027D"/>
    <w:rsid w:val="005030F3"/>
    <w:rsid w:val="00510FBB"/>
    <w:rsid w:val="00513D6C"/>
    <w:rsid w:val="00515203"/>
    <w:rsid w:val="005171BC"/>
    <w:rsid w:val="005247AF"/>
    <w:rsid w:val="00524FCA"/>
    <w:rsid w:val="00531735"/>
    <w:rsid w:val="00537E43"/>
    <w:rsid w:val="00540B63"/>
    <w:rsid w:val="00550E98"/>
    <w:rsid w:val="00553156"/>
    <w:rsid w:val="0056797B"/>
    <w:rsid w:val="0057273E"/>
    <w:rsid w:val="0058687E"/>
    <w:rsid w:val="005A00E0"/>
    <w:rsid w:val="005A46CC"/>
    <w:rsid w:val="005B0F59"/>
    <w:rsid w:val="005B49EF"/>
    <w:rsid w:val="005C3344"/>
    <w:rsid w:val="005D5161"/>
    <w:rsid w:val="005E4A70"/>
    <w:rsid w:val="005E6DB6"/>
    <w:rsid w:val="005E713F"/>
    <w:rsid w:val="00617168"/>
    <w:rsid w:val="0064165E"/>
    <w:rsid w:val="00644538"/>
    <w:rsid w:val="006553AE"/>
    <w:rsid w:val="0065713F"/>
    <w:rsid w:val="00657459"/>
    <w:rsid w:val="00660498"/>
    <w:rsid w:val="00673C91"/>
    <w:rsid w:val="006A6B01"/>
    <w:rsid w:val="006B269D"/>
    <w:rsid w:val="006B58C2"/>
    <w:rsid w:val="006C2E53"/>
    <w:rsid w:val="006C7CE9"/>
    <w:rsid w:val="006E53B4"/>
    <w:rsid w:val="007035AC"/>
    <w:rsid w:val="00720CFA"/>
    <w:rsid w:val="00721519"/>
    <w:rsid w:val="00726DB7"/>
    <w:rsid w:val="00732C9D"/>
    <w:rsid w:val="0073394B"/>
    <w:rsid w:val="00734B2E"/>
    <w:rsid w:val="007405EB"/>
    <w:rsid w:val="007653AC"/>
    <w:rsid w:val="00772D92"/>
    <w:rsid w:val="00783F55"/>
    <w:rsid w:val="007878AF"/>
    <w:rsid w:val="00792435"/>
    <w:rsid w:val="0079251B"/>
    <w:rsid w:val="0079500C"/>
    <w:rsid w:val="007973C3"/>
    <w:rsid w:val="00797740"/>
    <w:rsid w:val="007B0907"/>
    <w:rsid w:val="007C2775"/>
    <w:rsid w:val="007C4F35"/>
    <w:rsid w:val="007D42BC"/>
    <w:rsid w:val="007E2284"/>
    <w:rsid w:val="007F1B4A"/>
    <w:rsid w:val="007F4A80"/>
    <w:rsid w:val="00802705"/>
    <w:rsid w:val="00803500"/>
    <w:rsid w:val="008111B2"/>
    <w:rsid w:val="00825DEC"/>
    <w:rsid w:val="00834FDE"/>
    <w:rsid w:val="00842131"/>
    <w:rsid w:val="008549F8"/>
    <w:rsid w:val="00855CC2"/>
    <w:rsid w:val="00857ABE"/>
    <w:rsid w:val="008608E0"/>
    <w:rsid w:val="008654DC"/>
    <w:rsid w:val="008678AA"/>
    <w:rsid w:val="00876176"/>
    <w:rsid w:val="00887A8C"/>
    <w:rsid w:val="00887D75"/>
    <w:rsid w:val="00887EB4"/>
    <w:rsid w:val="00894888"/>
    <w:rsid w:val="008B41B6"/>
    <w:rsid w:val="008C4D75"/>
    <w:rsid w:val="008C5701"/>
    <w:rsid w:val="008D437F"/>
    <w:rsid w:val="008D6C6E"/>
    <w:rsid w:val="008F1135"/>
    <w:rsid w:val="008F139B"/>
    <w:rsid w:val="00901341"/>
    <w:rsid w:val="00910532"/>
    <w:rsid w:val="009119A7"/>
    <w:rsid w:val="00914720"/>
    <w:rsid w:val="00932DCE"/>
    <w:rsid w:val="009448E7"/>
    <w:rsid w:val="0095201A"/>
    <w:rsid w:val="00957442"/>
    <w:rsid w:val="00962966"/>
    <w:rsid w:val="009638B2"/>
    <w:rsid w:val="00972D1E"/>
    <w:rsid w:val="00981DE7"/>
    <w:rsid w:val="009933FA"/>
    <w:rsid w:val="009970FB"/>
    <w:rsid w:val="009A4325"/>
    <w:rsid w:val="009C0822"/>
    <w:rsid w:val="009C59F3"/>
    <w:rsid w:val="009D1676"/>
    <w:rsid w:val="009D28B7"/>
    <w:rsid w:val="009D36F7"/>
    <w:rsid w:val="009E44B4"/>
    <w:rsid w:val="009E77FE"/>
    <w:rsid w:val="009F296B"/>
    <w:rsid w:val="00A14E21"/>
    <w:rsid w:val="00A368D5"/>
    <w:rsid w:val="00A41FBB"/>
    <w:rsid w:val="00A517C8"/>
    <w:rsid w:val="00A559E0"/>
    <w:rsid w:val="00A575A5"/>
    <w:rsid w:val="00A850F6"/>
    <w:rsid w:val="00A87216"/>
    <w:rsid w:val="00A9372F"/>
    <w:rsid w:val="00A9586F"/>
    <w:rsid w:val="00AB0C70"/>
    <w:rsid w:val="00AB5F9F"/>
    <w:rsid w:val="00AC45F2"/>
    <w:rsid w:val="00AD2A50"/>
    <w:rsid w:val="00AD5E1B"/>
    <w:rsid w:val="00AD6F4A"/>
    <w:rsid w:val="00AF0D29"/>
    <w:rsid w:val="00B0380D"/>
    <w:rsid w:val="00B30E6F"/>
    <w:rsid w:val="00B3283F"/>
    <w:rsid w:val="00B32BA9"/>
    <w:rsid w:val="00B3326B"/>
    <w:rsid w:val="00B4157B"/>
    <w:rsid w:val="00B41FD7"/>
    <w:rsid w:val="00B44727"/>
    <w:rsid w:val="00B5408C"/>
    <w:rsid w:val="00B623E4"/>
    <w:rsid w:val="00B657A0"/>
    <w:rsid w:val="00BA4AB0"/>
    <w:rsid w:val="00BC3F5B"/>
    <w:rsid w:val="00BC7C28"/>
    <w:rsid w:val="00BD7598"/>
    <w:rsid w:val="00BE6894"/>
    <w:rsid w:val="00BF13A2"/>
    <w:rsid w:val="00BF6562"/>
    <w:rsid w:val="00C06AA7"/>
    <w:rsid w:val="00C107CB"/>
    <w:rsid w:val="00C23883"/>
    <w:rsid w:val="00C46473"/>
    <w:rsid w:val="00C46858"/>
    <w:rsid w:val="00C51FC1"/>
    <w:rsid w:val="00C61CBF"/>
    <w:rsid w:val="00C8424F"/>
    <w:rsid w:val="00C86285"/>
    <w:rsid w:val="00C97E32"/>
    <w:rsid w:val="00CA6ADF"/>
    <w:rsid w:val="00CA6FF7"/>
    <w:rsid w:val="00CB56D4"/>
    <w:rsid w:val="00CC207E"/>
    <w:rsid w:val="00CD0FF1"/>
    <w:rsid w:val="00CD132F"/>
    <w:rsid w:val="00CD4CCE"/>
    <w:rsid w:val="00CF5139"/>
    <w:rsid w:val="00D02E76"/>
    <w:rsid w:val="00D058EE"/>
    <w:rsid w:val="00D11654"/>
    <w:rsid w:val="00D11796"/>
    <w:rsid w:val="00D145E6"/>
    <w:rsid w:val="00D17255"/>
    <w:rsid w:val="00D25660"/>
    <w:rsid w:val="00D276C2"/>
    <w:rsid w:val="00D334FE"/>
    <w:rsid w:val="00D34EDF"/>
    <w:rsid w:val="00D502F2"/>
    <w:rsid w:val="00D55BD7"/>
    <w:rsid w:val="00D67081"/>
    <w:rsid w:val="00D76F46"/>
    <w:rsid w:val="00D85A1C"/>
    <w:rsid w:val="00D85E58"/>
    <w:rsid w:val="00D8703C"/>
    <w:rsid w:val="00DB630A"/>
    <w:rsid w:val="00DB7312"/>
    <w:rsid w:val="00DC2B25"/>
    <w:rsid w:val="00DC2FFF"/>
    <w:rsid w:val="00DC7221"/>
    <w:rsid w:val="00DD2E4E"/>
    <w:rsid w:val="00DD49CE"/>
    <w:rsid w:val="00DF48EE"/>
    <w:rsid w:val="00E15331"/>
    <w:rsid w:val="00E15BB9"/>
    <w:rsid w:val="00E16549"/>
    <w:rsid w:val="00E360FB"/>
    <w:rsid w:val="00E56C42"/>
    <w:rsid w:val="00E613A8"/>
    <w:rsid w:val="00E72264"/>
    <w:rsid w:val="00E766BF"/>
    <w:rsid w:val="00E85E10"/>
    <w:rsid w:val="00E9052F"/>
    <w:rsid w:val="00E952BF"/>
    <w:rsid w:val="00EA2B34"/>
    <w:rsid w:val="00EA3F91"/>
    <w:rsid w:val="00EA6B9E"/>
    <w:rsid w:val="00EB3CF4"/>
    <w:rsid w:val="00EB7D3A"/>
    <w:rsid w:val="00EC3FEB"/>
    <w:rsid w:val="00ED31D7"/>
    <w:rsid w:val="00ED6EBF"/>
    <w:rsid w:val="00EE0C09"/>
    <w:rsid w:val="00EE12C8"/>
    <w:rsid w:val="00EE2206"/>
    <w:rsid w:val="00EE7384"/>
    <w:rsid w:val="00F12355"/>
    <w:rsid w:val="00F12E68"/>
    <w:rsid w:val="00F17152"/>
    <w:rsid w:val="00F24341"/>
    <w:rsid w:val="00F32873"/>
    <w:rsid w:val="00F6052B"/>
    <w:rsid w:val="00F67BC0"/>
    <w:rsid w:val="00F73FBE"/>
    <w:rsid w:val="00F779A5"/>
    <w:rsid w:val="00F94D1E"/>
    <w:rsid w:val="00F96D4E"/>
    <w:rsid w:val="00FA15AE"/>
    <w:rsid w:val="00FA4CB9"/>
    <w:rsid w:val="00FA6842"/>
    <w:rsid w:val="00FB317A"/>
    <w:rsid w:val="00FC25F8"/>
    <w:rsid w:val="00FC7A7A"/>
    <w:rsid w:val="00FD21CC"/>
    <w:rsid w:val="00FE7922"/>
    <w:rsid w:val="00FF0411"/>
    <w:rsid w:val="00FF0A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A218"/>
  <w15:docId w15:val="{7C126098-0832-4C5C-83A7-B7D5BEC3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39"/>
    <w:unhideWhenUsed/>
    <w:rsid w:val="00572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123 List Paragraph,List Paragraph1,Recommendation,List Paragraph11,List Paragraph2,Colorful List - Accent 11,Colorful List - Accent 12,NAFO PR List Paragraph"/>
    <w:basedOn w:val="Normal"/>
    <w:link w:val="ListParagraphChar"/>
    <w:qFormat/>
    <w:rsid w:val="00E360FB"/>
    <w:pPr>
      <w:ind w:left="720"/>
      <w:contextualSpacing/>
    </w:pPr>
  </w:style>
  <w:style w:type="paragraph" w:styleId="Header">
    <w:name w:val="header"/>
    <w:basedOn w:val="Normal"/>
    <w:link w:val="HeaderChar"/>
    <w:uiPriority w:val="99"/>
    <w:unhideWhenUsed/>
    <w:rsid w:val="00A850F6"/>
    <w:pPr>
      <w:tabs>
        <w:tab w:val="center" w:pos="4680"/>
        <w:tab w:val="right" w:pos="9360"/>
      </w:tabs>
    </w:pPr>
  </w:style>
  <w:style w:type="character" w:customStyle="1" w:styleId="HeaderChar">
    <w:name w:val="Header Char"/>
    <w:basedOn w:val="DefaultParagraphFont"/>
    <w:link w:val="Header"/>
    <w:uiPriority w:val="99"/>
    <w:rsid w:val="00A850F6"/>
  </w:style>
  <w:style w:type="paragraph" w:styleId="Footer">
    <w:name w:val="footer"/>
    <w:basedOn w:val="Normal"/>
    <w:link w:val="FooterChar"/>
    <w:uiPriority w:val="99"/>
    <w:unhideWhenUsed/>
    <w:rsid w:val="00A850F6"/>
    <w:pPr>
      <w:tabs>
        <w:tab w:val="center" w:pos="4680"/>
        <w:tab w:val="right" w:pos="9360"/>
      </w:tabs>
    </w:pPr>
  </w:style>
  <w:style w:type="character" w:customStyle="1" w:styleId="FooterChar">
    <w:name w:val="Footer Char"/>
    <w:basedOn w:val="DefaultParagraphFont"/>
    <w:link w:val="Footer"/>
    <w:uiPriority w:val="99"/>
    <w:rsid w:val="00A850F6"/>
  </w:style>
  <w:style w:type="table" w:customStyle="1" w:styleId="TableGrid1">
    <w:name w:val="TableGrid1"/>
    <w:rsid w:val="00A850F6"/>
    <w:rPr>
      <w:rFonts w:ascii="Calibri" w:hAnsi="Calibri"/>
      <w:sz w:val="22"/>
      <w:szCs w:val="22"/>
    </w:rPr>
    <w:tblPr>
      <w:tblCellMar>
        <w:top w:w="0" w:type="dxa"/>
        <w:left w:w="0" w:type="dxa"/>
        <w:bottom w:w="0" w:type="dxa"/>
        <w:right w:w="0" w:type="dxa"/>
      </w:tblCellMar>
    </w:tblPr>
  </w:style>
  <w:style w:type="paragraph" w:styleId="BodyText">
    <w:name w:val="Body Text"/>
    <w:basedOn w:val="Normal"/>
    <w:link w:val="BodyTextChar"/>
    <w:uiPriority w:val="99"/>
    <w:unhideWhenUsed/>
    <w:rsid w:val="00A850F6"/>
    <w:pPr>
      <w:spacing w:after="120"/>
    </w:pPr>
    <w:rPr>
      <w:rFonts w:ascii="Calibri" w:eastAsia="Calibri" w:hAnsi="Calibri"/>
      <w:color w:val="000000"/>
      <w:sz w:val="22"/>
      <w:szCs w:val="22"/>
      <w:lang w:val="en-AU" w:eastAsia="en-AU"/>
    </w:rPr>
  </w:style>
  <w:style w:type="character" w:customStyle="1" w:styleId="BodyTextChar">
    <w:name w:val="Body Text Char"/>
    <w:basedOn w:val="DefaultParagraphFont"/>
    <w:link w:val="BodyText"/>
    <w:uiPriority w:val="99"/>
    <w:rsid w:val="00A850F6"/>
    <w:rPr>
      <w:rFonts w:ascii="Calibri" w:eastAsia="Calibri" w:hAnsi="Calibri"/>
      <w:color w:val="000000"/>
      <w:sz w:val="22"/>
      <w:szCs w:val="22"/>
      <w:lang w:val="en-AU" w:eastAsia="en-AU"/>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
    <w:basedOn w:val="DefaultParagraphFont"/>
    <w:link w:val="ListParagraph"/>
    <w:uiPriority w:val="34"/>
    <w:qFormat/>
    <w:locked/>
    <w:rsid w:val="00A850F6"/>
  </w:style>
  <w:style w:type="paragraph" w:styleId="BalloonText">
    <w:name w:val="Balloon Text"/>
    <w:basedOn w:val="Normal"/>
    <w:link w:val="BalloonTextChar"/>
    <w:uiPriority w:val="99"/>
    <w:semiHidden/>
    <w:unhideWhenUsed/>
    <w:rsid w:val="00A850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0F6"/>
    <w:rPr>
      <w:rFonts w:ascii="Segoe UI" w:hAnsi="Segoe UI" w:cs="Segoe UI"/>
      <w:sz w:val="18"/>
      <w:szCs w:val="18"/>
    </w:rPr>
  </w:style>
  <w:style w:type="character" w:styleId="CommentReference">
    <w:name w:val="annotation reference"/>
    <w:basedOn w:val="DefaultParagraphFont"/>
    <w:uiPriority w:val="99"/>
    <w:semiHidden/>
    <w:unhideWhenUsed/>
    <w:rsid w:val="002D6459"/>
    <w:rPr>
      <w:sz w:val="16"/>
      <w:szCs w:val="16"/>
    </w:rPr>
  </w:style>
  <w:style w:type="paragraph" w:styleId="CommentText">
    <w:name w:val="annotation text"/>
    <w:basedOn w:val="Normal"/>
    <w:link w:val="CommentTextChar"/>
    <w:uiPriority w:val="99"/>
    <w:unhideWhenUsed/>
    <w:rsid w:val="002D6459"/>
  </w:style>
  <w:style w:type="character" w:customStyle="1" w:styleId="CommentTextChar">
    <w:name w:val="Comment Text Char"/>
    <w:basedOn w:val="DefaultParagraphFont"/>
    <w:link w:val="CommentText"/>
    <w:uiPriority w:val="99"/>
    <w:rsid w:val="002D6459"/>
  </w:style>
  <w:style w:type="paragraph" w:styleId="CommentSubject">
    <w:name w:val="annotation subject"/>
    <w:basedOn w:val="CommentText"/>
    <w:next w:val="CommentText"/>
    <w:link w:val="CommentSubjectChar"/>
    <w:uiPriority w:val="99"/>
    <w:semiHidden/>
    <w:unhideWhenUsed/>
    <w:rsid w:val="002D6459"/>
    <w:rPr>
      <w:b/>
      <w:bCs/>
    </w:rPr>
  </w:style>
  <w:style w:type="character" w:customStyle="1" w:styleId="CommentSubjectChar">
    <w:name w:val="Comment Subject Char"/>
    <w:basedOn w:val="CommentTextChar"/>
    <w:link w:val="CommentSubject"/>
    <w:uiPriority w:val="99"/>
    <w:semiHidden/>
    <w:rsid w:val="002D6459"/>
    <w:rPr>
      <w:b/>
      <w:bCs/>
    </w:rPr>
  </w:style>
  <w:style w:type="table" w:customStyle="1" w:styleId="TableNormal1">
    <w:name w:val="Table Normal1"/>
    <w:uiPriority w:val="2"/>
    <w:semiHidden/>
    <w:unhideWhenUsed/>
    <w:qFormat/>
    <w:rsid w:val="00E766BF"/>
    <w:pPr>
      <w:widowControl w:val="0"/>
      <w:autoSpaceDE w:val="0"/>
      <w:autoSpaceDN w:val="0"/>
    </w:pPr>
    <w:rPr>
      <w:rFonts w:ascii="Calibri" w:eastAsia="Calibri" w:hAnsi="Calibri" w:cs="Mongolian Baiti"/>
      <w:sz w:val="22"/>
      <w:szCs w:val="22"/>
    </w:rPr>
    <w:tblPr>
      <w:tblInd w:w="0" w:type="dxa"/>
      <w:tblCellMar>
        <w:top w:w="0" w:type="dxa"/>
        <w:left w:w="0" w:type="dxa"/>
        <w:bottom w:w="0" w:type="dxa"/>
        <w:right w:w="0" w:type="dxa"/>
      </w:tblCellMar>
    </w:tblPr>
  </w:style>
  <w:style w:type="table" w:customStyle="1" w:styleId="TableGrid11">
    <w:name w:val="Table Grid11"/>
    <w:basedOn w:val="TableNormal"/>
    <w:next w:val="TableGrid"/>
    <w:uiPriority w:val="59"/>
    <w:rsid w:val="00857ABE"/>
    <w:rPr>
      <w:color w:val="00000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D0D76"/>
    <w:rPr>
      <w:color w:val="0000FF"/>
      <w:u w:val="single"/>
    </w:rPr>
  </w:style>
  <w:style w:type="paragraph" w:customStyle="1" w:styleId="Default">
    <w:name w:val="Default"/>
    <w:link w:val="DefaultChar"/>
    <w:qFormat/>
    <w:rsid w:val="009D1676"/>
    <w:pPr>
      <w:autoSpaceDE w:val="0"/>
      <w:autoSpaceDN w:val="0"/>
      <w:adjustRightInd w:val="0"/>
    </w:pPr>
    <w:rPr>
      <w:rFonts w:eastAsia="Batang"/>
      <w:color w:val="000000"/>
      <w:sz w:val="24"/>
      <w:szCs w:val="24"/>
      <w:lang w:eastAsia="ko-KR"/>
    </w:rPr>
  </w:style>
  <w:style w:type="character" w:customStyle="1" w:styleId="DefaultChar">
    <w:name w:val="Default Char"/>
    <w:basedOn w:val="DefaultParagraphFont"/>
    <w:link w:val="Default"/>
    <w:locked/>
    <w:rsid w:val="001C47C4"/>
    <w:rPr>
      <w:rFonts w:eastAsia="Batang"/>
      <w:color w:val="000000"/>
      <w:sz w:val="24"/>
      <w:szCs w:val="24"/>
      <w:lang w:eastAsia="ko-KR"/>
    </w:rPr>
  </w:style>
  <w:style w:type="paragraph" w:styleId="FootnoteText">
    <w:name w:val="footnote text"/>
    <w:basedOn w:val="Normal"/>
    <w:link w:val="FootnoteTextChar"/>
    <w:uiPriority w:val="99"/>
    <w:semiHidden/>
    <w:unhideWhenUsed/>
    <w:rsid w:val="002633DC"/>
    <w:rPr>
      <w:rFonts w:asciiTheme="minorHAnsi" w:eastAsiaTheme="minorHAnsi" w:hAnsiTheme="minorHAnsi" w:cstheme="minorBidi"/>
      <w:lang w:val="en-GB"/>
    </w:rPr>
  </w:style>
  <w:style w:type="character" w:customStyle="1" w:styleId="FootnoteTextChar">
    <w:name w:val="Footnote Text Char"/>
    <w:basedOn w:val="DefaultParagraphFont"/>
    <w:link w:val="FootnoteText"/>
    <w:uiPriority w:val="99"/>
    <w:semiHidden/>
    <w:rsid w:val="002633DC"/>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2633DC"/>
    <w:rPr>
      <w:vertAlign w:val="superscript"/>
    </w:rPr>
  </w:style>
  <w:style w:type="paragraph" w:styleId="Revision">
    <w:name w:val="Revision"/>
    <w:hidden/>
    <w:uiPriority w:val="99"/>
    <w:semiHidden/>
    <w:rsid w:val="00343CF7"/>
  </w:style>
  <w:style w:type="paragraph" w:customStyle="1" w:styleId="References">
    <w:name w:val="References"/>
    <w:basedOn w:val="Normal"/>
    <w:rsid w:val="00887EB4"/>
    <w:pPr>
      <w:keepLines/>
      <w:widowControl w:val="0"/>
      <w:spacing w:before="240"/>
      <w:ind w:left="567" w:hanging="567"/>
      <w:jc w:val="both"/>
    </w:pPr>
    <w:rPr>
      <w:rFonts w:ascii="Times" w:hAnsi="Times"/>
      <w:lang w:val="en-GB"/>
    </w:rPr>
  </w:style>
  <w:style w:type="character" w:customStyle="1" w:styleId="fontstyle01">
    <w:name w:val="fontstyle01"/>
    <w:basedOn w:val="DefaultParagraphFont"/>
    <w:rsid w:val="00855CC2"/>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855CC2"/>
    <w:rPr>
      <w:rFonts w:ascii="TimesNewRomanPS-ItalicMT" w:hAnsi="TimesNewRomanPS-ItalicMT" w:hint="default"/>
      <w:b w:val="0"/>
      <w:bCs w:val="0"/>
      <w:i/>
      <w:iCs/>
      <w:color w:val="000000"/>
      <w:sz w:val="22"/>
      <w:szCs w:val="22"/>
    </w:rPr>
  </w:style>
  <w:style w:type="character" w:styleId="FollowedHyperlink">
    <w:name w:val="FollowedHyperlink"/>
    <w:basedOn w:val="DefaultParagraphFont"/>
    <w:uiPriority w:val="99"/>
    <w:semiHidden/>
    <w:unhideWhenUsed/>
    <w:rsid w:val="0073394B"/>
    <w:rPr>
      <w:color w:val="800080" w:themeColor="followedHyperlink"/>
      <w:u w:val="single"/>
    </w:rPr>
  </w:style>
  <w:style w:type="character" w:customStyle="1" w:styleId="UnresolvedMention1">
    <w:name w:val="Unresolved Mention1"/>
    <w:basedOn w:val="DefaultParagraphFont"/>
    <w:uiPriority w:val="99"/>
    <w:semiHidden/>
    <w:unhideWhenUsed/>
    <w:rsid w:val="003E102B"/>
    <w:rPr>
      <w:color w:val="605E5C"/>
      <w:shd w:val="clear" w:color="auto" w:fill="E1DFDD"/>
    </w:rPr>
  </w:style>
  <w:style w:type="paragraph" w:customStyle="1" w:styleId="pf0">
    <w:name w:val="pf0"/>
    <w:basedOn w:val="Normal"/>
    <w:rsid w:val="009C0822"/>
    <w:pPr>
      <w:spacing w:before="100" w:beforeAutospacing="1" w:after="100" w:afterAutospacing="1"/>
    </w:pPr>
    <w:rPr>
      <w:sz w:val="24"/>
      <w:szCs w:val="24"/>
      <w:lang w:eastAsia="ko-KR"/>
    </w:rPr>
  </w:style>
  <w:style w:type="character" w:customStyle="1" w:styleId="cf01">
    <w:name w:val="cf01"/>
    <w:basedOn w:val="DefaultParagraphFont"/>
    <w:rsid w:val="009C0822"/>
    <w:rPr>
      <w:rFonts w:ascii="Segoe UI" w:hAnsi="Segoe UI" w:cs="Segoe UI" w:hint="default"/>
      <w:sz w:val="18"/>
      <w:szCs w:val="18"/>
    </w:rPr>
  </w:style>
  <w:style w:type="character" w:customStyle="1" w:styleId="contentpasted3">
    <w:name w:val="contentpasted3"/>
    <w:basedOn w:val="DefaultParagraphFont"/>
    <w:rsid w:val="0064165E"/>
  </w:style>
  <w:style w:type="table" w:customStyle="1" w:styleId="TableGrid111">
    <w:name w:val="Table Grid111"/>
    <w:basedOn w:val="TableNormal"/>
    <w:uiPriority w:val="59"/>
    <w:rsid w:val="0013291D"/>
    <w:pPr>
      <w:suppressAutoHyphens/>
    </w:pPr>
    <w:rPr>
      <w:color w:val="000000"/>
      <w:lang w:eastAsia="en-AU"/>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534092">
      <w:bodyDiv w:val="1"/>
      <w:marLeft w:val="0"/>
      <w:marRight w:val="0"/>
      <w:marTop w:val="0"/>
      <w:marBottom w:val="0"/>
      <w:divBdr>
        <w:top w:val="none" w:sz="0" w:space="0" w:color="auto"/>
        <w:left w:val="none" w:sz="0" w:space="0" w:color="auto"/>
        <w:bottom w:val="none" w:sz="0" w:space="0" w:color="auto"/>
        <w:right w:val="none" w:sz="0" w:space="0" w:color="auto"/>
      </w:divBdr>
    </w:div>
    <w:div w:id="94207207">
      <w:bodyDiv w:val="1"/>
      <w:marLeft w:val="0"/>
      <w:marRight w:val="0"/>
      <w:marTop w:val="0"/>
      <w:marBottom w:val="0"/>
      <w:divBdr>
        <w:top w:val="none" w:sz="0" w:space="0" w:color="auto"/>
        <w:left w:val="none" w:sz="0" w:space="0" w:color="auto"/>
        <w:bottom w:val="none" w:sz="0" w:space="0" w:color="auto"/>
        <w:right w:val="none" w:sz="0" w:space="0" w:color="auto"/>
      </w:divBdr>
    </w:div>
    <w:div w:id="582646401">
      <w:bodyDiv w:val="1"/>
      <w:marLeft w:val="0"/>
      <w:marRight w:val="0"/>
      <w:marTop w:val="0"/>
      <w:marBottom w:val="0"/>
      <w:divBdr>
        <w:top w:val="none" w:sz="0" w:space="0" w:color="auto"/>
        <w:left w:val="none" w:sz="0" w:space="0" w:color="auto"/>
        <w:bottom w:val="none" w:sz="0" w:space="0" w:color="auto"/>
        <w:right w:val="none" w:sz="0" w:space="0" w:color="auto"/>
      </w:divBdr>
    </w:div>
    <w:div w:id="692000794">
      <w:bodyDiv w:val="1"/>
      <w:marLeft w:val="0"/>
      <w:marRight w:val="0"/>
      <w:marTop w:val="0"/>
      <w:marBottom w:val="0"/>
      <w:divBdr>
        <w:top w:val="none" w:sz="0" w:space="0" w:color="auto"/>
        <w:left w:val="none" w:sz="0" w:space="0" w:color="auto"/>
        <w:bottom w:val="none" w:sz="0" w:space="0" w:color="auto"/>
        <w:right w:val="none" w:sz="0" w:space="0" w:color="auto"/>
      </w:divBdr>
    </w:div>
    <w:div w:id="745494761">
      <w:bodyDiv w:val="1"/>
      <w:marLeft w:val="0"/>
      <w:marRight w:val="0"/>
      <w:marTop w:val="0"/>
      <w:marBottom w:val="0"/>
      <w:divBdr>
        <w:top w:val="none" w:sz="0" w:space="0" w:color="auto"/>
        <w:left w:val="none" w:sz="0" w:space="0" w:color="auto"/>
        <w:bottom w:val="none" w:sz="0" w:space="0" w:color="auto"/>
        <w:right w:val="none" w:sz="0" w:space="0" w:color="auto"/>
      </w:divBdr>
    </w:div>
    <w:div w:id="758137547">
      <w:bodyDiv w:val="1"/>
      <w:marLeft w:val="0"/>
      <w:marRight w:val="0"/>
      <w:marTop w:val="0"/>
      <w:marBottom w:val="0"/>
      <w:divBdr>
        <w:top w:val="none" w:sz="0" w:space="0" w:color="auto"/>
        <w:left w:val="none" w:sz="0" w:space="0" w:color="auto"/>
        <w:bottom w:val="none" w:sz="0" w:space="0" w:color="auto"/>
        <w:right w:val="none" w:sz="0" w:space="0" w:color="auto"/>
      </w:divBdr>
    </w:div>
    <w:div w:id="1009598003">
      <w:bodyDiv w:val="1"/>
      <w:marLeft w:val="0"/>
      <w:marRight w:val="0"/>
      <w:marTop w:val="0"/>
      <w:marBottom w:val="0"/>
      <w:divBdr>
        <w:top w:val="none" w:sz="0" w:space="0" w:color="auto"/>
        <w:left w:val="none" w:sz="0" w:space="0" w:color="auto"/>
        <w:bottom w:val="none" w:sz="0" w:space="0" w:color="auto"/>
        <w:right w:val="none" w:sz="0" w:space="0" w:color="auto"/>
      </w:divBdr>
    </w:div>
    <w:div w:id="1319312348">
      <w:bodyDiv w:val="1"/>
      <w:marLeft w:val="0"/>
      <w:marRight w:val="0"/>
      <w:marTop w:val="0"/>
      <w:marBottom w:val="0"/>
      <w:divBdr>
        <w:top w:val="none" w:sz="0" w:space="0" w:color="auto"/>
        <w:left w:val="none" w:sz="0" w:space="0" w:color="auto"/>
        <w:bottom w:val="none" w:sz="0" w:space="0" w:color="auto"/>
        <w:right w:val="none" w:sz="0" w:space="0" w:color="auto"/>
      </w:divBdr>
    </w:div>
    <w:div w:id="1365521991">
      <w:bodyDiv w:val="1"/>
      <w:marLeft w:val="0"/>
      <w:marRight w:val="0"/>
      <w:marTop w:val="0"/>
      <w:marBottom w:val="0"/>
      <w:divBdr>
        <w:top w:val="none" w:sz="0" w:space="0" w:color="auto"/>
        <w:left w:val="none" w:sz="0" w:space="0" w:color="auto"/>
        <w:bottom w:val="none" w:sz="0" w:space="0" w:color="auto"/>
        <w:right w:val="none" w:sz="0" w:space="0" w:color="auto"/>
      </w:divBdr>
    </w:div>
    <w:div w:id="1790197685">
      <w:bodyDiv w:val="1"/>
      <w:marLeft w:val="0"/>
      <w:marRight w:val="0"/>
      <w:marTop w:val="0"/>
      <w:marBottom w:val="0"/>
      <w:divBdr>
        <w:top w:val="none" w:sz="0" w:space="0" w:color="auto"/>
        <w:left w:val="none" w:sz="0" w:space="0" w:color="auto"/>
        <w:bottom w:val="none" w:sz="0" w:space="0" w:color="auto"/>
        <w:right w:val="none" w:sz="0" w:space="0" w:color="auto"/>
      </w:divBdr>
    </w:div>
    <w:div w:id="2114470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etings.wcpfc.int/node/16250" TargetMode="External"/><Relationship Id="rId18" Type="http://schemas.openxmlformats.org/officeDocument/2006/relationships/hyperlink" Target="https://meetings.wcpfc.int/node/11739" TargetMode="External"/><Relationship Id="rId3" Type="http://schemas.openxmlformats.org/officeDocument/2006/relationships/styles" Target="styles.xml"/><Relationship Id="rId21" Type="http://schemas.openxmlformats.org/officeDocument/2006/relationships/hyperlink" Target="https://meetings.wcpfc.int/node/11739" TargetMode="External"/><Relationship Id="rId7" Type="http://schemas.openxmlformats.org/officeDocument/2006/relationships/endnotes" Target="endnotes.xml"/><Relationship Id="rId12" Type="http://schemas.openxmlformats.org/officeDocument/2006/relationships/hyperlink" Target="https://doi.org/10.1111/1755-0998.13440" TargetMode="External"/><Relationship Id="rId17" Type="http://schemas.openxmlformats.org/officeDocument/2006/relationships/hyperlink" Target="https://meetings.wcpfc.int/node/1631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ature.com/articles/s41598-020-59947-8" TargetMode="External"/><Relationship Id="rId20" Type="http://schemas.openxmlformats.org/officeDocument/2006/relationships/hyperlink" Target="https://meetings.wcpfc.int/node/82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8/s41598-019-54447-"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meetings.wcpfc.int/node/16253" TargetMode="External"/><Relationship Id="rId23" Type="http://schemas.openxmlformats.org/officeDocument/2006/relationships/fontTable" Target="fontTable.xml"/><Relationship Id="rId10" Type="http://schemas.openxmlformats.org/officeDocument/2006/relationships/hyperlink" Target="https://doi.org:10.1038/ncomms13162" TargetMode="External"/><Relationship Id="rId19" Type="http://schemas.openxmlformats.org/officeDocument/2006/relationships/hyperlink" Target="https://meetings.wcpfc.int/node/10691" TargetMode="External"/><Relationship Id="rId4" Type="http://schemas.openxmlformats.org/officeDocument/2006/relationships/settings" Target="settings.xml"/><Relationship Id="rId9" Type="http://schemas.openxmlformats.org/officeDocument/2006/relationships/hyperlink" Target="http://www.spc.int/ofp/PacificSpecimenBank" TargetMode="External"/><Relationship Id="rId14" Type="http://schemas.openxmlformats.org/officeDocument/2006/relationships/hyperlink" Target="https://meetings.wcpfc.int/node/16265"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wcpfc.int/doc/data-07/guidelines-voluntary-submission-purse-seine-processor-data-ccms-commission" TargetMode="External"/><Relationship Id="rId1" Type="http://schemas.openxmlformats.org/officeDocument/2006/relationships/hyperlink" Target="https://meetings.wcpfc.int/node/117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76C2D-0557-436D-BCA2-6AAFACBEA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42</Pages>
  <Words>17029</Words>
  <Characters>97067</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 Garvilles</dc:creator>
  <cp:lastModifiedBy>SungKwon Soh</cp:lastModifiedBy>
  <cp:revision>3</cp:revision>
  <cp:lastPrinted>2024-04-25T00:14:00Z</cp:lastPrinted>
  <dcterms:created xsi:type="dcterms:W3CDTF">2024-04-25T00:14:00Z</dcterms:created>
  <dcterms:modified xsi:type="dcterms:W3CDTF">2024-04-25T00:27:00Z</dcterms:modified>
</cp:coreProperties>
</file>