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3CAD" w14:textId="34F9DBC4" w:rsidR="004F420F" w:rsidRDefault="006B5BB2" w:rsidP="00BD6ADF">
      <w:pPr>
        <w:jc w:val="center"/>
        <w:rPr>
          <w:rFonts w:asciiTheme="minorHAnsi" w:hAnsiTheme="minorHAnsi" w:cstheme="minorHAnsi"/>
          <w:sz w:val="28"/>
        </w:rPr>
      </w:pPr>
      <w:r w:rsidRPr="006B5BB2">
        <w:rPr>
          <w:rFonts w:asciiTheme="minorHAnsi" w:hAnsiTheme="minorHAnsi" w:cstheme="minorHAnsi"/>
          <w:b/>
          <w:bCs/>
          <w:sz w:val="28"/>
          <w:szCs w:val="28"/>
        </w:rPr>
        <w:t>Outstanding Audit Points – CMS Intersessional Working Group</w:t>
      </w:r>
      <w:ins w:id="0" w:author="FERNANDES, Viv" w:date="2023-09-19T12:50:00Z">
        <w:r w:rsidR="00D966D7">
          <w:rPr>
            <w:rFonts w:asciiTheme="minorHAnsi" w:hAnsiTheme="minorHAnsi" w:cstheme="minorHAnsi"/>
            <w:b/>
            <w:bCs/>
            <w:sz w:val="28"/>
            <w:szCs w:val="28"/>
          </w:rPr>
          <w:t xml:space="preserve"> </w:t>
        </w:r>
      </w:ins>
      <w:ins w:id="1" w:author="FERNANDES, Viv" w:date="2023-09-19T12:51:00Z">
        <w:r w:rsidR="00D966D7">
          <w:rPr>
            <w:rFonts w:asciiTheme="minorHAnsi" w:hAnsiTheme="minorHAnsi" w:cstheme="minorHAnsi"/>
            <w:b/>
            <w:bCs/>
            <w:sz w:val="28"/>
            <w:szCs w:val="28"/>
          </w:rPr>
          <w:t>–</w:t>
        </w:r>
      </w:ins>
      <w:ins w:id="2" w:author="FERNANDES, Viv" w:date="2023-09-19T12:50:00Z">
        <w:r w:rsidR="00D966D7">
          <w:rPr>
            <w:rFonts w:asciiTheme="minorHAnsi" w:hAnsiTheme="minorHAnsi" w:cstheme="minorHAnsi"/>
            <w:b/>
            <w:bCs/>
            <w:sz w:val="28"/>
            <w:szCs w:val="28"/>
          </w:rPr>
          <w:t xml:space="preserve"> </w:t>
        </w:r>
      </w:ins>
      <w:ins w:id="3" w:author="FERNANDES, Viv" w:date="2023-09-19T12:51:00Z">
        <w:r w:rsidR="00D966D7">
          <w:rPr>
            <w:rFonts w:asciiTheme="minorHAnsi" w:hAnsiTheme="minorHAnsi" w:cstheme="minorHAnsi"/>
            <w:b/>
            <w:bCs/>
            <w:sz w:val="28"/>
            <w:szCs w:val="28"/>
          </w:rPr>
          <w:t>Updated 19 September 2023</w:t>
        </w:r>
      </w:ins>
    </w:p>
    <w:p w14:paraId="32DB890A" w14:textId="469EDDF6" w:rsidR="001E554D" w:rsidRDefault="00976EDD" w:rsidP="003C3B63">
      <w:pPr>
        <w:rPr>
          <w:rFonts w:asciiTheme="minorHAnsi" w:hAnsiTheme="minorHAnsi" w:cstheme="minorHAnsi"/>
        </w:rPr>
      </w:pPr>
      <w:r>
        <w:rPr>
          <w:rFonts w:asciiTheme="minorHAnsi" w:hAnsiTheme="minorHAnsi" w:cstheme="minorHAnsi"/>
        </w:rPr>
        <w:t xml:space="preserve">WCPFC19 adopted 60 audit points (APs) for the list of obligations to be assessed </w:t>
      </w:r>
      <w:r w:rsidR="00243F7D">
        <w:rPr>
          <w:rFonts w:asciiTheme="minorHAnsi" w:hAnsiTheme="minorHAnsi" w:cstheme="minorHAnsi"/>
        </w:rPr>
        <w:t xml:space="preserve">as part of the </w:t>
      </w:r>
      <w:r w:rsidR="00376009">
        <w:rPr>
          <w:rFonts w:asciiTheme="minorHAnsi" w:hAnsiTheme="minorHAnsi" w:cstheme="minorHAnsi"/>
        </w:rPr>
        <w:t xml:space="preserve">2022 reporting year. </w:t>
      </w:r>
      <w:r w:rsidR="0011155D">
        <w:rPr>
          <w:rFonts w:asciiTheme="minorHAnsi" w:hAnsiTheme="minorHAnsi" w:cstheme="minorHAnsi"/>
        </w:rPr>
        <w:t xml:space="preserve">The </w:t>
      </w:r>
      <w:r w:rsidR="005C2105">
        <w:rPr>
          <w:rFonts w:asciiTheme="minorHAnsi" w:hAnsiTheme="minorHAnsi" w:cstheme="minorHAnsi"/>
        </w:rPr>
        <w:t>outstanding</w:t>
      </w:r>
      <w:r w:rsidR="0011155D">
        <w:rPr>
          <w:rFonts w:asciiTheme="minorHAnsi" w:hAnsiTheme="minorHAnsi" w:cstheme="minorHAnsi"/>
        </w:rPr>
        <w:t xml:space="preserve"> task </w:t>
      </w:r>
      <w:r w:rsidR="008E1B43">
        <w:rPr>
          <w:rFonts w:asciiTheme="minorHAnsi" w:hAnsiTheme="minorHAnsi" w:cstheme="minorHAnsi"/>
        </w:rPr>
        <w:t xml:space="preserve">is to prepare and agree to APs for </w:t>
      </w:r>
      <w:r w:rsidR="00BD6ADF">
        <w:rPr>
          <w:rFonts w:asciiTheme="minorHAnsi" w:hAnsiTheme="minorHAnsi" w:cstheme="minorHAnsi"/>
        </w:rPr>
        <w:t>all</w:t>
      </w:r>
      <w:r w:rsidR="008E1B43">
        <w:rPr>
          <w:rFonts w:asciiTheme="minorHAnsi" w:hAnsiTheme="minorHAnsi" w:cstheme="minorHAnsi"/>
        </w:rPr>
        <w:t xml:space="preserve"> remaining obligations. </w:t>
      </w:r>
      <w:r w:rsidR="0011155D">
        <w:rPr>
          <w:rFonts w:asciiTheme="minorHAnsi" w:hAnsiTheme="minorHAnsi" w:cstheme="minorHAnsi"/>
        </w:rPr>
        <w:t xml:space="preserve">However, </w:t>
      </w:r>
      <w:r w:rsidR="00FD1065">
        <w:rPr>
          <w:rFonts w:asciiTheme="minorHAnsi" w:hAnsiTheme="minorHAnsi" w:cstheme="minorHAnsi"/>
        </w:rPr>
        <w:t xml:space="preserve">there are 200+ remaining obligations with no agreed AP. </w:t>
      </w:r>
      <w:r w:rsidR="001F2F59">
        <w:rPr>
          <w:rFonts w:asciiTheme="minorHAnsi" w:hAnsiTheme="minorHAnsi" w:cstheme="minorHAnsi"/>
        </w:rPr>
        <w:t>Due to time constraints</w:t>
      </w:r>
      <w:r w:rsidR="001E554D">
        <w:rPr>
          <w:rFonts w:asciiTheme="minorHAnsi" w:hAnsiTheme="minorHAnsi" w:cstheme="minorHAnsi"/>
        </w:rPr>
        <w:t xml:space="preserve"> (both intersessionally and at TCC), an attempt has been made to prioritise and refine this </w:t>
      </w:r>
      <w:proofErr w:type="gramStart"/>
      <w:r w:rsidR="001E554D">
        <w:rPr>
          <w:rFonts w:asciiTheme="minorHAnsi" w:hAnsiTheme="minorHAnsi" w:cstheme="minorHAnsi"/>
        </w:rPr>
        <w:t>list</w:t>
      </w:r>
      <w:proofErr w:type="gramEnd"/>
      <w:r w:rsidR="001E554D">
        <w:rPr>
          <w:rFonts w:asciiTheme="minorHAnsi" w:hAnsiTheme="minorHAnsi" w:cstheme="minorHAnsi"/>
        </w:rPr>
        <w:t xml:space="preserve"> so it is more manageable</w:t>
      </w:r>
      <w:r w:rsidR="00754D09">
        <w:rPr>
          <w:rFonts w:asciiTheme="minorHAnsi" w:hAnsiTheme="minorHAnsi" w:cstheme="minorHAnsi"/>
        </w:rPr>
        <w:t xml:space="preserve"> and supports upcoming CMR processes</w:t>
      </w:r>
      <w:r w:rsidR="001E554D">
        <w:rPr>
          <w:rFonts w:asciiTheme="minorHAnsi" w:hAnsiTheme="minorHAnsi" w:cstheme="minorHAnsi"/>
        </w:rPr>
        <w:t>.</w:t>
      </w:r>
      <w:r w:rsidR="009D6574">
        <w:rPr>
          <w:rFonts w:asciiTheme="minorHAnsi" w:hAnsiTheme="minorHAnsi" w:cstheme="minorHAnsi"/>
        </w:rPr>
        <w:t xml:space="preserve"> Th</w:t>
      </w:r>
      <w:r w:rsidR="003A4E1E">
        <w:rPr>
          <w:rFonts w:asciiTheme="minorHAnsi" w:hAnsiTheme="minorHAnsi" w:cstheme="minorHAnsi"/>
        </w:rPr>
        <w:t>is has resulted in 120 draft APs for consideration and/or comment.</w:t>
      </w:r>
    </w:p>
    <w:p w14:paraId="3B8C6358" w14:textId="77777777" w:rsidR="008E1B43" w:rsidRDefault="008E1B43" w:rsidP="003C3B63">
      <w:pPr>
        <w:rPr>
          <w:rFonts w:asciiTheme="minorHAnsi" w:hAnsiTheme="minorHAnsi" w:cstheme="minorHAnsi"/>
        </w:rPr>
      </w:pPr>
    </w:p>
    <w:p w14:paraId="0C80F87A" w14:textId="15E3EBFB" w:rsidR="00B0505F" w:rsidRDefault="003C3B63" w:rsidP="003C3B63">
      <w:pPr>
        <w:rPr>
          <w:rFonts w:asciiTheme="minorHAnsi" w:hAnsiTheme="minorHAnsi" w:cstheme="minorHAnsi"/>
        </w:rPr>
      </w:pPr>
      <w:r>
        <w:rPr>
          <w:rFonts w:asciiTheme="minorHAnsi" w:hAnsiTheme="minorHAnsi" w:cstheme="minorHAnsi"/>
        </w:rPr>
        <w:t xml:space="preserve">The below table </w:t>
      </w:r>
      <w:r w:rsidR="00277245">
        <w:rPr>
          <w:rFonts w:asciiTheme="minorHAnsi" w:hAnsiTheme="minorHAnsi" w:cstheme="minorHAnsi"/>
        </w:rPr>
        <w:t xml:space="preserve">of </w:t>
      </w:r>
      <w:r w:rsidR="00EE33B1">
        <w:rPr>
          <w:rFonts w:asciiTheme="minorHAnsi" w:hAnsiTheme="minorHAnsi" w:cstheme="minorHAnsi"/>
        </w:rPr>
        <w:t xml:space="preserve">120 </w:t>
      </w:r>
      <w:r w:rsidR="00277245">
        <w:rPr>
          <w:rFonts w:asciiTheme="minorHAnsi" w:hAnsiTheme="minorHAnsi" w:cstheme="minorHAnsi"/>
        </w:rPr>
        <w:t>obligations and draft APs has been p</w:t>
      </w:r>
      <w:r w:rsidRPr="003C3B63">
        <w:rPr>
          <w:rFonts w:asciiTheme="minorHAnsi" w:hAnsiTheme="minorHAnsi" w:cstheme="minorHAnsi"/>
        </w:rPr>
        <w:t>opulated by filtering obligations on the WCPFC CMM obligations page (</w:t>
      </w:r>
      <w:hyperlink r:id="rId11" w:history="1">
        <w:r w:rsidR="00277245" w:rsidRPr="00456B58">
          <w:rPr>
            <w:rStyle w:val="Hyperlink"/>
            <w:rFonts w:asciiTheme="minorHAnsi" w:hAnsiTheme="minorHAnsi" w:cstheme="minorHAnsi"/>
          </w:rPr>
          <w:t>https://cmm.wcpfc.int/obligations</w:t>
        </w:r>
      </w:hyperlink>
      <w:r w:rsidR="00277245">
        <w:rPr>
          <w:rFonts w:asciiTheme="minorHAnsi" w:hAnsiTheme="minorHAnsi" w:cstheme="minorHAnsi"/>
        </w:rPr>
        <w:t>)</w:t>
      </w:r>
      <w:r w:rsidR="00B0505F">
        <w:rPr>
          <w:rFonts w:asciiTheme="minorHAnsi" w:hAnsiTheme="minorHAnsi" w:cstheme="minorHAnsi"/>
        </w:rPr>
        <w:t xml:space="preserve"> as follows:</w:t>
      </w:r>
    </w:p>
    <w:p w14:paraId="75D4787B" w14:textId="144B3143" w:rsidR="00B0505F" w:rsidRPr="00B0505F" w:rsidRDefault="003544D6" w:rsidP="00B0505F">
      <w:pPr>
        <w:pStyle w:val="ListParagraph"/>
        <w:numPr>
          <w:ilvl w:val="0"/>
          <w:numId w:val="7"/>
        </w:numPr>
        <w:rPr>
          <w:rFonts w:asciiTheme="minorHAnsi" w:hAnsiTheme="minorHAnsi" w:cstheme="minorHAnsi"/>
        </w:rPr>
      </w:pPr>
      <w:r w:rsidRPr="00B0505F">
        <w:rPr>
          <w:rFonts w:asciiTheme="minorHAnsi" w:hAnsiTheme="minorHAnsi" w:cstheme="minorHAnsi"/>
        </w:rPr>
        <w:t>including only obligations that relate to current Annual Report Part 2 reporting (with no agreed AP</w:t>
      </w:r>
      <w:proofErr w:type="gramStart"/>
      <w:r w:rsidRPr="00B0505F">
        <w:rPr>
          <w:rFonts w:asciiTheme="minorHAnsi" w:hAnsiTheme="minorHAnsi" w:cstheme="minorHAnsi"/>
        </w:rPr>
        <w:t>)</w:t>
      </w:r>
      <w:r w:rsidR="00754D09">
        <w:rPr>
          <w:rFonts w:asciiTheme="minorHAnsi" w:hAnsiTheme="minorHAnsi" w:cstheme="minorHAnsi"/>
        </w:rPr>
        <w:t>;</w:t>
      </w:r>
      <w:proofErr w:type="gramEnd"/>
    </w:p>
    <w:p w14:paraId="653F97C3" w14:textId="6C959D45" w:rsidR="00B0505F" w:rsidRPr="00124901" w:rsidRDefault="00B0505F" w:rsidP="00124901">
      <w:pPr>
        <w:pStyle w:val="ListParagraph"/>
        <w:numPr>
          <w:ilvl w:val="0"/>
          <w:numId w:val="7"/>
        </w:numPr>
        <w:rPr>
          <w:rFonts w:asciiTheme="minorHAnsi" w:hAnsiTheme="minorHAnsi" w:cstheme="minorHAnsi"/>
        </w:rPr>
      </w:pPr>
      <w:r>
        <w:rPr>
          <w:rFonts w:asciiTheme="minorHAnsi" w:hAnsiTheme="minorHAnsi" w:cstheme="minorHAnsi"/>
        </w:rPr>
        <w:t>including only Implementation (IM), Quant</w:t>
      </w:r>
      <w:r w:rsidR="00630F26">
        <w:rPr>
          <w:rFonts w:asciiTheme="minorHAnsi" w:hAnsiTheme="minorHAnsi" w:cstheme="minorHAnsi"/>
        </w:rPr>
        <w:t>it</w:t>
      </w:r>
      <w:r>
        <w:rPr>
          <w:rFonts w:asciiTheme="minorHAnsi" w:hAnsiTheme="minorHAnsi" w:cstheme="minorHAnsi"/>
        </w:rPr>
        <w:t xml:space="preserve">ative Limit (QL) and Reporting (RP) obligations. </w:t>
      </w:r>
      <w:r w:rsidRPr="00124901">
        <w:rPr>
          <w:rFonts w:asciiTheme="minorHAnsi" w:hAnsiTheme="minorHAnsi" w:cstheme="minorHAnsi"/>
        </w:rPr>
        <w:t>Reporting Deadline (</w:t>
      </w:r>
      <w:r w:rsidR="00C12813" w:rsidRPr="00124901">
        <w:rPr>
          <w:rFonts w:asciiTheme="minorHAnsi" w:hAnsiTheme="minorHAnsi" w:cstheme="minorHAnsi"/>
        </w:rPr>
        <w:t>DL</w:t>
      </w:r>
      <w:r w:rsidRPr="00124901">
        <w:rPr>
          <w:rFonts w:asciiTheme="minorHAnsi" w:hAnsiTheme="minorHAnsi" w:cstheme="minorHAnsi"/>
        </w:rPr>
        <w:t xml:space="preserve">) </w:t>
      </w:r>
      <w:r w:rsidR="00BD3D24" w:rsidRPr="00124901">
        <w:rPr>
          <w:rFonts w:asciiTheme="minorHAnsi" w:hAnsiTheme="minorHAnsi" w:cstheme="minorHAnsi"/>
        </w:rPr>
        <w:t>obligations are excluded</w:t>
      </w:r>
      <w:r w:rsidR="003F76F1" w:rsidRPr="00124901">
        <w:rPr>
          <w:rFonts w:asciiTheme="minorHAnsi" w:hAnsiTheme="minorHAnsi" w:cstheme="minorHAnsi"/>
        </w:rPr>
        <w:t xml:space="preserve"> in line with the 2022 approach to audit points (and agreed approach that the Secretariat confirm whether a particular deadline is met)</w:t>
      </w:r>
      <w:r w:rsidR="00124901">
        <w:rPr>
          <w:rFonts w:asciiTheme="minorHAnsi" w:hAnsiTheme="minorHAnsi" w:cstheme="minorHAnsi"/>
        </w:rPr>
        <w:t>;</w:t>
      </w:r>
      <w:r w:rsidR="00027F96">
        <w:rPr>
          <w:rFonts w:asciiTheme="minorHAnsi" w:hAnsiTheme="minorHAnsi" w:cstheme="minorHAnsi"/>
        </w:rPr>
        <w:t xml:space="preserve"> and</w:t>
      </w:r>
    </w:p>
    <w:p w14:paraId="136AF69A" w14:textId="412AFC44" w:rsidR="003C3B63" w:rsidRPr="00B0505F" w:rsidRDefault="00027F96" w:rsidP="00B0505F">
      <w:pPr>
        <w:pStyle w:val="ListParagraph"/>
        <w:numPr>
          <w:ilvl w:val="0"/>
          <w:numId w:val="7"/>
        </w:numPr>
        <w:rPr>
          <w:rFonts w:asciiTheme="minorHAnsi" w:hAnsiTheme="minorHAnsi" w:cstheme="minorHAnsi"/>
        </w:rPr>
      </w:pPr>
      <w:r>
        <w:rPr>
          <w:rFonts w:asciiTheme="minorHAnsi" w:hAnsiTheme="minorHAnsi" w:cstheme="minorHAnsi"/>
        </w:rPr>
        <w:t>s</w:t>
      </w:r>
      <w:r w:rsidR="00401496" w:rsidRPr="00B0505F">
        <w:rPr>
          <w:rFonts w:asciiTheme="minorHAnsi" w:hAnsiTheme="minorHAnsi" w:cstheme="minorHAnsi"/>
        </w:rPr>
        <w:t xml:space="preserve">ome additional obligations have been included where </w:t>
      </w:r>
      <w:r w:rsidR="00724B52" w:rsidRPr="00B0505F">
        <w:rPr>
          <w:rFonts w:asciiTheme="minorHAnsi" w:hAnsiTheme="minorHAnsi" w:cstheme="minorHAnsi"/>
        </w:rPr>
        <w:t>further clarity was required</w:t>
      </w:r>
      <w:r w:rsidR="00295BD6">
        <w:rPr>
          <w:rFonts w:asciiTheme="minorHAnsi" w:hAnsiTheme="minorHAnsi" w:cstheme="minorHAnsi"/>
        </w:rPr>
        <w:t xml:space="preserve"> following last year’s work (</w:t>
      </w:r>
      <w:proofErr w:type="gramStart"/>
      <w:r w:rsidR="00295BD6">
        <w:rPr>
          <w:rFonts w:asciiTheme="minorHAnsi" w:hAnsiTheme="minorHAnsi" w:cstheme="minorHAnsi"/>
        </w:rPr>
        <w:t>e.g.</w:t>
      </w:r>
      <w:proofErr w:type="gramEnd"/>
      <w:r w:rsidR="00295BD6">
        <w:rPr>
          <w:rFonts w:asciiTheme="minorHAnsi" w:hAnsiTheme="minorHAnsi" w:cstheme="minorHAnsi"/>
        </w:rPr>
        <w:t xml:space="preserve"> </w:t>
      </w:r>
      <w:r w:rsidR="007126C9">
        <w:rPr>
          <w:rFonts w:asciiTheme="minorHAnsi" w:hAnsiTheme="minorHAnsi" w:cstheme="minorHAnsi"/>
        </w:rPr>
        <w:t xml:space="preserve">where two </w:t>
      </w:r>
      <w:r w:rsidR="00D92CEE">
        <w:rPr>
          <w:rFonts w:asciiTheme="minorHAnsi" w:hAnsiTheme="minorHAnsi" w:cstheme="minorHAnsi"/>
        </w:rPr>
        <w:t>APs were adopted for the same obligation).</w:t>
      </w:r>
      <w:r w:rsidR="00724B52" w:rsidRPr="00B0505F">
        <w:rPr>
          <w:rFonts w:asciiTheme="minorHAnsi" w:hAnsiTheme="minorHAnsi" w:cstheme="minorHAnsi"/>
        </w:rPr>
        <w:t xml:space="preserve"> </w:t>
      </w:r>
    </w:p>
    <w:p w14:paraId="7E37BB5C" w14:textId="3FBE726F" w:rsidR="00860C13" w:rsidRDefault="00860C13" w:rsidP="003C3B63">
      <w:pPr>
        <w:rPr>
          <w:rFonts w:asciiTheme="minorHAnsi" w:hAnsiTheme="minorHAnsi" w:cstheme="minorHAnsi"/>
        </w:rPr>
      </w:pPr>
    </w:p>
    <w:p w14:paraId="557284EF" w14:textId="32F4541F" w:rsidR="001D5EE8" w:rsidRDefault="001D5EE8" w:rsidP="003C3B63">
      <w:pPr>
        <w:rPr>
          <w:rFonts w:asciiTheme="minorHAnsi" w:hAnsiTheme="minorHAnsi" w:cstheme="minorHAnsi"/>
        </w:rPr>
      </w:pPr>
      <w:r w:rsidRPr="003C3B63">
        <w:rPr>
          <w:rFonts w:asciiTheme="minorHAnsi" w:hAnsiTheme="minorHAnsi" w:cstheme="minorHAnsi"/>
        </w:rPr>
        <w:t>The document is long</w:t>
      </w:r>
      <w:r w:rsidR="003C5DDF">
        <w:rPr>
          <w:rFonts w:asciiTheme="minorHAnsi" w:hAnsiTheme="minorHAnsi" w:cstheme="minorHAnsi"/>
        </w:rPr>
        <w:t xml:space="preserve">. However, this is </w:t>
      </w:r>
      <w:r w:rsidRPr="003C3B63">
        <w:rPr>
          <w:rFonts w:asciiTheme="minorHAnsi" w:hAnsiTheme="minorHAnsi" w:cstheme="minorHAnsi"/>
        </w:rPr>
        <w:t xml:space="preserve">largely because the exact </w:t>
      </w:r>
      <w:r w:rsidR="003C5DDF">
        <w:rPr>
          <w:rFonts w:asciiTheme="minorHAnsi" w:hAnsiTheme="minorHAnsi" w:cstheme="minorHAnsi"/>
        </w:rPr>
        <w:t>CMM paragraph text has been included for each obligation</w:t>
      </w:r>
      <w:r w:rsidRPr="003C3B63">
        <w:rPr>
          <w:rFonts w:asciiTheme="minorHAnsi" w:hAnsiTheme="minorHAnsi" w:cstheme="minorHAnsi"/>
        </w:rPr>
        <w:t xml:space="preserve">. </w:t>
      </w:r>
      <w:r w:rsidR="003C5DDF">
        <w:rPr>
          <w:rFonts w:asciiTheme="minorHAnsi" w:hAnsiTheme="minorHAnsi" w:cstheme="minorHAnsi"/>
        </w:rPr>
        <w:t>Th</w:t>
      </w:r>
      <w:r w:rsidR="00047394">
        <w:rPr>
          <w:rFonts w:asciiTheme="minorHAnsi" w:hAnsiTheme="minorHAnsi" w:cstheme="minorHAnsi"/>
        </w:rPr>
        <w:t xml:space="preserve">is </w:t>
      </w:r>
      <w:r w:rsidRPr="003C3B63">
        <w:rPr>
          <w:rFonts w:asciiTheme="minorHAnsi" w:hAnsiTheme="minorHAnsi" w:cstheme="minorHAnsi"/>
        </w:rPr>
        <w:t xml:space="preserve">CMM paragraph reference </w:t>
      </w:r>
      <w:r w:rsidR="00047394">
        <w:rPr>
          <w:rFonts w:asciiTheme="minorHAnsi" w:hAnsiTheme="minorHAnsi" w:cstheme="minorHAnsi"/>
        </w:rPr>
        <w:t xml:space="preserve">has been included </w:t>
      </w:r>
      <w:r w:rsidRPr="003C3B63">
        <w:rPr>
          <w:rFonts w:asciiTheme="minorHAnsi" w:hAnsiTheme="minorHAnsi" w:cstheme="minorHAnsi"/>
        </w:rPr>
        <w:t xml:space="preserve">to ensure that </w:t>
      </w:r>
      <w:r w:rsidR="00D536FF">
        <w:rPr>
          <w:rFonts w:asciiTheme="minorHAnsi" w:hAnsiTheme="minorHAnsi" w:cstheme="minorHAnsi"/>
        </w:rPr>
        <w:t>participants</w:t>
      </w:r>
      <w:r w:rsidRPr="003C3B63">
        <w:rPr>
          <w:rFonts w:asciiTheme="minorHAnsi" w:hAnsiTheme="minorHAnsi" w:cstheme="minorHAnsi"/>
        </w:rPr>
        <w:t xml:space="preserve"> are expressly considering the underlying obligation in each CMM when developing an associated A</w:t>
      </w:r>
      <w:r w:rsidR="00D536FF">
        <w:rPr>
          <w:rFonts w:asciiTheme="minorHAnsi" w:hAnsiTheme="minorHAnsi" w:cstheme="minorHAnsi"/>
        </w:rPr>
        <w:t>P</w:t>
      </w:r>
      <w:r w:rsidRPr="003C3B63">
        <w:rPr>
          <w:rFonts w:asciiTheme="minorHAnsi" w:hAnsiTheme="minorHAnsi" w:cstheme="minorHAnsi"/>
        </w:rPr>
        <w:t>. As noted during 2022 discussions, the draft A</w:t>
      </w:r>
      <w:r w:rsidR="00E2426F">
        <w:rPr>
          <w:rFonts w:asciiTheme="minorHAnsi" w:hAnsiTheme="minorHAnsi" w:cstheme="minorHAnsi"/>
        </w:rPr>
        <w:t>Ps</w:t>
      </w:r>
      <w:r w:rsidRPr="003C3B63">
        <w:rPr>
          <w:rFonts w:asciiTheme="minorHAnsi" w:hAnsiTheme="minorHAnsi" w:cstheme="minorHAnsi"/>
        </w:rPr>
        <w:t xml:space="preserve"> must align to the underlying obligation. Where there is disagreement with the underlying obligation, then separate discussions (</w:t>
      </w:r>
      <w:r w:rsidR="00E2426F">
        <w:rPr>
          <w:rFonts w:asciiTheme="minorHAnsi" w:hAnsiTheme="minorHAnsi" w:cstheme="minorHAnsi"/>
        </w:rPr>
        <w:t>SC/</w:t>
      </w:r>
      <w:r w:rsidRPr="003C3B63">
        <w:rPr>
          <w:rFonts w:asciiTheme="minorHAnsi" w:hAnsiTheme="minorHAnsi" w:cstheme="minorHAnsi"/>
        </w:rPr>
        <w:t xml:space="preserve">TCC/WCPFC) are required relating to the potential amendment </w:t>
      </w:r>
      <w:r w:rsidR="00394300">
        <w:rPr>
          <w:rFonts w:asciiTheme="minorHAnsi" w:hAnsiTheme="minorHAnsi" w:cstheme="minorHAnsi"/>
        </w:rPr>
        <w:t xml:space="preserve">or interpretation </w:t>
      </w:r>
      <w:r w:rsidRPr="003C3B63">
        <w:rPr>
          <w:rFonts w:asciiTheme="minorHAnsi" w:hAnsiTheme="minorHAnsi" w:cstheme="minorHAnsi"/>
        </w:rPr>
        <w:t>of a CMM.</w:t>
      </w:r>
    </w:p>
    <w:p w14:paraId="56B22BCB" w14:textId="77777777" w:rsidR="001D5EE8" w:rsidRDefault="001D5EE8" w:rsidP="003C3B63">
      <w:pPr>
        <w:rPr>
          <w:rFonts w:asciiTheme="minorHAnsi" w:hAnsiTheme="minorHAnsi" w:cstheme="minorHAnsi"/>
        </w:rPr>
      </w:pPr>
    </w:p>
    <w:p w14:paraId="52312FF7" w14:textId="071F4C98" w:rsidR="00630F26" w:rsidRDefault="00300145" w:rsidP="003C3B63">
      <w:pPr>
        <w:rPr>
          <w:rFonts w:asciiTheme="minorHAnsi" w:hAnsiTheme="minorHAnsi" w:cstheme="minorHAnsi"/>
        </w:rPr>
      </w:pPr>
      <w:r>
        <w:rPr>
          <w:rFonts w:asciiTheme="minorHAnsi" w:hAnsiTheme="minorHAnsi" w:cstheme="minorHAnsi"/>
        </w:rPr>
        <w:t>A few additional comments to help guide review of this document:</w:t>
      </w:r>
    </w:p>
    <w:p w14:paraId="5E4EC418" w14:textId="70458642" w:rsidR="00B62324" w:rsidRDefault="005862FC" w:rsidP="00300145">
      <w:pPr>
        <w:pStyle w:val="ListParagraph"/>
        <w:numPr>
          <w:ilvl w:val="0"/>
          <w:numId w:val="9"/>
        </w:numPr>
        <w:rPr>
          <w:rFonts w:asciiTheme="minorHAnsi" w:hAnsiTheme="minorHAnsi" w:cstheme="minorHAnsi"/>
        </w:rPr>
      </w:pPr>
      <w:r>
        <w:rPr>
          <w:rFonts w:asciiTheme="minorHAnsi" w:hAnsiTheme="minorHAnsi" w:cstheme="minorHAnsi"/>
        </w:rPr>
        <w:t>The d</w:t>
      </w:r>
      <w:r w:rsidR="00B62324">
        <w:rPr>
          <w:rFonts w:asciiTheme="minorHAnsi" w:hAnsiTheme="minorHAnsi" w:cstheme="minorHAnsi"/>
        </w:rPr>
        <w:t>ocument f</w:t>
      </w:r>
      <w:r w:rsidR="00B62324" w:rsidRPr="003C3B63">
        <w:rPr>
          <w:rFonts w:asciiTheme="minorHAnsi" w:hAnsiTheme="minorHAnsi" w:cstheme="minorHAnsi"/>
        </w:rPr>
        <w:t xml:space="preserve">ormat </w:t>
      </w:r>
      <w:r w:rsidR="00B62324">
        <w:rPr>
          <w:rFonts w:asciiTheme="minorHAnsi" w:hAnsiTheme="minorHAnsi" w:cstheme="minorHAnsi"/>
        </w:rPr>
        <w:t xml:space="preserve">has been </w:t>
      </w:r>
      <w:r w:rsidR="00B23D71">
        <w:rPr>
          <w:rFonts w:asciiTheme="minorHAnsi" w:hAnsiTheme="minorHAnsi" w:cstheme="minorHAnsi"/>
        </w:rPr>
        <w:t xml:space="preserve">kept largely consistent </w:t>
      </w:r>
      <w:r w:rsidR="00B62324" w:rsidRPr="003C3B63">
        <w:rPr>
          <w:rFonts w:asciiTheme="minorHAnsi" w:hAnsiTheme="minorHAnsi" w:cstheme="minorHAnsi"/>
        </w:rPr>
        <w:t>with the past Audit Point documents reviewed by the CMS IWG, TCC</w:t>
      </w:r>
      <w:r>
        <w:rPr>
          <w:rFonts w:asciiTheme="minorHAnsi" w:hAnsiTheme="minorHAnsi" w:cstheme="minorHAnsi"/>
        </w:rPr>
        <w:t>18</w:t>
      </w:r>
      <w:r w:rsidR="00B62324" w:rsidRPr="003C3B63">
        <w:rPr>
          <w:rFonts w:asciiTheme="minorHAnsi" w:hAnsiTheme="minorHAnsi" w:cstheme="minorHAnsi"/>
        </w:rPr>
        <w:t xml:space="preserve"> and WCPFC</w:t>
      </w:r>
      <w:r>
        <w:rPr>
          <w:rFonts w:asciiTheme="minorHAnsi" w:hAnsiTheme="minorHAnsi" w:cstheme="minorHAnsi"/>
        </w:rPr>
        <w:t>19</w:t>
      </w:r>
      <w:r w:rsidR="00B62324" w:rsidRPr="003C3B63">
        <w:rPr>
          <w:rFonts w:asciiTheme="minorHAnsi" w:hAnsiTheme="minorHAnsi" w:cstheme="minorHAnsi"/>
        </w:rPr>
        <w:t xml:space="preserve">. </w:t>
      </w:r>
      <w:r w:rsidR="00EB37D7">
        <w:rPr>
          <w:rFonts w:asciiTheme="minorHAnsi" w:hAnsiTheme="minorHAnsi" w:cstheme="minorHAnsi"/>
        </w:rPr>
        <w:t xml:space="preserve">This includes providing any existing WCPFC Secretariat criteria for </w:t>
      </w:r>
      <w:r w:rsidR="000C032B">
        <w:rPr>
          <w:rFonts w:asciiTheme="minorHAnsi" w:hAnsiTheme="minorHAnsi" w:cstheme="minorHAnsi"/>
        </w:rPr>
        <w:t xml:space="preserve">assessing a particular obligation. </w:t>
      </w:r>
    </w:p>
    <w:p w14:paraId="0608FFE1" w14:textId="715791F9" w:rsidR="003C3B63" w:rsidRDefault="00A63AAF" w:rsidP="003C3B63">
      <w:pPr>
        <w:pStyle w:val="ListParagraph"/>
        <w:numPr>
          <w:ilvl w:val="0"/>
          <w:numId w:val="9"/>
        </w:numPr>
        <w:rPr>
          <w:rFonts w:asciiTheme="minorHAnsi" w:hAnsiTheme="minorHAnsi" w:cstheme="minorHAnsi"/>
        </w:rPr>
      </w:pPr>
      <w:r>
        <w:rPr>
          <w:rFonts w:asciiTheme="minorHAnsi" w:hAnsiTheme="minorHAnsi" w:cstheme="minorHAnsi"/>
        </w:rPr>
        <w:t xml:space="preserve">Some CMM paragraphs are include more than once where </w:t>
      </w:r>
      <w:r w:rsidR="009F3ACE">
        <w:rPr>
          <w:rFonts w:asciiTheme="minorHAnsi" w:hAnsiTheme="minorHAnsi" w:cstheme="minorHAnsi"/>
        </w:rPr>
        <w:t xml:space="preserve">multiple categories apply to the same paragraph </w:t>
      </w:r>
      <w:r w:rsidR="009F3ACE" w:rsidRPr="009F3ACE">
        <w:rPr>
          <w:rFonts w:asciiTheme="minorHAnsi" w:hAnsiTheme="minorHAnsi" w:cstheme="minorHAnsi"/>
        </w:rPr>
        <w:t>(</w:t>
      </w:r>
      <w:proofErr w:type="gramStart"/>
      <w:r w:rsidR="009F3ACE" w:rsidRPr="009F3ACE">
        <w:rPr>
          <w:rFonts w:asciiTheme="minorHAnsi" w:hAnsiTheme="minorHAnsi" w:cstheme="minorHAnsi"/>
        </w:rPr>
        <w:t>e.g.</w:t>
      </w:r>
      <w:proofErr w:type="gramEnd"/>
      <w:r w:rsidR="009F3ACE" w:rsidRPr="009F3ACE">
        <w:rPr>
          <w:rFonts w:asciiTheme="minorHAnsi" w:hAnsiTheme="minorHAnsi" w:cstheme="minorHAnsi"/>
        </w:rPr>
        <w:t xml:space="preserve"> where both IM and RP </w:t>
      </w:r>
      <w:r w:rsidR="009F3ACE">
        <w:rPr>
          <w:rFonts w:asciiTheme="minorHAnsi" w:hAnsiTheme="minorHAnsi" w:cstheme="minorHAnsi"/>
        </w:rPr>
        <w:t xml:space="preserve">category apply </w:t>
      </w:r>
      <w:r w:rsidR="00E73122">
        <w:rPr>
          <w:rFonts w:asciiTheme="minorHAnsi" w:hAnsiTheme="minorHAnsi" w:cstheme="minorHAnsi"/>
        </w:rPr>
        <w:t>for the same paragraph</w:t>
      </w:r>
      <w:r w:rsidR="009F3ACE" w:rsidRPr="009F3ACE">
        <w:rPr>
          <w:rFonts w:asciiTheme="minorHAnsi" w:hAnsiTheme="minorHAnsi" w:cstheme="minorHAnsi"/>
        </w:rPr>
        <w:t>)</w:t>
      </w:r>
      <w:r w:rsidR="003660EE">
        <w:rPr>
          <w:rFonts w:asciiTheme="minorHAnsi" w:hAnsiTheme="minorHAnsi" w:cstheme="minorHAnsi"/>
        </w:rPr>
        <w:t>.</w:t>
      </w:r>
    </w:p>
    <w:p w14:paraId="135763C2" w14:textId="308774BE" w:rsidR="00B23D71" w:rsidRDefault="00777E3B" w:rsidP="00B23D71">
      <w:pPr>
        <w:pStyle w:val="ListParagraph"/>
        <w:numPr>
          <w:ilvl w:val="0"/>
          <w:numId w:val="9"/>
        </w:numPr>
        <w:rPr>
          <w:rFonts w:asciiTheme="minorHAnsi" w:hAnsiTheme="minorHAnsi" w:cstheme="minorHAnsi"/>
        </w:rPr>
      </w:pPr>
      <w:r>
        <w:rPr>
          <w:rFonts w:asciiTheme="minorHAnsi" w:hAnsiTheme="minorHAnsi" w:cstheme="minorHAnsi"/>
        </w:rPr>
        <w:t xml:space="preserve">There are some </w:t>
      </w:r>
      <w:r w:rsidR="001D5EE8">
        <w:rPr>
          <w:rFonts w:asciiTheme="minorHAnsi" w:hAnsiTheme="minorHAnsi" w:cstheme="minorHAnsi"/>
        </w:rPr>
        <w:t xml:space="preserve">highlighted </w:t>
      </w:r>
      <w:r>
        <w:rPr>
          <w:rFonts w:asciiTheme="minorHAnsi" w:hAnsiTheme="minorHAnsi" w:cstheme="minorHAnsi"/>
        </w:rPr>
        <w:t xml:space="preserve">instances where an AP may not be required (for a range of reasons). </w:t>
      </w:r>
      <w:r w:rsidR="001D5EE8">
        <w:rPr>
          <w:rFonts w:asciiTheme="minorHAnsi" w:hAnsiTheme="minorHAnsi" w:cstheme="minorHAnsi"/>
        </w:rPr>
        <w:t>Views are sought as to preferred approach</w:t>
      </w:r>
      <w:r w:rsidR="00B23D71" w:rsidRPr="003C3B63">
        <w:rPr>
          <w:rFonts w:asciiTheme="minorHAnsi" w:hAnsiTheme="minorHAnsi" w:cstheme="minorHAnsi"/>
        </w:rPr>
        <w:t>.</w:t>
      </w:r>
    </w:p>
    <w:p w14:paraId="48116165" w14:textId="61188F87" w:rsidR="00B23D71" w:rsidRDefault="00B23D71" w:rsidP="00B23D71">
      <w:pPr>
        <w:pStyle w:val="ListParagraph"/>
        <w:numPr>
          <w:ilvl w:val="0"/>
          <w:numId w:val="9"/>
        </w:numPr>
        <w:rPr>
          <w:rFonts w:asciiTheme="minorHAnsi" w:hAnsiTheme="minorHAnsi" w:cstheme="minorHAnsi"/>
        </w:rPr>
      </w:pPr>
      <w:r w:rsidRPr="00B23D71">
        <w:rPr>
          <w:rFonts w:asciiTheme="minorHAnsi" w:hAnsiTheme="minorHAnsi" w:cstheme="minorHAnsi"/>
        </w:rPr>
        <w:t xml:space="preserve">Any edits </w:t>
      </w:r>
      <w:r w:rsidR="003404A0">
        <w:rPr>
          <w:rFonts w:asciiTheme="minorHAnsi" w:hAnsiTheme="minorHAnsi" w:cstheme="minorHAnsi"/>
        </w:rPr>
        <w:t xml:space="preserve">to </w:t>
      </w:r>
      <w:r w:rsidRPr="00B23D71">
        <w:rPr>
          <w:rFonts w:asciiTheme="minorHAnsi" w:hAnsiTheme="minorHAnsi" w:cstheme="minorHAnsi"/>
        </w:rPr>
        <w:t xml:space="preserve">text </w:t>
      </w:r>
      <w:r w:rsidR="00EF73D0">
        <w:rPr>
          <w:rFonts w:asciiTheme="minorHAnsi" w:hAnsiTheme="minorHAnsi" w:cstheme="minorHAnsi"/>
        </w:rPr>
        <w:t xml:space="preserve">previously </w:t>
      </w:r>
      <w:r w:rsidRPr="00B23D71">
        <w:rPr>
          <w:rFonts w:asciiTheme="minorHAnsi" w:hAnsiTheme="minorHAnsi" w:cstheme="minorHAnsi"/>
        </w:rPr>
        <w:t>presented to the SWG,</w:t>
      </w:r>
      <w:r w:rsidR="00EF73D0">
        <w:rPr>
          <w:rFonts w:asciiTheme="minorHAnsi" w:hAnsiTheme="minorHAnsi" w:cstheme="minorHAnsi"/>
        </w:rPr>
        <w:t xml:space="preserve"> </w:t>
      </w:r>
      <w:r w:rsidRPr="00B23D71">
        <w:rPr>
          <w:rFonts w:asciiTheme="minorHAnsi" w:hAnsiTheme="minorHAnsi" w:cstheme="minorHAnsi"/>
        </w:rPr>
        <w:t xml:space="preserve">TCC or WCPFC have been made in </w:t>
      </w:r>
      <w:r w:rsidR="00FC064D">
        <w:rPr>
          <w:rFonts w:asciiTheme="minorHAnsi" w:hAnsiTheme="minorHAnsi" w:cstheme="minorHAnsi"/>
          <w:u w:val="single"/>
        </w:rPr>
        <w:t>underline</w:t>
      </w:r>
      <w:r w:rsidRPr="00B23D71">
        <w:rPr>
          <w:rFonts w:asciiTheme="minorHAnsi" w:hAnsiTheme="minorHAnsi" w:cstheme="minorHAnsi"/>
        </w:rPr>
        <w:t xml:space="preserve"> for ease of reference and transparency. </w:t>
      </w:r>
    </w:p>
    <w:p w14:paraId="7ACF9417" w14:textId="4787FDBC" w:rsidR="00C065DF" w:rsidRDefault="00C065DF" w:rsidP="00B23D71">
      <w:pPr>
        <w:pStyle w:val="ListParagraph"/>
        <w:numPr>
          <w:ilvl w:val="0"/>
          <w:numId w:val="9"/>
        </w:numPr>
        <w:rPr>
          <w:rFonts w:asciiTheme="minorHAnsi" w:hAnsiTheme="minorHAnsi" w:cstheme="minorHAnsi"/>
        </w:rPr>
      </w:pPr>
      <w:r>
        <w:rPr>
          <w:rFonts w:asciiTheme="minorHAnsi" w:hAnsiTheme="minorHAnsi" w:cstheme="minorHAnsi"/>
        </w:rPr>
        <w:t>The final column (‘Decision Points/Comment’) seeks to prompt participants as to required input</w:t>
      </w:r>
      <w:r w:rsidR="003660EE">
        <w:rPr>
          <w:rFonts w:asciiTheme="minorHAnsi" w:hAnsiTheme="minorHAnsi" w:cstheme="minorHAnsi"/>
        </w:rPr>
        <w:t>.</w:t>
      </w:r>
    </w:p>
    <w:p w14:paraId="7CB6883A" w14:textId="77777777" w:rsidR="006F305D" w:rsidRPr="00B23D71" w:rsidRDefault="006F305D" w:rsidP="00B23D71">
      <w:pPr>
        <w:pStyle w:val="ListParagraph"/>
        <w:numPr>
          <w:ilvl w:val="0"/>
          <w:numId w:val="9"/>
        </w:numPr>
        <w:rPr>
          <w:rFonts w:asciiTheme="minorHAnsi" w:hAnsiTheme="minorHAnsi" w:cstheme="minorHAnsi"/>
        </w:rPr>
      </w:pPr>
      <w:r>
        <w:rPr>
          <w:rFonts w:asciiTheme="minorHAnsi" w:hAnsiTheme="minorHAnsi" w:cstheme="minorHAnsi"/>
        </w:rPr>
        <w:t xml:space="preserve">The table </w:t>
      </w:r>
      <w:r w:rsidR="00CB64BC">
        <w:rPr>
          <w:rFonts w:asciiTheme="minorHAnsi" w:hAnsiTheme="minorHAnsi" w:cstheme="minorHAnsi"/>
        </w:rPr>
        <w:t xml:space="preserve">includes </w:t>
      </w:r>
      <w:r w:rsidR="009D75D9">
        <w:rPr>
          <w:rFonts w:asciiTheme="minorHAnsi" w:hAnsiTheme="minorHAnsi" w:cstheme="minorHAnsi"/>
        </w:rPr>
        <w:t>3 different colours (orange, green and red)</w:t>
      </w:r>
      <w:r w:rsidR="002C6BF7">
        <w:rPr>
          <w:rFonts w:asciiTheme="minorHAnsi" w:hAnsiTheme="minorHAnsi" w:cstheme="minorHAnsi"/>
        </w:rPr>
        <w:t>:</w:t>
      </w:r>
    </w:p>
    <w:tbl>
      <w:tblPr>
        <w:tblStyle w:val="TableGrid"/>
        <w:tblW w:w="0" w:type="auto"/>
        <w:tblInd w:w="720" w:type="dxa"/>
        <w:tblLook w:val="04A0" w:firstRow="1" w:lastRow="0" w:firstColumn="1" w:lastColumn="0" w:noHBand="0" w:noVBand="1"/>
      </w:tblPr>
      <w:tblGrid>
        <w:gridCol w:w="7922"/>
      </w:tblGrid>
      <w:tr w:rsidR="00BD6ADF" w14:paraId="64A8B508" w14:textId="77777777" w:rsidTr="00255546">
        <w:tc>
          <w:tcPr>
            <w:tcW w:w="7922" w:type="dxa"/>
            <w:shd w:val="clear" w:color="auto" w:fill="F79646" w:themeFill="accent6"/>
          </w:tcPr>
          <w:p w14:paraId="41EE0E55" w14:textId="77777777" w:rsidR="00BD6ADF" w:rsidRDefault="00BD6ADF" w:rsidP="002C6BF7">
            <w:pPr>
              <w:rPr>
                <w:rFonts w:asciiTheme="minorHAnsi" w:hAnsiTheme="minorHAnsi" w:cstheme="minorHAnsi"/>
              </w:rPr>
            </w:pPr>
            <w:r w:rsidRPr="002C6BF7">
              <w:rPr>
                <w:rFonts w:asciiTheme="minorHAnsi" w:hAnsiTheme="minorHAnsi" w:cstheme="minorHAnsi"/>
              </w:rPr>
              <w:t xml:space="preserve">Obligations/APs in orange were presented to participants for consideration in 2022, however not agreed. Any amendments to the draft AP presented in 2022 have been made in </w:t>
            </w:r>
            <w:r w:rsidRPr="002C6BF7">
              <w:rPr>
                <w:rFonts w:asciiTheme="minorHAnsi" w:hAnsiTheme="minorHAnsi" w:cstheme="minorHAnsi"/>
                <w:u w:val="single"/>
              </w:rPr>
              <w:t>underline</w:t>
            </w:r>
            <w:r w:rsidRPr="002C6BF7">
              <w:rPr>
                <w:rFonts w:asciiTheme="minorHAnsi" w:hAnsiTheme="minorHAnsi" w:cstheme="minorHAnsi"/>
              </w:rPr>
              <w:t xml:space="preserve"> for clarity and transparency. </w:t>
            </w:r>
          </w:p>
        </w:tc>
      </w:tr>
      <w:tr w:rsidR="00BD6ADF" w14:paraId="7E2721B3" w14:textId="77777777" w:rsidTr="00255546">
        <w:tc>
          <w:tcPr>
            <w:tcW w:w="7922" w:type="dxa"/>
            <w:shd w:val="clear" w:color="auto" w:fill="9BBB59" w:themeFill="accent3"/>
          </w:tcPr>
          <w:p w14:paraId="2B97EB35" w14:textId="77777777" w:rsidR="00BD6ADF" w:rsidRDefault="00BD6ADF" w:rsidP="002C6BF7">
            <w:pPr>
              <w:rPr>
                <w:rFonts w:asciiTheme="minorHAnsi" w:hAnsiTheme="minorHAnsi" w:cstheme="minorHAnsi"/>
              </w:rPr>
            </w:pPr>
            <w:r w:rsidRPr="002C6BF7">
              <w:rPr>
                <w:rFonts w:asciiTheme="minorHAnsi" w:hAnsiTheme="minorHAnsi" w:cstheme="minorHAnsi"/>
              </w:rPr>
              <w:t>Obligations/APs in green have not been considered by participants before.</w:t>
            </w:r>
          </w:p>
        </w:tc>
      </w:tr>
      <w:tr w:rsidR="00BD6ADF" w14:paraId="11FE2365" w14:textId="77777777" w:rsidTr="00255546">
        <w:tc>
          <w:tcPr>
            <w:tcW w:w="7922" w:type="dxa"/>
            <w:shd w:val="clear" w:color="auto" w:fill="FF0000"/>
          </w:tcPr>
          <w:p w14:paraId="10C5DEB9" w14:textId="77777777" w:rsidR="00BD6ADF" w:rsidRPr="002C6BF7" w:rsidRDefault="00BD6ADF" w:rsidP="002C6BF7">
            <w:pPr>
              <w:rPr>
                <w:rFonts w:asciiTheme="minorHAnsi" w:hAnsiTheme="minorHAnsi" w:cstheme="minorHAnsi"/>
              </w:rPr>
            </w:pPr>
            <w:r w:rsidRPr="002C6BF7">
              <w:rPr>
                <w:rFonts w:asciiTheme="minorHAnsi" w:hAnsiTheme="minorHAnsi" w:cstheme="minorHAnsi"/>
              </w:rPr>
              <w:t>Obligations/APs in red have been deferred to SC, TCC and/or WCPFC for consideration (note – there is only one of these).</w:t>
            </w:r>
          </w:p>
        </w:tc>
      </w:tr>
    </w:tbl>
    <w:p w14:paraId="3734285C" w14:textId="3C12BA5E" w:rsidR="00236B83" w:rsidRDefault="00236B83" w:rsidP="00E2426F">
      <w:pPr>
        <w:spacing w:before="269"/>
        <w:ind w:right="4249"/>
        <w:rPr>
          <w:rFonts w:asciiTheme="minorHAnsi" w:hAnsiTheme="minorHAnsi" w:cstheme="minorHAnsi"/>
          <w:sz w:val="28"/>
        </w:rPr>
      </w:pPr>
    </w:p>
    <w:p w14:paraId="336C596F" w14:textId="5C3F2E54" w:rsidR="004D313D" w:rsidRPr="00292828" w:rsidRDefault="000011EE" w:rsidP="00292828">
      <w:pPr>
        <w:spacing w:before="269"/>
        <w:ind w:left="4092" w:right="4249"/>
        <w:jc w:val="center"/>
        <w:rPr>
          <w:rFonts w:asciiTheme="minorHAnsi" w:hAnsiTheme="minorHAnsi" w:cstheme="minorHAnsi"/>
          <w:sz w:val="28"/>
          <w:vertAlign w:val="superscript"/>
        </w:rPr>
      </w:pPr>
      <w:r w:rsidRPr="00C87DA7">
        <w:rPr>
          <w:rFonts w:asciiTheme="minorHAnsi" w:hAnsiTheme="minorHAnsi" w:cstheme="minorHAnsi"/>
          <w:sz w:val="28"/>
        </w:rPr>
        <w:t>Outstanding</w:t>
      </w:r>
      <w:r w:rsidR="00C13DA3">
        <w:rPr>
          <w:rFonts w:asciiTheme="minorHAnsi" w:hAnsiTheme="minorHAnsi" w:cstheme="minorHAnsi"/>
          <w:spacing w:val="-2"/>
          <w:sz w:val="28"/>
        </w:rPr>
        <w:t xml:space="preserve"> </w:t>
      </w:r>
      <w:r w:rsidRPr="00C87DA7">
        <w:rPr>
          <w:rFonts w:asciiTheme="minorHAnsi" w:hAnsiTheme="minorHAnsi" w:cstheme="minorHAnsi"/>
          <w:sz w:val="28"/>
        </w:rPr>
        <w:t>Audit</w:t>
      </w:r>
      <w:r w:rsidRPr="00C87DA7">
        <w:rPr>
          <w:rFonts w:asciiTheme="minorHAnsi" w:hAnsiTheme="minorHAnsi" w:cstheme="minorHAnsi"/>
          <w:spacing w:val="-1"/>
          <w:sz w:val="28"/>
        </w:rPr>
        <w:t xml:space="preserve"> </w:t>
      </w:r>
      <w:r w:rsidRPr="00C87DA7">
        <w:rPr>
          <w:rFonts w:asciiTheme="minorHAnsi" w:hAnsiTheme="minorHAnsi" w:cstheme="minorHAnsi"/>
          <w:sz w:val="28"/>
        </w:rPr>
        <w:t>Points</w:t>
      </w:r>
      <w:r w:rsidR="004F5CD9">
        <w:rPr>
          <w:rFonts w:asciiTheme="minorHAnsi" w:hAnsiTheme="minorHAnsi" w:cstheme="minorHAnsi"/>
          <w:sz w:val="28"/>
        </w:rPr>
        <w:t xml:space="preserve"> – Version 2</w:t>
      </w:r>
      <w:r w:rsidR="00A77825" w:rsidRPr="00C87DA7">
        <w:rPr>
          <w:rStyle w:val="FootnoteReference"/>
          <w:rFonts w:asciiTheme="minorHAnsi" w:hAnsiTheme="minorHAnsi" w:cstheme="minorHAnsi"/>
          <w:sz w:val="28"/>
        </w:rPr>
        <w:footnoteReference w:id="2"/>
      </w:r>
    </w:p>
    <w:tbl>
      <w:tblPr>
        <w:tblStyle w:val="GridTable5Dark-Accent3"/>
        <w:tblpPr w:leftFromText="180" w:rightFromText="180" w:vertAnchor="text" w:tblpX="-436" w:tblpY="1"/>
        <w:tblW w:w="5552" w:type="pct"/>
        <w:tblLook w:val="04A0" w:firstRow="1" w:lastRow="0" w:firstColumn="1" w:lastColumn="0" w:noHBand="0" w:noVBand="1"/>
      </w:tblPr>
      <w:tblGrid>
        <w:gridCol w:w="539"/>
        <w:gridCol w:w="53"/>
        <w:gridCol w:w="3797"/>
        <w:gridCol w:w="3970"/>
        <w:gridCol w:w="4360"/>
        <w:gridCol w:w="2171"/>
      </w:tblGrid>
      <w:tr w:rsidR="004D313D" w:rsidRPr="00023944" w14:paraId="0B773650" w14:textId="77777777" w:rsidTr="00C45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AFBA3C" w14:textId="77777777" w:rsidR="004D313D" w:rsidRPr="00023944" w:rsidRDefault="004D313D" w:rsidP="00414DA5">
            <w:pPr>
              <w:jc w:val="center"/>
              <w:rPr>
                <w:rFonts w:asciiTheme="minorHAnsi" w:hAnsiTheme="minorHAnsi" w:cstheme="minorHAnsi"/>
                <w:sz w:val="21"/>
                <w:szCs w:val="21"/>
              </w:rPr>
            </w:pPr>
          </w:p>
        </w:tc>
        <w:tc>
          <w:tcPr>
            <w:tcW w:w="4801" w:type="pct"/>
            <w:gridSpan w:val="4"/>
          </w:tcPr>
          <w:p w14:paraId="16887182" w14:textId="77777777" w:rsidR="004D313D" w:rsidRPr="002C0D2E" w:rsidRDefault="004D313D" w:rsidP="00414DA5">
            <w:pPr>
              <w:pStyle w:val="Heading7"/>
              <w:cnfStyle w:val="100000000000" w:firstRow="1" w:lastRow="0" w:firstColumn="0" w:lastColumn="0" w:oddVBand="0" w:evenVBand="0" w:oddHBand="0" w:evenHBand="0" w:firstRowFirstColumn="0" w:firstRowLastColumn="0" w:lastRowFirstColumn="0" w:lastRowLastColumn="0"/>
              <w:rPr>
                <w:rFonts w:asciiTheme="minorHAnsi" w:hAnsiTheme="minorHAnsi"/>
                <w:b w:val="0"/>
                <w:i w:val="0"/>
                <w:sz w:val="21"/>
                <w:szCs w:val="21"/>
              </w:rPr>
            </w:pPr>
            <w:r w:rsidRPr="002C0D2E">
              <w:rPr>
                <w:rFonts w:asciiTheme="minorHAnsi" w:hAnsiTheme="minorHAnsi"/>
                <w:i w:val="0"/>
                <w:color w:val="FFFFFF" w:themeColor="background1"/>
                <w:sz w:val="21"/>
                <w:szCs w:val="21"/>
              </w:rPr>
              <w:t>Additional Obligations</w:t>
            </w:r>
          </w:p>
        </w:tc>
      </w:tr>
      <w:tr w:rsidR="00D13CBA" w:rsidRPr="00023944" w14:paraId="3A40D21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76B435F" w14:textId="7BEADBCB" w:rsidR="004D313D" w:rsidRPr="00655792" w:rsidRDefault="004D313D" w:rsidP="00655792">
            <w:pPr>
              <w:pStyle w:val="ListParagraph"/>
              <w:numPr>
                <w:ilvl w:val="0"/>
                <w:numId w:val="5"/>
              </w:numPr>
              <w:jc w:val="center"/>
              <w:rPr>
                <w:rFonts w:asciiTheme="minorHAnsi" w:hAnsiTheme="minorHAnsi" w:cstheme="minorHAnsi"/>
                <w:sz w:val="21"/>
                <w:szCs w:val="21"/>
              </w:rPr>
            </w:pPr>
          </w:p>
        </w:tc>
        <w:tc>
          <w:tcPr>
            <w:tcW w:w="1275" w:type="pct"/>
          </w:tcPr>
          <w:p w14:paraId="69048912" w14:textId="77777777" w:rsidR="004D313D" w:rsidRPr="00023944" w:rsidRDefault="004D313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Vessel Markings and Specs</w:t>
            </w:r>
          </w:p>
          <w:p w14:paraId="6E0B7797" w14:textId="77777777" w:rsidR="004D313D" w:rsidRPr="00023944" w:rsidRDefault="004D313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2004-03 02</w:t>
            </w:r>
          </w:p>
          <w:p w14:paraId="48F7C5F4" w14:textId="1082A6BF" w:rsidR="004D313D" w:rsidRPr="00023944" w:rsidRDefault="004D313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64720345" w14:textId="77777777" w:rsidR="004D313D" w:rsidRPr="00023944" w:rsidRDefault="004D313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p>
        </w:tc>
        <w:tc>
          <w:tcPr>
            <w:tcW w:w="1464" w:type="pct"/>
          </w:tcPr>
          <w:p w14:paraId="04F461E9" w14:textId="77777777" w:rsidR="004D313D" w:rsidRPr="00023944" w:rsidRDefault="004D313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2E5CD414" w14:textId="77777777" w:rsidR="004D313D" w:rsidRPr="00023944" w:rsidRDefault="004D313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D13CBA" w:rsidRPr="00023944" w14:paraId="45EB392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3C8997D" w14:textId="77777777" w:rsidR="004D313D" w:rsidRPr="00023944" w:rsidRDefault="004D313D" w:rsidP="00414DA5">
            <w:pPr>
              <w:jc w:val="center"/>
              <w:rPr>
                <w:rFonts w:asciiTheme="minorHAnsi" w:hAnsiTheme="minorHAnsi" w:cstheme="minorHAnsi"/>
                <w:sz w:val="21"/>
                <w:szCs w:val="21"/>
              </w:rPr>
            </w:pPr>
          </w:p>
        </w:tc>
        <w:tc>
          <w:tcPr>
            <w:tcW w:w="1275" w:type="pct"/>
          </w:tcPr>
          <w:p w14:paraId="21B54826" w14:textId="77777777" w:rsidR="004D313D" w:rsidRPr="00023944" w:rsidRDefault="004D313D"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29D9752" w14:textId="5A566F54" w:rsidR="004D313D" w:rsidRPr="00CB6C58" w:rsidRDefault="004D313D"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D3D34" w:rsidRPr="00CB6C58">
              <w:rPr>
                <w:rFonts w:asciiTheme="minorHAnsi" w:hAnsiTheme="minorHAnsi" w:cstheme="minorHAnsi"/>
                <w:b/>
                <w:bCs/>
                <w:color w:val="0000FF"/>
                <w:sz w:val="21"/>
                <w:szCs w:val="21"/>
              </w:rPr>
              <w:t xml:space="preserve"> for consideration</w:t>
            </w:r>
          </w:p>
        </w:tc>
        <w:tc>
          <w:tcPr>
            <w:tcW w:w="1464" w:type="pct"/>
          </w:tcPr>
          <w:p w14:paraId="32C30380" w14:textId="77777777" w:rsidR="004D313D" w:rsidRPr="00023944" w:rsidRDefault="004D313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E6A0FC0" w14:textId="77777777" w:rsidR="004D313D" w:rsidRPr="00023944" w:rsidRDefault="004D313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Decision Points/Comments</w:t>
            </w:r>
          </w:p>
        </w:tc>
      </w:tr>
      <w:tr w:rsidR="00D13CBA" w:rsidRPr="00023944" w14:paraId="536B0D2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BFD5A12" w14:textId="77777777" w:rsidR="004D313D" w:rsidRPr="00023944" w:rsidRDefault="004D313D" w:rsidP="00414DA5">
            <w:pPr>
              <w:jc w:val="center"/>
              <w:rPr>
                <w:rFonts w:asciiTheme="minorHAnsi" w:hAnsiTheme="minorHAnsi" w:cstheme="minorHAnsi"/>
                <w:sz w:val="21"/>
                <w:szCs w:val="21"/>
              </w:rPr>
            </w:pPr>
          </w:p>
        </w:tc>
        <w:tc>
          <w:tcPr>
            <w:tcW w:w="1275" w:type="pct"/>
          </w:tcPr>
          <w:p w14:paraId="4F341226" w14:textId="01518075" w:rsidR="00B716AC" w:rsidRPr="00023944" w:rsidRDefault="00773B7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sidR="00FB2A90">
              <w:rPr>
                <w:rFonts w:asciiTheme="minorHAnsi" w:hAnsiTheme="minorHAnsi" w:cstheme="minorHAnsi"/>
                <w:sz w:val="21"/>
                <w:szCs w:val="21"/>
              </w:rPr>
              <w:t xml:space="preserve"> </w:t>
            </w:r>
            <w:r w:rsidR="00B716AC" w:rsidRPr="00023944">
              <w:rPr>
                <w:rFonts w:asciiTheme="minorHAnsi" w:hAnsiTheme="minorHAnsi" w:cstheme="minorHAnsi"/>
                <w:sz w:val="21"/>
                <w:szCs w:val="21"/>
              </w:rPr>
              <w:t>implement the fishing vessel marking and technical specification requirements (CMM 2004-03) MARKING AND IDENTIFICATION OF FISHING VESSELS</w:t>
            </w:r>
            <w:r>
              <w:rPr>
                <w:rFonts w:asciiTheme="minorHAnsi" w:hAnsiTheme="minorHAnsi" w:cstheme="minorHAnsi"/>
                <w:sz w:val="21"/>
                <w:szCs w:val="21"/>
              </w:rPr>
              <w:t xml:space="preserve"> </w:t>
            </w:r>
          </w:p>
          <w:p w14:paraId="4AD35752" w14:textId="77777777" w:rsidR="00B42EAF" w:rsidRPr="00023944" w:rsidRDefault="00B42EA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2BB6B2F" w14:textId="2461A275" w:rsidR="004D313D" w:rsidRPr="00023944" w:rsidRDefault="00A14E0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w:t>
            </w:r>
            <w:r w:rsidR="00B716AC" w:rsidRPr="00023944">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00B716AC" w:rsidRPr="00023944">
              <w:rPr>
                <w:rFonts w:asciiTheme="minorHAnsi" w:hAnsiTheme="minorHAnsi" w:cstheme="minorHAnsi"/>
                <w:sz w:val="21"/>
                <w:szCs w:val="21"/>
              </w:rPr>
              <w:t>taken action</w:t>
            </w:r>
            <w:proofErr w:type="gramEnd"/>
            <w:r w:rsidR="00B716AC" w:rsidRPr="00023944">
              <w:rPr>
                <w:rFonts w:asciiTheme="minorHAnsi" w:hAnsiTheme="minorHAnsi" w:cstheme="minorHAnsi"/>
                <w:sz w:val="21"/>
                <w:szCs w:val="21"/>
              </w:rPr>
              <w:t xml:space="preserve"> in response to any potential infringements</w:t>
            </w:r>
          </w:p>
        </w:tc>
        <w:tc>
          <w:tcPr>
            <w:tcW w:w="1333" w:type="pct"/>
          </w:tcPr>
          <w:p w14:paraId="69B482DD" w14:textId="77777777" w:rsidR="00E4589F" w:rsidRPr="00CB6C58" w:rsidRDefault="00E45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4D0D58A3" w14:textId="3343AC8A" w:rsidR="00E4589F" w:rsidRPr="00CB6C58" w:rsidRDefault="00E45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 flagged vessel operators to mark their vessels in accordance with the </w:t>
            </w:r>
            <w:r w:rsidR="00B656BD" w:rsidRPr="00CB6C58">
              <w:rPr>
                <w:rFonts w:asciiTheme="minorHAnsi" w:eastAsiaTheme="minorHAnsi" w:hAnsiTheme="minorHAnsi" w:cstheme="minorHAnsi"/>
                <w:color w:val="0000FF"/>
                <w:sz w:val="21"/>
                <w:szCs w:val="21"/>
                <w:lang w:val="en-AU"/>
              </w:rPr>
              <w:t xml:space="preserve">marking and technical </w:t>
            </w:r>
            <w:r w:rsidR="003D51EE" w:rsidRPr="00CB6C58">
              <w:rPr>
                <w:rFonts w:asciiTheme="minorHAnsi" w:eastAsiaTheme="minorHAnsi" w:hAnsiTheme="minorHAnsi" w:cstheme="minorHAnsi"/>
                <w:color w:val="0000FF"/>
                <w:sz w:val="21"/>
                <w:szCs w:val="21"/>
                <w:lang w:val="en-AU"/>
              </w:rPr>
              <w:t xml:space="preserve">specification </w:t>
            </w:r>
            <w:r w:rsidRPr="00CB6C58">
              <w:rPr>
                <w:rFonts w:asciiTheme="minorHAnsi" w:eastAsiaTheme="minorHAnsi" w:hAnsiTheme="minorHAnsi" w:cstheme="minorHAnsi"/>
                <w:color w:val="0000FF"/>
                <w:sz w:val="21"/>
                <w:szCs w:val="21"/>
                <w:lang w:val="en-AU"/>
              </w:rPr>
              <w:t xml:space="preserve">requirements of </w:t>
            </w:r>
            <w:r w:rsidR="009D46A0" w:rsidRPr="00CB6C58">
              <w:rPr>
                <w:rFonts w:asciiTheme="minorHAnsi" w:eastAsiaTheme="minorHAnsi" w:hAnsiTheme="minorHAnsi" w:cstheme="minorHAnsi"/>
                <w:color w:val="0000FF"/>
                <w:sz w:val="21"/>
                <w:szCs w:val="21"/>
                <w:lang w:val="en-AU"/>
              </w:rPr>
              <w:t xml:space="preserve">paragraphs </w:t>
            </w:r>
            <w:r w:rsidR="00B656BD" w:rsidRPr="00CB6C58">
              <w:rPr>
                <w:rFonts w:asciiTheme="minorHAnsi" w:eastAsiaTheme="minorHAnsi" w:hAnsiTheme="minorHAnsi" w:cstheme="minorHAnsi"/>
                <w:color w:val="0000FF"/>
                <w:sz w:val="21"/>
                <w:szCs w:val="21"/>
                <w:lang w:val="en-AU"/>
              </w:rPr>
              <w:t xml:space="preserve">2.1 and 2.2 </w:t>
            </w:r>
            <w:r w:rsidRPr="00CB6C58">
              <w:rPr>
                <w:rFonts w:asciiTheme="minorHAnsi" w:hAnsiTheme="minorHAnsi" w:cstheme="minorHAnsi"/>
                <w:color w:val="0000FF"/>
              </w:rPr>
              <w:t>CMM 2004-03.</w:t>
            </w:r>
          </w:p>
          <w:p w14:paraId="0B0BB215" w14:textId="1A456E55" w:rsidR="00045D50" w:rsidRPr="00CB6C58" w:rsidRDefault="00E45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rPr>
            </w:pPr>
            <w:r w:rsidRPr="00CB6C58">
              <w:rPr>
                <w:rFonts w:asciiTheme="minorHAnsi" w:eastAsiaTheme="minorHAnsi" w:hAnsiTheme="minorHAnsi" w:cstheme="minorHAnsi"/>
                <w:color w:val="0000FF"/>
                <w:sz w:val="21"/>
                <w:szCs w:val="21"/>
                <w:lang w:val="en-AU"/>
              </w:rPr>
              <w:t xml:space="preserve">b. describes how CCM is monitoring and ensuring that its flagged vessels are marked in accordance </w:t>
            </w:r>
            <w:r w:rsidR="00B656BD" w:rsidRPr="00CB6C58">
              <w:rPr>
                <w:rFonts w:asciiTheme="minorHAnsi" w:eastAsiaTheme="minorHAnsi" w:hAnsiTheme="minorHAnsi" w:cstheme="minorHAnsi"/>
                <w:color w:val="0000FF"/>
                <w:sz w:val="21"/>
                <w:szCs w:val="21"/>
                <w:lang w:val="en-AU"/>
              </w:rPr>
              <w:t xml:space="preserve">with the marking and technical </w:t>
            </w:r>
            <w:r w:rsidR="003D51EE" w:rsidRPr="00CB6C58">
              <w:rPr>
                <w:rFonts w:asciiTheme="minorHAnsi" w:eastAsiaTheme="minorHAnsi" w:hAnsiTheme="minorHAnsi" w:cstheme="minorHAnsi"/>
                <w:color w:val="0000FF"/>
                <w:sz w:val="21"/>
                <w:szCs w:val="21"/>
                <w:lang w:val="en-AU"/>
              </w:rPr>
              <w:t xml:space="preserve">specification </w:t>
            </w:r>
            <w:r w:rsidR="00B656BD" w:rsidRPr="00CB6C58">
              <w:rPr>
                <w:rFonts w:asciiTheme="minorHAnsi" w:eastAsiaTheme="minorHAnsi" w:hAnsiTheme="minorHAnsi" w:cstheme="minorHAnsi"/>
                <w:color w:val="0000FF"/>
                <w:sz w:val="21"/>
                <w:szCs w:val="21"/>
                <w:lang w:val="en-AU"/>
              </w:rPr>
              <w:t xml:space="preserve">requirements of paragraphs 2.1 and 2.2 </w:t>
            </w:r>
            <w:r w:rsidR="00B656BD" w:rsidRPr="00CB6C58">
              <w:rPr>
                <w:rFonts w:asciiTheme="minorHAnsi" w:hAnsiTheme="minorHAnsi" w:cstheme="minorHAnsi"/>
                <w:color w:val="0000FF"/>
              </w:rPr>
              <w:t>CMM 2004-03</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the relevant requirement.</w:t>
            </w:r>
          </w:p>
        </w:tc>
        <w:tc>
          <w:tcPr>
            <w:tcW w:w="1464" w:type="pct"/>
          </w:tcPr>
          <w:p w14:paraId="1CFDA4ED" w14:textId="77777777" w:rsidR="00873BE7" w:rsidRDefault="0022623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eastAsiaTheme="minorHAnsi" w:hAnsiTheme="minorHAnsi" w:cstheme="minorHAnsi"/>
                <w:sz w:val="21"/>
                <w:szCs w:val="21"/>
                <w:lang w:val="en-AU"/>
              </w:rPr>
              <w:t>Para</w:t>
            </w:r>
            <w:r w:rsidR="00120072">
              <w:rPr>
                <w:rFonts w:asciiTheme="minorHAnsi" w:eastAsiaTheme="minorHAnsi" w:hAnsiTheme="minorHAnsi" w:cstheme="minorHAnsi"/>
                <w:sz w:val="21"/>
                <w:szCs w:val="21"/>
                <w:lang w:val="en-AU"/>
              </w:rPr>
              <w:t>graph 2 includes a range of fishing vessel marking and technical specification requirements outlined in subpara</w:t>
            </w:r>
            <w:r w:rsidR="00873BE7">
              <w:rPr>
                <w:rFonts w:asciiTheme="minorHAnsi" w:eastAsiaTheme="minorHAnsi" w:hAnsiTheme="minorHAnsi" w:cstheme="minorHAnsi"/>
                <w:sz w:val="21"/>
                <w:szCs w:val="21"/>
                <w:lang w:val="en-AU"/>
              </w:rPr>
              <w:t>graph</w:t>
            </w:r>
            <w:r w:rsidR="00120072">
              <w:rPr>
                <w:rFonts w:asciiTheme="minorHAnsi" w:eastAsiaTheme="minorHAnsi" w:hAnsiTheme="minorHAnsi" w:cstheme="minorHAnsi"/>
                <w:sz w:val="21"/>
                <w:szCs w:val="21"/>
                <w:lang w:val="en-AU"/>
              </w:rPr>
              <w:t>s</w:t>
            </w:r>
            <w:r w:rsidR="00873BE7">
              <w:rPr>
                <w:rFonts w:asciiTheme="minorHAnsi" w:eastAsiaTheme="minorHAnsi" w:hAnsiTheme="minorHAnsi" w:cstheme="minorHAnsi"/>
                <w:sz w:val="21"/>
                <w:szCs w:val="21"/>
                <w:lang w:val="en-AU"/>
              </w:rPr>
              <w:t>:</w:t>
            </w:r>
          </w:p>
          <w:p w14:paraId="5ABB9875" w14:textId="71EB899A" w:rsidR="004D313D" w:rsidRDefault="00873BE7"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eastAsiaTheme="minorHAnsi" w:hAnsiTheme="minorHAnsi" w:cstheme="minorHAnsi"/>
                <w:sz w:val="21"/>
                <w:szCs w:val="21"/>
                <w:lang w:val="en-AU"/>
              </w:rPr>
              <w:t xml:space="preserve">- </w:t>
            </w:r>
            <w:r w:rsidR="004D313D" w:rsidRPr="00023944">
              <w:rPr>
                <w:rFonts w:asciiTheme="minorHAnsi" w:eastAsiaTheme="minorHAnsi" w:hAnsiTheme="minorHAnsi" w:cstheme="minorHAnsi"/>
                <w:sz w:val="21"/>
                <w:szCs w:val="21"/>
                <w:lang w:val="en-AU"/>
              </w:rPr>
              <w:t>2.1 General requirements</w:t>
            </w:r>
          </w:p>
          <w:p w14:paraId="328EBBF1" w14:textId="5E75E158" w:rsidR="004D313D" w:rsidRPr="0022623A" w:rsidRDefault="00873BE7"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eastAsiaTheme="minorHAnsi" w:hAnsiTheme="minorHAnsi" w:cstheme="minorHAnsi"/>
                <w:sz w:val="21"/>
                <w:szCs w:val="21"/>
                <w:lang w:val="en-AU"/>
              </w:rPr>
              <w:t xml:space="preserve">- </w:t>
            </w:r>
            <w:r w:rsidR="004D313D" w:rsidRPr="00023944">
              <w:rPr>
                <w:rFonts w:asciiTheme="minorHAnsi" w:eastAsiaTheme="minorHAnsi" w:hAnsiTheme="minorHAnsi" w:cstheme="minorHAnsi"/>
                <w:sz w:val="21"/>
                <w:szCs w:val="21"/>
                <w:lang w:val="en-AU"/>
              </w:rPr>
              <w:t>2.2 Markings and other technical specifications</w:t>
            </w:r>
          </w:p>
        </w:tc>
        <w:tc>
          <w:tcPr>
            <w:tcW w:w="729" w:type="pct"/>
          </w:tcPr>
          <w:p w14:paraId="28CCC9EB" w14:textId="2433AD13" w:rsidR="004D313D" w:rsidRPr="00023944" w:rsidRDefault="009A52E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127B138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BE0A03B" w14:textId="3D2EA9C6" w:rsidR="00A6189F" w:rsidRPr="00655792" w:rsidRDefault="00A6189F" w:rsidP="00655792">
            <w:pPr>
              <w:pStyle w:val="ListParagraph"/>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43728E67" w14:textId="77777777" w:rsidR="00A6189F" w:rsidRPr="00C87DA7"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Vessel Markings and Specs</w:t>
            </w:r>
          </w:p>
          <w:p w14:paraId="1CCDD1EC" w14:textId="77777777" w:rsidR="00A6189F" w:rsidRPr="00C87DA7" w:rsidRDefault="00A6189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2004-03 03</w:t>
            </w:r>
          </w:p>
          <w:p w14:paraId="436FA48A" w14:textId="1BCFDDF4" w:rsidR="00A6189F" w:rsidRPr="00023944"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2D082950" w14:textId="77777777"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2D259A1C" w14:textId="77777777" w:rsidR="00A6189F" w:rsidRPr="00023944"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p>
        </w:tc>
        <w:tc>
          <w:tcPr>
            <w:tcW w:w="729" w:type="pct"/>
            <w:shd w:val="clear" w:color="auto" w:fill="FDE9D9" w:themeFill="accent6" w:themeFillTint="33"/>
          </w:tcPr>
          <w:p w14:paraId="1695F8EB" w14:textId="77777777" w:rsidR="00A6189F" w:rsidRPr="00023944"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22E5D7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9F701E2" w14:textId="77777777" w:rsidR="00A6189F" w:rsidRPr="00023944" w:rsidRDefault="00A6189F"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6410020F" w14:textId="0CF463CD" w:rsidR="00A6189F" w:rsidRPr="00023944" w:rsidRDefault="00A6189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552BD3D0" w14:textId="2186BB93" w:rsidR="00A6189F" w:rsidRPr="00CB6C58" w:rsidRDefault="00A61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D69AEA7" w14:textId="61A997C2" w:rsidR="00A6189F" w:rsidRPr="00023944" w:rsidRDefault="00A61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hAnsiTheme="minorHAnsi" w:cstheme="minorHAnsi"/>
                <w:b/>
                <w:bCs/>
                <w:sz w:val="21"/>
                <w:szCs w:val="21"/>
              </w:rPr>
              <w:t xml:space="preserve">CMM Paragraph </w:t>
            </w:r>
          </w:p>
        </w:tc>
        <w:tc>
          <w:tcPr>
            <w:tcW w:w="729" w:type="pct"/>
            <w:shd w:val="clear" w:color="auto" w:fill="FBD4B4" w:themeFill="accent6" w:themeFillTint="66"/>
            <w:vAlign w:val="center"/>
          </w:tcPr>
          <w:p w14:paraId="2A5DF936" w14:textId="422FDA33" w:rsidR="00A6189F" w:rsidRPr="00023944" w:rsidRDefault="00A6189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3799E9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B370613" w14:textId="77777777" w:rsidR="00A6189F" w:rsidRPr="00023944" w:rsidRDefault="00A6189F" w:rsidP="00414DA5">
            <w:pPr>
              <w:jc w:val="center"/>
              <w:rPr>
                <w:rFonts w:asciiTheme="minorHAnsi" w:hAnsiTheme="minorHAnsi" w:cstheme="minorHAnsi"/>
                <w:sz w:val="21"/>
                <w:szCs w:val="21"/>
              </w:rPr>
            </w:pPr>
          </w:p>
        </w:tc>
        <w:tc>
          <w:tcPr>
            <w:tcW w:w="1275" w:type="pct"/>
            <w:shd w:val="clear" w:color="auto" w:fill="FDE9D9" w:themeFill="accent6" w:themeFillTint="33"/>
          </w:tcPr>
          <w:p w14:paraId="40D29F82" w14:textId="77777777" w:rsidR="00A6189F" w:rsidRPr="00C87DA7" w:rsidRDefault="00A6189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137B9FD1" w14:textId="21CD3453" w:rsidR="00A6189F" w:rsidRPr="00C87DA7" w:rsidRDefault="00A6189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lastRenderedPageBreak/>
              <w:t xml:space="preserve">Provide additional information / details that confirms the adoption by a flag CCM, in accordance with its own national policies and procedures, of binding measures that implement the fishing vessel marking and technical specification requirements </w:t>
            </w:r>
            <w:r w:rsidR="009A7D8A">
              <w:rPr>
                <w:rFonts w:asciiTheme="minorHAnsi" w:hAnsiTheme="minorHAnsi" w:cstheme="minorHAnsi"/>
                <w:sz w:val="21"/>
                <w:szCs w:val="21"/>
              </w:rPr>
              <w:t>(</w:t>
            </w:r>
            <w:r w:rsidRPr="00C87DA7">
              <w:rPr>
                <w:rFonts w:asciiTheme="minorHAnsi" w:hAnsiTheme="minorHAnsi" w:cstheme="minorHAnsi"/>
                <w:sz w:val="21"/>
                <w:szCs w:val="21"/>
              </w:rPr>
              <w:t>CMM 2004-03)</w:t>
            </w:r>
            <w:r w:rsidR="009A7D8A">
              <w:rPr>
                <w:rFonts w:asciiTheme="minorHAnsi" w:hAnsiTheme="minorHAnsi" w:cstheme="minorHAnsi"/>
                <w:sz w:val="21"/>
                <w:szCs w:val="21"/>
              </w:rPr>
              <w:t>.</w:t>
            </w:r>
          </w:p>
          <w:p w14:paraId="68F0FE6A" w14:textId="08AED36B" w:rsidR="00A6189F" w:rsidRPr="00023944"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DE9D9" w:themeFill="accent6" w:themeFillTint="33"/>
          </w:tcPr>
          <w:p w14:paraId="35F17614" w14:textId="28A73E9F"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40630708" w14:textId="57920B14"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a. confirms CCM’s implementation through adoption of a national binding measure that requires</w:t>
            </w:r>
            <w:r w:rsidR="00E4589F"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CCM</w:t>
            </w:r>
            <w:r w:rsidR="001B7E28" w:rsidRPr="00CB6C58">
              <w:rPr>
                <w:rFonts w:asciiTheme="minorHAnsi" w:eastAsiaTheme="minorHAnsi" w:hAnsiTheme="minorHAnsi" w:cstheme="minorHAnsi"/>
                <w:color w:val="0000FF"/>
                <w:sz w:val="21"/>
                <w:szCs w:val="21"/>
                <w:lang w:val="en-AU"/>
              </w:rPr>
              <w:t xml:space="preserve">s to maintain </w:t>
            </w:r>
            <w:r w:rsidR="00E61A13" w:rsidRPr="00CB6C58">
              <w:rPr>
                <w:rFonts w:asciiTheme="minorHAnsi" w:eastAsiaTheme="minorHAnsi" w:hAnsiTheme="minorHAnsi" w:cstheme="minorHAnsi"/>
                <w:color w:val="0000FF"/>
                <w:sz w:val="21"/>
                <w:szCs w:val="21"/>
                <w:lang w:val="en-AU"/>
              </w:rPr>
              <w:t>its</w:t>
            </w:r>
            <w:r w:rsidRPr="00CB6C58">
              <w:rPr>
                <w:rFonts w:asciiTheme="minorHAnsi" w:eastAsiaTheme="minorHAnsi" w:hAnsiTheme="minorHAnsi" w:cstheme="minorHAnsi"/>
                <w:color w:val="0000FF"/>
                <w:sz w:val="21"/>
                <w:szCs w:val="21"/>
                <w:lang w:val="en-AU"/>
              </w:rPr>
              <w:t xml:space="preserve"> flagged vessel</w:t>
            </w:r>
            <w:r w:rsidR="00E61A13" w:rsidRPr="00CB6C58">
              <w:rPr>
                <w:rFonts w:asciiTheme="minorHAnsi" w:eastAsiaTheme="minorHAnsi" w:hAnsiTheme="minorHAnsi" w:cstheme="minorHAnsi"/>
                <w:color w:val="0000FF"/>
                <w:sz w:val="21"/>
                <w:szCs w:val="21"/>
                <w:lang w:val="en-AU"/>
              </w:rPr>
              <w:t xml:space="preserve">s’ </w:t>
            </w:r>
            <w:r w:rsidR="001B43B8" w:rsidRPr="00CB6C58">
              <w:rPr>
                <w:rFonts w:asciiTheme="minorHAnsi" w:eastAsiaTheme="minorHAnsi" w:hAnsiTheme="minorHAnsi" w:cstheme="minorHAnsi"/>
                <w:color w:val="0000FF"/>
                <w:sz w:val="21"/>
                <w:szCs w:val="21"/>
                <w:lang w:val="en-AU"/>
              </w:rPr>
              <w:t>WIN into the RFV.</w:t>
            </w:r>
          </w:p>
          <w:p w14:paraId="005D0E7D" w14:textId="6C9B905D"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w:t>
            </w:r>
            <w:r w:rsidR="001B43B8" w:rsidRPr="00CB6C58">
              <w:rPr>
                <w:rFonts w:asciiTheme="minorHAnsi" w:eastAsiaTheme="minorHAnsi" w:hAnsiTheme="minorHAnsi" w:cstheme="minorHAnsi"/>
                <w:color w:val="0000FF"/>
                <w:sz w:val="21"/>
                <w:szCs w:val="21"/>
                <w:lang w:val="en-AU"/>
              </w:rPr>
              <w:t>it is</w:t>
            </w:r>
            <w:r w:rsidR="002409A2" w:rsidRPr="00CB6C58">
              <w:rPr>
                <w:rFonts w:asciiTheme="minorHAnsi" w:eastAsiaTheme="minorHAnsi" w:hAnsiTheme="minorHAnsi" w:cstheme="minorHAnsi"/>
                <w:color w:val="0000FF"/>
                <w:sz w:val="21"/>
                <w:szCs w:val="21"/>
                <w:lang w:val="en-AU"/>
              </w:rPr>
              <w:t xml:space="preserve"> maintaining its flagged vessels’ WIN into the RFV</w:t>
            </w:r>
            <w:r w:rsidRPr="00CB6C58">
              <w:rPr>
                <w:rFonts w:asciiTheme="minorHAnsi" w:eastAsiaTheme="minorHAnsi" w:hAnsiTheme="minorHAnsi" w:cstheme="minorHAnsi"/>
                <w:color w:val="0000FF"/>
                <w:sz w:val="21"/>
                <w:szCs w:val="21"/>
                <w:lang w:val="en-AU"/>
              </w:rPr>
              <w:t>.</w:t>
            </w:r>
          </w:p>
        </w:tc>
        <w:tc>
          <w:tcPr>
            <w:tcW w:w="1464" w:type="pct"/>
            <w:shd w:val="clear" w:color="auto" w:fill="FDE9D9" w:themeFill="accent6" w:themeFillTint="33"/>
          </w:tcPr>
          <w:p w14:paraId="662B60C0" w14:textId="77777777" w:rsidR="00A6189F"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3. Record of WCPFC Identification Number (WIN) </w:t>
            </w:r>
          </w:p>
          <w:p w14:paraId="2700579E" w14:textId="77777777" w:rsidR="00A6189F"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3.1 </w:t>
            </w:r>
            <w:r w:rsidRPr="00DE3BCF">
              <w:rPr>
                <w:rFonts w:asciiTheme="minorHAnsi" w:hAnsiTheme="minorHAnsi" w:cstheme="minorBidi"/>
                <w:sz w:val="21"/>
                <w:szCs w:val="21"/>
              </w:rPr>
              <w:t>The members of the Commission shall enter the WIN into the Record of Fishing Vessels</w:t>
            </w:r>
            <w:r w:rsidR="00E4589F">
              <w:rPr>
                <w:rFonts w:asciiTheme="minorHAnsi" w:hAnsiTheme="minorHAnsi" w:cstheme="minorBidi"/>
                <w:sz w:val="21"/>
                <w:szCs w:val="21"/>
              </w:rPr>
              <w:t xml:space="preserve"> </w:t>
            </w:r>
            <w:r w:rsidRPr="00DE3BCF">
              <w:rPr>
                <w:rFonts w:asciiTheme="minorHAnsi" w:hAnsiTheme="minorHAnsi" w:cstheme="minorBidi"/>
                <w:sz w:val="21"/>
                <w:szCs w:val="21"/>
              </w:rPr>
              <w:t>required to be maintained under article 24, paragraph 4 of the Convention.</w:t>
            </w:r>
          </w:p>
          <w:p w14:paraId="0FEF18BE" w14:textId="77777777" w:rsidR="00EB2F1F" w:rsidRDefault="00EB2F1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18B303F5" w14:textId="77777777" w:rsidR="007F527D" w:rsidRDefault="006D20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D2034">
              <w:rPr>
                <w:rFonts w:asciiTheme="minorHAnsi" w:hAnsiTheme="minorHAnsi" w:cstheme="minorHAnsi"/>
                <w:sz w:val="21"/>
                <w:szCs w:val="21"/>
              </w:rPr>
              <w:t>*Art 24(4), Convention:</w:t>
            </w:r>
          </w:p>
          <w:p w14:paraId="0D018D0E" w14:textId="26AB8A19" w:rsidR="006D2034" w:rsidRPr="007F527D" w:rsidRDefault="006D20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D2034">
              <w:rPr>
                <w:rFonts w:asciiTheme="minorHAnsi" w:hAnsiTheme="minorHAnsi" w:cstheme="minorHAnsi"/>
                <w:sz w:val="21"/>
                <w:szCs w:val="21"/>
              </w:rPr>
              <w:t>Each member of the Commission shall, for the purposes of effective implementation of this Convention, maintain a record of fishing vessels entitled to fly its flag and authorized to be used for fishing in the Convention Area beyond its area of national jurisdiction, and shall ensure that all such fishing vessels are entered in that record</w:t>
            </w:r>
          </w:p>
        </w:tc>
        <w:tc>
          <w:tcPr>
            <w:tcW w:w="729" w:type="pct"/>
            <w:shd w:val="clear" w:color="auto" w:fill="FDE9D9" w:themeFill="accent6" w:themeFillTint="33"/>
          </w:tcPr>
          <w:p w14:paraId="0F8D1C0B" w14:textId="372F195D" w:rsidR="001C56E0" w:rsidRPr="00023944" w:rsidRDefault="00876BD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4"/>
            <w:r>
              <w:rPr>
                <w:rFonts w:asciiTheme="minorHAnsi" w:hAnsiTheme="minorHAnsi" w:cstheme="minorHAnsi"/>
                <w:b/>
                <w:sz w:val="21"/>
                <w:szCs w:val="21"/>
              </w:rPr>
              <w:lastRenderedPageBreak/>
              <w:t>Seek views as to whether AP needed.</w:t>
            </w:r>
            <w:commentRangeEnd w:id="4"/>
            <w:r w:rsidR="00182C0F">
              <w:rPr>
                <w:rStyle w:val="CommentReference"/>
              </w:rPr>
              <w:commentReference w:id="4"/>
            </w:r>
          </w:p>
        </w:tc>
      </w:tr>
      <w:tr w:rsidR="00EE46C5" w:rsidRPr="00023944" w14:paraId="77D7B3F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D7268BE" w14:textId="231C2A98" w:rsidR="0087157E" w:rsidRPr="00655792" w:rsidRDefault="0087157E" w:rsidP="00655792">
            <w:pPr>
              <w:pStyle w:val="ListParagraph"/>
              <w:numPr>
                <w:ilvl w:val="0"/>
                <w:numId w:val="5"/>
              </w:numPr>
              <w:jc w:val="center"/>
              <w:rPr>
                <w:rFonts w:asciiTheme="minorHAnsi" w:hAnsiTheme="minorHAnsi" w:cstheme="minorHAnsi"/>
                <w:sz w:val="21"/>
                <w:szCs w:val="21"/>
              </w:rPr>
            </w:pPr>
          </w:p>
        </w:tc>
        <w:tc>
          <w:tcPr>
            <w:tcW w:w="1275" w:type="pct"/>
            <w:shd w:val="clear" w:color="auto" w:fill="FBD4B4" w:themeFill="accent6" w:themeFillTint="66"/>
            <w:vAlign w:val="center"/>
          </w:tcPr>
          <w:p w14:paraId="221D0135" w14:textId="77777777" w:rsidR="0087157E" w:rsidRPr="00C87DA7"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w:t>
            </w:r>
            <w:r>
              <w:rPr>
                <w:rFonts w:asciiTheme="minorHAnsi" w:hAnsiTheme="minorHAnsi" w:cstheme="minorHAnsi"/>
                <w:sz w:val="21"/>
                <w:szCs w:val="21"/>
              </w:rPr>
              <w:t>igh Seas Boarding and Inspection</w:t>
            </w:r>
          </w:p>
          <w:p w14:paraId="4DC41224" w14:textId="77777777" w:rsidR="0087157E" w:rsidRPr="00C87DA7"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w:t>
            </w:r>
            <w:r>
              <w:rPr>
                <w:rFonts w:asciiTheme="minorHAnsi" w:hAnsiTheme="minorHAnsi" w:cstheme="minorHAnsi"/>
                <w:b/>
                <w:bCs/>
                <w:color w:val="1F497D" w:themeColor="text2"/>
                <w:sz w:val="21"/>
                <w:szCs w:val="21"/>
              </w:rPr>
              <w:t>06-08</w:t>
            </w:r>
            <w:r w:rsidRPr="00C87DA7">
              <w:rPr>
                <w:rFonts w:asciiTheme="minorHAnsi" w:hAnsiTheme="minorHAnsi" w:cstheme="minorHAnsi"/>
                <w:b/>
                <w:bCs/>
                <w:color w:val="1F497D" w:themeColor="text2"/>
                <w:sz w:val="21"/>
                <w:szCs w:val="21"/>
              </w:rPr>
              <w:t xml:space="preserve"> 07</w:t>
            </w:r>
          </w:p>
          <w:p w14:paraId="59293AB5" w14:textId="38AE8FD0" w:rsidR="0087157E" w:rsidRPr="00C87DA7"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vAlign w:val="center"/>
          </w:tcPr>
          <w:p w14:paraId="1DBE0AFF"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vAlign w:val="center"/>
          </w:tcPr>
          <w:p w14:paraId="1EB898ED" w14:textId="77777777" w:rsidR="0087157E"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tc>
        <w:tc>
          <w:tcPr>
            <w:tcW w:w="729" w:type="pct"/>
            <w:shd w:val="clear" w:color="auto" w:fill="FBD4B4" w:themeFill="accent6" w:themeFillTint="66"/>
            <w:vAlign w:val="center"/>
          </w:tcPr>
          <w:p w14:paraId="2ACF9018" w14:textId="77777777" w:rsidR="0087157E" w:rsidRPr="418E00E2"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tc>
      </w:tr>
      <w:tr w:rsidR="00EE46C5" w:rsidRPr="00023944" w14:paraId="080E5B0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C16B175" w14:textId="77777777" w:rsidR="0087157E" w:rsidRPr="00023944" w:rsidRDefault="0087157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DA2CF0A" w14:textId="6535060C" w:rsidR="0087157E" w:rsidRPr="00C87DA7" w:rsidRDefault="0087157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9ED7E16" w14:textId="7330B581" w:rsidR="0087157E" w:rsidRPr="00CB6C58" w:rsidRDefault="0087157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670AE875" w14:textId="370B414C" w:rsidR="0087157E" w:rsidRDefault="0087157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2884C1DF" w14:textId="45D4CFCF" w:rsidR="0087157E" w:rsidRPr="418E00E2" w:rsidRDefault="0087157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sidRPr="00C87DA7">
              <w:rPr>
                <w:rFonts w:asciiTheme="minorHAnsi" w:hAnsiTheme="minorHAnsi" w:cstheme="minorHAnsi"/>
                <w:b/>
                <w:bCs/>
                <w:sz w:val="21"/>
                <w:szCs w:val="21"/>
              </w:rPr>
              <w:t>Decision Points/Comments</w:t>
            </w:r>
          </w:p>
        </w:tc>
      </w:tr>
      <w:tr w:rsidR="00EE46C5" w:rsidRPr="00023944" w14:paraId="2C0A0C3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29D687A" w14:textId="77777777" w:rsidR="0087157E" w:rsidRPr="00023944" w:rsidRDefault="0087157E" w:rsidP="00414DA5">
            <w:pPr>
              <w:jc w:val="center"/>
              <w:rPr>
                <w:rFonts w:asciiTheme="minorHAnsi" w:hAnsiTheme="minorHAnsi" w:cstheme="minorHAnsi"/>
                <w:sz w:val="21"/>
                <w:szCs w:val="21"/>
              </w:rPr>
            </w:pPr>
          </w:p>
        </w:tc>
        <w:tc>
          <w:tcPr>
            <w:tcW w:w="1275" w:type="pct"/>
            <w:shd w:val="clear" w:color="auto" w:fill="FBD4B4" w:themeFill="accent6" w:themeFillTint="66"/>
          </w:tcPr>
          <w:p w14:paraId="103511D1"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For flag CCMs with vessels authorized to operate on the high seas: </w:t>
            </w:r>
          </w:p>
          <w:p w14:paraId="5EF93BB1"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CCM submitted a statement in AR Pt 2 that: </w:t>
            </w:r>
          </w:p>
          <w:p w14:paraId="1A73DB0E"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a. confirms CCM’s implementation through adoption of a national binding measure that requires CCM flagged vessels operating on the high seas to accept boarding and inspection by authorized inspectors</w:t>
            </w:r>
          </w:p>
          <w:p w14:paraId="69A7752F"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b. describes how CCM is monitoring and ensuring that in the event of an HSBI event, CCM flagged vessels are accepting authorized inspectors to carry out their activities, and how CCM responds to potential infringement or instances of non-compliance with this requirement. </w:t>
            </w:r>
          </w:p>
          <w:p w14:paraId="4B56378B" w14:textId="1A7F747E" w:rsidR="0087157E" w:rsidRPr="002B4C72"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For </w:t>
            </w:r>
            <w:r w:rsidR="0057497F">
              <w:rPr>
                <w:rFonts w:asciiTheme="minorHAnsi" w:hAnsiTheme="minorHAnsi" w:cstheme="minorHAnsi"/>
                <w:sz w:val="21"/>
                <w:szCs w:val="21"/>
              </w:rPr>
              <w:t>Members</w:t>
            </w:r>
            <w:r w:rsidRPr="00D13C79">
              <w:rPr>
                <w:rFonts w:asciiTheme="minorHAnsi" w:hAnsiTheme="minorHAnsi" w:cstheme="minorHAnsi"/>
                <w:sz w:val="21"/>
                <w:szCs w:val="21"/>
              </w:rPr>
              <w:t xml:space="preserve"> with vessels on the Register </w:t>
            </w:r>
            <w:r w:rsidRPr="00D13C79">
              <w:rPr>
                <w:rFonts w:asciiTheme="minorHAnsi" w:hAnsiTheme="minorHAnsi" w:cstheme="minorHAnsi"/>
                <w:sz w:val="21"/>
                <w:szCs w:val="21"/>
              </w:rPr>
              <w:lastRenderedPageBreak/>
              <w:t>of Inspection Vessels:</w:t>
            </w:r>
            <w:r w:rsidR="0060017A">
              <w:rPr>
                <w:rFonts w:asciiTheme="minorHAnsi" w:hAnsiTheme="minorHAnsi" w:cstheme="minorHAnsi"/>
                <w:sz w:val="21"/>
                <w:szCs w:val="21"/>
              </w:rPr>
              <w:t xml:space="preserve"> </w:t>
            </w:r>
            <w:r w:rsidR="0017581F">
              <w:rPr>
                <w:rFonts w:asciiTheme="minorHAnsi" w:hAnsiTheme="minorHAnsi" w:cstheme="minorHAnsi"/>
                <w:sz w:val="21"/>
                <w:szCs w:val="21"/>
              </w:rPr>
              <w:t>Member</w:t>
            </w:r>
            <w:r w:rsidRPr="002B4C72">
              <w:rPr>
                <w:rFonts w:asciiTheme="minorHAnsi" w:hAnsiTheme="minorHAnsi" w:cstheme="minorHAnsi"/>
                <w:sz w:val="21"/>
                <w:szCs w:val="21"/>
              </w:rPr>
              <w:t xml:space="preserve"> submitted a statement in AR Pt2 report that:</w:t>
            </w:r>
          </w:p>
          <w:p w14:paraId="459DAAC2" w14:textId="0A00F031" w:rsidR="0087157E" w:rsidRPr="002B4C72"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4C72">
              <w:rPr>
                <w:rFonts w:asciiTheme="minorHAnsi" w:hAnsiTheme="minorHAnsi" w:cstheme="minorHAnsi"/>
                <w:sz w:val="21"/>
                <w:szCs w:val="21"/>
              </w:rPr>
              <w:t xml:space="preserve">a. confirms implementation through adoption of a national binding measure that </w:t>
            </w:r>
            <w:r w:rsidR="007D1308">
              <w:rPr>
                <w:rFonts w:asciiTheme="minorHAnsi" w:hAnsiTheme="minorHAnsi" w:cstheme="minorHAnsi"/>
                <w:sz w:val="21"/>
                <w:szCs w:val="21"/>
              </w:rPr>
              <w:t>implements the requirement to e</w:t>
            </w:r>
            <w:r w:rsidR="00360AD5">
              <w:rPr>
                <w:rFonts w:asciiTheme="minorHAnsi" w:hAnsiTheme="minorHAnsi" w:cstheme="minorHAnsi"/>
                <w:sz w:val="21"/>
                <w:szCs w:val="21"/>
              </w:rPr>
              <w:t>n</w:t>
            </w:r>
            <w:r w:rsidR="007D1308">
              <w:rPr>
                <w:rFonts w:asciiTheme="minorHAnsi" w:hAnsiTheme="minorHAnsi" w:cstheme="minorHAnsi"/>
                <w:sz w:val="21"/>
                <w:szCs w:val="21"/>
              </w:rPr>
              <w:t xml:space="preserve">sure </w:t>
            </w:r>
            <w:r w:rsidR="00C02A85">
              <w:rPr>
                <w:rFonts w:asciiTheme="minorHAnsi" w:hAnsiTheme="minorHAnsi" w:cstheme="minorHAnsi"/>
                <w:sz w:val="21"/>
                <w:szCs w:val="21"/>
              </w:rPr>
              <w:t>that their</w:t>
            </w:r>
            <w:r w:rsidRPr="002B4C72">
              <w:rPr>
                <w:rFonts w:asciiTheme="minorHAnsi" w:hAnsiTheme="minorHAnsi" w:cstheme="minorHAnsi"/>
                <w:sz w:val="21"/>
                <w:szCs w:val="21"/>
              </w:rPr>
              <w:t xml:space="preserve"> authorized inspectors comply with the boarding and inspection procedures in CMM 2006-08 during the conduct of HSBI operations</w:t>
            </w:r>
          </w:p>
          <w:p w14:paraId="4CACB775" w14:textId="7E7051F7" w:rsidR="0087157E" w:rsidRPr="002B4C72"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4C72">
              <w:rPr>
                <w:rFonts w:asciiTheme="minorHAnsi" w:hAnsiTheme="minorHAnsi" w:cstheme="minorHAnsi"/>
                <w:sz w:val="21"/>
                <w:szCs w:val="21"/>
              </w:rPr>
              <w:t xml:space="preserve">b. describes how </w:t>
            </w:r>
            <w:r w:rsidR="00907240">
              <w:rPr>
                <w:rFonts w:asciiTheme="minorHAnsi" w:hAnsiTheme="minorHAnsi" w:cstheme="minorHAnsi"/>
                <w:sz w:val="21"/>
                <w:szCs w:val="21"/>
              </w:rPr>
              <w:t>Member</w:t>
            </w:r>
            <w:r w:rsidRPr="002B4C72">
              <w:rPr>
                <w:rFonts w:asciiTheme="minorHAnsi" w:hAnsiTheme="minorHAnsi" w:cstheme="minorHAnsi"/>
                <w:sz w:val="21"/>
                <w:szCs w:val="21"/>
              </w:rPr>
              <w:t xml:space="preserve"> is monitoring and ensuring that in the event of an HSBI event, authorized inspectors are carrying out their activities in accordance with the procedures in the CMM, and how the </w:t>
            </w:r>
            <w:r w:rsidR="00360AD5">
              <w:rPr>
                <w:rFonts w:asciiTheme="minorHAnsi" w:hAnsiTheme="minorHAnsi" w:cstheme="minorHAnsi"/>
                <w:sz w:val="21"/>
                <w:szCs w:val="21"/>
              </w:rPr>
              <w:t>Member</w:t>
            </w:r>
            <w:r w:rsidRPr="002B4C72">
              <w:rPr>
                <w:rFonts w:asciiTheme="minorHAnsi" w:hAnsiTheme="minorHAnsi" w:cstheme="minorHAnsi"/>
                <w:sz w:val="21"/>
                <w:szCs w:val="21"/>
              </w:rPr>
              <w:t xml:space="preserve"> responds to potential infringements or instances of non-compliance with this </w:t>
            </w:r>
          </w:p>
          <w:p w14:paraId="1BBE024B" w14:textId="1906DB53" w:rsidR="0087157E" w:rsidRPr="00C87DA7"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4C72">
              <w:rPr>
                <w:rFonts w:asciiTheme="minorHAnsi" w:hAnsiTheme="minorHAnsi" w:cstheme="minorHAnsi"/>
                <w:sz w:val="21"/>
                <w:szCs w:val="21"/>
              </w:rPr>
              <w:t>requirement.</w:t>
            </w:r>
          </w:p>
        </w:tc>
        <w:tc>
          <w:tcPr>
            <w:tcW w:w="1333" w:type="pct"/>
            <w:shd w:val="clear" w:color="auto" w:fill="FBD4B4" w:themeFill="accent6" w:themeFillTint="66"/>
          </w:tcPr>
          <w:p w14:paraId="3718AE22" w14:textId="6E3210BB" w:rsidR="0087157E" w:rsidRPr="00CB6C58" w:rsidRDefault="00DC63C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5"/>
            <w:ins w:id="6" w:author="FERNANDES, Viv" w:date="2023-09-16T10:00:00Z">
              <w:r>
                <w:rPr>
                  <w:rFonts w:asciiTheme="minorHAnsi" w:eastAsiaTheme="minorHAnsi" w:hAnsiTheme="minorHAnsi" w:cstheme="minorHAnsi"/>
                  <w:i/>
                  <w:iCs/>
                  <w:color w:val="0000FF"/>
                  <w:sz w:val="21"/>
                  <w:szCs w:val="21"/>
                  <w:lang w:val="en-AU"/>
                </w:rPr>
                <w:lastRenderedPageBreak/>
                <w:t>Audit Point f</w:t>
              </w:r>
            </w:ins>
            <w:del w:id="7" w:author="FERNANDES, Viv" w:date="2023-09-16T10:00:00Z">
              <w:r w:rsidR="0087157E" w:rsidRPr="00CB6C58" w:rsidDel="00DC63C1">
                <w:rPr>
                  <w:rFonts w:asciiTheme="minorHAnsi" w:eastAsiaTheme="minorHAnsi" w:hAnsiTheme="minorHAnsi" w:cstheme="minorHAnsi"/>
                  <w:i/>
                  <w:iCs/>
                  <w:color w:val="0000FF"/>
                  <w:sz w:val="21"/>
                  <w:szCs w:val="21"/>
                  <w:lang w:val="en-AU"/>
                </w:rPr>
                <w:delText>F</w:delText>
              </w:r>
            </w:del>
            <w:r w:rsidR="0087157E" w:rsidRPr="00CB6C58">
              <w:rPr>
                <w:rFonts w:asciiTheme="minorHAnsi" w:eastAsiaTheme="minorHAnsi" w:hAnsiTheme="minorHAnsi" w:cstheme="minorHAnsi"/>
                <w:i/>
                <w:iCs/>
                <w:color w:val="0000FF"/>
                <w:sz w:val="21"/>
                <w:szCs w:val="21"/>
                <w:lang w:val="en-AU"/>
              </w:rPr>
              <w:t xml:space="preserve">or </w:t>
            </w:r>
            <w:commentRangeEnd w:id="5"/>
            <w:r>
              <w:rPr>
                <w:rStyle w:val="CommentReference"/>
              </w:rPr>
              <w:commentReference w:id="5"/>
            </w:r>
            <w:r w:rsidR="0087157E" w:rsidRPr="00CB6C58">
              <w:rPr>
                <w:rFonts w:asciiTheme="minorHAnsi" w:eastAsiaTheme="minorHAnsi" w:hAnsiTheme="minorHAnsi" w:cstheme="minorHAnsi"/>
                <w:i/>
                <w:iCs/>
                <w:color w:val="0000FF"/>
                <w:sz w:val="21"/>
                <w:szCs w:val="21"/>
                <w:lang w:val="en-AU"/>
              </w:rPr>
              <w:t>flag CCMs with vessels authorized to operate on the high seas</w:t>
            </w:r>
            <w:r w:rsidR="0087157E" w:rsidRPr="00CB6C58">
              <w:rPr>
                <w:rFonts w:asciiTheme="minorHAnsi" w:eastAsiaTheme="minorHAnsi" w:hAnsiTheme="minorHAnsi" w:cstheme="minorHAnsi"/>
                <w:color w:val="0000FF"/>
                <w:sz w:val="21"/>
                <w:szCs w:val="21"/>
                <w:lang w:val="en-AU"/>
              </w:rPr>
              <w:t>:</w:t>
            </w:r>
          </w:p>
          <w:p w14:paraId="48DD23EB"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66B7D8D8"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w:t>
            </w:r>
            <w:commentRangeStart w:id="8"/>
            <w:r w:rsidRPr="00CB6C58">
              <w:rPr>
                <w:rFonts w:asciiTheme="minorHAnsi" w:eastAsiaTheme="minorHAnsi" w:hAnsiTheme="minorHAnsi" w:cstheme="minorHAnsi"/>
                <w:color w:val="0000FF"/>
                <w:sz w:val="21"/>
                <w:szCs w:val="21"/>
                <w:lang w:val="en-AU"/>
              </w:rPr>
              <w:t xml:space="preserve">national binding measure </w:t>
            </w:r>
            <w:commentRangeEnd w:id="8"/>
            <w:r w:rsidR="00DC63C1">
              <w:rPr>
                <w:rStyle w:val="CommentReference"/>
              </w:rPr>
              <w:commentReference w:id="8"/>
            </w:r>
            <w:r w:rsidRPr="00CB6C58">
              <w:rPr>
                <w:rFonts w:asciiTheme="minorHAnsi" w:eastAsiaTheme="minorHAnsi" w:hAnsiTheme="minorHAnsi" w:cstheme="minorHAnsi"/>
                <w:color w:val="0000FF"/>
                <w:sz w:val="21"/>
                <w:szCs w:val="21"/>
                <w:lang w:val="en-AU"/>
              </w:rPr>
              <w:t>that requires CCM flagged vessels operating on the high seas to accept boarding and inspection by authorized inspectors</w:t>
            </w:r>
          </w:p>
          <w:p w14:paraId="3606B494"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in the event of an HSBI event, CCM flagged vessels are accepting authorized inspectors to carry out their activities, and how CCM responds to potential infringement or instances of non-compliance with this requirement.</w:t>
            </w:r>
          </w:p>
          <w:p w14:paraId="3A4A7100" w14:textId="46B05C5F" w:rsidR="0087157E" w:rsidRPr="00CB6C58" w:rsidRDefault="00DC63C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i/>
                <w:color w:val="0000FF"/>
                <w:sz w:val="21"/>
                <w:szCs w:val="21"/>
                <w:lang w:val="en-AU"/>
              </w:rPr>
            </w:pPr>
            <w:ins w:id="9" w:author="FERNANDES, Viv" w:date="2023-09-16T10:00:00Z">
              <w:r>
                <w:rPr>
                  <w:rFonts w:asciiTheme="minorHAnsi" w:eastAsiaTheme="minorHAnsi" w:hAnsiTheme="minorHAnsi" w:cstheme="minorHAnsi"/>
                  <w:i/>
                  <w:iCs/>
                  <w:color w:val="0000FF"/>
                  <w:sz w:val="21"/>
                  <w:szCs w:val="21"/>
                  <w:lang w:val="en-AU"/>
                </w:rPr>
                <w:t xml:space="preserve">Audit Point </w:t>
              </w:r>
            </w:ins>
            <w:ins w:id="10" w:author="FERNANDES, Viv" w:date="2023-09-16T10:01:00Z">
              <w:r>
                <w:rPr>
                  <w:rFonts w:asciiTheme="minorHAnsi" w:eastAsiaTheme="minorHAnsi" w:hAnsiTheme="minorHAnsi" w:cstheme="minorHAnsi"/>
                  <w:i/>
                  <w:iCs/>
                  <w:color w:val="0000FF"/>
                  <w:sz w:val="21"/>
                  <w:szCs w:val="21"/>
                  <w:lang w:val="en-AU"/>
                </w:rPr>
                <w:t>f</w:t>
              </w:r>
            </w:ins>
            <w:commentRangeStart w:id="11"/>
            <w:del w:id="12" w:author="FERNANDES, Viv" w:date="2023-09-16T10:01:00Z">
              <w:r w:rsidR="0087157E" w:rsidRPr="00CB6C58" w:rsidDel="00DC63C1">
                <w:rPr>
                  <w:rFonts w:asciiTheme="minorHAnsi" w:eastAsiaTheme="minorHAnsi" w:hAnsiTheme="minorHAnsi" w:cstheme="minorHAnsi"/>
                  <w:i/>
                  <w:iCs/>
                  <w:color w:val="0000FF"/>
                  <w:sz w:val="21"/>
                  <w:szCs w:val="21"/>
                  <w:lang w:val="en-AU"/>
                </w:rPr>
                <w:delText>F</w:delText>
              </w:r>
            </w:del>
            <w:r w:rsidR="0087157E" w:rsidRPr="00CB6C58">
              <w:rPr>
                <w:rFonts w:asciiTheme="minorHAnsi" w:eastAsiaTheme="minorHAnsi" w:hAnsiTheme="minorHAnsi" w:cstheme="minorHAnsi"/>
                <w:i/>
                <w:iCs/>
                <w:color w:val="0000FF"/>
                <w:sz w:val="21"/>
                <w:szCs w:val="21"/>
                <w:lang w:val="en-AU"/>
              </w:rPr>
              <w:t>or</w:t>
            </w:r>
            <w:r w:rsidR="00281228" w:rsidRPr="00CB6C58">
              <w:rPr>
                <w:rFonts w:asciiTheme="minorHAnsi" w:eastAsiaTheme="minorHAnsi" w:hAnsiTheme="minorHAnsi" w:cstheme="minorHAnsi"/>
                <w:i/>
                <w:iCs/>
                <w:color w:val="0000FF"/>
                <w:sz w:val="21"/>
                <w:szCs w:val="21"/>
                <w:lang w:val="en-AU"/>
              </w:rPr>
              <w:t xml:space="preserve"> </w:t>
            </w:r>
            <w:r w:rsidR="00281228" w:rsidRPr="00CB6C58">
              <w:rPr>
                <w:rFonts w:asciiTheme="minorHAnsi" w:eastAsiaTheme="minorHAnsi" w:hAnsiTheme="minorHAnsi" w:cstheme="minorHAnsi"/>
                <w:i/>
                <w:iCs/>
                <w:color w:val="0000FF"/>
                <w:sz w:val="21"/>
                <w:szCs w:val="21"/>
                <w:u w:val="single"/>
                <w:lang w:val="en-AU"/>
              </w:rPr>
              <w:t>Members</w:t>
            </w:r>
            <w:r w:rsidR="00594827" w:rsidRPr="00CB6C58">
              <w:rPr>
                <w:rFonts w:asciiTheme="minorHAnsi" w:eastAsiaTheme="minorHAnsi" w:hAnsiTheme="minorHAnsi" w:cstheme="minorHAnsi"/>
                <w:i/>
                <w:iCs/>
                <w:color w:val="0000FF"/>
                <w:sz w:val="21"/>
                <w:szCs w:val="21"/>
                <w:u w:val="single"/>
                <w:lang w:val="en-AU"/>
              </w:rPr>
              <w:t xml:space="preserve"> </w:t>
            </w:r>
            <w:r w:rsidR="00246B7B" w:rsidRPr="00CB6C58">
              <w:rPr>
                <w:rFonts w:asciiTheme="minorHAnsi" w:eastAsiaTheme="minorHAnsi" w:hAnsiTheme="minorHAnsi" w:cstheme="minorHAnsi"/>
                <w:i/>
                <w:iCs/>
                <w:strike/>
                <w:color w:val="0000FF"/>
                <w:sz w:val="21"/>
                <w:szCs w:val="21"/>
                <w:lang w:val="en-AU"/>
              </w:rPr>
              <w:t>Contracting Parties</w:t>
            </w:r>
            <w:r w:rsidR="0087157E" w:rsidRPr="00CB6C58">
              <w:rPr>
                <w:rFonts w:asciiTheme="minorHAnsi" w:eastAsiaTheme="minorHAnsi" w:hAnsiTheme="minorHAnsi" w:cstheme="minorHAnsi"/>
                <w:i/>
                <w:iCs/>
                <w:color w:val="0000FF"/>
                <w:sz w:val="21"/>
                <w:szCs w:val="21"/>
                <w:lang w:val="en-AU"/>
              </w:rPr>
              <w:t xml:space="preserve"> with vessels on the Register of Inspection Vessels:</w:t>
            </w:r>
            <w:commentRangeEnd w:id="11"/>
            <w:r w:rsidR="00895C25" w:rsidRPr="00CB6C58">
              <w:rPr>
                <w:rStyle w:val="CommentReference"/>
                <w:color w:val="0000FF"/>
              </w:rPr>
              <w:commentReference w:id="11"/>
            </w:r>
          </w:p>
          <w:p w14:paraId="54DDE1AB" w14:textId="0A591182" w:rsidR="0087157E" w:rsidRPr="00CB6C58" w:rsidRDefault="00246B7B"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lastRenderedPageBreak/>
              <w:t>Member</w:t>
            </w:r>
            <w:r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strike/>
                <w:color w:val="0000FF"/>
                <w:sz w:val="21"/>
                <w:szCs w:val="21"/>
                <w:lang w:val="en-AU"/>
              </w:rPr>
              <w:t>Contracting Party (CP)</w:t>
            </w:r>
            <w:r w:rsidR="0087157E" w:rsidRPr="00CB6C58">
              <w:rPr>
                <w:rFonts w:asciiTheme="minorHAnsi" w:eastAsiaTheme="minorHAnsi" w:hAnsiTheme="minorHAnsi" w:cstheme="minorHAnsi"/>
                <w:color w:val="0000FF"/>
                <w:sz w:val="21"/>
                <w:szCs w:val="21"/>
                <w:lang w:val="en-AU"/>
              </w:rPr>
              <w:t xml:space="preserve"> submitted a statement in AR Pt2 report that:</w:t>
            </w:r>
          </w:p>
          <w:p w14:paraId="5F2740B3" w14:textId="173162CC"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w:t>
            </w:r>
            <w:r w:rsidR="00246B7B" w:rsidRPr="00CB6C58">
              <w:rPr>
                <w:rFonts w:asciiTheme="minorHAnsi" w:eastAsiaTheme="minorHAnsi" w:hAnsiTheme="minorHAnsi" w:cstheme="minorHAnsi"/>
                <w:color w:val="0000FF"/>
                <w:sz w:val="21"/>
                <w:szCs w:val="21"/>
                <w:lang w:val="en-AU"/>
              </w:rPr>
              <w:t xml:space="preserve"> </w:t>
            </w:r>
            <w:r w:rsidR="00246B7B" w:rsidRPr="00CB6C58">
              <w:rPr>
                <w:rFonts w:asciiTheme="minorHAnsi" w:eastAsiaTheme="minorHAnsi" w:hAnsiTheme="minorHAnsi" w:cstheme="minorHAnsi"/>
                <w:color w:val="0000FF"/>
                <w:sz w:val="21"/>
                <w:szCs w:val="21"/>
                <w:u w:val="single"/>
                <w:lang w:val="en-AU"/>
              </w:rPr>
              <w:t>Member’s</w:t>
            </w:r>
            <w:r w:rsidR="00246B7B" w:rsidRPr="00CB6C58">
              <w:rPr>
                <w:rFonts w:asciiTheme="minorHAnsi" w:eastAsiaTheme="minorHAnsi" w:hAnsiTheme="minorHAnsi" w:cstheme="minorHAnsi"/>
                <w:color w:val="0000FF"/>
                <w:sz w:val="21"/>
                <w:szCs w:val="21"/>
                <w:lang w:val="en-AU"/>
              </w:rPr>
              <w:t xml:space="preserve"> </w:t>
            </w:r>
            <w:r w:rsidR="00246B7B" w:rsidRPr="00CB6C58">
              <w:rPr>
                <w:rFonts w:asciiTheme="minorHAnsi" w:eastAsiaTheme="minorHAnsi" w:hAnsiTheme="minorHAnsi" w:cstheme="minorHAnsi"/>
                <w:strike/>
                <w:color w:val="0000FF"/>
                <w:sz w:val="21"/>
                <w:szCs w:val="21"/>
                <w:lang w:val="en-AU"/>
              </w:rPr>
              <w:t>CP’s</w:t>
            </w:r>
            <w:r w:rsidRPr="00CB6C58">
              <w:rPr>
                <w:rFonts w:asciiTheme="minorHAnsi" w:eastAsiaTheme="minorHAnsi" w:hAnsiTheme="minorHAnsi" w:cstheme="minorHAnsi"/>
                <w:color w:val="0000FF"/>
                <w:sz w:val="21"/>
                <w:szCs w:val="21"/>
                <w:lang w:val="en-AU"/>
              </w:rPr>
              <w:t xml:space="preserve"> implementation through adoption of a national binding measure that requires its authorized inspectors to comply with the boarding and inspection procedures in CMM 2006-08 during the conduct of HSBI operations</w:t>
            </w:r>
          </w:p>
          <w:p w14:paraId="636AA5ED" w14:textId="542780AF"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w:t>
            </w:r>
            <w:r w:rsidR="00246B7B" w:rsidRPr="00CB6C58">
              <w:rPr>
                <w:rFonts w:asciiTheme="minorHAnsi" w:eastAsiaTheme="minorHAnsi" w:hAnsiTheme="minorHAnsi" w:cstheme="minorHAnsi"/>
                <w:color w:val="0000FF"/>
                <w:sz w:val="21"/>
                <w:szCs w:val="21"/>
                <w:lang w:val="en-AU"/>
              </w:rPr>
              <w:t xml:space="preserve"> </w:t>
            </w:r>
            <w:r w:rsidR="00246B7B" w:rsidRPr="00CB6C58">
              <w:rPr>
                <w:rFonts w:asciiTheme="minorHAnsi" w:eastAsiaTheme="minorHAnsi" w:hAnsiTheme="minorHAnsi" w:cstheme="minorHAnsi"/>
                <w:color w:val="0000FF"/>
                <w:sz w:val="21"/>
                <w:szCs w:val="21"/>
                <w:u w:val="single"/>
                <w:lang w:val="en-AU"/>
              </w:rPr>
              <w:t>Member</w:t>
            </w:r>
            <w:r w:rsidR="00594827" w:rsidRPr="00CB6C58">
              <w:rPr>
                <w:rFonts w:asciiTheme="minorHAnsi" w:eastAsiaTheme="minorHAnsi" w:hAnsiTheme="minorHAnsi" w:cstheme="minorHAnsi"/>
                <w:color w:val="0000FF"/>
                <w:sz w:val="21"/>
                <w:szCs w:val="21"/>
                <w:u w:val="single"/>
                <w:lang w:val="en-AU"/>
              </w:rPr>
              <w:t xml:space="preserve"> </w:t>
            </w:r>
            <w:r w:rsidR="00BB5CC8" w:rsidRPr="00CB6C58">
              <w:rPr>
                <w:rFonts w:asciiTheme="minorHAnsi" w:eastAsiaTheme="minorHAnsi" w:hAnsiTheme="minorHAnsi" w:cstheme="minorHAnsi"/>
                <w:strike/>
                <w:color w:val="0000FF"/>
                <w:sz w:val="21"/>
                <w:szCs w:val="21"/>
                <w:lang w:val="en-AU"/>
              </w:rPr>
              <w:t>CP</w:t>
            </w:r>
            <w:r w:rsidRPr="00CB6C58">
              <w:rPr>
                <w:rFonts w:asciiTheme="minorHAnsi" w:eastAsiaTheme="minorHAnsi" w:hAnsiTheme="minorHAnsi" w:cstheme="minorHAnsi"/>
                <w:color w:val="0000FF"/>
                <w:sz w:val="21"/>
                <w:szCs w:val="21"/>
                <w:lang w:val="en-AU"/>
              </w:rPr>
              <w:t xml:space="preserve"> is monitoring and ensuring that in the event of an HSBI event, authorized inspectors are carrying out their activities in accordance with the procedures in the CMM, and how the</w:t>
            </w:r>
            <w:r w:rsidR="00BB5CC8" w:rsidRPr="00CB6C58">
              <w:rPr>
                <w:rFonts w:asciiTheme="minorHAnsi" w:eastAsiaTheme="minorHAnsi" w:hAnsiTheme="minorHAnsi" w:cstheme="minorHAnsi"/>
                <w:color w:val="0000FF"/>
                <w:sz w:val="21"/>
                <w:szCs w:val="21"/>
                <w:lang w:val="en-AU"/>
              </w:rPr>
              <w:t xml:space="preserve"> </w:t>
            </w:r>
            <w:r w:rsidR="00BB5CC8" w:rsidRPr="00CB6C58">
              <w:rPr>
                <w:rFonts w:asciiTheme="minorHAnsi" w:eastAsiaTheme="minorHAnsi" w:hAnsiTheme="minorHAnsi" w:cstheme="minorHAnsi"/>
                <w:color w:val="0000FF"/>
                <w:sz w:val="21"/>
                <w:szCs w:val="21"/>
                <w:u w:val="single"/>
                <w:lang w:val="en-AU"/>
              </w:rPr>
              <w:t>Member</w:t>
            </w:r>
            <w:r w:rsidR="00594827" w:rsidRPr="00CB6C58">
              <w:rPr>
                <w:rFonts w:asciiTheme="minorHAnsi" w:eastAsiaTheme="minorHAnsi" w:hAnsiTheme="minorHAnsi" w:cstheme="minorHAnsi"/>
                <w:color w:val="0000FF"/>
                <w:sz w:val="21"/>
                <w:szCs w:val="21"/>
                <w:u w:val="single"/>
                <w:lang w:val="en-AU"/>
              </w:rPr>
              <w:t xml:space="preserve"> </w:t>
            </w:r>
            <w:r w:rsidR="00BB5CC8" w:rsidRPr="00CB6C58">
              <w:rPr>
                <w:rFonts w:asciiTheme="minorHAnsi" w:eastAsiaTheme="minorHAnsi" w:hAnsiTheme="minorHAnsi" w:cstheme="minorHAnsi"/>
                <w:strike/>
                <w:color w:val="0000FF"/>
                <w:sz w:val="21"/>
                <w:szCs w:val="21"/>
                <w:lang w:val="en-AU"/>
              </w:rPr>
              <w:t>CP</w:t>
            </w:r>
            <w:r w:rsidRPr="00CB6C58">
              <w:rPr>
                <w:rFonts w:asciiTheme="minorHAnsi" w:eastAsiaTheme="minorHAnsi" w:hAnsiTheme="minorHAnsi" w:cstheme="minorHAnsi"/>
                <w:color w:val="0000FF"/>
                <w:sz w:val="21"/>
                <w:szCs w:val="21"/>
                <w:lang w:val="en-AU"/>
              </w:rPr>
              <w:t xml:space="preserve"> responds to potential infringements or instances of non-compliance with this requirement.</w:t>
            </w:r>
          </w:p>
        </w:tc>
        <w:tc>
          <w:tcPr>
            <w:tcW w:w="1464" w:type="pct"/>
            <w:shd w:val="clear" w:color="auto" w:fill="FBD4B4" w:themeFill="accent6" w:themeFillTint="66"/>
          </w:tcPr>
          <w:p w14:paraId="4E7E17CF" w14:textId="77777777" w:rsidR="0087157E" w:rsidRPr="00E90023"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90023">
              <w:rPr>
                <w:rFonts w:asciiTheme="minorHAnsi" w:hAnsiTheme="minorHAnsi" w:cstheme="minorHAnsi"/>
                <w:sz w:val="21"/>
                <w:szCs w:val="21"/>
              </w:rPr>
              <w:lastRenderedPageBreak/>
              <w:t>7. Each Member of the Commission shall ensure that vessels flying its flag accept</w:t>
            </w:r>
            <w:r>
              <w:rPr>
                <w:rFonts w:asciiTheme="minorHAnsi" w:hAnsiTheme="minorHAnsi" w:cstheme="minorHAnsi"/>
                <w:sz w:val="21"/>
                <w:szCs w:val="21"/>
              </w:rPr>
              <w:t xml:space="preserve"> </w:t>
            </w:r>
            <w:r w:rsidRPr="00E90023">
              <w:rPr>
                <w:rFonts w:asciiTheme="minorHAnsi" w:hAnsiTheme="minorHAnsi" w:cstheme="minorHAnsi"/>
                <w:sz w:val="21"/>
                <w:szCs w:val="21"/>
              </w:rPr>
              <w:t>boarding and inspection by authorized inspectors in accordance with these procedures.</w:t>
            </w:r>
          </w:p>
          <w:p w14:paraId="0D6C5529" w14:textId="566438D7" w:rsidR="0087157E"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E90023">
              <w:rPr>
                <w:rFonts w:asciiTheme="minorHAnsi" w:hAnsiTheme="minorHAnsi" w:cstheme="minorHAnsi"/>
                <w:sz w:val="21"/>
                <w:szCs w:val="21"/>
              </w:rPr>
              <w:t>Such authorized inspectors shall comply with these procedures in the conduct of any such</w:t>
            </w:r>
            <w:r>
              <w:rPr>
                <w:rFonts w:asciiTheme="minorHAnsi" w:hAnsiTheme="minorHAnsi" w:cstheme="minorHAnsi"/>
                <w:sz w:val="21"/>
                <w:szCs w:val="21"/>
              </w:rPr>
              <w:t xml:space="preserve"> </w:t>
            </w:r>
            <w:r w:rsidRPr="00E90023">
              <w:rPr>
                <w:rFonts w:asciiTheme="minorHAnsi" w:hAnsiTheme="minorHAnsi" w:cstheme="minorHAnsi"/>
                <w:sz w:val="21"/>
                <w:szCs w:val="21"/>
              </w:rPr>
              <w:t>activities.</w:t>
            </w:r>
          </w:p>
        </w:tc>
        <w:tc>
          <w:tcPr>
            <w:tcW w:w="729" w:type="pct"/>
            <w:shd w:val="clear" w:color="auto" w:fill="FBD4B4" w:themeFill="accent6" w:themeFillTint="66"/>
          </w:tcPr>
          <w:p w14:paraId="100BB421" w14:textId="2D05E559" w:rsidR="0087157E" w:rsidRPr="418E00E2" w:rsidRDefault="00840E8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Bidi"/>
                <w:b/>
                <w:bCs/>
                <w:sz w:val="21"/>
                <w:szCs w:val="21"/>
              </w:rPr>
              <w:t>Consider draft AP</w:t>
            </w:r>
          </w:p>
        </w:tc>
      </w:tr>
      <w:tr w:rsidR="00767EC8" w:rsidRPr="00023944" w14:paraId="23FB49C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E0AFB48" w14:textId="59C63A9B" w:rsidR="00AB3B7E" w:rsidRPr="00655792" w:rsidRDefault="00AB3B7E" w:rsidP="00655792">
            <w:pPr>
              <w:pStyle w:val="ListParagraph"/>
              <w:numPr>
                <w:ilvl w:val="0"/>
                <w:numId w:val="5"/>
              </w:numPr>
              <w:jc w:val="center"/>
              <w:rPr>
                <w:rFonts w:asciiTheme="minorHAnsi" w:hAnsiTheme="minorHAnsi" w:cstheme="minorHAnsi"/>
                <w:sz w:val="21"/>
                <w:szCs w:val="21"/>
              </w:rPr>
            </w:pPr>
          </w:p>
        </w:tc>
        <w:tc>
          <w:tcPr>
            <w:tcW w:w="1275" w:type="pct"/>
          </w:tcPr>
          <w:p w14:paraId="1656C79C" w14:textId="77777777" w:rsidR="00AB3B7E" w:rsidRPr="00023944"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A3465F8" w14:textId="77777777" w:rsidR="00AB3B7E" w:rsidRPr="00023944"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30 and 32</w:t>
            </w:r>
          </w:p>
          <w:p w14:paraId="67389AB5" w14:textId="77777777" w:rsidR="00AB3B7E" w:rsidRPr="00023944"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Report</w:t>
            </w:r>
            <w:r w:rsidRPr="00023944">
              <w:rPr>
                <w:rFonts w:asciiTheme="minorHAnsi" w:hAnsiTheme="minorHAnsi" w:cstheme="minorHAnsi"/>
                <w:sz w:val="21"/>
                <w:szCs w:val="21"/>
              </w:rPr>
              <w:t xml:space="preserve"> (</w:t>
            </w:r>
            <w:r>
              <w:rPr>
                <w:rFonts w:asciiTheme="minorHAnsi" w:hAnsiTheme="minorHAnsi" w:cstheme="minorHAnsi"/>
                <w:sz w:val="21"/>
                <w:szCs w:val="21"/>
              </w:rPr>
              <w:t>RP</w:t>
            </w:r>
            <w:r w:rsidRPr="00023944">
              <w:rPr>
                <w:rFonts w:asciiTheme="minorHAnsi" w:hAnsiTheme="minorHAnsi" w:cstheme="minorHAnsi"/>
                <w:sz w:val="21"/>
                <w:szCs w:val="21"/>
              </w:rPr>
              <w:t>)</w:t>
            </w:r>
          </w:p>
        </w:tc>
        <w:tc>
          <w:tcPr>
            <w:tcW w:w="3526" w:type="pct"/>
            <w:gridSpan w:val="3"/>
          </w:tcPr>
          <w:p w14:paraId="0193F3C4" w14:textId="77777777" w:rsidR="00AB3B7E" w:rsidRPr="00CB6C58"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 w:val="21"/>
                <w:szCs w:val="21"/>
              </w:rPr>
            </w:pPr>
          </w:p>
        </w:tc>
      </w:tr>
      <w:tr w:rsidR="00D13CBA" w:rsidRPr="00023944" w14:paraId="78D6A4E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A4AD54C" w14:textId="77777777" w:rsidR="00AB3B7E" w:rsidRDefault="00AB3B7E" w:rsidP="00AB3B7E">
            <w:pPr>
              <w:jc w:val="center"/>
              <w:rPr>
                <w:rFonts w:asciiTheme="minorHAnsi" w:hAnsiTheme="minorHAnsi" w:cstheme="minorHAnsi"/>
                <w:sz w:val="21"/>
                <w:szCs w:val="21"/>
              </w:rPr>
            </w:pPr>
          </w:p>
        </w:tc>
        <w:tc>
          <w:tcPr>
            <w:tcW w:w="1275" w:type="pct"/>
          </w:tcPr>
          <w:p w14:paraId="23E5C72D" w14:textId="77777777" w:rsidR="00AB3B7E" w:rsidRPr="00023944" w:rsidRDefault="00AB3B7E" w:rsidP="00AB3B7E">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Agreed Audit Point</w:t>
            </w:r>
          </w:p>
        </w:tc>
        <w:tc>
          <w:tcPr>
            <w:tcW w:w="1333" w:type="pct"/>
          </w:tcPr>
          <w:p w14:paraId="4116BD46" w14:textId="32B32E4A" w:rsidR="00AB3B7E" w:rsidRPr="00CB6C58" w:rsidRDefault="00AB3B7E" w:rsidP="00AB3B7E">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21"/>
                <w:szCs w:val="21"/>
              </w:rPr>
            </w:pPr>
            <w:r w:rsidRPr="00CB6C58">
              <w:rPr>
                <w:rFonts w:asciiTheme="minorHAnsi" w:hAnsiTheme="minorHAnsi" w:cstheme="minorHAnsi"/>
                <w:b/>
                <w:color w:val="0000FF"/>
                <w:sz w:val="21"/>
                <w:szCs w:val="21"/>
              </w:rPr>
              <w:t>Revised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067FB8D" w14:textId="77777777" w:rsidR="00AB3B7E" w:rsidRPr="00023944" w:rsidRDefault="00AB3B7E" w:rsidP="00AB3B7E">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CMM Paragraph</w:t>
            </w:r>
          </w:p>
        </w:tc>
        <w:tc>
          <w:tcPr>
            <w:tcW w:w="729" w:type="pct"/>
          </w:tcPr>
          <w:p w14:paraId="502A10E3" w14:textId="77777777" w:rsidR="00AB3B7E" w:rsidRPr="00023944" w:rsidRDefault="00AB3B7E" w:rsidP="00AB3B7E">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E5748D" w14:paraId="0506964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D82682C" w14:textId="77777777" w:rsidR="00AB3B7E" w:rsidRPr="00E5748D" w:rsidRDefault="00AB3B7E" w:rsidP="00AB3B7E">
            <w:pPr>
              <w:jc w:val="center"/>
              <w:rPr>
                <w:rFonts w:asciiTheme="minorHAnsi" w:hAnsiTheme="minorHAnsi" w:cstheme="minorHAnsi"/>
                <w:sz w:val="21"/>
                <w:szCs w:val="21"/>
              </w:rPr>
            </w:pPr>
          </w:p>
        </w:tc>
        <w:tc>
          <w:tcPr>
            <w:tcW w:w="1275" w:type="pct"/>
          </w:tcPr>
          <w:p w14:paraId="6EE349DB" w14:textId="77777777" w:rsidR="00AB3B7E" w:rsidRPr="00E5748D"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6133F6">
              <w:rPr>
                <w:rFonts w:asciiTheme="minorHAnsi" w:hAnsiTheme="minorHAnsi" w:cstheme="minorHAnsi"/>
                <w:color w:val="444444"/>
                <w:sz w:val="21"/>
                <w:szCs w:val="21"/>
              </w:rPr>
              <w:t xml:space="preserve">The Secretariat confirms receipt from the Contracting Party (CP), and the CCM of the relevant fishing vessel, that a full report of a high seas </w:t>
            </w:r>
            <w:proofErr w:type="gramStart"/>
            <w:r w:rsidRPr="006133F6">
              <w:rPr>
                <w:rFonts w:asciiTheme="minorHAnsi" w:hAnsiTheme="minorHAnsi" w:cstheme="minorHAnsi"/>
                <w:color w:val="444444"/>
                <w:sz w:val="21"/>
                <w:szCs w:val="21"/>
              </w:rPr>
              <w:t>boarding</w:t>
            </w:r>
            <w:proofErr w:type="gramEnd"/>
            <w:r w:rsidRPr="006133F6">
              <w:rPr>
                <w:rFonts w:asciiTheme="minorHAnsi" w:hAnsiTheme="minorHAnsi" w:cstheme="minorHAnsi"/>
                <w:color w:val="444444"/>
                <w:sz w:val="21"/>
                <w:szCs w:val="21"/>
              </w:rPr>
              <w:t xml:space="preserve"> and inspection event was submitted in the applicable timeframe. Where a serious violation was observed by the CP, the Secretariat confirms receipt of notification from the CP.</w:t>
            </w:r>
          </w:p>
        </w:tc>
        <w:tc>
          <w:tcPr>
            <w:tcW w:w="1333" w:type="pct"/>
          </w:tcPr>
          <w:p w14:paraId="209549A7" w14:textId="24F1D008" w:rsidR="00AB3B7E" w:rsidRPr="00CB6C58"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 w:val="21"/>
                <w:szCs w:val="21"/>
              </w:rPr>
            </w:pPr>
            <w:r w:rsidRPr="00CB6C58">
              <w:rPr>
                <w:rFonts w:asciiTheme="minorHAnsi" w:hAnsiTheme="minorHAnsi" w:cstheme="minorHAnsi"/>
                <w:color w:val="0000FF"/>
                <w:sz w:val="21"/>
                <w:szCs w:val="21"/>
              </w:rPr>
              <w:t>The Secretariat confirms receipt from the</w:t>
            </w:r>
            <w:r w:rsidR="005E579D" w:rsidRPr="00CB6C58">
              <w:rPr>
                <w:rFonts w:asciiTheme="minorHAnsi" w:hAnsiTheme="minorHAnsi" w:cstheme="minorHAnsi"/>
                <w:color w:val="0000FF"/>
                <w:sz w:val="21"/>
                <w:szCs w:val="21"/>
              </w:rPr>
              <w:t xml:space="preserve"> </w:t>
            </w:r>
            <w:r w:rsidR="005E579D" w:rsidRPr="00CB6C58">
              <w:rPr>
                <w:rFonts w:asciiTheme="minorHAnsi" w:hAnsiTheme="minorHAnsi" w:cstheme="minorHAnsi"/>
                <w:strike/>
                <w:color w:val="0000FF"/>
                <w:sz w:val="21"/>
                <w:szCs w:val="21"/>
              </w:rPr>
              <w:t>Contracting Party (CP)</w:t>
            </w:r>
            <w:r w:rsidR="00BA14D5" w:rsidRPr="00CB6C58">
              <w:rPr>
                <w:rFonts w:asciiTheme="minorHAnsi" w:hAnsiTheme="minorHAnsi" w:cstheme="minorHAnsi"/>
                <w:color w:val="0000FF"/>
                <w:sz w:val="21"/>
                <w:szCs w:val="21"/>
              </w:rPr>
              <w:t xml:space="preserve"> </w:t>
            </w:r>
            <w:r w:rsidR="005E579D" w:rsidRPr="00CB6C58">
              <w:rPr>
                <w:rFonts w:asciiTheme="minorHAnsi" w:hAnsiTheme="minorHAnsi" w:cstheme="minorHAnsi"/>
                <w:color w:val="0000FF"/>
                <w:sz w:val="21"/>
                <w:szCs w:val="21"/>
                <w:u w:val="single"/>
              </w:rPr>
              <w:t>Member</w:t>
            </w:r>
            <w:r w:rsidRPr="00CB6C58">
              <w:rPr>
                <w:rFonts w:asciiTheme="minorHAnsi" w:hAnsiTheme="minorHAnsi" w:cstheme="minorHAnsi"/>
                <w:color w:val="0000FF"/>
                <w:sz w:val="21"/>
                <w:szCs w:val="21"/>
              </w:rPr>
              <w:t xml:space="preserve">, and the CCM of the relevant fishing vessel, that a full report of a high seas </w:t>
            </w:r>
            <w:proofErr w:type="gramStart"/>
            <w:r w:rsidRPr="00CB6C58">
              <w:rPr>
                <w:rFonts w:asciiTheme="minorHAnsi" w:hAnsiTheme="minorHAnsi" w:cstheme="minorHAnsi"/>
                <w:color w:val="0000FF"/>
                <w:sz w:val="21"/>
                <w:szCs w:val="21"/>
              </w:rPr>
              <w:t>boarding</w:t>
            </w:r>
            <w:proofErr w:type="gramEnd"/>
            <w:r w:rsidRPr="00CB6C58">
              <w:rPr>
                <w:rFonts w:asciiTheme="minorHAnsi" w:hAnsiTheme="minorHAnsi" w:cstheme="minorHAnsi"/>
                <w:color w:val="0000FF"/>
                <w:sz w:val="21"/>
                <w:szCs w:val="21"/>
              </w:rPr>
              <w:t xml:space="preserve"> and inspection event was submitted in the applicable timeframe. Where a serious violation was observed by the</w:t>
            </w:r>
            <w:r w:rsidR="005E579D" w:rsidRPr="00CB6C58">
              <w:rPr>
                <w:rFonts w:asciiTheme="minorHAnsi" w:hAnsiTheme="minorHAnsi" w:cstheme="minorHAnsi"/>
                <w:strike/>
                <w:color w:val="0000FF"/>
                <w:sz w:val="21"/>
                <w:szCs w:val="21"/>
              </w:rPr>
              <w:t xml:space="preserve"> CP</w:t>
            </w:r>
            <w:r w:rsidR="005E579D" w:rsidRPr="00CB6C58">
              <w:rPr>
                <w:rFonts w:asciiTheme="minorHAnsi" w:hAnsiTheme="minorHAnsi" w:cstheme="minorHAnsi"/>
                <w:color w:val="0000FF"/>
                <w:sz w:val="21"/>
                <w:szCs w:val="21"/>
              </w:rPr>
              <w:t xml:space="preserve"> </w:t>
            </w:r>
            <w:r w:rsidR="005E579D" w:rsidRPr="00CB6C58">
              <w:rPr>
                <w:rFonts w:asciiTheme="minorHAnsi" w:hAnsiTheme="minorHAnsi" w:cstheme="minorHAnsi"/>
                <w:color w:val="0000FF"/>
                <w:sz w:val="21"/>
                <w:szCs w:val="21"/>
                <w:u w:val="single"/>
              </w:rPr>
              <w:t>Member</w:t>
            </w:r>
            <w:r w:rsidRPr="00CB6C58">
              <w:rPr>
                <w:rFonts w:asciiTheme="minorHAnsi" w:hAnsiTheme="minorHAnsi" w:cstheme="minorHAnsi"/>
                <w:color w:val="0000FF"/>
                <w:sz w:val="21"/>
                <w:szCs w:val="21"/>
              </w:rPr>
              <w:t>, the Secretariat confirms receipt of notification from the</w:t>
            </w:r>
            <w:r w:rsidR="005E579D" w:rsidRPr="00CB6C58">
              <w:rPr>
                <w:rFonts w:asciiTheme="minorHAnsi" w:hAnsiTheme="minorHAnsi" w:cstheme="minorHAnsi"/>
                <w:color w:val="0000FF"/>
                <w:sz w:val="21"/>
                <w:szCs w:val="21"/>
              </w:rPr>
              <w:t xml:space="preserve"> </w:t>
            </w:r>
            <w:r w:rsidR="005E579D" w:rsidRPr="00CB6C58">
              <w:rPr>
                <w:rFonts w:asciiTheme="minorHAnsi" w:hAnsiTheme="minorHAnsi" w:cstheme="minorHAnsi"/>
                <w:strike/>
                <w:color w:val="0000FF"/>
                <w:sz w:val="21"/>
                <w:szCs w:val="21"/>
              </w:rPr>
              <w:t xml:space="preserve">CP </w:t>
            </w:r>
            <w:r w:rsidR="005E579D" w:rsidRPr="00CB6C58">
              <w:rPr>
                <w:rFonts w:asciiTheme="minorHAnsi" w:hAnsiTheme="minorHAnsi" w:cstheme="minorHAnsi"/>
                <w:color w:val="0000FF"/>
                <w:sz w:val="21"/>
                <w:szCs w:val="21"/>
                <w:u w:val="single"/>
              </w:rPr>
              <w:t>Member</w:t>
            </w:r>
            <w:r w:rsidRPr="00CB6C58">
              <w:rPr>
                <w:rFonts w:asciiTheme="minorHAnsi" w:hAnsiTheme="minorHAnsi" w:cstheme="minorHAnsi"/>
                <w:color w:val="0000FF"/>
                <w:sz w:val="21"/>
                <w:szCs w:val="21"/>
              </w:rPr>
              <w:t>.</w:t>
            </w:r>
          </w:p>
        </w:tc>
        <w:tc>
          <w:tcPr>
            <w:tcW w:w="1464" w:type="pct"/>
          </w:tcPr>
          <w:p w14:paraId="1A373F25" w14:textId="77777777" w:rsidR="00AB3B7E" w:rsidRPr="00F66299"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66299">
              <w:rPr>
                <w:rFonts w:asciiTheme="minorHAnsi" w:hAnsiTheme="minorHAnsi" w:cstheme="minorHAnsi"/>
                <w:sz w:val="21"/>
                <w:szCs w:val="21"/>
              </w:rPr>
              <w:t xml:space="preserve">30. Authorized inspectors shall prepare a full report on each boarding and inspection they carry out pursuant to these procedures in accordance with a format that may be specified by the Commission. The authorities of the inspection vessel from which the boarding and inspection was carried out shall transmit a copy of the boarding and inspection report to the authorities of the fishing vessel being inspected, as well as the Commission, within 3 (three) full working days of the completion of the boarding and inspection. Where it is not possible for the authorities of the inspection vessel to provide such report to the authorities of the fishing </w:t>
            </w:r>
            <w:r w:rsidRPr="00F66299">
              <w:rPr>
                <w:rFonts w:asciiTheme="minorHAnsi" w:hAnsiTheme="minorHAnsi" w:cstheme="minorHAnsi"/>
                <w:sz w:val="21"/>
                <w:szCs w:val="21"/>
              </w:rPr>
              <w:lastRenderedPageBreak/>
              <w:t xml:space="preserve">vessel within this timeframe, the authorities of the inspection vessel shall inform the authorities of the fishing vessel and shall specify the </w:t>
            </w:r>
            <w:proofErr w:type="gramStart"/>
            <w:r w:rsidRPr="00F66299">
              <w:rPr>
                <w:rFonts w:asciiTheme="minorHAnsi" w:hAnsiTheme="minorHAnsi" w:cstheme="minorHAnsi"/>
                <w:sz w:val="21"/>
                <w:szCs w:val="21"/>
              </w:rPr>
              <w:t>time period</w:t>
            </w:r>
            <w:proofErr w:type="gramEnd"/>
            <w:r w:rsidRPr="00F66299">
              <w:rPr>
                <w:rFonts w:asciiTheme="minorHAnsi" w:hAnsiTheme="minorHAnsi" w:cstheme="minorHAnsi"/>
                <w:sz w:val="21"/>
                <w:szCs w:val="21"/>
              </w:rPr>
              <w:t xml:space="preserve"> within which the report will be provided.</w:t>
            </w:r>
          </w:p>
          <w:p w14:paraId="547E401D" w14:textId="77777777" w:rsidR="00AB3B7E" w:rsidRPr="00F66299"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F66299">
              <w:rPr>
                <w:rFonts w:asciiTheme="minorHAnsi" w:hAnsiTheme="minorHAnsi" w:cstheme="minorHAnsi"/>
                <w:sz w:val="21"/>
                <w:szCs w:val="21"/>
              </w:rPr>
              <w:t>32. In the case of any boarding and inspection of a fishing vessel during which the authorized inspectors observe an activity or condition that would constitute a serious violation, as defined in paragraph 37, the authorities of the inspection vessels shall immediately notify the authorities of the fishing vessel, directly as well as through the Commission</w:t>
            </w:r>
          </w:p>
        </w:tc>
        <w:tc>
          <w:tcPr>
            <w:tcW w:w="729" w:type="pct"/>
          </w:tcPr>
          <w:p w14:paraId="0A6E71EE" w14:textId="1C73B04D" w:rsidR="00AB3B7E" w:rsidRPr="00AE6C64"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AE6C64">
              <w:rPr>
                <w:rFonts w:asciiTheme="minorHAnsi" w:hAnsiTheme="minorHAnsi" w:cstheme="minorHAnsi"/>
                <w:sz w:val="21"/>
                <w:szCs w:val="21"/>
              </w:rPr>
              <w:lastRenderedPageBreak/>
              <w:t xml:space="preserve">Revision </w:t>
            </w:r>
            <w:r w:rsidR="00AA2175" w:rsidRPr="00AE6C64">
              <w:rPr>
                <w:rFonts w:asciiTheme="minorHAnsi" w:hAnsiTheme="minorHAnsi" w:cstheme="minorHAnsi"/>
                <w:sz w:val="21"/>
                <w:szCs w:val="21"/>
              </w:rPr>
              <w:t>to ensure</w:t>
            </w:r>
            <w:r w:rsidR="000E6239" w:rsidRPr="00AE6C64">
              <w:rPr>
                <w:rFonts w:asciiTheme="minorHAnsi" w:hAnsiTheme="minorHAnsi" w:cstheme="minorHAnsi"/>
                <w:sz w:val="21"/>
                <w:szCs w:val="21"/>
              </w:rPr>
              <w:t xml:space="preserve"> </w:t>
            </w:r>
            <w:r w:rsidR="00624D54" w:rsidRPr="00AE6C64">
              <w:rPr>
                <w:rFonts w:asciiTheme="minorHAnsi" w:hAnsiTheme="minorHAnsi" w:cstheme="minorHAnsi"/>
                <w:sz w:val="21"/>
                <w:szCs w:val="21"/>
              </w:rPr>
              <w:t xml:space="preserve">consistency with </w:t>
            </w:r>
            <w:r w:rsidRPr="00AE6C64">
              <w:rPr>
                <w:rFonts w:asciiTheme="minorHAnsi" w:hAnsiTheme="minorHAnsi" w:cstheme="minorHAnsi"/>
                <w:sz w:val="21"/>
                <w:szCs w:val="21"/>
              </w:rPr>
              <w:t>para 6 of CMM 2006-08</w:t>
            </w:r>
          </w:p>
          <w:p w14:paraId="4A155F53" w14:textId="77777777" w:rsidR="00AB3B7E" w:rsidRPr="00F66299"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p>
          <w:p w14:paraId="30F6BEE8" w14:textId="77777777" w:rsidR="00AB3B7E" w:rsidRPr="00F66299"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F66299">
              <w:rPr>
                <w:rFonts w:asciiTheme="minorHAnsi" w:hAnsiTheme="minorHAnsi" w:cstheme="minorHAnsi"/>
                <w:b/>
                <w:bCs/>
                <w:sz w:val="21"/>
                <w:szCs w:val="21"/>
              </w:rPr>
              <w:t>Consider revised AP</w:t>
            </w:r>
          </w:p>
        </w:tc>
      </w:tr>
      <w:tr w:rsidR="00767EC8" w:rsidRPr="00023944" w14:paraId="042AEE2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CE416F0" w14:textId="35B98D7F" w:rsidR="0087157E" w:rsidRPr="00655792" w:rsidRDefault="0087157E" w:rsidP="00655792">
            <w:pPr>
              <w:pStyle w:val="ListParagraph"/>
              <w:numPr>
                <w:ilvl w:val="0"/>
                <w:numId w:val="5"/>
              </w:numPr>
              <w:jc w:val="center"/>
              <w:rPr>
                <w:rFonts w:asciiTheme="minorHAnsi" w:hAnsiTheme="minorHAnsi" w:cstheme="minorHAnsi"/>
                <w:sz w:val="21"/>
                <w:szCs w:val="21"/>
              </w:rPr>
            </w:pPr>
          </w:p>
        </w:tc>
        <w:tc>
          <w:tcPr>
            <w:tcW w:w="1275" w:type="pct"/>
          </w:tcPr>
          <w:p w14:paraId="6550CE80" w14:textId="77777777" w:rsidR="0087157E" w:rsidRPr="00023944"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680EF21E" w14:textId="77777777" w:rsidR="0087157E" w:rsidRPr="00023944"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30 and 32</w:t>
            </w:r>
          </w:p>
          <w:p w14:paraId="206B5F23" w14:textId="1CBA788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3526" w:type="pct"/>
            <w:gridSpan w:val="3"/>
          </w:tcPr>
          <w:p w14:paraId="522D8D51" w14:textId="77777777" w:rsidR="0087157E" w:rsidRPr="00CB6C58" w:rsidRDefault="0087157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21"/>
                <w:szCs w:val="21"/>
              </w:rPr>
            </w:pPr>
          </w:p>
          <w:p w14:paraId="389340D5" w14:textId="77777777" w:rsidR="0087157E" w:rsidRPr="00CB6C58" w:rsidRDefault="0087157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p>
        </w:tc>
      </w:tr>
      <w:tr w:rsidR="00D13CBA" w:rsidRPr="00023944" w14:paraId="4CB12B5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DFEAED8" w14:textId="77777777" w:rsidR="0087157E" w:rsidRPr="00023944" w:rsidRDefault="0087157E" w:rsidP="00414DA5">
            <w:pPr>
              <w:jc w:val="center"/>
              <w:rPr>
                <w:rFonts w:asciiTheme="minorHAnsi" w:hAnsiTheme="minorHAnsi" w:cstheme="minorHAnsi"/>
                <w:sz w:val="21"/>
                <w:szCs w:val="21"/>
              </w:rPr>
            </w:pPr>
          </w:p>
        </w:tc>
        <w:tc>
          <w:tcPr>
            <w:tcW w:w="1275" w:type="pct"/>
          </w:tcPr>
          <w:p w14:paraId="2E869785" w14:textId="77777777" w:rsidR="0087157E" w:rsidRPr="00023944" w:rsidRDefault="0087157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C6F9750" w14:textId="66CFDF07" w:rsidR="0087157E" w:rsidRPr="00CB6C58" w:rsidRDefault="0087157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600CDBA3" w14:textId="77777777" w:rsidR="0087157E" w:rsidRPr="00023944" w:rsidRDefault="0087157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852D48E" w14:textId="77777777" w:rsidR="0087157E" w:rsidRPr="00023944" w:rsidRDefault="0087157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0ADF3D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3D8AE0E" w14:textId="77777777" w:rsidR="0087157E" w:rsidRPr="00023944" w:rsidRDefault="0087157E" w:rsidP="00414DA5">
            <w:pPr>
              <w:jc w:val="center"/>
              <w:rPr>
                <w:rFonts w:asciiTheme="minorHAnsi" w:hAnsiTheme="minorHAnsi" w:cstheme="minorHAnsi"/>
                <w:sz w:val="21"/>
                <w:szCs w:val="21"/>
              </w:rPr>
            </w:pPr>
          </w:p>
        </w:tc>
        <w:tc>
          <w:tcPr>
            <w:tcW w:w="1275" w:type="pct"/>
          </w:tcPr>
          <w:p w14:paraId="6A9A15D1"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provide Full Report on HSBI and as appropriate notify if a serious violation was observed</w:t>
            </w:r>
          </w:p>
          <w:p w14:paraId="3443DEC0"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AC52DD7"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Theme:</w:t>
            </w:r>
          </w:p>
          <w:p w14:paraId="697C4C85"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Inspection activity related requirement</w:t>
            </w:r>
          </w:p>
          <w:p w14:paraId="60908C17"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Sub Theme:</w:t>
            </w:r>
          </w:p>
          <w:p w14:paraId="245B3F46"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HSBI</w:t>
            </w:r>
          </w:p>
        </w:tc>
        <w:tc>
          <w:tcPr>
            <w:tcW w:w="1333" w:type="pct"/>
          </w:tcPr>
          <w:p w14:paraId="5B973001" w14:textId="418754DE"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4629308" w14:textId="43A45C2A" w:rsidR="0087157E" w:rsidRPr="00023944"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30. Authorized inspectors shall prepare a full report on each boarding and inspection</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they carry out pursuant to these procedures in accordance with a format that may be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specified by the Commission. The authorities of the inspection vessel from which the boarding and inspection was carried out shall transmit a copy of the boarding and</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inspection report to the authorities of the fishing vessel being inspected, as well as the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Commission, within 3 (three) full working days of the completion of the boarding and</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inspection. Where it is not possible for the authorities of the inspection vessel to provide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such report to the authorities of the fishing vessel within this timeframe, the authorities of</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the inspection vessel shall inform the authorities of the fishing vessel and shall specify</w:t>
            </w:r>
            <w:r w:rsidR="001A2049">
              <w:rPr>
                <w:rFonts w:asciiTheme="minorHAnsi" w:hAnsiTheme="minorHAnsi" w:cstheme="minorHAnsi"/>
                <w:sz w:val="21"/>
                <w:szCs w:val="21"/>
              </w:rPr>
              <w:t xml:space="preserve"> </w:t>
            </w:r>
            <w:r w:rsidRPr="00023944">
              <w:rPr>
                <w:rFonts w:asciiTheme="minorHAnsi" w:hAnsiTheme="minorHAnsi" w:cstheme="minorHAnsi"/>
                <w:sz w:val="21"/>
                <w:szCs w:val="21"/>
              </w:rPr>
              <w:t xml:space="preserve">the </w:t>
            </w:r>
            <w:proofErr w:type="gramStart"/>
            <w:r w:rsidRPr="00023944">
              <w:rPr>
                <w:rFonts w:asciiTheme="minorHAnsi" w:hAnsiTheme="minorHAnsi" w:cstheme="minorHAnsi"/>
                <w:sz w:val="21"/>
                <w:szCs w:val="21"/>
              </w:rPr>
              <w:t>time period</w:t>
            </w:r>
            <w:proofErr w:type="gramEnd"/>
            <w:r w:rsidRPr="00023944">
              <w:rPr>
                <w:rFonts w:asciiTheme="minorHAnsi" w:hAnsiTheme="minorHAnsi" w:cstheme="minorHAnsi"/>
                <w:sz w:val="21"/>
                <w:szCs w:val="21"/>
              </w:rPr>
              <w:t xml:space="preserve"> within which the report will be provided.</w:t>
            </w:r>
          </w:p>
          <w:p w14:paraId="1649627B" w14:textId="2C089196"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32. In the case of any boarding and inspection of a fishing vessel during which the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authorized inspectors observe an activity or condition that would constitute a serious</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violation, as defined in paragraph 37, the authorities of the inspection vessels shall immediately notify the authorities of the fishing vessel, directly as well as through the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Commission</w:t>
            </w:r>
          </w:p>
        </w:tc>
        <w:tc>
          <w:tcPr>
            <w:tcW w:w="729" w:type="pct"/>
          </w:tcPr>
          <w:p w14:paraId="2DA247E5" w14:textId="77777777" w:rsidR="00654139" w:rsidRPr="00654139" w:rsidRDefault="00654139" w:rsidP="00654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654139">
              <w:rPr>
                <w:rFonts w:asciiTheme="minorHAnsi" w:hAnsiTheme="minorHAnsi" w:cstheme="minorHAnsi"/>
                <w:bCs/>
                <w:sz w:val="21"/>
                <w:szCs w:val="21"/>
              </w:rPr>
              <w:lastRenderedPageBreak/>
              <w:t>Audit Point for Report (RP) agreed.</w:t>
            </w:r>
          </w:p>
          <w:p w14:paraId="53D5015E" w14:textId="77777777" w:rsidR="00654139" w:rsidRDefault="0065413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853C4B4" w14:textId="7FB8139A" w:rsidR="0087157E" w:rsidRPr="00023944" w:rsidRDefault="00622C0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13"/>
            <w:r>
              <w:rPr>
                <w:rFonts w:asciiTheme="minorHAnsi" w:hAnsiTheme="minorHAnsi" w:cstheme="minorHAnsi"/>
                <w:b/>
                <w:sz w:val="21"/>
                <w:szCs w:val="21"/>
              </w:rPr>
              <w:t>Seek views as to whether AP needed</w:t>
            </w:r>
            <w:commentRangeEnd w:id="13"/>
            <w:r w:rsidR="00340D3D">
              <w:rPr>
                <w:rStyle w:val="CommentReference"/>
              </w:rPr>
              <w:commentReference w:id="13"/>
            </w:r>
          </w:p>
        </w:tc>
      </w:tr>
      <w:tr w:rsidR="00EE46C5" w:rsidRPr="00023944" w14:paraId="5614751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A1EC5E9" w14:textId="2A1D44CF" w:rsidR="004F385E" w:rsidRPr="006D218C" w:rsidRDefault="004F385E" w:rsidP="006D218C">
            <w:pPr>
              <w:pStyle w:val="ListParagraph"/>
              <w:numPr>
                <w:ilvl w:val="0"/>
                <w:numId w:val="5"/>
              </w:numPr>
              <w:jc w:val="center"/>
              <w:rPr>
                <w:rFonts w:asciiTheme="minorHAnsi" w:hAnsiTheme="minorHAnsi" w:cstheme="minorHAnsi"/>
                <w:sz w:val="21"/>
                <w:szCs w:val="21"/>
              </w:rPr>
            </w:pPr>
          </w:p>
        </w:tc>
        <w:tc>
          <w:tcPr>
            <w:tcW w:w="1275" w:type="pct"/>
            <w:shd w:val="clear" w:color="auto" w:fill="FBD4B4" w:themeFill="accent6" w:themeFillTint="66"/>
            <w:vAlign w:val="center"/>
          </w:tcPr>
          <w:p w14:paraId="07F35990"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High Seas Boarding and Inspection </w:t>
            </w:r>
          </w:p>
          <w:p w14:paraId="1DBFA92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2006-08 33 and 36</w:t>
            </w:r>
          </w:p>
          <w:p w14:paraId="599B3437" w14:textId="332139FD"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vAlign w:val="center"/>
          </w:tcPr>
          <w:p w14:paraId="322F012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vAlign w:val="center"/>
          </w:tcPr>
          <w:p w14:paraId="504B8FC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vAlign w:val="center"/>
          </w:tcPr>
          <w:p w14:paraId="7DD7ACF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E13E5D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D93DD8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7CA5ACF9" w14:textId="2820097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AE9CA1C" w14:textId="150A9966"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5FB8589" w14:textId="35C3657F"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4D3ED23A" w14:textId="2419939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1461547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761E31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043F5176" w14:textId="23761AE0"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1"/>
                <w:szCs w:val="21"/>
              </w:rPr>
            </w:pPr>
            <w:r w:rsidRPr="00C87DA7">
              <w:rPr>
                <w:rFonts w:asciiTheme="minorHAnsi" w:hAnsiTheme="minorHAnsi" w:cstheme="minorHAnsi"/>
                <w:sz w:val="21"/>
                <w:szCs w:val="21"/>
              </w:rPr>
              <w:t>(</w:t>
            </w:r>
            <w:r w:rsidRPr="00C87DA7">
              <w:rPr>
                <w:rFonts w:asciiTheme="minorHAnsi" w:hAnsiTheme="minorHAnsi" w:cstheme="minorHAnsi"/>
                <w:i/>
                <w:iCs/>
                <w:sz w:val="21"/>
                <w:szCs w:val="21"/>
              </w:rPr>
              <w:t>previously Report (R))</w:t>
            </w:r>
          </w:p>
          <w:p w14:paraId="71527C31" w14:textId="1A3081FF"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Applicable Flag CCMs are to confirm whether obligation was implemented. </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authorities of fishing vessel of requirement to respond no later than 3 full working days to a HSBI observed serious violation notification as per (CMM 2006-08)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BD4B4" w:themeFill="accent6" w:themeFillTint="66"/>
          </w:tcPr>
          <w:p w14:paraId="7BF0EC1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649E9DC0" w14:textId="046C3ACA"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w:t>
            </w:r>
            <w:r w:rsidR="00566E7C" w:rsidRPr="00CB6C58">
              <w:rPr>
                <w:rFonts w:asciiTheme="minorHAnsi" w:eastAsiaTheme="minorHAnsi" w:hAnsiTheme="minorHAnsi" w:cstheme="minorHAnsi"/>
                <w:color w:val="0000FF"/>
                <w:sz w:val="21"/>
                <w:szCs w:val="21"/>
                <w:lang w:val="en-AU"/>
              </w:rPr>
              <w:t xml:space="preserve"> </w:t>
            </w:r>
            <w:r w:rsidR="00566E7C" w:rsidRPr="00CB6C58">
              <w:rPr>
                <w:rFonts w:asciiTheme="minorHAnsi" w:eastAsiaTheme="minorHAnsi" w:hAnsiTheme="minorHAnsi" w:cstheme="minorHAnsi"/>
                <w:color w:val="0000FF"/>
                <w:sz w:val="21"/>
                <w:szCs w:val="21"/>
                <w:u w:val="single"/>
                <w:lang w:val="en-AU"/>
              </w:rPr>
              <w:t>CCM’s</w:t>
            </w:r>
            <w:r w:rsidRPr="00CB6C58">
              <w:rPr>
                <w:rFonts w:asciiTheme="minorHAnsi" w:eastAsiaTheme="minorHAnsi" w:hAnsiTheme="minorHAnsi" w:cstheme="minorHAnsi"/>
                <w:strike/>
                <w:color w:val="0000FF"/>
                <w:sz w:val="21"/>
                <w:szCs w:val="21"/>
                <w:lang w:val="en-AU"/>
              </w:rPr>
              <w:t xml:space="preserve"> </w:t>
            </w:r>
            <w:r w:rsidR="00566E7C" w:rsidRPr="00CB6C58">
              <w:rPr>
                <w:rFonts w:asciiTheme="minorHAnsi" w:eastAsiaTheme="minorHAnsi" w:hAnsiTheme="minorHAnsi" w:cstheme="minorHAnsi"/>
                <w:strike/>
                <w:color w:val="0000FF"/>
                <w:sz w:val="21"/>
                <w:szCs w:val="21"/>
                <w:lang w:val="en-AU"/>
              </w:rPr>
              <w:t>its</w:t>
            </w:r>
            <w:r w:rsidR="00566E7C"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implementation through adoption of a national binding measure that requires </w:t>
            </w:r>
            <w:commentRangeStart w:id="14"/>
            <w:r w:rsidRPr="00CB6C58">
              <w:rPr>
                <w:rFonts w:asciiTheme="minorHAnsi" w:eastAsiaTheme="minorHAnsi" w:hAnsiTheme="minorHAnsi" w:cstheme="minorHAnsi"/>
                <w:color w:val="0000FF"/>
                <w:sz w:val="21"/>
                <w:szCs w:val="21"/>
                <w:lang w:val="en-AU"/>
              </w:rPr>
              <w:t>CCM</w:t>
            </w:r>
            <w:r w:rsidR="00566E7C" w:rsidRPr="00CB6C58">
              <w:rPr>
                <w:rFonts w:asciiTheme="minorHAnsi" w:eastAsiaTheme="minorHAnsi" w:hAnsiTheme="minorHAnsi" w:cstheme="minorHAnsi"/>
                <w:color w:val="0000FF"/>
                <w:sz w:val="21"/>
                <w:szCs w:val="21"/>
                <w:u w:val="single"/>
                <w:lang w:val="en-AU"/>
              </w:rPr>
              <w:t>’s authorities</w:t>
            </w:r>
            <w:r w:rsidR="00445787" w:rsidRPr="00CB6C58">
              <w:rPr>
                <w:rFonts w:asciiTheme="minorHAnsi" w:eastAsiaTheme="minorHAnsi" w:hAnsiTheme="minorHAnsi" w:cstheme="minorHAnsi"/>
                <w:color w:val="0000FF"/>
                <w:sz w:val="21"/>
                <w:szCs w:val="21"/>
                <w:u w:val="single"/>
                <w:lang w:val="en-AU"/>
              </w:rPr>
              <w:t xml:space="preserve"> of</w:t>
            </w:r>
            <w:r w:rsidR="00445787"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fishing vessel</w:t>
            </w:r>
            <w:r w:rsidR="00445787" w:rsidRPr="00CB6C58">
              <w:rPr>
                <w:rFonts w:asciiTheme="minorHAnsi" w:eastAsiaTheme="minorHAnsi" w:hAnsiTheme="minorHAnsi" w:cstheme="minorHAnsi"/>
                <w:color w:val="0000FF"/>
                <w:sz w:val="21"/>
                <w:szCs w:val="21"/>
                <w:u w:val="single"/>
                <w:lang w:val="en-AU"/>
              </w:rPr>
              <w:t xml:space="preserve">s </w:t>
            </w:r>
            <w:r w:rsidR="00445787" w:rsidRPr="00CB6C58">
              <w:rPr>
                <w:rFonts w:asciiTheme="minorHAnsi" w:eastAsiaTheme="minorHAnsi" w:hAnsiTheme="minorHAnsi" w:cstheme="minorHAnsi"/>
                <w:strike/>
                <w:color w:val="0000FF"/>
                <w:sz w:val="21"/>
                <w:szCs w:val="21"/>
                <w:lang w:val="en-AU"/>
              </w:rPr>
              <w:t>authorities</w:t>
            </w:r>
            <w:r w:rsidR="00445787" w:rsidRPr="00CB6C58">
              <w:rPr>
                <w:rFonts w:asciiTheme="minorHAnsi" w:eastAsiaTheme="minorHAnsi" w:hAnsiTheme="minorHAnsi" w:cstheme="minorHAnsi"/>
                <w:color w:val="0000FF"/>
                <w:sz w:val="21"/>
                <w:szCs w:val="21"/>
                <w:lang w:val="en-AU"/>
              </w:rPr>
              <w:t xml:space="preserve"> </w:t>
            </w:r>
            <w:commentRangeEnd w:id="14"/>
            <w:r w:rsidR="0073487C" w:rsidRPr="00CB6C58">
              <w:rPr>
                <w:rStyle w:val="CommentReference"/>
                <w:color w:val="0000FF"/>
              </w:rPr>
              <w:commentReference w:id="14"/>
            </w:r>
            <w:r w:rsidR="0073487C" w:rsidRPr="00CB6C58">
              <w:rPr>
                <w:rFonts w:asciiTheme="minorHAnsi" w:eastAsiaTheme="minorHAnsi" w:hAnsiTheme="minorHAnsi" w:cstheme="minorHAnsi"/>
                <w:color w:val="0000FF"/>
                <w:sz w:val="21"/>
                <w:szCs w:val="21"/>
                <w:lang w:val="en-AU"/>
              </w:rPr>
              <w:t>t</w:t>
            </w:r>
            <w:r w:rsidRPr="00CB6C58">
              <w:rPr>
                <w:rFonts w:asciiTheme="minorHAnsi" w:eastAsiaTheme="minorHAnsi" w:hAnsiTheme="minorHAnsi" w:cstheme="minorHAnsi"/>
                <w:color w:val="0000FF"/>
                <w:sz w:val="21"/>
                <w:szCs w:val="21"/>
                <w:lang w:val="en-AU"/>
              </w:rPr>
              <w:t>o respond no later than 3 full working days to a HSBI observed serious violation notification</w:t>
            </w:r>
          </w:p>
          <w:p w14:paraId="04734789" w14:textId="726AF99C"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w:t>
            </w:r>
            <w:r w:rsidR="0073487C" w:rsidRPr="00CB6C58">
              <w:rPr>
                <w:rFonts w:asciiTheme="minorHAnsi" w:eastAsiaTheme="minorHAnsi" w:hAnsiTheme="minorHAnsi" w:cstheme="minorHAnsi"/>
                <w:color w:val="0000FF"/>
                <w:sz w:val="21"/>
                <w:szCs w:val="21"/>
                <w:lang w:val="en-AU"/>
              </w:rPr>
              <w:t xml:space="preserve"> CCM </w:t>
            </w:r>
            <w:r w:rsidRPr="00CB6C58">
              <w:rPr>
                <w:rFonts w:asciiTheme="minorHAnsi" w:eastAsiaTheme="minorHAnsi" w:hAnsiTheme="minorHAnsi" w:cstheme="minorHAnsi"/>
                <w:color w:val="0000FF"/>
                <w:sz w:val="21"/>
                <w:szCs w:val="21"/>
                <w:lang w:val="en-AU"/>
              </w:rPr>
              <w:t>is monitoring and ensuring that</w:t>
            </w:r>
            <w:r w:rsidR="0073487C" w:rsidRPr="00CB6C58">
              <w:rPr>
                <w:rFonts w:asciiTheme="minorHAnsi" w:eastAsiaTheme="minorHAnsi" w:hAnsiTheme="minorHAnsi" w:cstheme="minorHAnsi"/>
                <w:color w:val="0000FF"/>
                <w:sz w:val="21"/>
                <w:szCs w:val="21"/>
                <w:lang w:val="en-AU"/>
              </w:rPr>
              <w:t xml:space="preserve"> </w:t>
            </w:r>
            <w:r w:rsidR="0073487C" w:rsidRPr="00CB6C58">
              <w:rPr>
                <w:rFonts w:asciiTheme="minorHAnsi" w:eastAsiaTheme="minorHAnsi" w:hAnsiTheme="minorHAnsi" w:cstheme="minorHAnsi"/>
                <w:color w:val="0000FF"/>
                <w:sz w:val="21"/>
                <w:szCs w:val="21"/>
                <w:u w:val="single"/>
                <w:lang w:val="en-AU"/>
              </w:rPr>
              <w:t xml:space="preserve">CCM’s authorities of </w:t>
            </w:r>
            <w:r w:rsidR="0073487C" w:rsidRPr="00CB6C58">
              <w:rPr>
                <w:rFonts w:asciiTheme="minorHAnsi" w:eastAsiaTheme="minorHAnsi" w:hAnsiTheme="minorHAnsi" w:cstheme="minorHAnsi"/>
                <w:strike/>
                <w:color w:val="0000FF"/>
                <w:sz w:val="21"/>
                <w:szCs w:val="21"/>
                <w:lang w:val="en-AU"/>
              </w:rPr>
              <w:t xml:space="preserve">its </w:t>
            </w:r>
            <w:r w:rsidRPr="00CB6C58">
              <w:rPr>
                <w:rFonts w:asciiTheme="minorHAnsi" w:eastAsiaTheme="minorHAnsi" w:hAnsiTheme="minorHAnsi" w:cstheme="minorHAnsi"/>
                <w:color w:val="0000FF"/>
                <w:sz w:val="21"/>
                <w:szCs w:val="21"/>
                <w:lang w:val="en-AU"/>
              </w:rPr>
              <w:t>fishing vessels respond no later than 3 full working days to a HSBI observed serious violation notification, and how the CCM responds to potential infringements or instances of non-compliance with this requirement.</w:t>
            </w:r>
          </w:p>
        </w:tc>
        <w:tc>
          <w:tcPr>
            <w:tcW w:w="1464" w:type="pct"/>
            <w:shd w:val="clear" w:color="auto" w:fill="FBD4B4" w:themeFill="accent6" w:themeFillTint="66"/>
          </w:tcPr>
          <w:p w14:paraId="5B40A23C" w14:textId="77777777" w:rsidR="004F385E" w:rsidRDefault="004F385E" w:rsidP="00414DA5">
            <w:pPr>
              <w:pStyle w:val="Heading6"/>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pPr>
            <w:r w:rsidRPr="0080119A">
              <w:t xml:space="preserve">Serious Violations </w:t>
            </w:r>
          </w:p>
          <w:p w14:paraId="599CC3EB" w14:textId="77777777" w:rsidR="004F385E" w:rsidRPr="00516EBC"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33. </w:t>
            </w:r>
            <w:r w:rsidRPr="00516EBC">
              <w:rPr>
                <w:rFonts w:asciiTheme="minorHAnsi" w:hAnsiTheme="minorHAnsi" w:cstheme="minorBidi"/>
                <w:sz w:val="21"/>
                <w:szCs w:val="21"/>
              </w:rPr>
              <w:t>Upon receipt of a notification under paragraph 32, the authorities of the fishing</w:t>
            </w:r>
            <w:r>
              <w:rPr>
                <w:rFonts w:asciiTheme="minorHAnsi" w:hAnsiTheme="minorHAnsi" w:cstheme="minorBidi"/>
                <w:sz w:val="21"/>
                <w:szCs w:val="21"/>
              </w:rPr>
              <w:t xml:space="preserve"> </w:t>
            </w:r>
            <w:r w:rsidRPr="00516EBC">
              <w:rPr>
                <w:rFonts w:asciiTheme="minorHAnsi" w:hAnsiTheme="minorHAnsi" w:cstheme="minorBidi"/>
                <w:sz w:val="21"/>
                <w:szCs w:val="21"/>
              </w:rPr>
              <w:t>vessels shall without delay:</w:t>
            </w:r>
          </w:p>
          <w:p w14:paraId="6E150355" w14:textId="77777777" w:rsidR="004F385E" w:rsidRPr="00516EBC"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516EBC">
              <w:rPr>
                <w:rFonts w:asciiTheme="minorHAnsi" w:hAnsiTheme="minorHAnsi" w:cstheme="minorBidi"/>
                <w:sz w:val="21"/>
                <w:szCs w:val="21"/>
              </w:rPr>
              <w:t xml:space="preserve">a. </w:t>
            </w:r>
            <w:proofErr w:type="gramStart"/>
            <w:r w:rsidRPr="00516EBC">
              <w:rPr>
                <w:rFonts w:asciiTheme="minorHAnsi" w:hAnsiTheme="minorHAnsi" w:cstheme="minorBidi"/>
                <w:sz w:val="21"/>
                <w:szCs w:val="21"/>
              </w:rPr>
              <w:t>assume</w:t>
            </w:r>
            <w:proofErr w:type="gramEnd"/>
            <w:r w:rsidRPr="00516EBC">
              <w:rPr>
                <w:rFonts w:asciiTheme="minorHAnsi" w:hAnsiTheme="minorHAnsi" w:cstheme="minorBidi"/>
                <w:sz w:val="21"/>
                <w:szCs w:val="21"/>
              </w:rPr>
              <w:t xml:space="preserve"> their obligation to investigate and, if the evidence warrants, take</w:t>
            </w:r>
            <w:r>
              <w:rPr>
                <w:rFonts w:asciiTheme="minorHAnsi" w:hAnsiTheme="minorHAnsi" w:cstheme="minorBidi"/>
                <w:sz w:val="21"/>
                <w:szCs w:val="21"/>
              </w:rPr>
              <w:t xml:space="preserve"> </w:t>
            </w:r>
            <w:r w:rsidRPr="00516EBC">
              <w:rPr>
                <w:rFonts w:asciiTheme="minorHAnsi" w:hAnsiTheme="minorHAnsi" w:cstheme="minorBidi"/>
                <w:sz w:val="21"/>
                <w:szCs w:val="21"/>
              </w:rPr>
              <w:t>enforcement action against the fishing vessel in question and so notify the</w:t>
            </w:r>
            <w:r>
              <w:rPr>
                <w:rFonts w:asciiTheme="minorHAnsi" w:hAnsiTheme="minorHAnsi" w:cstheme="minorBidi"/>
                <w:sz w:val="21"/>
                <w:szCs w:val="21"/>
              </w:rPr>
              <w:t xml:space="preserve"> </w:t>
            </w:r>
            <w:r w:rsidRPr="00516EBC">
              <w:rPr>
                <w:rFonts w:asciiTheme="minorHAnsi" w:hAnsiTheme="minorHAnsi" w:cstheme="minorBidi"/>
                <w:sz w:val="21"/>
                <w:szCs w:val="21"/>
              </w:rPr>
              <w:t xml:space="preserve">authorities of the inspection vessel, as well as the </w:t>
            </w:r>
            <w:r>
              <w:rPr>
                <w:rFonts w:asciiTheme="minorHAnsi" w:hAnsiTheme="minorHAnsi" w:cstheme="minorBidi"/>
                <w:sz w:val="21"/>
                <w:szCs w:val="21"/>
              </w:rPr>
              <w:t>C</w:t>
            </w:r>
            <w:r w:rsidRPr="00516EBC">
              <w:rPr>
                <w:rFonts w:asciiTheme="minorHAnsi" w:hAnsiTheme="minorHAnsi" w:cstheme="minorBidi"/>
                <w:sz w:val="21"/>
                <w:szCs w:val="21"/>
              </w:rPr>
              <w:t>ommission; or</w:t>
            </w:r>
          </w:p>
          <w:p w14:paraId="558BFD41" w14:textId="53D953B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16EBC">
              <w:rPr>
                <w:rFonts w:asciiTheme="minorHAnsi" w:hAnsiTheme="minorHAnsi" w:cstheme="minorBidi"/>
                <w:sz w:val="21"/>
                <w:szCs w:val="21"/>
              </w:rPr>
              <w:t xml:space="preserve">b. </w:t>
            </w:r>
            <w:proofErr w:type="gramStart"/>
            <w:r w:rsidRPr="00516EBC">
              <w:rPr>
                <w:rFonts w:asciiTheme="minorHAnsi" w:hAnsiTheme="minorHAnsi" w:cstheme="minorBidi"/>
                <w:sz w:val="21"/>
                <w:szCs w:val="21"/>
              </w:rPr>
              <w:t>authorize</w:t>
            </w:r>
            <w:proofErr w:type="gramEnd"/>
            <w:r w:rsidRPr="00516EBC">
              <w:rPr>
                <w:rFonts w:asciiTheme="minorHAnsi" w:hAnsiTheme="minorHAnsi" w:cstheme="minorBidi"/>
                <w:sz w:val="21"/>
                <w:szCs w:val="21"/>
              </w:rPr>
              <w:t xml:space="preserve"> the authorities of the inspection vessel to complete investigation of the</w:t>
            </w:r>
            <w:r>
              <w:rPr>
                <w:rFonts w:asciiTheme="minorHAnsi" w:hAnsiTheme="minorHAnsi" w:cstheme="minorBidi"/>
                <w:sz w:val="21"/>
                <w:szCs w:val="21"/>
              </w:rPr>
              <w:t xml:space="preserve"> </w:t>
            </w:r>
            <w:r w:rsidRPr="00516EBC">
              <w:rPr>
                <w:rFonts w:asciiTheme="minorHAnsi" w:hAnsiTheme="minorHAnsi" w:cstheme="minorBidi"/>
                <w:sz w:val="21"/>
                <w:szCs w:val="21"/>
              </w:rPr>
              <w:t>possible violation and so notify the</w:t>
            </w:r>
            <w:r w:rsidR="00466249">
              <w:rPr>
                <w:rFonts w:asciiTheme="minorHAnsi" w:hAnsiTheme="minorHAnsi" w:cstheme="minorBidi"/>
                <w:sz w:val="21"/>
                <w:szCs w:val="21"/>
              </w:rPr>
              <w:t xml:space="preserve"> </w:t>
            </w:r>
            <w:r w:rsidRPr="00516EBC">
              <w:rPr>
                <w:rFonts w:asciiTheme="minorHAnsi" w:hAnsiTheme="minorHAnsi" w:cstheme="minorBidi"/>
                <w:sz w:val="21"/>
                <w:szCs w:val="21"/>
              </w:rPr>
              <w:t>Commission.</w:t>
            </w:r>
          </w:p>
        </w:tc>
        <w:tc>
          <w:tcPr>
            <w:tcW w:w="729" w:type="pct"/>
            <w:shd w:val="clear" w:color="auto" w:fill="FBD4B4" w:themeFill="accent6" w:themeFillTint="66"/>
          </w:tcPr>
          <w:p w14:paraId="53F2C8E0" w14:textId="2424CA64" w:rsidR="00BF2C1F" w:rsidRPr="00C87DA7" w:rsidRDefault="00BF2C1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Note </w:t>
            </w:r>
            <w:r w:rsidR="00466249">
              <w:rPr>
                <w:rFonts w:asciiTheme="minorHAnsi" w:hAnsiTheme="minorHAnsi" w:cstheme="minorBidi"/>
                <w:sz w:val="21"/>
                <w:szCs w:val="21"/>
              </w:rPr>
              <w:t>–</w:t>
            </w:r>
            <w:r>
              <w:rPr>
                <w:rFonts w:asciiTheme="minorHAnsi" w:hAnsiTheme="minorHAnsi" w:cstheme="minorBidi"/>
                <w:sz w:val="21"/>
                <w:szCs w:val="21"/>
              </w:rPr>
              <w:t xml:space="preserve"> </w:t>
            </w:r>
            <w:r w:rsidR="00466249">
              <w:rPr>
                <w:rFonts w:asciiTheme="minorHAnsi" w:hAnsiTheme="minorHAnsi" w:cstheme="minorBidi"/>
                <w:sz w:val="21"/>
                <w:szCs w:val="21"/>
              </w:rPr>
              <w:t>3 working days timeframe is consistent with para 30 requirement for provision of inspection report.</w:t>
            </w:r>
          </w:p>
          <w:p w14:paraId="6E31CB0B"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67F8013" w14:textId="1E6FE1E6" w:rsidR="001E7C4C" w:rsidRPr="00023944" w:rsidRDefault="001E7C4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5"/>
            <w:r>
              <w:rPr>
                <w:rFonts w:asciiTheme="minorHAnsi" w:hAnsiTheme="minorHAnsi" w:cstheme="minorHAnsi"/>
                <w:b/>
                <w:sz w:val="21"/>
                <w:szCs w:val="21"/>
              </w:rPr>
              <w:t>Consider draft AP.</w:t>
            </w:r>
            <w:commentRangeEnd w:id="15"/>
            <w:r w:rsidR="00340D3D">
              <w:rPr>
                <w:rStyle w:val="CommentReference"/>
              </w:rPr>
              <w:commentReference w:id="15"/>
            </w:r>
          </w:p>
        </w:tc>
      </w:tr>
      <w:tr w:rsidR="00D13CBA" w:rsidRPr="00023944" w14:paraId="22A74DD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D371BD" w14:textId="31E784EE" w:rsidR="0083186A" w:rsidRPr="0083186A" w:rsidRDefault="0083186A" w:rsidP="0083186A">
            <w:pPr>
              <w:pStyle w:val="ListParagraph"/>
              <w:numPr>
                <w:ilvl w:val="0"/>
                <w:numId w:val="5"/>
              </w:numPr>
              <w:jc w:val="center"/>
              <w:rPr>
                <w:rFonts w:asciiTheme="minorHAnsi" w:hAnsiTheme="minorHAnsi" w:cstheme="minorHAnsi"/>
                <w:sz w:val="21"/>
                <w:szCs w:val="21"/>
              </w:rPr>
            </w:pPr>
          </w:p>
        </w:tc>
        <w:tc>
          <w:tcPr>
            <w:tcW w:w="1275" w:type="pct"/>
          </w:tcPr>
          <w:p w14:paraId="4EBF31A2" w14:textId="77777777" w:rsidR="0083186A" w:rsidRPr="00023944"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7DFE2C1" w14:textId="77777777" w:rsidR="0083186A" w:rsidRPr="00023944"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40</w:t>
            </w:r>
          </w:p>
          <w:p w14:paraId="030AC3DC" w14:textId="77777777" w:rsidR="0083186A" w:rsidRPr="00023944"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 xml:space="preserve">Report </w:t>
            </w:r>
            <w:r w:rsidRPr="00023944">
              <w:rPr>
                <w:rFonts w:asciiTheme="minorHAnsi" w:hAnsiTheme="minorHAnsi" w:cstheme="minorHAnsi"/>
                <w:sz w:val="21"/>
                <w:szCs w:val="21"/>
              </w:rPr>
              <w:t>(</w:t>
            </w:r>
            <w:r>
              <w:rPr>
                <w:rFonts w:asciiTheme="minorHAnsi" w:hAnsiTheme="minorHAnsi" w:cstheme="minorHAnsi"/>
                <w:sz w:val="21"/>
                <w:szCs w:val="21"/>
              </w:rPr>
              <w:t>RP</w:t>
            </w:r>
            <w:r w:rsidRPr="00023944">
              <w:rPr>
                <w:rFonts w:asciiTheme="minorHAnsi" w:hAnsiTheme="minorHAnsi" w:cstheme="minorHAnsi"/>
                <w:sz w:val="21"/>
                <w:szCs w:val="21"/>
              </w:rPr>
              <w:t>)</w:t>
            </w:r>
          </w:p>
        </w:tc>
        <w:tc>
          <w:tcPr>
            <w:tcW w:w="1333" w:type="pct"/>
          </w:tcPr>
          <w:p w14:paraId="4F0875CF" w14:textId="77777777" w:rsidR="0083186A" w:rsidRPr="00CB6C58" w:rsidRDefault="0083186A" w:rsidP="0083186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29C6A75" w14:textId="77777777" w:rsidR="0083186A" w:rsidRPr="00023944"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15ACD656" w14:textId="77777777" w:rsidR="0083186A" w:rsidRPr="00023944"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B22D70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761746B" w14:textId="77777777" w:rsidR="0083186A" w:rsidRDefault="0083186A" w:rsidP="0083186A">
            <w:pPr>
              <w:jc w:val="center"/>
              <w:rPr>
                <w:rFonts w:asciiTheme="minorHAnsi" w:hAnsiTheme="minorHAnsi" w:cstheme="minorHAnsi"/>
                <w:sz w:val="21"/>
                <w:szCs w:val="21"/>
              </w:rPr>
            </w:pPr>
          </w:p>
        </w:tc>
        <w:tc>
          <w:tcPr>
            <w:tcW w:w="1275" w:type="pct"/>
          </w:tcPr>
          <w:p w14:paraId="40BBDB67" w14:textId="77777777" w:rsidR="0083186A" w:rsidRPr="00023944" w:rsidRDefault="0083186A" w:rsidP="0083186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Agreed Audit Point</w:t>
            </w:r>
          </w:p>
        </w:tc>
        <w:tc>
          <w:tcPr>
            <w:tcW w:w="1333" w:type="pct"/>
          </w:tcPr>
          <w:p w14:paraId="01DCD08B" w14:textId="1F1410E0" w:rsidR="0083186A" w:rsidRPr="00CB6C58" w:rsidRDefault="0083186A" w:rsidP="0083186A">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color w:val="0000FF"/>
                <w:sz w:val="21"/>
                <w:szCs w:val="21"/>
              </w:rPr>
              <w:t>Revised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F391AF9" w14:textId="77777777" w:rsidR="0083186A" w:rsidRPr="00023944" w:rsidRDefault="0083186A" w:rsidP="0083186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CCC77F6" w14:textId="77777777" w:rsidR="0083186A" w:rsidRPr="00023944" w:rsidRDefault="0083186A" w:rsidP="00831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7D0E13" w14:paraId="5A29B74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29F3BDF" w14:textId="77777777" w:rsidR="0083186A" w:rsidRPr="007D0E13" w:rsidRDefault="0083186A" w:rsidP="0083186A">
            <w:pPr>
              <w:jc w:val="center"/>
              <w:rPr>
                <w:rFonts w:asciiTheme="minorHAnsi" w:hAnsiTheme="minorHAnsi" w:cstheme="minorHAnsi"/>
                <w:sz w:val="21"/>
                <w:szCs w:val="21"/>
              </w:rPr>
            </w:pPr>
          </w:p>
        </w:tc>
        <w:tc>
          <w:tcPr>
            <w:tcW w:w="1275" w:type="pct"/>
          </w:tcPr>
          <w:p w14:paraId="21C8B341" w14:textId="77777777" w:rsidR="0083186A" w:rsidRPr="007D0E13"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0E13">
              <w:rPr>
                <w:rFonts w:asciiTheme="minorHAnsi" w:hAnsiTheme="minorHAnsi" w:cs="Segoe UI"/>
                <w:color w:val="444444"/>
                <w:sz w:val="21"/>
                <w:szCs w:val="21"/>
              </w:rPr>
              <w:t>Secretariat confirms receipt of a report from a Contracting Party on its high seas boarding and inspection activities and where possible violations were observed, the information is clear and accurate and has been shared with the relevant parties. </w:t>
            </w:r>
          </w:p>
        </w:tc>
        <w:tc>
          <w:tcPr>
            <w:tcW w:w="1333" w:type="pct"/>
          </w:tcPr>
          <w:p w14:paraId="2B9184E7" w14:textId="0684E05A" w:rsidR="0083186A" w:rsidRPr="00CB6C58" w:rsidRDefault="0083186A" w:rsidP="0083186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Segoe UI"/>
                <w:color w:val="0000FF"/>
                <w:sz w:val="21"/>
                <w:szCs w:val="21"/>
              </w:rPr>
              <w:t>Secretariat confirms receipt of a report from a</w:t>
            </w:r>
            <w:r w:rsidR="007D0E13" w:rsidRPr="00CB6C58">
              <w:rPr>
                <w:rFonts w:asciiTheme="minorHAnsi" w:hAnsiTheme="minorHAnsi" w:cs="Segoe UI"/>
                <w:strike/>
                <w:color w:val="0000FF"/>
                <w:sz w:val="21"/>
                <w:szCs w:val="21"/>
              </w:rPr>
              <w:t xml:space="preserve"> </w:t>
            </w:r>
            <w:r w:rsidR="00703794" w:rsidRPr="00CB6C58">
              <w:rPr>
                <w:rFonts w:asciiTheme="minorHAnsi" w:hAnsiTheme="minorHAnsi" w:cs="Segoe UI"/>
                <w:strike/>
                <w:color w:val="0000FF"/>
                <w:sz w:val="21"/>
                <w:szCs w:val="21"/>
              </w:rPr>
              <w:t>Contracting Party</w:t>
            </w:r>
            <w:r w:rsidR="00703794" w:rsidRPr="00CB6C58">
              <w:rPr>
                <w:rFonts w:asciiTheme="minorHAnsi" w:hAnsiTheme="minorHAnsi" w:cs="Segoe UI"/>
                <w:color w:val="0000FF"/>
                <w:sz w:val="21"/>
                <w:szCs w:val="21"/>
              </w:rPr>
              <w:t xml:space="preserve"> </w:t>
            </w:r>
            <w:r w:rsidR="00703794" w:rsidRPr="00CB6C58">
              <w:rPr>
                <w:rFonts w:asciiTheme="minorHAnsi" w:hAnsiTheme="minorHAnsi" w:cs="Segoe UI"/>
                <w:color w:val="0000FF"/>
                <w:sz w:val="21"/>
                <w:szCs w:val="21"/>
                <w:u w:val="single"/>
              </w:rPr>
              <w:t>Member</w:t>
            </w:r>
            <w:r w:rsidRPr="00CB6C58">
              <w:rPr>
                <w:rFonts w:asciiTheme="minorHAnsi" w:hAnsiTheme="minorHAnsi" w:cs="Segoe UI"/>
                <w:color w:val="0000FF"/>
                <w:sz w:val="21"/>
                <w:szCs w:val="21"/>
              </w:rPr>
              <w:t xml:space="preserve"> on its high seas boarding and inspection activities and where possible violations were observed, the information is clear and accurate and has been shared with the relevant parties. </w:t>
            </w:r>
          </w:p>
        </w:tc>
        <w:tc>
          <w:tcPr>
            <w:tcW w:w="1464" w:type="pct"/>
          </w:tcPr>
          <w:p w14:paraId="08A465EB" w14:textId="77777777" w:rsidR="0083186A" w:rsidRPr="007D0E13"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0E13">
              <w:rPr>
                <w:rFonts w:asciiTheme="minorHAnsi" w:hAnsiTheme="minorHAnsi" w:cstheme="minorHAnsi"/>
                <w:sz w:val="21"/>
                <w:szCs w:val="21"/>
              </w:rPr>
              <w:t>40. Contracting Parties that authorize inspection vessels to operate under these procedures shall report annually to the Commission on the boarding and inspections carried out by its authorized inspection vessels, as well as upon possible violations observed.</w:t>
            </w:r>
          </w:p>
        </w:tc>
        <w:tc>
          <w:tcPr>
            <w:tcW w:w="729" w:type="pct"/>
          </w:tcPr>
          <w:p w14:paraId="130395AB" w14:textId="38974535" w:rsidR="000E6239" w:rsidRPr="00AE6C64" w:rsidRDefault="000E6239" w:rsidP="000E6239">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AE6C64">
              <w:rPr>
                <w:rFonts w:asciiTheme="minorHAnsi" w:hAnsiTheme="minorHAnsi" w:cstheme="minorHAnsi"/>
                <w:sz w:val="21"/>
                <w:szCs w:val="21"/>
              </w:rPr>
              <w:t>Revision for consistency with para 6 of CMM 2006-08</w:t>
            </w:r>
          </w:p>
          <w:p w14:paraId="18C51EBA" w14:textId="77777777" w:rsidR="0083186A" w:rsidRPr="007D0E13"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p w14:paraId="5D387692" w14:textId="77777777" w:rsidR="0083186A" w:rsidRPr="007D0E13"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7D0E13">
              <w:rPr>
                <w:rFonts w:asciiTheme="minorHAnsi" w:hAnsiTheme="minorHAnsi" w:cstheme="minorBidi"/>
                <w:b/>
                <w:bCs/>
                <w:sz w:val="21"/>
                <w:szCs w:val="21"/>
              </w:rPr>
              <w:t>Consider revised AP</w:t>
            </w:r>
          </w:p>
        </w:tc>
      </w:tr>
      <w:tr w:rsidR="00D13CBA" w:rsidRPr="00023944" w14:paraId="026404C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C6FB59B" w14:textId="5E550DB4" w:rsidR="004F385E" w:rsidRPr="009B1EC3" w:rsidRDefault="004F385E" w:rsidP="009B1EC3">
            <w:pPr>
              <w:pStyle w:val="ListParagraph"/>
              <w:numPr>
                <w:ilvl w:val="0"/>
                <w:numId w:val="5"/>
              </w:numPr>
              <w:jc w:val="center"/>
              <w:rPr>
                <w:rFonts w:asciiTheme="minorHAnsi" w:hAnsiTheme="minorHAnsi" w:cstheme="minorHAnsi"/>
                <w:sz w:val="21"/>
                <w:szCs w:val="21"/>
              </w:rPr>
            </w:pPr>
          </w:p>
        </w:tc>
        <w:tc>
          <w:tcPr>
            <w:tcW w:w="1275" w:type="pct"/>
          </w:tcPr>
          <w:p w14:paraId="3496A78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2A5533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40</w:t>
            </w:r>
          </w:p>
          <w:p w14:paraId="6B770E4B" w14:textId="0544955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516C49D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25A451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C18E70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7BB330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218558E" w14:textId="77777777" w:rsidR="004F385E" w:rsidRPr="00023944" w:rsidRDefault="004F385E" w:rsidP="00414DA5">
            <w:pPr>
              <w:jc w:val="center"/>
              <w:rPr>
                <w:rFonts w:asciiTheme="minorHAnsi" w:hAnsiTheme="minorHAnsi" w:cstheme="minorHAnsi"/>
                <w:sz w:val="21"/>
                <w:szCs w:val="21"/>
              </w:rPr>
            </w:pPr>
          </w:p>
        </w:tc>
        <w:tc>
          <w:tcPr>
            <w:tcW w:w="1275" w:type="pct"/>
          </w:tcPr>
          <w:p w14:paraId="0A970DD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WCPFC Sec Criteria</w:t>
            </w:r>
          </w:p>
        </w:tc>
        <w:tc>
          <w:tcPr>
            <w:tcW w:w="1333" w:type="pct"/>
          </w:tcPr>
          <w:p w14:paraId="5FF9E49D" w14:textId="041FAD45"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10C44523"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CMM Paragraph</w:t>
            </w:r>
          </w:p>
        </w:tc>
        <w:tc>
          <w:tcPr>
            <w:tcW w:w="729" w:type="pct"/>
          </w:tcPr>
          <w:p w14:paraId="549D0AF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Decision Points/Comments</w:t>
            </w:r>
          </w:p>
        </w:tc>
      </w:tr>
      <w:tr w:rsidR="00D13CBA" w:rsidRPr="00023944" w14:paraId="045FA59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3A13FF9" w14:textId="77777777" w:rsidR="004F385E" w:rsidRPr="00023944" w:rsidRDefault="004F385E" w:rsidP="00414DA5">
            <w:pPr>
              <w:jc w:val="center"/>
              <w:rPr>
                <w:rFonts w:asciiTheme="minorHAnsi" w:hAnsiTheme="minorHAnsi" w:cstheme="minorHAnsi"/>
                <w:sz w:val="21"/>
                <w:szCs w:val="21"/>
              </w:rPr>
            </w:pPr>
          </w:p>
        </w:tc>
        <w:tc>
          <w:tcPr>
            <w:tcW w:w="1275" w:type="pct"/>
          </w:tcPr>
          <w:p w14:paraId="6C2028A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33544"/>
                <w:sz w:val="21"/>
                <w:szCs w:val="21"/>
              </w:rPr>
            </w:pPr>
            <w:r w:rsidRPr="00023944">
              <w:rPr>
                <w:rFonts w:asciiTheme="minorHAnsi" w:hAnsiTheme="minorHAnsi" w:cstheme="minorHAnsi"/>
                <w:color w:val="233544"/>
                <w:sz w:val="21"/>
                <w:szCs w:val="21"/>
              </w:rPr>
              <w:t>Annual reporting by members on the HSBI carried out by its authorized inspection vessels</w:t>
            </w:r>
          </w:p>
          <w:p w14:paraId="06E913B7" w14:textId="77299069" w:rsidR="004F385E" w:rsidRPr="00F6569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Theme:</w:t>
            </w:r>
            <w:r w:rsidR="00F6569F">
              <w:rPr>
                <w:rFonts w:asciiTheme="minorHAnsi" w:hAnsiTheme="minorHAnsi" w:cstheme="minorHAnsi"/>
                <w:b/>
                <w:bCs/>
                <w:sz w:val="21"/>
                <w:szCs w:val="21"/>
              </w:rPr>
              <w:t xml:space="preserve"> </w:t>
            </w:r>
            <w:r w:rsidRPr="00023944">
              <w:rPr>
                <w:rFonts w:asciiTheme="minorHAnsi" w:hAnsiTheme="minorHAnsi" w:cstheme="minorHAnsi"/>
                <w:sz w:val="21"/>
                <w:szCs w:val="21"/>
              </w:rPr>
              <w:t>Inspection activity related requirement</w:t>
            </w:r>
          </w:p>
          <w:p w14:paraId="1CF23952" w14:textId="30FB0BA3" w:rsidR="004F385E" w:rsidRPr="00F6569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Sub Theme:</w:t>
            </w:r>
            <w:r w:rsidR="00F6569F">
              <w:rPr>
                <w:rFonts w:asciiTheme="minorHAnsi" w:hAnsiTheme="minorHAnsi" w:cstheme="minorHAnsi"/>
                <w:b/>
                <w:bCs/>
                <w:sz w:val="21"/>
                <w:szCs w:val="21"/>
              </w:rPr>
              <w:t xml:space="preserve"> </w:t>
            </w:r>
            <w:r w:rsidRPr="00023944">
              <w:rPr>
                <w:rFonts w:asciiTheme="minorHAnsi" w:hAnsiTheme="minorHAnsi" w:cstheme="minorHAnsi"/>
                <w:sz w:val="21"/>
                <w:szCs w:val="21"/>
              </w:rPr>
              <w:t>Annual report on implementation</w:t>
            </w:r>
          </w:p>
        </w:tc>
        <w:tc>
          <w:tcPr>
            <w:tcW w:w="1333" w:type="pct"/>
          </w:tcPr>
          <w:p w14:paraId="138DC96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174E46A" w14:textId="1E6D040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40. Contracting Parties that authorize inspection vessels to operate under these</w:t>
            </w:r>
            <w:r w:rsidR="009A7D8A">
              <w:rPr>
                <w:rFonts w:asciiTheme="minorHAnsi" w:hAnsiTheme="minorHAnsi" w:cstheme="minorHAnsi"/>
                <w:sz w:val="21"/>
                <w:szCs w:val="21"/>
              </w:rPr>
              <w:t xml:space="preserve"> </w:t>
            </w:r>
            <w:r w:rsidRPr="00023944">
              <w:rPr>
                <w:rFonts w:asciiTheme="minorHAnsi" w:hAnsiTheme="minorHAnsi" w:cstheme="minorHAnsi"/>
                <w:sz w:val="21"/>
                <w:szCs w:val="21"/>
              </w:rPr>
              <w:t>procedures shall report annually to the Commission on the boarding and inspections</w:t>
            </w:r>
            <w:r w:rsidR="009A7D8A">
              <w:rPr>
                <w:rFonts w:asciiTheme="minorHAnsi" w:hAnsiTheme="minorHAnsi" w:cstheme="minorHAnsi"/>
                <w:sz w:val="21"/>
                <w:szCs w:val="21"/>
              </w:rPr>
              <w:t xml:space="preserve"> </w:t>
            </w:r>
            <w:r w:rsidRPr="00023944">
              <w:rPr>
                <w:rFonts w:asciiTheme="minorHAnsi" w:hAnsiTheme="minorHAnsi" w:cstheme="minorHAnsi"/>
                <w:sz w:val="21"/>
                <w:szCs w:val="21"/>
              </w:rPr>
              <w:t>carried out by its authorized inspection vessels, as well as upon possible violations</w:t>
            </w:r>
            <w:r w:rsidR="009A7D8A">
              <w:rPr>
                <w:rFonts w:asciiTheme="minorHAnsi" w:hAnsiTheme="minorHAnsi" w:cstheme="minorHAnsi"/>
                <w:sz w:val="21"/>
                <w:szCs w:val="21"/>
              </w:rPr>
              <w:t xml:space="preserve"> </w:t>
            </w:r>
            <w:r w:rsidRPr="00023944">
              <w:rPr>
                <w:rFonts w:asciiTheme="minorHAnsi" w:hAnsiTheme="minorHAnsi" w:cstheme="minorHAnsi"/>
                <w:sz w:val="21"/>
                <w:szCs w:val="21"/>
              </w:rPr>
              <w:t>observed.</w:t>
            </w:r>
          </w:p>
        </w:tc>
        <w:tc>
          <w:tcPr>
            <w:tcW w:w="729" w:type="pct"/>
          </w:tcPr>
          <w:p w14:paraId="56396F23" w14:textId="77777777" w:rsidR="00AD4F0D" w:rsidRPr="00420921" w:rsidRDefault="00AD4F0D" w:rsidP="00AD4F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420921">
              <w:rPr>
                <w:rFonts w:asciiTheme="minorHAnsi" w:hAnsiTheme="minorHAnsi" w:cstheme="minorHAnsi"/>
                <w:bCs/>
                <w:sz w:val="21"/>
                <w:szCs w:val="21"/>
              </w:rPr>
              <w:t>Audit Point for Report (RP) agreed.</w:t>
            </w:r>
          </w:p>
          <w:p w14:paraId="1D54B892" w14:textId="77777777" w:rsidR="00AD4F0D" w:rsidRDefault="00AD4F0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C6B887B" w14:textId="42A08686" w:rsidR="004F385E" w:rsidRPr="00023944" w:rsidRDefault="00DB04A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6"/>
            <w:r>
              <w:rPr>
                <w:rFonts w:asciiTheme="minorHAnsi" w:hAnsiTheme="minorHAnsi" w:cstheme="minorHAnsi"/>
                <w:b/>
                <w:sz w:val="21"/>
                <w:szCs w:val="21"/>
              </w:rPr>
              <w:t>Seek views as to whether AP needed</w:t>
            </w:r>
            <w:commentRangeEnd w:id="16"/>
            <w:r w:rsidR="00B5633C">
              <w:rPr>
                <w:rStyle w:val="CommentReference"/>
              </w:rPr>
              <w:commentReference w:id="16"/>
            </w:r>
          </w:p>
        </w:tc>
      </w:tr>
      <w:tr w:rsidR="00D13CBA" w:rsidRPr="00023944" w14:paraId="65CED76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6E14FE7" w14:textId="5EF6693D" w:rsidR="00DF244A" w:rsidRPr="00DF244A" w:rsidRDefault="00DF244A" w:rsidP="00DF244A">
            <w:pPr>
              <w:pStyle w:val="ListParagraph"/>
              <w:numPr>
                <w:ilvl w:val="0"/>
                <w:numId w:val="5"/>
              </w:numPr>
              <w:jc w:val="center"/>
              <w:rPr>
                <w:rFonts w:asciiTheme="minorHAnsi" w:hAnsiTheme="minorHAnsi" w:cstheme="minorHAnsi"/>
                <w:sz w:val="21"/>
                <w:szCs w:val="21"/>
              </w:rPr>
            </w:pPr>
          </w:p>
        </w:tc>
        <w:tc>
          <w:tcPr>
            <w:tcW w:w="1275" w:type="pct"/>
          </w:tcPr>
          <w:p w14:paraId="7CC33013" w14:textId="77777777" w:rsidR="00DF244A" w:rsidRPr="00023944"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67183CF7" w14:textId="77777777" w:rsidR="00DF244A" w:rsidRPr="00023944" w:rsidRDefault="00DF244A" w:rsidP="00DF24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41</w:t>
            </w:r>
          </w:p>
          <w:p w14:paraId="27E7B782" w14:textId="77777777" w:rsidR="00DF244A" w:rsidRPr="00023944"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Report</w:t>
            </w:r>
            <w:r w:rsidRPr="00023944">
              <w:rPr>
                <w:rFonts w:asciiTheme="minorHAnsi" w:hAnsiTheme="minorHAnsi" w:cstheme="minorHAnsi"/>
                <w:sz w:val="21"/>
                <w:szCs w:val="21"/>
              </w:rPr>
              <w:t xml:space="preserve"> (</w:t>
            </w:r>
            <w:r>
              <w:rPr>
                <w:rFonts w:asciiTheme="minorHAnsi" w:hAnsiTheme="minorHAnsi" w:cstheme="minorHAnsi"/>
                <w:sz w:val="21"/>
                <w:szCs w:val="21"/>
              </w:rPr>
              <w:t>RP</w:t>
            </w:r>
            <w:r w:rsidRPr="00023944">
              <w:rPr>
                <w:rFonts w:asciiTheme="minorHAnsi" w:hAnsiTheme="minorHAnsi" w:cstheme="minorHAnsi"/>
                <w:sz w:val="21"/>
                <w:szCs w:val="21"/>
              </w:rPr>
              <w:t>)</w:t>
            </w:r>
          </w:p>
        </w:tc>
        <w:tc>
          <w:tcPr>
            <w:tcW w:w="1333" w:type="pct"/>
          </w:tcPr>
          <w:p w14:paraId="7F77BFA7" w14:textId="77777777" w:rsidR="00DF244A" w:rsidRPr="00CB6C58" w:rsidRDefault="00DF244A" w:rsidP="00DF244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0006A2C" w14:textId="77777777" w:rsidR="00DF244A" w:rsidRPr="00023944"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1AF5E13E" w14:textId="77777777" w:rsidR="00DF244A" w:rsidRPr="00023944" w:rsidRDefault="00DF244A" w:rsidP="00DF24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3ABC5C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B2A2FA8" w14:textId="77777777" w:rsidR="00DF244A" w:rsidRDefault="00DF244A" w:rsidP="00DF244A">
            <w:pPr>
              <w:jc w:val="center"/>
              <w:rPr>
                <w:rFonts w:asciiTheme="minorHAnsi" w:hAnsiTheme="minorHAnsi" w:cstheme="minorHAnsi"/>
                <w:sz w:val="21"/>
                <w:szCs w:val="21"/>
              </w:rPr>
            </w:pPr>
          </w:p>
        </w:tc>
        <w:tc>
          <w:tcPr>
            <w:tcW w:w="1275" w:type="pct"/>
          </w:tcPr>
          <w:p w14:paraId="2C732470" w14:textId="77777777" w:rsidR="00DF244A" w:rsidRPr="00023944" w:rsidRDefault="00DF244A" w:rsidP="00DF244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Agreed Audit Point</w:t>
            </w:r>
          </w:p>
        </w:tc>
        <w:tc>
          <w:tcPr>
            <w:tcW w:w="1333" w:type="pct"/>
          </w:tcPr>
          <w:p w14:paraId="58499F73" w14:textId="2545A27F" w:rsidR="00DF244A" w:rsidRPr="00CB6C58" w:rsidRDefault="00DF244A" w:rsidP="00DF244A">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B76D28D" w14:textId="77777777" w:rsidR="00DF244A" w:rsidRPr="00023944" w:rsidRDefault="00DF244A" w:rsidP="00DF244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878218C" w14:textId="77777777" w:rsidR="00DF244A" w:rsidRPr="00023944" w:rsidRDefault="00DF244A" w:rsidP="00DF24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693B9A" w14:paraId="5F585F7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CF8644" w14:textId="77777777" w:rsidR="00DF244A" w:rsidRPr="00693B9A" w:rsidRDefault="00DF244A" w:rsidP="00DF244A">
            <w:pPr>
              <w:jc w:val="center"/>
              <w:rPr>
                <w:rFonts w:asciiTheme="minorHAnsi" w:hAnsiTheme="minorHAnsi" w:cstheme="minorHAnsi"/>
                <w:sz w:val="21"/>
                <w:szCs w:val="21"/>
              </w:rPr>
            </w:pPr>
          </w:p>
        </w:tc>
        <w:tc>
          <w:tcPr>
            <w:tcW w:w="1275" w:type="pct"/>
          </w:tcPr>
          <w:p w14:paraId="775E94E0" w14:textId="77777777" w:rsidR="00DF244A" w:rsidRPr="00693B9A"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93B9A">
              <w:rPr>
                <w:rFonts w:asciiTheme="minorHAnsi" w:hAnsiTheme="minorHAnsi" w:cs="Segoe UI"/>
                <w:color w:val="444444"/>
                <w:sz w:val="21"/>
                <w:szCs w:val="21"/>
              </w:rPr>
              <w:t>The Secretariat confirms that CCM provided information on actions CCM has taken in response to HSBI of CCM fishing vessels that resulted in observation of alleged violations, and that information on CCM proceedings and sanctions is included, as applicable.</w:t>
            </w:r>
            <w:r w:rsidRPr="00693B9A">
              <w:rPr>
                <w:rFonts w:asciiTheme="minorHAnsi" w:hAnsiTheme="minorHAnsi" w:cs="Segoe UI"/>
                <w:color w:val="444444"/>
                <w:sz w:val="21"/>
                <w:szCs w:val="21"/>
              </w:rPr>
              <w:br/>
            </w:r>
            <w:r w:rsidRPr="00F61BC8">
              <w:rPr>
                <w:rFonts w:asciiTheme="minorHAnsi" w:hAnsiTheme="minorHAnsi" w:cs="Segoe UI"/>
                <w:b/>
                <w:bCs/>
                <w:color w:val="444444"/>
                <w:sz w:val="21"/>
                <w:szCs w:val="21"/>
              </w:rPr>
              <w:t>OR</w:t>
            </w:r>
            <w:r w:rsidRPr="00693B9A">
              <w:rPr>
                <w:rFonts w:asciiTheme="minorHAnsi" w:hAnsiTheme="minorHAnsi" w:cs="Segoe UI"/>
                <w:color w:val="444444"/>
                <w:sz w:val="21"/>
                <w:szCs w:val="21"/>
              </w:rPr>
              <w:br/>
              <w:t xml:space="preserve">Secretariat confirms that CCM submitted updated HSBI-related information on any relevant cases in the Online Compliance Case File System and that the CCM also submitted information in its ARPt2 on any </w:t>
            </w:r>
            <w:r w:rsidRPr="00693B9A">
              <w:rPr>
                <w:rFonts w:asciiTheme="minorHAnsi" w:hAnsiTheme="minorHAnsi" w:cs="Segoe UI"/>
                <w:color w:val="444444"/>
                <w:sz w:val="21"/>
                <w:szCs w:val="21"/>
              </w:rPr>
              <w:lastRenderedPageBreak/>
              <w:t>actions taken in response to alleged violations observed during HSBI events, including information on proceedings and sanctions, where applicable.</w:t>
            </w:r>
          </w:p>
        </w:tc>
        <w:tc>
          <w:tcPr>
            <w:tcW w:w="1333" w:type="pct"/>
          </w:tcPr>
          <w:p w14:paraId="02823BBB" w14:textId="77777777" w:rsidR="00DF244A" w:rsidRPr="00CB6C58" w:rsidRDefault="00DF244A" w:rsidP="00DF244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93A2D34" w14:textId="77777777" w:rsidR="00DF244A" w:rsidRPr="00693B9A"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93B9A">
              <w:rPr>
                <w:rFonts w:asciiTheme="minorHAnsi" w:hAnsiTheme="minorHAnsi" w:cstheme="minorHAnsi"/>
                <w:sz w:val="21"/>
                <w:szCs w:val="21"/>
              </w:rPr>
              <w:t>41. Members of the Commission shall include in their annual statement of compliance within their Annual Report to the Commission under Article 25(8) of the Convention action that they have taken in response to boarding and inspections of their fishing vessels that resulted in observation of alleged violations, including any proceedings instituted and sanctions applied.</w:t>
            </w:r>
          </w:p>
        </w:tc>
        <w:tc>
          <w:tcPr>
            <w:tcW w:w="729" w:type="pct"/>
          </w:tcPr>
          <w:p w14:paraId="27E50D8B" w14:textId="77777777" w:rsidR="00DF244A" w:rsidRPr="00693B9A" w:rsidRDefault="00DF244A" w:rsidP="00DF244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444444"/>
                <w:sz w:val="21"/>
                <w:szCs w:val="21"/>
              </w:rPr>
            </w:pPr>
            <w:r w:rsidRPr="00693B9A">
              <w:rPr>
                <w:rFonts w:asciiTheme="minorHAnsi" w:hAnsiTheme="minorHAnsi" w:cs="Segoe UI"/>
                <w:color w:val="444444"/>
                <w:sz w:val="21"/>
                <w:szCs w:val="21"/>
              </w:rPr>
              <w:t>NOTE: this adopted Audit Point requires reconsideration due to an administrative error whereby two versions were adopted by the Commission.</w:t>
            </w:r>
          </w:p>
          <w:p w14:paraId="19455C53" w14:textId="77777777" w:rsidR="00DF244A" w:rsidRPr="00693B9A" w:rsidRDefault="00DF244A" w:rsidP="00DF244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
                <w:iCs/>
                <w:sz w:val="21"/>
                <w:szCs w:val="21"/>
              </w:rPr>
            </w:pPr>
          </w:p>
          <w:p w14:paraId="14F392EE" w14:textId="77777777" w:rsidR="00DF244A" w:rsidRPr="00693B9A" w:rsidRDefault="00DF244A" w:rsidP="00DF24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17"/>
            <w:r w:rsidRPr="00693B9A">
              <w:rPr>
                <w:rFonts w:asciiTheme="minorHAnsi" w:hAnsiTheme="minorHAnsi" w:cstheme="minorHAnsi"/>
                <w:b/>
                <w:sz w:val="21"/>
                <w:szCs w:val="21"/>
              </w:rPr>
              <w:t>Consider which version of the AP should be recommended for adoption</w:t>
            </w:r>
            <w:commentRangeEnd w:id="17"/>
            <w:r w:rsidR="00853E55">
              <w:rPr>
                <w:rStyle w:val="CommentReference"/>
              </w:rPr>
              <w:commentReference w:id="17"/>
            </w:r>
          </w:p>
        </w:tc>
      </w:tr>
      <w:tr w:rsidR="00D13CBA" w:rsidRPr="00023944" w14:paraId="1EC4CA3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460293B" w14:textId="727367B5" w:rsidR="004F385E" w:rsidRPr="009D284A" w:rsidRDefault="004F385E" w:rsidP="009D284A">
            <w:pPr>
              <w:pStyle w:val="ListParagraph"/>
              <w:numPr>
                <w:ilvl w:val="0"/>
                <w:numId w:val="5"/>
              </w:numPr>
              <w:jc w:val="center"/>
              <w:rPr>
                <w:rFonts w:asciiTheme="minorHAnsi" w:hAnsiTheme="minorHAnsi" w:cstheme="minorHAnsi"/>
                <w:sz w:val="21"/>
                <w:szCs w:val="21"/>
              </w:rPr>
            </w:pPr>
          </w:p>
        </w:tc>
        <w:tc>
          <w:tcPr>
            <w:tcW w:w="1275" w:type="pct"/>
          </w:tcPr>
          <w:p w14:paraId="581AB00C"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2E0A09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41</w:t>
            </w:r>
          </w:p>
          <w:p w14:paraId="4E7E823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6656A0B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4608EC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75263A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CC918C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E8E78B1" w14:textId="77777777" w:rsidR="004F385E" w:rsidRPr="00023944" w:rsidRDefault="004F385E" w:rsidP="00414DA5">
            <w:pPr>
              <w:jc w:val="center"/>
              <w:rPr>
                <w:rFonts w:asciiTheme="minorHAnsi" w:hAnsiTheme="minorHAnsi" w:cstheme="minorHAnsi"/>
                <w:sz w:val="21"/>
                <w:szCs w:val="21"/>
              </w:rPr>
            </w:pPr>
          </w:p>
        </w:tc>
        <w:tc>
          <w:tcPr>
            <w:tcW w:w="1275" w:type="pct"/>
          </w:tcPr>
          <w:p w14:paraId="3AB920E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B300878" w14:textId="5121007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CC1D988"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3C30CA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4E5CC7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C7F697" w14:textId="77777777" w:rsidR="004F385E" w:rsidRPr="00023944" w:rsidRDefault="004F385E" w:rsidP="00414DA5">
            <w:pPr>
              <w:jc w:val="center"/>
              <w:rPr>
                <w:rFonts w:asciiTheme="minorHAnsi" w:hAnsiTheme="minorHAnsi" w:cstheme="minorHAnsi"/>
                <w:sz w:val="21"/>
                <w:szCs w:val="21"/>
              </w:rPr>
            </w:pPr>
          </w:p>
        </w:tc>
        <w:tc>
          <w:tcPr>
            <w:tcW w:w="1275" w:type="pct"/>
          </w:tcPr>
          <w:p w14:paraId="274BBB1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Annual reporting by members on their actions in response to HSBI of their fishing vessels that resulted in observation of alleged violations.</w:t>
            </w:r>
          </w:p>
          <w:p w14:paraId="37E9C6FC" w14:textId="65D0A725" w:rsidR="004F385E" w:rsidRPr="00F6569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Theme:</w:t>
            </w:r>
            <w:r w:rsidR="00F6569F">
              <w:rPr>
                <w:rFonts w:asciiTheme="minorHAnsi" w:hAnsiTheme="minorHAnsi" w:cstheme="minorHAnsi"/>
                <w:b/>
                <w:bCs/>
                <w:sz w:val="21"/>
                <w:szCs w:val="21"/>
              </w:rPr>
              <w:t xml:space="preserve"> </w:t>
            </w:r>
            <w:r w:rsidRPr="00023944">
              <w:rPr>
                <w:rFonts w:asciiTheme="minorHAnsi" w:hAnsiTheme="minorHAnsi" w:cstheme="minorHAnsi"/>
                <w:sz w:val="21"/>
                <w:szCs w:val="21"/>
              </w:rPr>
              <w:t>Activity related requirement</w:t>
            </w:r>
          </w:p>
          <w:p w14:paraId="1E83874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Sub Theme:</w:t>
            </w:r>
          </w:p>
          <w:p w14:paraId="36E90DC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Response to alleged violations</w:t>
            </w:r>
          </w:p>
        </w:tc>
        <w:tc>
          <w:tcPr>
            <w:tcW w:w="1333" w:type="pct"/>
          </w:tcPr>
          <w:p w14:paraId="25C1549F"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01FAA3A" w14:textId="060F11FD" w:rsidR="004F385E" w:rsidRPr="00FA3C0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41. Members of the Commission shall include in their annual statement of compliance</w:t>
            </w:r>
            <w:r w:rsidR="00F6569F">
              <w:rPr>
                <w:rFonts w:asciiTheme="minorHAnsi" w:hAnsiTheme="minorHAnsi" w:cstheme="minorHAnsi"/>
                <w:sz w:val="21"/>
                <w:szCs w:val="21"/>
              </w:rPr>
              <w:t xml:space="preserve"> </w:t>
            </w:r>
            <w:r w:rsidRPr="00023944">
              <w:rPr>
                <w:rFonts w:asciiTheme="minorHAnsi" w:hAnsiTheme="minorHAnsi" w:cstheme="minorHAnsi"/>
                <w:sz w:val="21"/>
                <w:szCs w:val="21"/>
              </w:rPr>
              <w:t>within their Annual Report to the Commission under Article 25(8) of the Convention</w:t>
            </w:r>
            <w:r w:rsidR="00F6569F">
              <w:rPr>
                <w:rFonts w:asciiTheme="minorHAnsi" w:hAnsiTheme="minorHAnsi" w:cstheme="minorHAnsi"/>
                <w:sz w:val="21"/>
                <w:szCs w:val="21"/>
              </w:rPr>
              <w:t xml:space="preserve"> </w:t>
            </w:r>
            <w:r w:rsidRPr="00023944">
              <w:rPr>
                <w:rFonts w:asciiTheme="minorHAnsi" w:hAnsiTheme="minorHAnsi" w:cstheme="minorHAnsi"/>
                <w:sz w:val="21"/>
                <w:szCs w:val="21"/>
              </w:rPr>
              <w:t>action that they have taken in response to boarding and inspections of their fishing</w:t>
            </w:r>
            <w:r w:rsidR="00FA3C0D">
              <w:rPr>
                <w:rFonts w:asciiTheme="minorHAnsi" w:hAnsiTheme="minorHAnsi" w:cstheme="minorHAnsi"/>
                <w:sz w:val="21"/>
                <w:szCs w:val="21"/>
              </w:rPr>
              <w:t xml:space="preserve"> </w:t>
            </w:r>
            <w:r w:rsidRPr="00023944">
              <w:rPr>
                <w:rFonts w:asciiTheme="minorHAnsi" w:hAnsiTheme="minorHAnsi" w:cstheme="minorHAnsi"/>
                <w:sz w:val="21"/>
                <w:szCs w:val="21"/>
              </w:rPr>
              <w:t>vessels that resulted in observation of alleged violations, including any proceedings instituted and sanctions applied.</w:t>
            </w:r>
          </w:p>
        </w:tc>
        <w:tc>
          <w:tcPr>
            <w:tcW w:w="729" w:type="pct"/>
          </w:tcPr>
          <w:p w14:paraId="6D5398A6" w14:textId="77777777" w:rsidR="00AB7294" w:rsidRPr="00AB7294" w:rsidRDefault="00AB7294" w:rsidP="00AB7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AB7294">
              <w:rPr>
                <w:rFonts w:asciiTheme="minorHAnsi" w:hAnsiTheme="minorHAnsi" w:cstheme="minorHAnsi"/>
                <w:bCs/>
                <w:sz w:val="21"/>
                <w:szCs w:val="21"/>
              </w:rPr>
              <w:t>Audit Point for Report (RP) agreed.</w:t>
            </w:r>
          </w:p>
          <w:p w14:paraId="76DF3DD2" w14:textId="77777777" w:rsidR="00AB7294" w:rsidRDefault="00AB729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9D253CE" w14:textId="58ACC3C5" w:rsidR="004F385E" w:rsidRPr="00023944" w:rsidRDefault="00FA3C0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8"/>
            <w:r>
              <w:rPr>
                <w:rFonts w:asciiTheme="minorHAnsi" w:hAnsiTheme="minorHAnsi" w:cstheme="minorHAnsi"/>
                <w:b/>
                <w:sz w:val="21"/>
                <w:szCs w:val="21"/>
              </w:rPr>
              <w:t>Seek views as to whether AP needed</w:t>
            </w:r>
            <w:commentRangeEnd w:id="18"/>
            <w:r w:rsidR="0033653C">
              <w:rPr>
                <w:rStyle w:val="CommentReference"/>
              </w:rPr>
              <w:commentReference w:id="18"/>
            </w:r>
          </w:p>
        </w:tc>
      </w:tr>
      <w:tr w:rsidR="00EE46C5" w:rsidRPr="00023944" w14:paraId="35382CB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AF1B2C2" w14:textId="38E51D45" w:rsidR="004F385E" w:rsidRPr="00AB7294" w:rsidRDefault="004F385E" w:rsidP="00AB7294">
            <w:pPr>
              <w:pStyle w:val="ListParagraph"/>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25F4C9A1"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High Seas Driftnets</w:t>
            </w:r>
          </w:p>
          <w:p w14:paraId="3AE7F224"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2008-04 02</w:t>
            </w:r>
          </w:p>
          <w:p w14:paraId="7563629D" w14:textId="63E28CE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00CB0C5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08A4F6E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3BA1474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17B002F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A0427DA"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0C79CCCF" w14:textId="30C03D12"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BD4B4" w:themeFill="accent6" w:themeFillTint="66"/>
            <w:vAlign w:val="center"/>
          </w:tcPr>
          <w:p w14:paraId="37B2E95B" w14:textId="44717C34"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65AF1ED3" w14:textId="4F28ADD9"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A3E6B88" w14:textId="4CB57020"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E1BF8B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1DE585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679B6C8A"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509FE012"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to take measures to prohibit large-scale driftnets in the high seas CMM 2008-04 </w:t>
            </w:r>
          </w:p>
          <w:p w14:paraId="29F0B27E" w14:textId="2063E8A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w:t>
            </w:r>
            <w:r w:rsidRPr="00C87DA7">
              <w:rPr>
                <w:rFonts w:asciiTheme="minorHAnsi" w:hAnsiTheme="minorHAnsi" w:cstheme="minorHAnsi"/>
                <w:sz w:val="21"/>
                <w:szCs w:val="21"/>
              </w:rPr>
              <w:lastRenderedPageBreak/>
              <w:t>response to any potential infringements</w:t>
            </w:r>
          </w:p>
        </w:tc>
        <w:tc>
          <w:tcPr>
            <w:tcW w:w="1333" w:type="pct"/>
            <w:shd w:val="clear" w:color="auto" w:fill="FDE9D9" w:themeFill="accent6" w:themeFillTint="33"/>
          </w:tcPr>
          <w:p w14:paraId="33E05D6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994B733" w14:textId="77777777" w:rsidR="00335853"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CCM fishing vessels operating on the high seas in the Convention Area from using large-scale driftnets</w:t>
            </w:r>
          </w:p>
          <w:p w14:paraId="11FC514F" w14:textId="49F365C9"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its fishing vessels operating on the high seas in the Convention Area to ensure they are not using driftnets and how the CCM responds to potential infringements or instances of non-compliance with this requirement.</w:t>
            </w:r>
          </w:p>
        </w:tc>
        <w:tc>
          <w:tcPr>
            <w:tcW w:w="1464" w:type="pct"/>
            <w:shd w:val="clear" w:color="auto" w:fill="FDE9D9" w:themeFill="accent6" w:themeFillTint="33"/>
          </w:tcPr>
          <w:p w14:paraId="17C80CC2" w14:textId="4F394070"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7B41CA">
              <w:rPr>
                <w:rFonts w:asciiTheme="minorHAnsi" w:hAnsiTheme="minorHAnsi" w:cstheme="minorHAnsi"/>
                <w:sz w:val="21"/>
                <w:szCs w:val="21"/>
              </w:rPr>
              <w:t>CCMs shall take all measures necessary to prohibit their fishing vessels from</w:t>
            </w:r>
            <w:r>
              <w:rPr>
                <w:rFonts w:asciiTheme="minorHAnsi" w:hAnsiTheme="minorHAnsi" w:cstheme="minorHAnsi"/>
                <w:sz w:val="21"/>
                <w:szCs w:val="21"/>
              </w:rPr>
              <w:t xml:space="preserve"> </w:t>
            </w:r>
            <w:r w:rsidRPr="007B41CA">
              <w:rPr>
                <w:rFonts w:asciiTheme="minorHAnsi" w:hAnsiTheme="minorHAnsi" w:cstheme="minorHAnsi"/>
                <w:sz w:val="21"/>
                <w:szCs w:val="21"/>
              </w:rPr>
              <w:t>using large-scale driftnets while on the high seas in the Convention Area</w:t>
            </w:r>
          </w:p>
        </w:tc>
        <w:tc>
          <w:tcPr>
            <w:tcW w:w="729" w:type="pct"/>
            <w:shd w:val="clear" w:color="auto" w:fill="FDE9D9" w:themeFill="accent6" w:themeFillTint="33"/>
          </w:tcPr>
          <w:p w14:paraId="709E25C5" w14:textId="5740111A" w:rsidR="004F385E" w:rsidRPr="00023944" w:rsidRDefault="009A7D8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0959BF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E2E2A0" w14:textId="59C85441" w:rsidR="004F385E" w:rsidRPr="0018119D" w:rsidRDefault="004F385E" w:rsidP="0018119D">
            <w:pPr>
              <w:pStyle w:val="ListParagraph"/>
              <w:numPr>
                <w:ilvl w:val="0"/>
                <w:numId w:val="5"/>
              </w:numPr>
              <w:jc w:val="center"/>
              <w:rPr>
                <w:rFonts w:asciiTheme="minorHAnsi" w:hAnsiTheme="minorHAnsi" w:cstheme="minorHAnsi"/>
                <w:sz w:val="21"/>
                <w:szCs w:val="21"/>
              </w:rPr>
            </w:pPr>
          </w:p>
        </w:tc>
        <w:tc>
          <w:tcPr>
            <w:tcW w:w="1275" w:type="pct"/>
          </w:tcPr>
          <w:p w14:paraId="411D00B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High Seas FAD Closures and Catch Retention</w:t>
            </w:r>
          </w:p>
          <w:p w14:paraId="10B08E1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2009-02 03-07</w:t>
            </w:r>
          </w:p>
          <w:p w14:paraId="60472779" w14:textId="6A5F44E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24C22C1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823489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0CA4FD4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CFA6C3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68DCA71" w14:textId="77777777" w:rsidR="004F385E" w:rsidRPr="00023944" w:rsidRDefault="004F385E" w:rsidP="00253A72">
            <w:pPr>
              <w:jc w:val="center"/>
              <w:rPr>
                <w:rFonts w:asciiTheme="minorHAnsi" w:hAnsiTheme="minorHAnsi" w:cstheme="minorHAnsi"/>
                <w:sz w:val="21"/>
                <w:szCs w:val="21"/>
              </w:rPr>
            </w:pPr>
          </w:p>
        </w:tc>
        <w:tc>
          <w:tcPr>
            <w:tcW w:w="1275" w:type="pct"/>
          </w:tcPr>
          <w:p w14:paraId="389C3E39"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D0BDD35" w14:textId="50B6C2F0" w:rsidR="004F385E" w:rsidRPr="00CB6C58" w:rsidRDefault="004F385E"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B32258E" w14:textId="77777777" w:rsidR="004F385E" w:rsidRPr="00023944" w:rsidRDefault="004F385E"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DD77042"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2CEF015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E175F4F" w14:textId="77777777" w:rsidR="004F385E" w:rsidRPr="00023944" w:rsidRDefault="004F385E" w:rsidP="00414DA5">
            <w:pPr>
              <w:jc w:val="center"/>
              <w:rPr>
                <w:rFonts w:asciiTheme="minorHAnsi" w:hAnsiTheme="minorHAnsi" w:cstheme="minorHAnsi"/>
                <w:sz w:val="21"/>
                <w:szCs w:val="21"/>
              </w:rPr>
            </w:pPr>
          </w:p>
        </w:tc>
        <w:tc>
          <w:tcPr>
            <w:tcW w:w="1275" w:type="pct"/>
          </w:tcPr>
          <w:p w14:paraId="0681B24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FAD Closure Rules - high seas</w:t>
            </w:r>
          </w:p>
          <w:p w14:paraId="03F0FB93" w14:textId="2067FC3A" w:rsidR="004F385E" w:rsidRPr="0078179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Theme:</w:t>
            </w:r>
            <w:r w:rsidR="00781796">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tropical tunas</w:t>
            </w:r>
          </w:p>
          <w:p w14:paraId="650EACDB" w14:textId="7F7F90CD" w:rsidR="004F385E" w:rsidRPr="0078179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Sub Theme:</w:t>
            </w:r>
            <w:r w:rsidR="00781796">
              <w:rPr>
                <w:rFonts w:asciiTheme="minorHAnsi" w:hAnsiTheme="minorHAnsi" w:cstheme="minorHAnsi"/>
                <w:b/>
                <w:bCs/>
                <w:sz w:val="21"/>
                <w:szCs w:val="21"/>
              </w:rPr>
              <w:t xml:space="preserve"> </w:t>
            </w:r>
            <w:r w:rsidRPr="00023944">
              <w:rPr>
                <w:rFonts w:asciiTheme="minorHAnsi" w:hAnsiTheme="minorHAnsi" w:cstheme="minorHAnsi"/>
                <w:sz w:val="21"/>
                <w:szCs w:val="21"/>
              </w:rPr>
              <w:t>Purse seine fishery FAD set management</w:t>
            </w:r>
          </w:p>
          <w:p w14:paraId="6A5EF3E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9190063" w14:textId="41B08FF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implement the High Seas FAD Closure rules.</w:t>
            </w:r>
          </w:p>
          <w:p w14:paraId="19FC8EB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73C31F8"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p w14:paraId="22D639AF"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6B957F2A" w14:textId="7B55BA3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tcPr>
          <w:p w14:paraId="62C4E664" w14:textId="77777777" w:rsidR="00195195" w:rsidRPr="00CB6C58" w:rsidRDefault="001951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1B3D14E9" w14:textId="7ECA39F7" w:rsidR="00FD6F4A" w:rsidRPr="00CB6C58" w:rsidRDefault="001951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F315FB" w:rsidRPr="00CB6C58">
              <w:rPr>
                <w:rFonts w:asciiTheme="minorHAnsi" w:eastAsiaTheme="minorHAnsi" w:hAnsiTheme="minorHAnsi" w:cstheme="minorHAnsi"/>
                <w:color w:val="0000FF"/>
                <w:sz w:val="21"/>
                <w:szCs w:val="21"/>
                <w:lang w:val="en-AU"/>
              </w:rPr>
              <w:t>implements the high seas FAD closure rules outl</w:t>
            </w:r>
            <w:r w:rsidR="004C7799" w:rsidRPr="00CB6C58">
              <w:rPr>
                <w:rFonts w:asciiTheme="minorHAnsi" w:eastAsiaTheme="minorHAnsi" w:hAnsiTheme="minorHAnsi" w:cstheme="minorHAnsi"/>
                <w:color w:val="0000FF"/>
                <w:sz w:val="21"/>
                <w:szCs w:val="21"/>
                <w:lang w:val="en-AU"/>
              </w:rPr>
              <w:t>ined in paragraphs 3 to 7, CMM 2009-02.</w:t>
            </w:r>
          </w:p>
          <w:p w14:paraId="613C531C" w14:textId="49998477" w:rsidR="004F385E" w:rsidRPr="00CB6C58" w:rsidRDefault="001951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w:t>
            </w:r>
            <w:r w:rsidR="005C4190" w:rsidRPr="00CB6C58">
              <w:rPr>
                <w:rFonts w:asciiTheme="minorHAnsi" w:eastAsiaTheme="minorHAnsi" w:hAnsiTheme="minorHAnsi" w:cstheme="minorHAnsi"/>
                <w:color w:val="0000FF"/>
                <w:sz w:val="21"/>
                <w:szCs w:val="21"/>
                <w:lang w:val="en-AU"/>
              </w:rPr>
              <w:t xml:space="preserve">and ensuring </w:t>
            </w:r>
            <w:r w:rsidRPr="00CB6C58">
              <w:rPr>
                <w:rFonts w:asciiTheme="minorHAnsi" w:eastAsiaTheme="minorHAnsi" w:hAnsiTheme="minorHAnsi" w:cstheme="minorHAnsi"/>
                <w:color w:val="0000FF"/>
                <w:sz w:val="21"/>
                <w:szCs w:val="21"/>
                <w:lang w:val="en-AU"/>
              </w:rPr>
              <w:t>its fishing vessels</w:t>
            </w:r>
            <w:r w:rsidR="00C56D1B" w:rsidRPr="00CB6C58">
              <w:rPr>
                <w:rFonts w:asciiTheme="minorHAnsi" w:eastAsiaTheme="minorHAnsi" w:hAnsiTheme="minorHAnsi" w:cstheme="minorHAnsi"/>
                <w:color w:val="0000FF"/>
                <w:sz w:val="21"/>
                <w:szCs w:val="21"/>
                <w:lang w:val="en-AU"/>
              </w:rPr>
              <w:t xml:space="preserve"> </w:t>
            </w:r>
            <w:r w:rsidR="006A7040" w:rsidRPr="00CB6C58">
              <w:rPr>
                <w:rFonts w:asciiTheme="minorHAnsi" w:eastAsiaTheme="minorHAnsi" w:hAnsiTheme="minorHAnsi" w:cstheme="minorHAnsi"/>
                <w:color w:val="0000FF"/>
                <w:sz w:val="21"/>
                <w:szCs w:val="21"/>
                <w:lang w:val="en-AU"/>
              </w:rPr>
              <w:t xml:space="preserve">are complying with the high seas FAD closure </w:t>
            </w:r>
            <w:r w:rsidR="002160A4" w:rsidRPr="00CB6C58">
              <w:rPr>
                <w:rFonts w:asciiTheme="minorHAnsi" w:eastAsiaTheme="minorHAnsi" w:hAnsiTheme="minorHAnsi" w:cstheme="minorHAnsi"/>
                <w:color w:val="0000FF"/>
                <w:sz w:val="21"/>
                <w:szCs w:val="21"/>
                <w:lang w:val="en-AU"/>
              </w:rPr>
              <w:t>rules outlined in paragraphs 3 to 7, CMM 2009-02, and how the CCM responds to potential infringements or instances of non-compliance with this requirement.</w:t>
            </w:r>
          </w:p>
        </w:tc>
        <w:tc>
          <w:tcPr>
            <w:tcW w:w="1464" w:type="pct"/>
          </w:tcPr>
          <w:p w14:paraId="497F2B2C" w14:textId="4EC97F7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 The definition of a FAD in footnote 1 to CMM 2008-01 shall be interpreted as</w:t>
            </w:r>
            <w:r w:rsidR="000E2B41">
              <w:rPr>
                <w:rFonts w:asciiTheme="minorHAnsi" w:hAnsiTheme="minorHAnsi" w:cstheme="minorHAnsi"/>
                <w:sz w:val="21"/>
                <w:szCs w:val="21"/>
              </w:rPr>
              <w:t xml:space="preserve"> </w:t>
            </w:r>
            <w:r w:rsidRPr="00023944">
              <w:rPr>
                <w:rFonts w:asciiTheme="minorHAnsi" w:hAnsiTheme="minorHAnsi" w:cstheme="minorHAnsi"/>
                <w:sz w:val="21"/>
                <w:szCs w:val="21"/>
              </w:rPr>
              <w:t>including:</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“any object or group of objects, of any size, that has or has not been deployed, that</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is living or non-living, including but not limited to buoys, floats, netting, webbing,</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plastics, bamboo, logs and whale sharks floating on or near the surface of the water</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that fish may associate with</w:t>
            </w:r>
            <w:r w:rsidR="0010600C">
              <w:rPr>
                <w:rFonts w:asciiTheme="minorHAnsi" w:hAnsiTheme="minorHAnsi" w:cstheme="minorHAnsi"/>
                <w:sz w:val="21"/>
                <w:szCs w:val="21"/>
              </w:rPr>
              <w:t>”</w:t>
            </w:r>
          </w:p>
          <w:p w14:paraId="0BCBA8DA" w14:textId="0FA300B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During the FAD closure period specified in CMM 2008-01, no purse seine vessel</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shall conduct any part of a set within one nautical mile of a FAD. That is, at no time</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may the vessel or any of its fishing gear or tenders be located within one nautical</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mile of a FAD while a set is being conducted.</w:t>
            </w:r>
            <w:r w:rsidRPr="00023944">
              <w:rPr>
                <w:rFonts w:asciiTheme="minorHAnsi" w:hAnsiTheme="minorHAnsi" w:cstheme="minorHAnsi"/>
                <w:sz w:val="21"/>
                <w:szCs w:val="21"/>
              </w:rPr>
              <w:br/>
              <w:t>5. The operator of a vessel shall not allow the vessel to be used to aggregate fish, or to</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move aggregated fish including using underwater lights and chumming.</w:t>
            </w:r>
            <w:r w:rsidRPr="00023944">
              <w:rPr>
                <w:rFonts w:asciiTheme="minorHAnsi" w:hAnsiTheme="minorHAnsi" w:cstheme="minorHAnsi"/>
                <w:sz w:val="21"/>
                <w:szCs w:val="21"/>
              </w:rPr>
              <w:br/>
              <w:t>6. A FAD and/or associated electronic equipment shall not be retrieved by a vessel</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during the period of a FAD closure unless:</w:t>
            </w:r>
            <w:r w:rsidRPr="00023944">
              <w:rPr>
                <w:rFonts w:asciiTheme="minorHAnsi" w:hAnsiTheme="minorHAnsi" w:cstheme="minorHAnsi"/>
                <w:sz w:val="21"/>
                <w:szCs w:val="21"/>
              </w:rPr>
              <w:br/>
              <w:t>a. the FAD and/or associated electronic equipment are retrieved and kept on board</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the vessel until landed or until the end of the closure; and</w:t>
            </w:r>
            <w:r w:rsidRPr="00023944">
              <w:rPr>
                <w:rFonts w:asciiTheme="minorHAnsi" w:hAnsiTheme="minorHAnsi" w:cstheme="minorHAnsi"/>
                <w:sz w:val="21"/>
                <w:szCs w:val="21"/>
              </w:rPr>
              <w:br/>
              <w:t>b. the vessel does not conduct any set either for a period of seven (7) days after</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retrieval or within a fifty (50) mile radius of the point of retrieval of any FAD.</w:t>
            </w:r>
            <w:r w:rsidRPr="00023944">
              <w:rPr>
                <w:rFonts w:asciiTheme="minorHAnsi" w:hAnsiTheme="minorHAnsi" w:cstheme="minorHAnsi"/>
                <w:sz w:val="21"/>
                <w:szCs w:val="21"/>
              </w:rPr>
              <w:br/>
            </w:r>
            <w:r w:rsidRPr="00023944">
              <w:rPr>
                <w:rFonts w:asciiTheme="minorHAnsi" w:hAnsiTheme="minorHAnsi" w:cstheme="minorHAnsi"/>
                <w:sz w:val="21"/>
                <w:szCs w:val="21"/>
              </w:rPr>
              <w:lastRenderedPageBreak/>
              <w:t>7. In addition to paragraph 6, vessels shall not be used to operate in cooperation with</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 xml:space="preserve">each other </w:t>
            </w:r>
            <w:proofErr w:type="gramStart"/>
            <w:r w:rsidRPr="00023944">
              <w:rPr>
                <w:rFonts w:asciiTheme="minorHAnsi" w:hAnsiTheme="minorHAnsi" w:cstheme="minorHAnsi"/>
                <w:sz w:val="21"/>
                <w:szCs w:val="21"/>
              </w:rPr>
              <w:t>in order to</w:t>
            </w:r>
            <w:proofErr w:type="gramEnd"/>
            <w:r w:rsidRPr="00023944">
              <w:rPr>
                <w:rFonts w:asciiTheme="minorHAnsi" w:hAnsiTheme="minorHAnsi" w:cstheme="minorHAnsi"/>
                <w:sz w:val="21"/>
                <w:szCs w:val="21"/>
              </w:rPr>
              <w:t xml:space="preserve"> catch aggregated fish. No vessel shall conduct any set during</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the prohibition period within one nautical mile of a point where a FAD has been</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retrieved by another vessel within 24</w:t>
            </w:r>
            <w:r w:rsidR="001D695A">
              <w:rPr>
                <w:rFonts w:asciiTheme="minorHAnsi" w:hAnsiTheme="minorHAnsi" w:cstheme="minorHAnsi"/>
                <w:sz w:val="21"/>
                <w:szCs w:val="21"/>
              </w:rPr>
              <w:t>hr</w:t>
            </w:r>
            <w:r w:rsidRPr="00023944">
              <w:rPr>
                <w:rFonts w:asciiTheme="minorHAnsi" w:hAnsiTheme="minorHAnsi" w:cstheme="minorHAnsi"/>
                <w:sz w:val="21"/>
                <w:szCs w:val="21"/>
              </w:rPr>
              <w:t>s immediately preceding the</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set.</w:t>
            </w:r>
          </w:p>
        </w:tc>
        <w:tc>
          <w:tcPr>
            <w:tcW w:w="729" w:type="pct"/>
          </w:tcPr>
          <w:p w14:paraId="1F196972" w14:textId="4FDCF1C1" w:rsidR="004F385E" w:rsidRPr="00023944" w:rsidRDefault="009A7D8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489D357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92EF82" w14:textId="3BA38F2C" w:rsidR="00A117F7" w:rsidRPr="0018119D" w:rsidRDefault="00A117F7" w:rsidP="0018119D">
            <w:pPr>
              <w:pStyle w:val="ListParagraph"/>
              <w:numPr>
                <w:ilvl w:val="0"/>
                <w:numId w:val="5"/>
              </w:numPr>
              <w:jc w:val="center"/>
              <w:rPr>
                <w:rFonts w:asciiTheme="minorHAnsi" w:hAnsiTheme="minorHAnsi" w:cstheme="minorHAnsi"/>
                <w:sz w:val="21"/>
                <w:szCs w:val="21"/>
              </w:rPr>
            </w:pPr>
          </w:p>
        </w:tc>
        <w:tc>
          <w:tcPr>
            <w:tcW w:w="1275" w:type="pct"/>
          </w:tcPr>
          <w:p w14:paraId="34FB02FA" w14:textId="77777777" w:rsidR="00A117F7" w:rsidRPr="00023944"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High Seas FAD Closures and Catch Retention</w:t>
            </w:r>
          </w:p>
          <w:p w14:paraId="1CAE05DE" w14:textId="77777777" w:rsidR="00A117F7" w:rsidRPr="00023944"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2009-02 0</w:t>
            </w:r>
            <w:r>
              <w:rPr>
                <w:rFonts w:asciiTheme="minorHAnsi" w:hAnsiTheme="minorHAnsi" w:cstheme="minorHAnsi"/>
                <w:b/>
                <w:bCs/>
                <w:color w:val="1F497D" w:themeColor="text2"/>
                <w:sz w:val="21"/>
                <w:szCs w:val="21"/>
              </w:rPr>
              <w:t>8</w:t>
            </w:r>
            <w:r w:rsidRPr="00023944">
              <w:rPr>
                <w:rFonts w:asciiTheme="minorHAnsi" w:hAnsiTheme="minorHAnsi" w:cstheme="minorHAnsi"/>
                <w:b/>
                <w:bCs/>
                <w:color w:val="1F497D" w:themeColor="text2"/>
                <w:sz w:val="21"/>
                <w:szCs w:val="21"/>
              </w:rPr>
              <w:t>-</w:t>
            </w:r>
            <w:r>
              <w:rPr>
                <w:rFonts w:asciiTheme="minorHAnsi" w:hAnsiTheme="minorHAnsi" w:cstheme="minorHAnsi"/>
                <w:b/>
                <w:bCs/>
                <w:color w:val="1F497D" w:themeColor="text2"/>
                <w:sz w:val="21"/>
                <w:szCs w:val="21"/>
              </w:rPr>
              <w:t>13</w:t>
            </w:r>
          </w:p>
          <w:p w14:paraId="5B23CF58" w14:textId="7BBBB016" w:rsidR="00A117F7" w:rsidRPr="00023944"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07D63791" w14:textId="77777777"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01E6BED" w14:textId="77777777" w:rsidR="00A117F7" w:rsidRPr="00023944"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6A1F2A0D" w14:textId="77777777" w:rsidR="00A117F7" w:rsidRPr="00023944"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6E0047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21858DD" w14:textId="77777777" w:rsidR="00A117F7" w:rsidRDefault="00A117F7" w:rsidP="00253A72">
            <w:pPr>
              <w:jc w:val="center"/>
              <w:rPr>
                <w:rFonts w:asciiTheme="minorHAnsi" w:hAnsiTheme="minorHAnsi" w:cstheme="minorHAnsi"/>
                <w:sz w:val="21"/>
                <w:szCs w:val="21"/>
              </w:rPr>
            </w:pPr>
          </w:p>
        </w:tc>
        <w:tc>
          <w:tcPr>
            <w:tcW w:w="1275" w:type="pct"/>
          </w:tcPr>
          <w:p w14:paraId="0B15F932" w14:textId="77777777" w:rsidR="00A117F7" w:rsidRPr="00023944" w:rsidRDefault="00A117F7"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5059DA5" w14:textId="0E61482F" w:rsidR="00A117F7" w:rsidRPr="00CB6C58" w:rsidRDefault="00A117F7"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37DC2C5" w14:textId="77777777" w:rsidR="00A117F7" w:rsidRPr="00023944" w:rsidRDefault="00A117F7"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AA5D4C3" w14:textId="77777777" w:rsidR="00A117F7" w:rsidRPr="00023944" w:rsidRDefault="00A117F7"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18119D" w14:paraId="488EBFC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B18624F" w14:textId="77777777" w:rsidR="00A117F7" w:rsidRPr="0018119D" w:rsidRDefault="00A117F7" w:rsidP="00A117F7">
            <w:pPr>
              <w:jc w:val="center"/>
              <w:rPr>
                <w:rFonts w:asciiTheme="minorHAnsi" w:hAnsiTheme="minorHAnsi" w:cstheme="minorHAnsi"/>
                <w:sz w:val="21"/>
                <w:szCs w:val="21"/>
              </w:rPr>
            </w:pPr>
          </w:p>
        </w:tc>
        <w:tc>
          <w:tcPr>
            <w:tcW w:w="1275" w:type="pct"/>
          </w:tcPr>
          <w:p w14:paraId="01804E10" w14:textId="77777777" w:rsidR="00A117F7" w:rsidRPr="0018119D"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444444"/>
                <w:sz w:val="21"/>
                <w:szCs w:val="21"/>
              </w:rPr>
            </w:pPr>
            <w:r w:rsidRPr="0018119D">
              <w:rPr>
                <w:rFonts w:asciiTheme="minorHAnsi" w:hAnsiTheme="minorHAnsi" w:cs="Segoe UI"/>
                <w:color w:val="444444"/>
                <w:sz w:val="21"/>
                <w:szCs w:val="21"/>
              </w:rPr>
              <w:t>Rules for Purse seine catch retention, including reporting - high seas</w:t>
            </w:r>
          </w:p>
          <w:p w14:paraId="487A6616" w14:textId="7B146E5B" w:rsidR="00A117F7" w:rsidRPr="00DB17D2"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color w:val="444444"/>
                <w:sz w:val="21"/>
                <w:szCs w:val="21"/>
              </w:rPr>
            </w:pPr>
            <w:r w:rsidRPr="0018119D">
              <w:rPr>
                <w:rFonts w:asciiTheme="minorHAnsi" w:hAnsiTheme="minorHAnsi" w:cs="Segoe UI"/>
                <w:b/>
                <w:bCs/>
                <w:color w:val="444444"/>
                <w:sz w:val="21"/>
                <w:szCs w:val="21"/>
              </w:rPr>
              <w:t>Theme</w:t>
            </w:r>
            <w:r w:rsidR="00DB17D2">
              <w:rPr>
                <w:rFonts w:asciiTheme="minorHAnsi" w:hAnsiTheme="minorHAnsi" w:cs="Segoe UI"/>
                <w:b/>
                <w:bCs/>
                <w:color w:val="444444"/>
                <w:sz w:val="21"/>
                <w:szCs w:val="21"/>
              </w:rPr>
              <w:t xml:space="preserve"> </w:t>
            </w:r>
            <w:r w:rsidRPr="0018119D">
              <w:rPr>
                <w:rFonts w:asciiTheme="minorHAnsi" w:hAnsiTheme="minorHAnsi" w:cs="Segoe UI"/>
                <w:color w:val="444444"/>
                <w:sz w:val="21"/>
                <w:szCs w:val="21"/>
              </w:rPr>
              <w:t>Additional measures for tropical tunas</w:t>
            </w:r>
          </w:p>
          <w:p w14:paraId="15AA8585" w14:textId="250D503F" w:rsidR="00A117F7" w:rsidRPr="00DB17D2"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color w:val="444444"/>
                <w:sz w:val="21"/>
                <w:szCs w:val="21"/>
              </w:rPr>
            </w:pPr>
            <w:r w:rsidRPr="0018119D">
              <w:rPr>
                <w:rFonts w:asciiTheme="minorHAnsi" w:hAnsiTheme="minorHAnsi" w:cs="Segoe UI"/>
                <w:b/>
                <w:bCs/>
                <w:color w:val="444444"/>
                <w:sz w:val="21"/>
                <w:szCs w:val="21"/>
              </w:rPr>
              <w:t>Sub Theme</w:t>
            </w:r>
            <w:r w:rsidR="00DB17D2">
              <w:rPr>
                <w:rFonts w:asciiTheme="minorHAnsi" w:hAnsiTheme="minorHAnsi" w:cs="Segoe UI"/>
                <w:b/>
                <w:bCs/>
                <w:color w:val="444444"/>
                <w:sz w:val="21"/>
                <w:szCs w:val="21"/>
              </w:rPr>
              <w:t xml:space="preserve"> </w:t>
            </w:r>
            <w:r w:rsidRPr="0018119D">
              <w:rPr>
                <w:rFonts w:asciiTheme="minorHAnsi" w:hAnsiTheme="minorHAnsi" w:cs="Segoe UI"/>
                <w:color w:val="444444"/>
                <w:sz w:val="21"/>
                <w:szCs w:val="21"/>
              </w:rPr>
              <w:t>Purse seine catch retention</w:t>
            </w:r>
          </w:p>
          <w:p w14:paraId="726EEB5A" w14:textId="6C059884" w:rsidR="00A117F7" w:rsidRPr="0018119D"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119D">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High Seas Rules for Purse Seine Catch Retention, including reporting requirements</w:t>
            </w:r>
            <w:r w:rsidRPr="0018119D">
              <w:rPr>
                <w:rFonts w:asciiTheme="minorHAnsi" w:hAnsiTheme="minorHAnsi" w:cstheme="minorHAnsi"/>
                <w:sz w:val="21"/>
                <w:szCs w:val="21"/>
              </w:rPr>
              <w:t>.</w:t>
            </w:r>
          </w:p>
          <w:p w14:paraId="2447CF89" w14:textId="77777777" w:rsidR="00A117F7" w:rsidRPr="0018119D"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119D">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18119D">
              <w:rPr>
                <w:rFonts w:asciiTheme="minorHAnsi" w:hAnsiTheme="minorHAnsi" w:cstheme="minorHAnsi"/>
                <w:sz w:val="21"/>
                <w:szCs w:val="21"/>
              </w:rPr>
              <w:t>taken action</w:t>
            </w:r>
            <w:proofErr w:type="gramEnd"/>
            <w:r w:rsidRPr="0018119D">
              <w:rPr>
                <w:rFonts w:asciiTheme="minorHAnsi" w:hAnsiTheme="minorHAnsi" w:cstheme="minorHAnsi"/>
                <w:sz w:val="21"/>
                <w:szCs w:val="21"/>
              </w:rPr>
              <w:t xml:space="preserve"> in response to any potential infringements</w:t>
            </w:r>
          </w:p>
          <w:p w14:paraId="71F18DB6" w14:textId="77777777" w:rsidR="00A117F7" w:rsidRPr="0018119D"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Pr>
          <w:p w14:paraId="5AD6823E" w14:textId="77777777"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24F5990" w14:textId="4A84725D"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implements the High Seas Rules for Purse Seine Catch Retention, including reporting requirements, outlined in paragraphs 8 to 13, CMM 2009-02.</w:t>
            </w:r>
          </w:p>
          <w:p w14:paraId="692BEFBB" w14:textId="77777777"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and ensuring its fishing vessels are complying with the high seas FAD closure rules outlined in paragraphs 3 to 7, CMM 2009-02, and how the CCM responds to potential infringements or instances of non-compliance with this requirement.</w:t>
            </w:r>
          </w:p>
        </w:tc>
        <w:tc>
          <w:tcPr>
            <w:tcW w:w="1464" w:type="pct"/>
          </w:tcPr>
          <w:p w14:paraId="5598D40A" w14:textId="77777777" w:rsidR="00A117F7" w:rsidRPr="0018119D"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119D">
              <w:rPr>
                <w:rFonts w:asciiTheme="minorHAnsi" w:hAnsiTheme="minorHAnsi" w:cstheme="minorHAnsi"/>
                <w:sz w:val="21"/>
                <w:szCs w:val="21"/>
              </w:rPr>
              <w:t>Rules for Catch Retention</w:t>
            </w:r>
            <w:r w:rsidRPr="0018119D">
              <w:rPr>
                <w:rFonts w:asciiTheme="minorHAnsi" w:hAnsiTheme="minorHAnsi" w:cstheme="minorHAnsi"/>
                <w:sz w:val="21"/>
                <w:szCs w:val="21"/>
              </w:rPr>
              <w:br/>
              <w:t>8. Where the operator of a vessel determines that fish should not be retained on board for reasons related to the size, marketability, or species composition, the fish shall only be released before the net is fully pursed and one half of the net has been retrieved.</w:t>
            </w:r>
            <w:r w:rsidRPr="0018119D">
              <w:rPr>
                <w:rFonts w:asciiTheme="minorHAnsi" w:hAnsiTheme="minorHAnsi" w:cstheme="minorHAnsi"/>
                <w:sz w:val="21"/>
                <w:szCs w:val="21"/>
              </w:rPr>
              <w:br/>
              <w:t>9. Where the operator of a vessel determines that fish should not be retained on board because they are “unfit for human consumption”, the following definitions shall be applied:</w:t>
            </w:r>
            <w:r w:rsidRPr="0018119D">
              <w:rPr>
                <w:rFonts w:asciiTheme="minorHAnsi" w:hAnsiTheme="minorHAnsi" w:cstheme="minorHAnsi"/>
                <w:sz w:val="21"/>
                <w:szCs w:val="21"/>
              </w:rPr>
              <w:br/>
              <w:t xml:space="preserve">a. “unfit for human consumption” </w:t>
            </w:r>
            <w:proofErr w:type="gramStart"/>
            <w:r w:rsidRPr="0018119D">
              <w:rPr>
                <w:rFonts w:asciiTheme="minorHAnsi" w:hAnsiTheme="minorHAnsi" w:cstheme="minorHAnsi"/>
                <w:sz w:val="21"/>
                <w:szCs w:val="21"/>
              </w:rPr>
              <w:t>includes, but</w:t>
            </w:r>
            <w:proofErr w:type="gramEnd"/>
            <w:r w:rsidRPr="0018119D">
              <w:rPr>
                <w:rFonts w:asciiTheme="minorHAnsi" w:hAnsiTheme="minorHAnsi" w:cstheme="minorHAnsi"/>
                <w:sz w:val="21"/>
                <w:szCs w:val="21"/>
              </w:rPr>
              <w:t xml:space="preserve"> is not limited to fish that;</w:t>
            </w:r>
            <w:r w:rsidRPr="0018119D">
              <w:rPr>
                <w:rFonts w:asciiTheme="minorHAnsi" w:hAnsiTheme="minorHAnsi" w:cstheme="minorHAnsi"/>
                <w:sz w:val="21"/>
                <w:szCs w:val="21"/>
              </w:rPr>
              <w:br/>
              <w:t>i. is meshed or crushed in the purse seine net; or</w:t>
            </w:r>
            <w:r w:rsidRPr="0018119D">
              <w:rPr>
                <w:rFonts w:asciiTheme="minorHAnsi" w:hAnsiTheme="minorHAnsi" w:cstheme="minorHAnsi"/>
                <w:sz w:val="21"/>
                <w:szCs w:val="21"/>
              </w:rPr>
              <w:br/>
              <w:t>ii. is damaged due to shark or whale depredation; or</w:t>
            </w:r>
            <w:r w:rsidRPr="0018119D">
              <w:rPr>
                <w:rFonts w:asciiTheme="minorHAnsi" w:hAnsiTheme="minorHAnsi" w:cstheme="minorHAnsi"/>
                <w:sz w:val="21"/>
                <w:szCs w:val="21"/>
              </w:rPr>
              <w:br/>
              <w:t>iii. has died and spoiled in the net where a gear failure has prevented both the normal retrieval of the net and catch and efforts to release the fish alive; and</w:t>
            </w:r>
            <w:r w:rsidRPr="0018119D">
              <w:rPr>
                <w:rFonts w:asciiTheme="minorHAnsi" w:hAnsiTheme="minorHAnsi" w:cstheme="minorHAnsi"/>
                <w:sz w:val="21"/>
                <w:szCs w:val="21"/>
              </w:rPr>
              <w:br/>
              <w:t xml:space="preserve">b. “unfit for human consumption” does not </w:t>
            </w:r>
            <w:r w:rsidRPr="0018119D">
              <w:rPr>
                <w:rFonts w:asciiTheme="minorHAnsi" w:hAnsiTheme="minorHAnsi" w:cstheme="minorHAnsi"/>
                <w:sz w:val="21"/>
                <w:szCs w:val="21"/>
              </w:rPr>
              <w:lastRenderedPageBreak/>
              <w:t>include fish that;</w:t>
            </w:r>
            <w:r w:rsidRPr="0018119D">
              <w:rPr>
                <w:rFonts w:asciiTheme="minorHAnsi" w:hAnsiTheme="minorHAnsi" w:cstheme="minorHAnsi"/>
                <w:sz w:val="21"/>
                <w:szCs w:val="21"/>
              </w:rPr>
              <w:br/>
              <w:t>i. is considered undesirable in terms of size, marketability, or species composition; or</w:t>
            </w:r>
            <w:r w:rsidRPr="0018119D">
              <w:rPr>
                <w:rFonts w:asciiTheme="minorHAnsi" w:hAnsiTheme="minorHAnsi" w:cstheme="minorHAnsi"/>
                <w:sz w:val="21"/>
                <w:szCs w:val="21"/>
              </w:rPr>
              <w:br/>
              <w:t>ii. is spoiled or contaminated as the result of an act or omission of the crew of the fishing vessel.</w:t>
            </w:r>
            <w:r w:rsidRPr="0018119D">
              <w:rPr>
                <w:rFonts w:asciiTheme="minorHAnsi" w:hAnsiTheme="minorHAnsi" w:cstheme="minorHAnsi"/>
                <w:sz w:val="21"/>
                <w:szCs w:val="21"/>
              </w:rPr>
              <w:br/>
              <w:t>10. Where the operator of a vessel determines that fish should not be retained on board because it was caught during the final set of a trip when there is insufficient well space to accommodate all fish caught in that set, the fish may only be discarded if a. the vessel master and crew attempt to release the fish alive as soon as possible; b. no further fishing is undertaken after the discard until the fish on board the vessel has been landed or transhipped.</w:t>
            </w:r>
            <w:r w:rsidRPr="0018119D">
              <w:rPr>
                <w:rFonts w:asciiTheme="minorHAnsi" w:hAnsiTheme="minorHAnsi" w:cstheme="minorHAnsi"/>
                <w:sz w:val="21"/>
                <w:szCs w:val="21"/>
              </w:rPr>
              <w:br/>
              <w:t>11. Fish shall not be discarded from the vessel until after an observer has estimated the species composition of the fish to be discarded.</w:t>
            </w:r>
            <w:r w:rsidRPr="0018119D">
              <w:rPr>
                <w:rFonts w:asciiTheme="minorHAnsi" w:hAnsiTheme="minorHAnsi" w:cstheme="minorHAnsi"/>
                <w:sz w:val="21"/>
                <w:szCs w:val="21"/>
              </w:rPr>
              <w:br/>
              <w:t>12. The operator of the vessel shall submit [to the Executive Director a report that includes the following information within forty-eight 48 hours after any discard</w:t>
            </w:r>
            <w:r w:rsidRPr="0018119D">
              <w:rPr>
                <w:rFonts w:asciiTheme="minorHAnsi" w:hAnsiTheme="minorHAnsi" w:cstheme="minorHAnsi"/>
                <w:sz w:val="21"/>
                <w:szCs w:val="21"/>
              </w:rPr>
              <w:br/>
              <w:t>a. Name, flag and WCPFC Identification Number of the vessel;</w:t>
            </w:r>
            <w:r w:rsidRPr="0018119D">
              <w:rPr>
                <w:rFonts w:asciiTheme="minorHAnsi" w:hAnsiTheme="minorHAnsi" w:cstheme="minorHAnsi"/>
                <w:sz w:val="21"/>
                <w:szCs w:val="21"/>
              </w:rPr>
              <w:br/>
              <w:t>b. Name and nationality of master;</w:t>
            </w:r>
            <w:r w:rsidRPr="0018119D">
              <w:rPr>
                <w:rFonts w:asciiTheme="minorHAnsi" w:hAnsiTheme="minorHAnsi" w:cstheme="minorHAnsi"/>
                <w:sz w:val="21"/>
                <w:szCs w:val="21"/>
              </w:rPr>
              <w:br/>
              <w:t>c. Licence number;</w:t>
            </w:r>
            <w:r w:rsidRPr="0018119D">
              <w:rPr>
                <w:rFonts w:asciiTheme="minorHAnsi" w:hAnsiTheme="minorHAnsi" w:cstheme="minorHAnsi"/>
                <w:sz w:val="21"/>
                <w:szCs w:val="21"/>
              </w:rPr>
              <w:br/>
              <w:t>d. Name of observer on board;</w:t>
            </w:r>
            <w:r w:rsidRPr="0018119D">
              <w:rPr>
                <w:rFonts w:asciiTheme="minorHAnsi" w:hAnsiTheme="minorHAnsi" w:cstheme="minorHAnsi"/>
                <w:sz w:val="21"/>
                <w:szCs w:val="21"/>
              </w:rPr>
              <w:br/>
              <w:t>e. Date, time and location (latitude/longitude) that discarding occurred;</w:t>
            </w:r>
            <w:r w:rsidRPr="0018119D">
              <w:rPr>
                <w:rFonts w:asciiTheme="minorHAnsi" w:hAnsiTheme="minorHAnsi" w:cstheme="minorHAnsi"/>
                <w:sz w:val="21"/>
                <w:szCs w:val="21"/>
              </w:rPr>
              <w:br/>
              <w:t>f. Date, time, location (latitude/longitude) and type (drifting FAD, anchored FAD, free school etc) of the shot;</w:t>
            </w:r>
            <w:r w:rsidRPr="0018119D">
              <w:rPr>
                <w:rFonts w:asciiTheme="minorHAnsi" w:hAnsiTheme="minorHAnsi" w:cstheme="minorHAnsi"/>
                <w:sz w:val="21"/>
                <w:szCs w:val="21"/>
              </w:rPr>
              <w:br/>
              <w:t>g. Reason that fish were discarded (including statement of retrieval status if fish were discarded in accordance with paragraph 6);</w:t>
            </w:r>
            <w:r w:rsidRPr="0018119D">
              <w:rPr>
                <w:rFonts w:asciiTheme="minorHAnsi" w:hAnsiTheme="minorHAnsi" w:cstheme="minorHAnsi"/>
                <w:sz w:val="21"/>
                <w:szCs w:val="21"/>
              </w:rPr>
              <w:br/>
              <w:t xml:space="preserve">h. Estimated tonnage and species composition </w:t>
            </w:r>
            <w:r w:rsidRPr="0018119D">
              <w:rPr>
                <w:rFonts w:asciiTheme="minorHAnsi" w:hAnsiTheme="minorHAnsi" w:cstheme="minorHAnsi"/>
                <w:sz w:val="21"/>
                <w:szCs w:val="21"/>
              </w:rPr>
              <w:lastRenderedPageBreak/>
              <w:t>of discarded fish;</w:t>
            </w:r>
            <w:r w:rsidRPr="0018119D">
              <w:rPr>
                <w:rFonts w:asciiTheme="minorHAnsi" w:hAnsiTheme="minorHAnsi" w:cstheme="minorHAnsi"/>
                <w:sz w:val="21"/>
                <w:szCs w:val="21"/>
              </w:rPr>
              <w:br/>
              <w:t>i. Estimated tonnage and species composition of retained fish from that set;</w:t>
            </w:r>
            <w:r w:rsidRPr="0018119D">
              <w:rPr>
                <w:rFonts w:asciiTheme="minorHAnsi" w:hAnsiTheme="minorHAnsi" w:cstheme="minorHAnsi"/>
                <w:sz w:val="21"/>
                <w:szCs w:val="21"/>
              </w:rPr>
              <w:br/>
              <w:t>j. If fish were discarded in accordance with paragraph 10, a statement that no further fishing will be undertaken until the catch on board has been unloaded; and</w:t>
            </w:r>
            <w:r w:rsidRPr="0018119D">
              <w:rPr>
                <w:rFonts w:asciiTheme="minorHAnsi" w:hAnsiTheme="minorHAnsi" w:cstheme="minorHAnsi"/>
                <w:sz w:val="21"/>
                <w:szCs w:val="21"/>
              </w:rPr>
              <w:br/>
              <w:t>k. Any other information deemed relevant by the vessel master.</w:t>
            </w:r>
            <w:r w:rsidRPr="0018119D">
              <w:rPr>
                <w:rFonts w:asciiTheme="minorHAnsi" w:hAnsiTheme="minorHAnsi" w:cstheme="minorHAnsi"/>
                <w:sz w:val="21"/>
                <w:szCs w:val="21"/>
              </w:rPr>
              <w:br/>
              <w:t>13. The operator of the vessel shall also provide a hard copy of the information described in para 12 to the WCPFC Observer on board.</w:t>
            </w:r>
          </w:p>
        </w:tc>
        <w:tc>
          <w:tcPr>
            <w:tcW w:w="729" w:type="pct"/>
          </w:tcPr>
          <w:p w14:paraId="630B6E2E" w14:textId="77777777" w:rsidR="00A117F7" w:rsidRPr="0018119D"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18119D">
              <w:rPr>
                <w:rFonts w:asciiTheme="minorHAnsi" w:hAnsiTheme="minorHAnsi" w:cstheme="minorHAnsi"/>
                <w:b/>
                <w:sz w:val="21"/>
                <w:szCs w:val="21"/>
              </w:rPr>
              <w:lastRenderedPageBreak/>
              <w:t>Consider draft AP</w:t>
            </w:r>
          </w:p>
        </w:tc>
      </w:tr>
      <w:tr w:rsidR="00D13CBA" w:rsidRPr="00023944" w14:paraId="5AF0748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81473E0" w14:textId="11D8FC66" w:rsidR="004F385E" w:rsidRPr="00AD691F" w:rsidRDefault="004F385E" w:rsidP="00AD691F">
            <w:pPr>
              <w:pStyle w:val="ListParagraph"/>
              <w:numPr>
                <w:ilvl w:val="0"/>
                <w:numId w:val="5"/>
              </w:numPr>
              <w:jc w:val="center"/>
              <w:rPr>
                <w:rFonts w:asciiTheme="minorHAnsi" w:hAnsiTheme="minorHAnsi" w:cstheme="minorHAnsi"/>
                <w:sz w:val="21"/>
                <w:szCs w:val="21"/>
              </w:rPr>
            </w:pPr>
          </w:p>
        </w:tc>
        <w:tc>
          <w:tcPr>
            <w:tcW w:w="1275" w:type="pct"/>
          </w:tcPr>
          <w:p w14:paraId="73AE347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Swordfish</w:t>
            </w:r>
          </w:p>
          <w:p w14:paraId="7D1F75C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2009-03 03</w:t>
            </w:r>
          </w:p>
          <w:p w14:paraId="3AF5FDC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Limits (QL)</w:t>
            </w:r>
          </w:p>
        </w:tc>
        <w:tc>
          <w:tcPr>
            <w:tcW w:w="1333" w:type="pct"/>
          </w:tcPr>
          <w:p w14:paraId="0A1594D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8FB8B8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6525170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ACFE48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5B33FD9" w14:textId="77777777" w:rsidR="004F385E" w:rsidRPr="00023944" w:rsidRDefault="004F385E" w:rsidP="00253A72">
            <w:pPr>
              <w:jc w:val="center"/>
              <w:rPr>
                <w:rFonts w:asciiTheme="minorHAnsi" w:hAnsiTheme="minorHAnsi" w:cstheme="minorHAnsi"/>
                <w:sz w:val="21"/>
                <w:szCs w:val="21"/>
              </w:rPr>
            </w:pPr>
          </w:p>
        </w:tc>
        <w:tc>
          <w:tcPr>
            <w:tcW w:w="1275" w:type="pct"/>
          </w:tcPr>
          <w:p w14:paraId="58A55BBF"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ABD8826" w14:textId="451AE221" w:rsidR="004F385E" w:rsidRPr="00CB6C58" w:rsidRDefault="004F385E"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41D0ADF" w14:textId="77777777" w:rsidR="004F385E" w:rsidRPr="00023944" w:rsidRDefault="004F385E"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936EA85"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2F1B8F6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47F04AF" w14:textId="77777777" w:rsidR="004F385E" w:rsidRPr="00023944" w:rsidRDefault="004F385E" w:rsidP="00414DA5">
            <w:pPr>
              <w:jc w:val="center"/>
              <w:rPr>
                <w:rFonts w:asciiTheme="minorHAnsi" w:hAnsiTheme="minorHAnsi" w:cstheme="minorHAnsi"/>
                <w:sz w:val="21"/>
                <w:szCs w:val="21"/>
              </w:rPr>
            </w:pPr>
          </w:p>
        </w:tc>
        <w:tc>
          <w:tcPr>
            <w:tcW w:w="1275" w:type="pct"/>
          </w:tcPr>
          <w:p w14:paraId="17E367C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not shift their fishing effort for SWO to the area north of 20°S</w:t>
            </w:r>
          </w:p>
          <w:p w14:paraId="6476933D" w14:textId="653CABE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94487">
              <w:rPr>
                <w:rFonts w:asciiTheme="minorHAnsi" w:hAnsiTheme="minorHAnsi" w:cstheme="minorHAnsi"/>
                <w:b/>
                <w:bCs/>
                <w:sz w:val="21"/>
                <w:szCs w:val="21"/>
              </w:rPr>
              <w:t>Theme</w:t>
            </w:r>
            <w:r w:rsidRPr="00023944">
              <w:rPr>
                <w:rFonts w:asciiTheme="minorHAnsi" w:hAnsiTheme="minorHAnsi" w:cstheme="minorHAnsi"/>
                <w:sz w:val="21"/>
                <w:szCs w:val="21"/>
              </w:rPr>
              <w:t>:</w:t>
            </w:r>
            <w:r w:rsidR="00E72E6E">
              <w:rPr>
                <w:rFonts w:asciiTheme="minorHAnsi" w:hAnsiTheme="minorHAnsi" w:cstheme="minorHAnsi"/>
                <w:sz w:val="21"/>
                <w:szCs w:val="21"/>
              </w:rPr>
              <w:t xml:space="preserve"> </w:t>
            </w:r>
            <w:r w:rsidRPr="00023944">
              <w:rPr>
                <w:rFonts w:asciiTheme="minorHAnsi" w:hAnsiTheme="minorHAnsi" w:cstheme="minorHAnsi"/>
                <w:sz w:val="21"/>
                <w:szCs w:val="21"/>
              </w:rPr>
              <w:t>Quantitative limits for tuna and billfish</w:t>
            </w:r>
          </w:p>
          <w:p w14:paraId="51AE7C85" w14:textId="3585947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94487">
              <w:rPr>
                <w:rFonts w:asciiTheme="minorHAnsi" w:hAnsiTheme="minorHAnsi" w:cstheme="minorHAnsi"/>
                <w:b/>
                <w:bCs/>
                <w:sz w:val="21"/>
                <w:szCs w:val="21"/>
              </w:rPr>
              <w:t>Sub Theme</w:t>
            </w:r>
            <w:r w:rsidRPr="00023944">
              <w:rPr>
                <w:rFonts w:asciiTheme="minorHAnsi" w:hAnsiTheme="minorHAnsi" w:cstheme="minorHAnsi"/>
                <w:sz w:val="21"/>
                <w:szCs w:val="21"/>
              </w:rPr>
              <w:t>:</w:t>
            </w:r>
            <w:r w:rsidR="00E72E6E">
              <w:rPr>
                <w:rFonts w:asciiTheme="minorHAnsi" w:hAnsiTheme="minorHAnsi" w:cstheme="minorHAnsi"/>
                <w:sz w:val="21"/>
                <w:szCs w:val="21"/>
              </w:rPr>
              <w:t xml:space="preserve"> </w:t>
            </w:r>
            <w:r w:rsidRPr="00023944">
              <w:rPr>
                <w:rFonts w:asciiTheme="minorHAnsi" w:hAnsiTheme="minorHAnsi" w:cstheme="minorHAnsi"/>
                <w:sz w:val="21"/>
                <w:szCs w:val="21"/>
              </w:rPr>
              <w:t xml:space="preserve">Swordfish vessel </w:t>
            </w:r>
            <w:r w:rsidR="00840713">
              <w:rPr>
                <w:rFonts w:asciiTheme="minorHAnsi" w:hAnsiTheme="minorHAnsi" w:cstheme="minorHAnsi"/>
                <w:sz w:val="21"/>
                <w:szCs w:val="21"/>
              </w:rPr>
              <w:t>&amp;</w:t>
            </w:r>
            <w:r w:rsidRPr="00023944">
              <w:rPr>
                <w:rFonts w:asciiTheme="minorHAnsi" w:hAnsiTheme="minorHAnsi" w:cstheme="minorHAnsi"/>
                <w:sz w:val="21"/>
                <w:szCs w:val="21"/>
              </w:rPr>
              <w:t xml:space="preserve"> catch limits</w:t>
            </w:r>
          </w:p>
        </w:tc>
        <w:tc>
          <w:tcPr>
            <w:tcW w:w="1333" w:type="pct"/>
          </w:tcPr>
          <w:p w14:paraId="2DEBDF9F"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CEEA06A" w14:textId="54504C6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3. CCMs shall not shift their fishing effort for swordfish to the area north of 20°S, </w:t>
            </w:r>
            <w:proofErr w:type="gramStart"/>
            <w:r w:rsidRPr="00023944">
              <w:rPr>
                <w:rFonts w:asciiTheme="minorHAnsi" w:hAnsiTheme="minorHAnsi" w:cstheme="minorHAnsi"/>
                <w:sz w:val="21"/>
                <w:szCs w:val="21"/>
              </w:rPr>
              <w:t>as a result of</w:t>
            </w:r>
            <w:proofErr w:type="gramEnd"/>
            <w:r w:rsidR="00E72E6E">
              <w:rPr>
                <w:rFonts w:asciiTheme="minorHAnsi" w:hAnsiTheme="minorHAnsi" w:cstheme="minorHAnsi"/>
                <w:sz w:val="21"/>
                <w:szCs w:val="21"/>
              </w:rPr>
              <w:t xml:space="preserve"> </w:t>
            </w:r>
            <w:r w:rsidRPr="00023944">
              <w:rPr>
                <w:rFonts w:asciiTheme="minorHAnsi" w:hAnsiTheme="minorHAnsi" w:cstheme="minorHAnsi"/>
                <w:sz w:val="21"/>
                <w:szCs w:val="21"/>
              </w:rPr>
              <w:t>this measure</w:t>
            </w:r>
          </w:p>
        </w:tc>
        <w:tc>
          <w:tcPr>
            <w:tcW w:w="729" w:type="pct"/>
          </w:tcPr>
          <w:p w14:paraId="4FF744C0" w14:textId="1DFAC0E1" w:rsidR="00A358B5" w:rsidRPr="00A358B5" w:rsidRDefault="00A358B5" w:rsidP="00A358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A358B5">
              <w:rPr>
                <w:rFonts w:asciiTheme="minorHAnsi" w:hAnsiTheme="minorHAnsi" w:cstheme="minorHAnsi"/>
                <w:bCs/>
                <w:sz w:val="21"/>
                <w:szCs w:val="21"/>
              </w:rPr>
              <w:t>Audit Point for Implementation (I</w:t>
            </w:r>
            <w:r w:rsidR="00B96CE5">
              <w:rPr>
                <w:rFonts w:asciiTheme="minorHAnsi" w:hAnsiTheme="minorHAnsi" w:cstheme="minorHAnsi"/>
                <w:bCs/>
                <w:sz w:val="21"/>
                <w:szCs w:val="21"/>
              </w:rPr>
              <w:t>M</w:t>
            </w:r>
            <w:r w:rsidRPr="00A358B5">
              <w:rPr>
                <w:rFonts w:asciiTheme="minorHAnsi" w:hAnsiTheme="minorHAnsi" w:cstheme="minorHAnsi"/>
                <w:bCs/>
                <w:sz w:val="21"/>
                <w:szCs w:val="21"/>
              </w:rPr>
              <w:t>) agreed.</w:t>
            </w:r>
          </w:p>
          <w:p w14:paraId="0CBD29BF" w14:textId="77777777" w:rsidR="00A358B5" w:rsidRDefault="00A358B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98CF18C" w14:textId="3AC75964" w:rsidR="004F385E" w:rsidRPr="00023944" w:rsidRDefault="00E72E6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9"/>
            <w:r>
              <w:rPr>
                <w:rFonts w:asciiTheme="minorHAnsi" w:hAnsiTheme="minorHAnsi" w:cstheme="minorHAnsi"/>
                <w:b/>
                <w:sz w:val="21"/>
                <w:szCs w:val="21"/>
              </w:rPr>
              <w:t>Seek views a</w:t>
            </w:r>
            <w:r w:rsidR="00894487">
              <w:rPr>
                <w:rFonts w:asciiTheme="minorHAnsi" w:hAnsiTheme="minorHAnsi" w:cstheme="minorHAnsi"/>
                <w:b/>
                <w:sz w:val="21"/>
                <w:szCs w:val="21"/>
              </w:rPr>
              <w:t>s</w:t>
            </w:r>
            <w:r>
              <w:rPr>
                <w:rFonts w:asciiTheme="minorHAnsi" w:hAnsiTheme="minorHAnsi" w:cstheme="minorHAnsi"/>
                <w:b/>
                <w:sz w:val="21"/>
                <w:szCs w:val="21"/>
              </w:rPr>
              <w:t xml:space="preserve"> to whether AP needed.</w:t>
            </w:r>
            <w:commentRangeEnd w:id="19"/>
            <w:r w:rsidR="008B26C9">
              <w:rPr>
                <w:rStyle w:val="CommentReference"/>
              </w:rPr>
              <w:commentReference w:id="19"/>
            </w:r>
          </w:p>
        </w:tc>
      </w:tr>
      <w:tr w:rsidR="00EE46C5" w:rsidRPr="00023944" w14:paraId="2BBD395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6DFA48A" w14:textId="6C316CB8" w:rsidR="004F385E" w:rsidRPr="00AD691F" w:rsidRDefault="004F385E" w:rsidP="00AD691F">
            <w:pPr>
              <w:pStyle w:val="ListParagraph"/>
              <w:numPr>
                <w:ilvl w:val="0"/>
                <w:numId w:val="5"/>
              </w:numPr>
              <w:jc w:val="center"/>
              <w:rPr>
                <w:rFonts w:asciiTheme="minorHAnsi" w:hAnsiTheme="minorHAnsi" w:cstheme="minorHAnsi"/>
                <w:sz w:val="21"/>
                <w:szCs w:val="21"/>
              </w:rPr>
            </w:pPr>
          </w:p>
        </w:tc>
        <w:tc>
          <w:tcPr>
            <w:tcW w:w="1275" w:type="pct"/>
            <w:shd w:val="clear" w:color="auto" w:fill="FBD4B4" w:themeFill="accent6" w:themeFillTint="66"/>
          </w:tcPr>
          <w:p w14:paraId="36991AF4"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Data Buoys</w:t>
            </w:r>
          </w:p>
          <w:p w14:paraId="2AABDD4E"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2009-05 01,03,05</w:t>
            </w:r>
          </w:p>
          <w:p w14:paraId="4CB7F097" w14:textId="1552A11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B96CE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47959C0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18ED9A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7041EA0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02E7F20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869D06A" w14:textId="77777777" w:rsidR="004F385E" w:rsidRPr="00023944" w:rsidRDefault="004F385E" w:rsidP="00253A72">
            <w:pPr>
              <w:jc w:val="center"/>
              <w:rPr>
                <w:rFonts w:asciiTheme="minorHAnsi" w:hAnsiTheme="minorHAnsi" w:cstheme="minorHAnsi"/>
                <w:sz w:val="21"/>
                <w:szCs w:val="21"/>
              </w:rPr>
            </w:pPr>
          </w:p>
        </w:tc>
        <w:tc>
          <w:tcPr>
            <w:tcW w:w="1275" w:type="pct"/>
            <w:shd w:val="clear" w:color="auto" w:fill="FDE9D9" w:themeFill="accent6" w:themeFillTint="33"/>
            <w:vAlign w:val="center"/>
          </w:tcPr>
          <w:p w14:paraId="5E6D1ECA" w14:textId="5C57053E"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1B4312A3" w14:textId="3361E887" w:rsidR="004F385E" w:rsidRPr="00CB6C58" w:rsidRDefault="004F385E"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72EB63A" w14:textId="3A220D2D"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5611C60E" w14:textId="476046D9"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1B2ED05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3A22A9F"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538AC1F5"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Para 01, 03, 05: </w:t>
            </w:r>
          </w:p>
          <w:p w14:paraId="5DE9158E" w14:textId="59D2C15D"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Flag CCMs are to confirm whether obligation was implemented. </w:t>
            </w:r>
          </w:p>
          <w:p w14:paraId="51ECCDF7" w14:textId="496AACBA"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to prohibit their fishing </w:t>
            </w:r>
            <w:r w:rsidRPr="00C87DA7">
              <w:rPr>
                <w:rFonts w:asciiTheme="minorHAnsi" w:hAnsiTheme="minorHAnsi" w:cstheme="minorHAnsi"/>
                <w:sz w:val="21"/>
                <w:szCs w:val="21"/>
              </w:rPr>
              <w:lastRenderedPageBreak/>
              <w:t>vessels from fishing within 1</w:t>
            </w:r>
            <w:r w:rsidR="00AB0481">
              <w:rPr>
                <w:rFonts w:asciiTheme="minorHAnsi" w:hAnsiTheme="minorHAnsi" w:cstheme="minorHAnsi"/>
                <w:sz w:val="21"/>
                <w:szCs w:val="21"/>
              </w:rPr>
              <w:t>nm</w:t>
            </w:r>
            <w:r w:rsidRPr="00C87DA7">
              <w:rPr>
                <w:rFonts w:asciiTheme="minorHAnsi" w:hAnsiTheme="minorHAnsi" w:cstheme="minorHAnsi"/>
                <w:sz w:val="21"/>
                <w:szCs w:val="21"/>
              </w:rPr>
              <w:t xml:space="preserve"> of a data buoy in the high seas, or from interacting with a data buoy in the high seas; prohibit their fishing vessels from taking on board a data buoy unless specifically authorized or requested to do so by the Member or owner responsible for that buoy; and implement the requirement for reporting any incidents of entanglement with a data buoy and to remove the entangled fishing gear with as little damage to the data buoy as possible, CCMs shall notify the Secretariat of all such reports. </w:t>
            </w:r>
          </w:p>
          <w:p w14:paraId="4F49DDB1" w14:textId="04A64D5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BD4B4" w:themeFill="accent6" w:themeFillTint="66"/>
          </w:tcPr>
          <w:p w14:paraId="7AF2609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3F716EF5" w14:textId="046BD06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CCM flagged vessels from interacting with</w:t>
            </w:r>
            <w:r w:rsidR="00C81E3A"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lang w:val="en-AU"/>
              </w:rPr>
              <w:t xml:space="preserve"> or fishing within 1nm of</w:t>
            </w:r>
            <w:r w:rsidR="00C81E3A"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lang w:val="en-AU"/>
              </w:rPr>
              <w:t xml:space="preserve"> any data buoy, taking on board a data buoy without proper authorization, or in the event of entanglement with a data buoy, requires the CCM fishing vessel to remove </w:t>
            </w:r>
            <w:r w:rsidRPr="00CB6C58">
              <w:rPr>
                <w:rFonts w:asciiTheme="minorHAnsi" w:eastAsiaTheme="minorHAnsi" w:hAnsiTheme="minorHAnsi" w:cstheme="minorHAnsi"/>
                <w:color w:val="0000FF"/>
                <w:sz w:val="21"/>
                <w:szCs w:val="21"/>
                <w:lang w:val="en-AU"/>
              </w:rPr>
              <w:lastRenderedPageBreak/>
              <w:t>entangled fishing gear such that minimal damage occurs to the data buoy.</w:t>
            </w:r>
          </w:p>
          <w:p w14:paraId="5FCAB786" w14:textId="7DBA73A8"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vessels are not interacting with or fishing within 1nm of any data buoy, taking on board a data buoy without proper authorization, or in the event of entanglement with a data buoy, are removing the entangled fishing gear with minimal damage to the data buoy, and how the CCM is responds to potential infringement or instances of non-compliance with these requirements.</w:t>
            </w:r>
          </w:p>
        </w:tc>
        <w:tc>
          <w:tcPr>
            <w:tcW w:w="1464" w:type="pct"/>
            <w:shd w:val="clear" w:color="auto" w:fill="FBD4B4" w:themeFill="accent6" w:themeFillTint="66"/>
          </w:tcPr>
          <w:p w14:paraId="4F94009B"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1. </w:t>
            </w:r>
            <w:r w:rsidRPr="001B7385">
              <w:rPr>
                <w:rFonts w:asciiTheme="minorHAnsi" w:hAnsiTheme="minorHAnsi" w:cstheme="minorBidi"/>
                <w:sz w:val="21"/>
                <w:szCs w:val="21"/>
              </w:rPr>
              <w:t>CCMs shall prohibit their fishing vessels from fishing within one nautical mile of or</w:t>
            </w:r>
            <w:r>
              <w:rPr>
                <w:rFonts w:asciiTheme="minorHAnsi" w:hAnsiTheme="minorHAnsi" w:cstheme="minorBidi"/>
                <w:sz w:val="21"/>
                <w:szCs w:val="21"/>
              </w:rPr>
              <w:t xml:space="preserve"> </w:t>
            </w:r>
            <w:r w:rsidRPr="001B7385">
              <w:rPr>
                <w:rFonts w:asciiTheme="minorHAnsi" w:hAnsiTheme="minorHAnsi" w:cstheme="minorBidi"/>
                <w:sz w:val="21"/>
                <w:szCs w:val="21"/>
              </w:rPr>
              <w:t>interacting with a data buoy in the high seas of the Convention Area, which includes, but is not</w:t>
            </w:r>
            <w:r>
              <w:rPr>
                <w:rFonts w:asciiTheme="minorHAnsi" w:hAnsiTheme="minorHAnsi" w:cstheme="minorBidi"/>
                <w:sz w:val="21"/>
                <w:szCs w:val="21"/>
              </w:rPr>
              <w:t xml:space="preserve"> </w:t>
            </w:r>
            <w:r w:rsidRPr="001B7385">
              <w:rPr>
                <w:rFonts w:asciiTheme="minorHAnsi" w:hAnsiTheme="minorHAnsi" w:cstheme="minorBidi"/>
                <w:sz w:val="21"/>
                <w:szCs w:val="21"/>
              </w:rPr>
              <w:t>limited to, encircling the buoy with fishing gear; tying up to or attaching the vessel, or any</w:t>
            </w:r>
            <w:r>
              <w:rPr>
                <w:rFonts w:asciiTheme="minorHAnsi" w:hAnsiTheme="minorHAnsi" w:cstheme="minorBidi"/>
                <w:sz w:val="21"/>
                <w:szCs w:val="21"/>
              </w:rPr>
              <w:t xml:space="preserve"> </w:t>
            </w:r>
            <w:r w:rsidRPr="001B7385">
              <w:rPr>
                <w:rFonts w:asciiTheme="minorHAnsi" w:hAnsiTheme="minorHAnsi" w:cstheme="minorBidi"/>
                <w:sz w:val="21"/>
                <w:szCs w:val="21"/>
              </w:rPr>
              <w:t>fishing gear, part or portion of the vessel, to a data buoy or its mooring; or cutting a data buoy</w:t>
            </w:r>
            <w:r>
              <w:rPr>
                <w:rFonts w:asciiTheme="minorHAnsi" w:hAnsiTheme="minorHAnsi" w:cstheme="minorBidi"/>
                <w:sz w:val="21"/>
                <w:szCs w:val="21"/>
              </w:rPr>
              <w:t xml:space="preserve"> </w:t>
            </w:r>
            <w:r w:rsidRPr="001B7385">
              <w:rPr>
                <w:rFonts w:asciiTheme="minorHAnsi" w:hAnsiTheme="minorHAnsi" w:cstheme="minorBidi"/>
                <w:sz w:val="21"/>
                <w:szCs w:val="21"/>
              </w:rPr>
              <w:t>anchor line</w:t>
            </w:r>
            <w:r>
              <w:rPr>
                <w:rFonts w:asciiTheme="minorHAnsi" w:hAnsiTheme="minorHAnsi" w:cstheme="minorBidi"/>
                <w:sz w:val="21"/>
                <w:szCs w:val="21"/>
              </w:rPr>
              <w:t>.</w:t>
            </w:r>
          </w:p>
          <w:p w14:paraId="7BE829B9"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1495A23C"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3. </w:t>
            </w:r>
            <w:r w:rsidRPr="000105BA">
              <w:rPr>
                <w:rFonts w:asciiTheme="minorHAnsi" w:hAnsiTheme="minorHAnsi" w:cstheme="minorBidi"/>
                <w:sz w:val="21"/>
                <w:szCs w:val="21"/>
              </w:rPr>
              <w:t>CCMs shall prohibit their fishing vessels from taking on board a data buoy unless</w:t>
            </w:r>
            <w:r>
              <w:rPr>
                <w:rFonts w:asciiTheme="minorHAnsi" w:hAnsiTheme="minorHAnsi" w:cstheme="minorBidi"/>
                <w:sz w:val="21"/>
                <w:szCs w:val="21"/>
              </w:rPr>
              <w:t xml:space="preserve"> </w:t>
            </w:r>
            <w:r w:rsidRPr="000105BA">
              <w:rPr>
                <w:rFonts w:asciiTheme="minorHAnsi" w:hAnsiTheme="minorHAnsi" w:cstheme="minorBidi"/>
                <w:sz w:val="21"/>
                <w:szCs w:val="21"/>
              </w:rPr>
              <w:t>specifically authorized or requested to do so by the Member or owner responsible for that buoy.</w:t>
            </w:r>
          </w:p>
          <w:p w14:paraId="4B7D8D5F"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7EEF82EA" w14:textId="2AA54A7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Bidi"/>
                <w:sz w:val="21"/>
                <w:szCs w:val="21"/>
              </w:rPr>
              <w:t xml:space="preserve">5. </w:t>
            </w:r>
            <w:r w:rsidRPr="007E3BF8">
              <w:rPr>
                <w:rFonts w:asciiTheme="minorHAnsi" w:hAnsiTheme="minorHAnsi" w:cstheme="minorBidi"/>
                <w:sz w:val="21"/>
                <w:szCs w:val="21"/>
              </w:rPr>
              <w:t>CCMs shall require their fishing vessels that become entangled with a data buoy to</w:t>
            </w:r>
            <w:r>
              <w:rPr>
                <w:rFonts w:asciiTheme="minorHAnsi" w:hAnsiTheme="minorHAnsi" w:cstheme="minorBidi"/>
                <w:sz w:val="21"/>
                <w:szCs w:val="21"/>
              </w:rPr>
              <w:t xml:space="preserve"> </w:t>
            </w:r>
            <w:r w:rsidRPr="007E3BF8">
              <w:rPr>
                <w:rFonts w:asciiTheme="minorHAnsi" w:hAnsiTheme="minorHAnsi" w:cstheme="minorBidi"/>
                <w:sz w:val="21"/>
                <w:szCs w:val="21"/>
              </w:rPr>
              <w:t>remove the entangled fishing gear with as little damage to the data buoy as possible. CCMs are</w:t>
            </w:r>
            <w:r>
              <w:rPr>
                <w:rFonts w:asciiTheme="minorHAnsi" w:hAnsiTheme="minorHAnsi" w:cstheme="minorBidi"/>
                <w:sz w:val="21"/>
                <w:szCs w:val="21"/>
              </w:rPr>
              <w:t xml:space="preserve"> </w:t>
            </w:r>
            <w:r w:rsidRPr="007E3BF8">
              <w:rPr>
                <w:rFonts w:asciiTheme="minorHAnsi" w:hAnsiTheme="minorHAnsi" w:cstheme="minorBidi"/>
                <w:sz w:val="21"/>
                <w:szCs w:val="21"/>
              </w:rPr>
              <w:t>encouraged to require their fishing vessels to report to them all entanglements and provide the</w:t>
            </w:r>
            <w:r>
              <w:rPr>
                <w:rFonts w:asciiTheme="minorHAnsi" w:hAnsiTheme="minorHAnsi" w:cstheme="minorBidi"/>
                <w:sz w:val="21"/>
                <w:szCs w:val="21"/>
              </w:rPr>
              <w:t xml:space="preserve"> </w:t>
            </w:r>
            <w:r w:rsidRPr="007E3BF8">
              <w:rPr>
                <w:rFonts w:asciiTheme="minorHAnsi" w:hAnsiTheme="minorHAnsi" w:cstheme="minorBidi"/>
                <w:sz w:val="21"/>
                <w:szCs w:val="21"/>
              </w:rPr>
              <w:t xml:space="preserve">date, </w:t>
            </w:r>
            <w:proofErr w:type="gramStart"/>
            <w:r w:rsidRPr="007E3BF8">
              <w:rPr>
                <w:rFonts w:asciiTheme="minorHAnsi" w:hAnsiTheme="minorHAnsi" w:cstheme="minorBidi"/>
                <w:sz w:val="21"/>
                <w:szCs w:val="21"/>
              </w:rPr>
              <w:t>location</w:t>
            </w:r>
            <w:proofErr w:type="gramEnd"/>
            <w:r w:rsidRPr="007E3BF8">
              <w:rPr>
                <w:rFonts w:asciiTheme="minorHAnsi" w:hAnsiTheme="minorHAnsi" w:cstheme="minorBidi"/>
                <w:sz w:val="21"/>
                <w:szCs w:val="21"/>
              </w:rPr>
              <w:t xml:space="preserve"> and nature of the entanglement, along with any identifying information contained</w:t>
            </w:r>
            <w:r>
              <w:rPr>
                <w:rFonts w:asciiTheme="minorHAnsi" w:hAnsiTheme="minorHAnsi" w:cstheme="minorBidi"/>
                <w:sz w:val="21"/>
                <w:szCs w:val="21"/>
              </w:rPr>
              <w:t xml:space="preserve"> </w:t>
            </w:r>
            <w:r w:rsidRPr="007E3BF8">
              <w:rPr>
                <w:rFonts w:asciiTheme="minorHAnsi" w:hAnsiTheme="minorHAnsi" w:cstheme="minorBidi"/>
                <w:sz w:val="21"/>
                <w:szCs w:val="21"/>
              </w:rPr>
              <w:t>on the data buoy. CCMs shall notify the Secretariat of all such reports.</w:t>
            </w:r>
          </w:p>
        </w:tc>
        <w:tc>
          <w:tcPr>
            <w:tcW w:w="729" w:type="pct"/>
            <w:shd w:val="clear" w:color="auto" w:fill="FBD4B4" w:themeFill="accent6" w:themeFillTint="66"/>
          </w:tcPr>
          <w:p w14:paraId="457E5926" w14:textId="6F638143" w:rsidR="004F385E" w:rsidRPr="00023944" w:rsidRDefault="0092472C" w:rsidP="00AB0481">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2C0D2E" w14:paraId="327706D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5548FA9" w14:textId="276673EE" w:rsidR="005D1D0F" w:rsidRPr="003F42D8" w:rsidRDefault="005D1D0F" w:rsidP="003F42D8">
            <w:pPr>
              <w:pStyle w:val="ListParagraph"/>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36101516" w14:textId="77777777" w:rsidR="005D1D0F" w:rsidRPr="002C0D2E" w:rsidRDefault="005D1D0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Transhipment</w:t>
            </w:r>
          </w:p>
          <w:p w14:paraId="2205CC87"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2009-06 13</w:t>
            </w:r>
          </w:p>
          <w:p w14:paraId="78184099" w14:textId="5AB60E62"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B96CE5">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55733799" w14:textId="77777777"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4028D8E6"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tc>
        <w:tc>
          <w:tcPr>
            <w:tcW w:w="729" w:type="pct"/>
            <w:shd w:val="clear" w:color="auto" w:fill="FDE9D9" w:themeFill="accent6" w:themeFillTint="33"/>
          </w:tcPr>
          <w:p w14:paraId="7A15D41B" w14:textId="77777777" w:rsidR="005D1D0F" w:rsidRPr="002C0D2E" w:rsidRDefault="005D1D0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p>
        </w:tc>
      </w:tr>
      <w:tr w:rsidR="00EE46C5" w:rsidRPr="002C0D2E" w14:paraId="461F18D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C87B89A" w14:textId="77777777" w:rsidR="005D1D0F" w:rsidRPr="002C0D2E" w:rsidRDefault="005D1D0F" w:rsidP="00253A72">
            <w:pPr>
              <w:jc w:val="center"/>
              <w:rPr>
                <w:rFonts w:asciiTheme="minorHAnsi" w:hAnsiTheme="minorHAnsi" w:cstheme="minorHAnsi"/>
                <w:sz w:val="21"/>
                <w:szCs w:val="21"/>
              </w:rPr>
            </w:pPr>
          </w:p>
        </w:tc>
        <w:tc>
          <w:tcPr>
            <w:tcW w:w="1275" w:type="pct"/>
            <w:shd w:val="clear" w:color="auto" w:fill="FBD4B4" w:themeFill="accent6" w:themeFillTint="66"/>
            <w:vAlign w:val="center"/>
          </w:tcPr>
          <w:p w14:paraId="6DC1C22F" w14:textId="0EFB5ACE" w:rsidR="005D1D0F" w:rsidRPr="002C0D2E" w:rsidRDefault="005D1D0F"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D4387E6" w14:textId="4E224308" w:rsidR="005D1D0F" w:rsidRPr="00CB6C58" w:rsidRDefault="005D1D0F"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62C16216" w14:textId="13726865" w:rsidR="005D1D0F" w:rsidRPr="002C0D2E" w:rsidRDefault="005D1D0F"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2FDCD689" w14:textId="52DB5116" w:rsidR="005D1D0F" w:rsidRPr="002C0D2E" w:rsidRDefault="005D1D0F"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sidRPr="002C0D2E">
              <w:rPr>
                <w:rFonts w:asciiTheme="minorHAnsi" w:hAnsiTheme="minorHAnsi" w:cstheme="minorHAnsi"/>
                <w:b/>
                <w:bCs/>
                <w:sz w:val="21"/>
                <w:szCs w:val="21"/>
              </w:rPr>
              <w:t>Decision Points/Comments</w:t>
            </w:r>
          </w:p>
        </w:tc>
      </w:tr>
      <w:tr w:rsidR="00EE46C5" w:rsidRPr="002C0D2E" w14:paraId="7BEC225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54C5094" w14:textId="77777777" w:rsidR="005D1D0F" w:rsidRPr="002C0D2E" w:rsidRDefault="005D1D0F" w:rsidP="00414DA5">
            <w:pPr>
              <w:jc w:val="center"/>
              <w:rPr>
                <w:rFonts w:asciiTheme="minorHAnsi" w:hAnsiTheme="minorHAnsi" w:cstheme="minorHAnsi"/>
                <w:sz w:val="21"/>
                <w:szCs w:val="21"/>
              </w:rPr>
            </w:pPr>
          </w:p>
        </w:tc>
        <w:tc>
          <w:tcPr>
            <w:tcW w:w="1275" w:type="pct"/>
            <w:shd w:val="clear" w:color="auto" w:fill="FDE9D9" w:themeFill="accent6" w:themeFillTint="33"/>
          </w:tcPr>
          <w:p w14:paraId="3CF24DC7" w14:textId="71F66D56"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 that CCMs shall ensure that vessels they are responsible for carry observers from the WCPFC ROP to observe transhipments at sea as per (CMM 2009-06)</w:t>
            </w:r>
          </w:p>
          <w:p w14:paraId="7CBF3737" w14:textId="3FC0CDBD"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Note a WCPFC14 accepted TCC13 recommendation that the Commission requires CCMs to report coverage </w:t>
            </w:r>
            <w:r w:rsidRPr="002C0D2E">
              <w:rPr>
                <w:rFonts w:asciiTheme="minorHAnsi" w:hAnsiTheme="minorHAnsi" w:cstheme="minorHAnsi"/>
                <w:sz w:val="21"/>
                <w:szCs w:val="21"/>
              </w:rPr>
              <w:lastRenderedPageBreak/>
              <w:t xml:space="preserve">achieved for their carrier vessels conducting transshipment at sea, in line with the vessel specifications outlined in paragraph 13 of CMM 2009-06, in their AR Pt 2(TCC13 Summary Report para 200)  </w:t>
            </w:r>
          </w:p>
          <w:p w14:paraId="3C52B923" w14:textId="13160A3C"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 Note that to date TCC has not given weight to </w:t>
            </w:r>
            <w:proofErr w:type="gramStart"/>
            <w:r w:rsidRPr="002C0D2E">
              <w:rPr>
                <w:rFonts w:asciiTheme="minorHAnsi" w:hAnsiTheme="minorHAnsi" w:cstheme="minorHAnsi"/>
                <w:sz w:val="21"/>
                <w:szCs w:val="21"/>
              </w:rPr>
              <w:t>this criteria</w:t>
            </w:r>
            <w:proofErr w:type="gramEnd"/>
            <w:r w:rsidRPr="002C0D2E">
              <w:rPr>
                <w:rFonts w:asciiTheme="minorHAnsi" w:hAnsiTheme="minorHAnsi" w:cstheme="minorHAnsi"/>
                <w:sz w:val="21"/>
                <w:szCs w:val="21"/>
              </w:rPr>
              <w:t xml:space="preserve">, perhaps to a lack of clarity on what was expected** </w:t>
            </w:r>
          </w:p>
          <w:p w14:paraId="15CD3DC5" w14:textId="469EB8D5"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2C0D2E">
              <w:rPr>
                <w:rFonts w:asciiTheme="minorHAnsi" w:hAnsiTheme="minorHAnsi" w:cstheme="minorHAnsi"/>
                <w:sz w:val="21"/>
                <w:szCs w:val="21"/>
              </w:rPr>
              <w:t>taken action</w:t>
            </w:r>
            <w:proofErr w:type="gramEnd"/>
            <w:r w:rsidRPr="002C0D2E">
              <w:rPr>
                <w:rFonts w:asciiTheme="minorHAnsi" w:hAnsiTheme="minorHAnsi" w:cstheme="minorHAnsi"/>
                <w:sz w:val="21"/>
                <w:szCs w:val="21"/>
              </w:rPr>
              <w:t xml:space="preserve"> in response to any potential infringements. </w:t>
            </w:r>
          </w:p>
          <w:p w14:paraId="6830CD53" w14:textId="3A589DDA"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3. The currently available information to the Secretariat is the high seas transhipment reports, where checks can be made of observers reported to be on the carrier vessel.    </w:t>
            </w:r>
          </w:p>
          <w:p w14:paraId="1BBC1E20" w14:textId="3341E1DD"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Final CMR (2019) said "WCPFC16 and TCC15 noted that in addition to a statement of implementation of CMM 2009- 06, paragraph 13, where a CCM reported in its high seas transshipment declarations that there was an ROP observer on board a CCM offloading vessel or the receiving vessel, the CCM would be assessed as “Compliant”"**</w:t>
            </w:r>
          </w:p>
        </w:tc>
        <w:tc>
          <w:tcPr>
            <w:tcW w:w="1333" w:type="pct"/>
            <w:shd w:val="clear" w:color="auto" w:fill="FDE9D9" w:themeFill="accent6" w:themeFillTint="33"/>
          </w:tcPr>
          <w:p w14:paraId="0C409743" w14:textId="77777777"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24F78E1B" w14:textId="77777777"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of the requirement for vessels the CCM is responsible for to carry observers from the WCPFC ROP to observe transhipments at sea.</w:t>
            </w:r>
          </w:p>
          <w:p w14:paraId="2960EBC2" w14:textId="2E3F667E"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includes information on level of observer coverage achieved according to relevant vessel</w:t>
            </w:r>
            <w:r w:rsidR="00B31DCB"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category (paragraphs 13a, 13b, or 13c of CMM 2009-06).</w:t>
            </w:r>
          </w:p>
          <w:p w14:paraId="064130DF" w14:textId="0A864B70"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c. describes how CCM is monitoring and ensuring that vessels it is responsible for </w:t>
            </w:r>
            <w:r w:rsidRPr="00CB6C58">
              <w:rPr>
                <w:rFonts w:asciiTheme="minorHAnsi" w:eastAsiaTheme="minorHAnsi" w:hAnsiTheme="minorHAnsi" w:cstheme="minorHAnsi"/>
                <w:color w:val="0000FF"/>
                <w:sz w:val="21"/>
                <w:szCs w:val="21"/>
                <w:lang w:val="en-AU"/>
              </w:rPr>
              <w:lastRenderedPageBreak/>
              <w:t>are carrying observers from the WCPFC ROP to observe transhipments at sea</w:t>
            </w:r>
            <w:r w:rsidR="00E93737" w:rsidRPr="00CB6C58">
              <w:rPr>
                <w:rFonts w:asciiTheme="minorHAnsi" w:eastAsiaTheme="minorHAnsi" w:hAnsiTheme="minorHAnsi" w:cstheme="minorHAnsi"/>
                <w:color w:val="0000FF"/>
                <w:sz w:val="21"/>
                <w:szCs w:val="21"/>
                <w:u w:val="single"/>
                <w:lang w:val="en-AU"/>
              </w:rPr>
              <w:t>; how the CCM is monitoring and ensuring it</w:t>
            </w:r>
            <w:r w:rsidR="00FE70F2" w:rsidRPr="00CB6C58">
              <w:rPr>
                <w:rFonts w:asciiTheme="minorHAnsi" w:eastAsiaTheme="minorHAnsi" w:hAnsiTheme="minorHAnsi" w:cstheme="minorHAnsi"/>
                <w:color w:val="0000FF"/>
                <w:sz w:val="21"/>
                <w:szCs w:val="21"/>
                <w:u w:val="single"/>
                <w:lang w:val="en-AU"/>
              </w:rPr>
              <w:t xml:space="preserve"> i</w:t>
            </w:r>
            <w:r w:rsidR="00E93737" w:rsidRPr="00CB6C58">
              <w:rPr>
                <w:rFonts w:asciiTheme="minorHAnsi" w:eastAsiaTheme="minorHAnsi" w:hAnsiTheme="minorHAnsi" w:cstheme="minorHAnsi"/>
                <w:color w:val="0000FF"/>
                <w:sz w:val="21"/>
                <w:szCs w:val="21"/>
                <w:u w:val="single"/>
                <w:lang w:val="en-AU"/>
              </w:rPr>
              <w:t xml:space="preserve">s meeting its observer coverage </w:t>
            </w:r>
            <w:r w:rsidR="00FE70F2" w:rsidRPr="00CB6C58">
              <w:rPr>
                <w:rFonts w:asciiTheme="minorHAnsi" w:eastAsiaTheme="minorHAnsi" w:hAnsiTheme="minorHAnsi" w:cstheme="minorHAnsi"/>
                <w:color w:val="0000FF"/>
                <w:sz w:val="21"/>
                <w:szCs w:val="21"/>
                <w:u w:val="single"/>
                <w:lang w:val="en-AU"/>
              </w:rPr>
              <w:t>requirements</w:t>
            </w:r>
            <w:r w:rsidR="00FE70F2" w:rsidRPr="00CB6C58">
              <w:rPr>
                <w:rFonts w:asciiTheme="minorHAnsi" w:eastAsiaTheme="minorHAnsi" w:hAnsiTheme="minorHAnsi" w:cstheme="minorHAnsi"/>
                <w:color w:val="0000FF"/>
                <w:sz w:val="21"/>
                <w:szCs w:val="21"/>
                <w:lang w:val="en-AU"/>
              </w:rPr>
              <w:t>, and</w:t>
            </w:r>
            <w:r w:rsidRPr="00CB6C58">
              <w:rPr>
                <w:rFonts w:asciiTheme="minorHAnsi" w:eastAsiaTheme="minorHAnsi" w:hAnsiTheme="minorHAnsi" w:cstheme="minorHAnsi"/>
                <w:color w:val="0000FF"/>
                <w:sz w:val="21"/>
                <w:szCs w:val="21"/>
                <w:lang w:val="en-AU"/>
              </w:rPr>
              <w:t xml:space="preserve"> how CCM responds to potential infringements or instances of non-compliance with this requi</w:t>
            </w:r>
            <w:r w:rsidR="00E12D01" w:rsidRPr="00CB6C58">
              <w:rPr>
                <w:rFonts w:asciiTheme="minorHAnsi" w:eastAsiaTheme="minorHAnsi" w:hAnsiTheme="minorHAnsi" w:cstheme="minorHAnsi"/>
                <w:color w:val="0000FF"/>
                <w:sz w:val="21"/>
                <w:szCs w:val="21"/>
                <w:lang w:val="en-AU"/>
              </w:rPr>
              <w:t>r</w:t>
            </w:r>
            <w:r w:rsidRPr="00CB6C58">
              <w:rPr>
                <w:rFonts w:asciiTheme="minorHAnsi" w:eastAsiaTheme="minorHAnsi" w:hAnsiTheme="minorHAnsi" w:cstheme="minorHAnsi"/>
                <w:color w:val="0000FF"/>
                <w:sz w:val="21"/>
                <w:szCs w:val="21"/>
                <w:lang w:val="en-AU"/>
              </w:rPr>
              <w:t xml:space="preserve">ement </w:t>
            </w:r>
          </w:p>
          <w:p w14:paraId="1BCE3DAD" w14:textId="77777777" w:rsidR="00FE70F2" w:rsidRPr="00CB6C58" w:rsidRDefault="00FE70F2"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7B94CDBC" w14:textId="0BD0C194" w:rsidR="005140D8" w:rsidRPr="00CB6C58" w:rsidRDefault="005140D8"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commentRangeStart w:id="20"/>
            <w:r w:rsidRPr="00CB6C58">
              <w:rPr>
                <w:rFonts w:asciiTheme="minorHAnsi" w:eastAsiaTheme="minorHAnsi" w:hAnsiTheme="minorHAnsi" w:cstheme="minorHAnsi"/>
                <w:color w:val="0000FF"/>
                <w:sz w:val="21"/>
                <w:szCs w:val="21"/>
                <w:u w:val="single"/>
                <w:lang w:val="en-AU"/>
              </w:rPr>
              <w:t xml:space="preserve">The Secretariat confirms that </w:t>
            </w:r>
            <w:r w:rsidR="00E12D01" w:rsidRPr="00CB6C58">
              <w:rPr>
                <w:rFonts w:asciiTheme="minorHAnsi" w:eastAsiaTheme="minorHAnsi" w:hAnsiTheme="minorHAnsi" w:cstheme="minorHAnsi"/>
                <w:color w:val="0000FF"/>
                <w:sz w:val="21"/>
                <w:szCs w:val="21"/>
                <w:u w:val="single"/>
                <w:lang w:val="en-AU"/>
              </w:rPr>
              <w:t xml:space="preserve">the </w:t>
            </w:r>
            <w:r w:rsidRPr="00CB6C58">
              <w:rPr>
                <w:rFonts w:asciiTheme="minorHAnsi" w:eastAsiaTheme="minorHAnsi" w:hAnsiTheme="minorHAnsi" w:cstheme="minorHAnsi"/>
                <w:color w:val="0000FF"/>
                <w:sz w:val="21"/>
                <w:szCs w:val="21"/>
                <w:u w:val="single"/>
                <w:lang w:val="en-AU"/>
              </w:rPr>
              <w:t xml:space="preserve">CCM reported in its high seas transhipment declarations that there was an ROP observer on board </w:t>
            </w:r>
            <w:r w:rsidR="00B44559" w:rsidRPr="00CB6C58">
              <w:rPr>
                <w:rFonts w:asciiTheme="minorHAnsi" w:eastAsiaTheme="minorHAnsi" w:hAnsiTheme="minorHAnsi" w:cstheme="minorHAnsi"/>
                <w:color w:val="0000FF"/>
                <w:sz w:val="21"/>
                <w:szCs w:val="21"/>
                <w:u w:val="single"/>
                <w:lang w:val="en-AU"/>
              </w:rPr>
              <w:t>the</w:t>
            </w:r>
            <w:r w:rsidRPr="00CB6C58">
              <w:rPr>
                <w:rFonts w:asciiTheme="minorHAnsi" w:eastAsiaTheme="minorHAnsi" w:hAnsiTheme="minorHAnsi" w:cstheme="minorHAnsi"/>
                <w:color w:val="0000FF"/>
                <w:sz w:val="21"/>
                <w:szCs w:val="21"/>
                <w:u w:val="single"/>
                <w:lang w:val="en-AU"/>
              </w:rPr>
              <w:t xml:space="preserve"> CCM</w:t>
            </w:r>
            <w:r w:rsidR="00092338"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u w:val="single"/>
                <w:lang w:val="en-AU"/>
              </w:rPr>
              <w:t>s offloading vessel or the receiving vessel.</w:t>
            </w:r>
            <w:commentRangeEnd w:id="20"/>
            <w:r w:rsidR="001B304A" w:rsidRPr="00CB6C58">
              <w:rPr>
                <w:rStyle w:val="CommentReference"/>
                <w:color w:val="0000FF"/>
                <w:u w:val="single"/>
              </w:rPr>
              <w:commentReference w:id="20"/>
            </w:r>
          </w:p>
          <w:p w14:paraId="1ADC7BBB" w14:textId="246C7238"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CCM reported in its high seas transhipment declarations that there was an ROP observer on board a CCM offloading vessel or the receiving vessel (WCPFC16 decision)</w:t>
            </w:r>
          </w:p>
        </w:tc>
        <w:tc>
          <w:tcPr>
            <w:tcW w:w="1464" w:type="pct"/>
            <w:shd w:val="clear" w:color="auto" w:fill="FDE9D9" w:themeFill="accent6" w:themeFillTint="33"/>
          </w:tcPr>
          <w:p w14:paraId="50DE3F68"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lastRenderedPageBreak/>
              <w:t>Section 1 General Rules</w:t>
            </w:r>
          </w:p>
          <w:p w14:paraId="793356E3"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p w14:paraId="306E628F" w14:textId="5F9723D0"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13. Each CCM shall ensure that vessels they are responsible for carry observers from the</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WCPFC Regional Observer Programme (ROP) to observe transhipments at sea as follows:</w:t>
            </w:r>
          </w:p>
          <w:p w14:paraId="6BAF6C12" w14:textId="486711A2"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a. for transhipments to receiving vessels less than or equal to 33 meters in length, and</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not involving purse seine caught fish or frozen longline caught fish, 100% observer coverage starting on the effective date of this Measure, with the observer(s) deployed</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 xml:space="preserve">on either the offloading vessel or receiving </w:t>
            </w:r>
            <w:proofErr w:type="gramStart"/>
            <w:r w:rsidRPr="002C0D2E">
              <w:rPr>
                <w:rFonts w:asciiTheme="minorHAnsi" w:hAnsiTheme="minorHAnsi" w:cstheme="minorHAnsi"/>
                <w:sz w:val="21"/>
                <w:szCs w:val="21"/>
              </w:rPr>
              <w:t>vessel;</w:t>
            </w:r>
            <w:proofErr w:type="gramEnd"/>
          </w:p>
          <w:p w14:paraId="5715ACEC" w14:textId="5AEFFEFF"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lastRenderedPageBreak/>
              <w:t>b. for transhipments other than those covered by subparagraph (a) and involving only</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troll-caught or pole-and-line-caught fish, 100% observer coverage starting 1 January</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2013, with the observer(s) deployed on the receiving vessel.</w:t>
            </w:r>
          </w:p>
          <w:p w14:paraId="17838110" w14:textId="7597B239"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2C0D2E">
              <w:rPr>
                <w:rFonts w:asciiTheme="minorHAnsi" w:hAnsiTheme="minorHAnsi" w:cstheme="minorHAnsi"/>
                <w:sz w:val="21"/>
                <w:szCs w:val="21"/>
              </w:rPr>
              <w:t>c. for transhipments other than those covered by subparagraphs (a) and (b), 100% observer coverage starting on the effective date of this Measure, with the observer(s) deployed on the receiving vessel.</w:t>
            </w:r>
          </w:p>
        </w:tc>
        <w:tc>
          <w:tcPr>
            <w:tcW w:w="729" w:type="pct"/>
            <w:shd w:val="clear" w:color="auto" w:fill="FDE9D9" w:themeFill="accent6" w:themeFillTint="33"/>
          </w:tcPr>
          <w:p w14:paraId="2AFB0B45" w14:textId="34753070" w:rsidR="005D1D0F" w:rsidRPr="002C0D2E" w:rsidRDefault="00EE5812" w:rsidP="00AB04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Bidi"/>
                <w:b/>
                <w:bCs/>
                <w:sz w:val="21"/>
                <w:szCs w:val="21"/>
              </w:rPr>
              <w:lastRenderedPageBreak/>
              <w:t>Consider draft AP.</w:t>
            </w:r>
          </w:p>
        </w:tc>
      </w:tr>
      <w:tr w:rsidR="00D13CBA" w:rsidRPr="00023944" w14:paraId="25587BA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F5952E2" w14:textId="3714430C" w:rsidR="004F385E" w:rsidRPr="006A10C5" w:rsidRDefault="004F385E" w:rsidP="006A10C5">
            <w:pPr>
              <w:pStyle w:val="ListParagraph"/>
              <w:numPr>
                <w:ilvl w:val="0"/>
                <w:numId w:val="5"/>
              </w:numPr>
              <w:jc w:val="center"/>
              <w:rPr>
                <w:rFonts w:asciiTheme="minorHAnsi" w:hAnsiTheme="minorHAnsi" w:cstheme="minorHAnsi"/>
                <w:sz w:val="21"/>
                <w:szCs w:val="21"/>
              </w:rPr>
            </w:pPr>
          </w:p>
        </w:tc>
        <w:tc>
          <w:tcPr>
            <w:tcW w:w="1275" w:type="pct"/>
          </w:tcPr>
          <w:p w14:paraId="30CD9A98"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Cetaceans</w:t>
            </w:r>
          </w:p>
          <w:p w14:paraId="5AB081A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2011-03 01</w:t>
            </w:r>
          </w:p>
          <w:p w14:paraId="406B962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Limits (QL)</w:t>
            </w:r>
          </w:p>
        </w:tc>
        <w:tc>
          <w:tcPr>
            <w:tcW w:w="1333" w:type="pct"/>
          </w:tcPr>
          <w:p w14:paraId="7A6B200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AB823D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0544395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970501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E8D50BF" w14:textId="77777777" w:rsidR="004F385E" w:rsidRPr="00023944" w:rsidRDefault="004F385E" w:rsidP="00253A72">
            <w:pPr>
              <w:jc w:val="center"/>
              <w:rPr>
                <w:rFonts w:asciiTheme="minorHAnsi" w:hAnsiTheme="minorHAnsi" w:cstheme="minorHAnsi"/>
                <w:sz w:val="21"/>
                <w:szCs w:val="21"/>
              </w:rPr>
            </w:pPr>
          </w:p>
        </w:tc>
        <w:tc>
          <w:tcPr>
            <w:tcW w:w="1275" w:type="pct"/>
          </w:tcPr>
          <w:p w14:paraId="1E5F925F" w14:textId="77777777"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37EF7F7" w14:textId="271BA00B" w:rsidR="004F385E" w:rsidRPr="00CB6C58" w:rsidRDefault="004F385E"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8FB9413" w14:textId="77777777" w:rsidR="004F385E" w:rsidRPr="00023944" w:rsidRDefault="004F385E"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66C7278" w14:textId="77777777"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08258D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4BC7A5D" w14:textId="77777777" w:rsidR="004F385E" w:rsidRPr="00023944" w:rsidRDefault="004F385E" w:rsidP="00414DA5">
            <w:pPr>
              <w:jc w:val="center"/>
              <w:rPr>
                <w:rFonts w:asciiTheme="minorHAnsi" w:hAnsiTheme="minorHAnsi" w:cstheme="minorHAnsi"/>
                <w:sz w:val="21"/>
                <w:szCs w:val="21"/>
              </w:rPr>
            </w:pPr>
          </w:p>
        </w:tc>
        <w:tc>
          <w:tcPr>
            <w:tcW w:w="1275" w:type="pct"/>
          </w:tcPr>
          <w:p w14:paraId="6DDE27AC" w14:textId="29D0089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Prohibit purse seine setting on cetaceans, if animal is sighted prior to commencement of the </w:t>
            </w:r>
            <w:proofErr w:type="gramStart"/>
            <w:r w:rsidRPr="00023944">
              <w:rPr>
                <w:rFonts w:asciiTheme="minorHAnsi" w:hAnsiTheme="minorHAnsi" w:cstheme="minorHAnsi"/>
                <w:sz w:val="21"/>
                <w:szCs w:val="21"/>
              </w:rPr>
              <w:t>set</w:t>
            </w:r>
            <w:proofErr w:type="gramEnd"/>
          </w:p>
          <w:p w14:paraId="149FEF50" w14:textId="6DBB7F7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24BF1">
              <w:rPr>
                <w:rFonts w:asciiTheme="minorHAnsi" w:hAnsiTheme="minorHAnsi" w:cstheme="minorHAnsi"/>
                <w:b/>
                <w:bCs/>
                <w:sz w:val="21"/>
                <w:szCs w:val="21"/>
              </w:rPr>
              <w:t>Theme:</w:t>
            </w:r>
            <w:r w:rsidR="003213F7">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367AF18F" w14:textId="5CB2F34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24BF1">
              <w:rPr>
                <w:rFonts w:asciiTheme="minorHAnsi" w:hAnsiTheme="minorHAnsi" w:cstheme="minorHAnsi"/>
                <w:b/>
                <w:bCs/>
                <w:sz w:val="21"/>
                <w:szCs w:val="21"/>
              </w:rPr>
              <w:lastRenderedPageBreak/>
              <w:t>Sub Theme</w:t>
            </w:r>
            <w:r w:rsidRPr="00023944">
              <w:rPr>
                <w:rFonts w:asciiTheme="minorHAnsi" w:hAnsiTheme="minorHAnsi" w:cstheme="minorHAnsi"/>
                <w:sz w:val="21"/>
                <w:szCs w:val="21"/>
              </w:rPr>
              <w:t>:</w:t>
            </w:r>
            <w:r w:rsidR="003213F7">
              <w:rPr>
                <w:rFonts w:asciiTheme="minorHAnsi" w:hAnsiTheme="minorHAnsi" w:cstheme="minorHAnsi"/>
                <w:sz w:val="21"/>
                <w:szCs w:val="21"/>
              </w:rPr>
              <w:t xml:space="preserve"> </w:t>
            </w:r>
            <w:r w:rsidRPr="00023944">
              <w:rPr>
                <w:rFonts w:asciiTheme="minorHAnsi" w:hAnsiTheme="minorHAnsi" w:cstheme="minorHAnsi"/>
                <w:sz w:val="21"/>
                <w:szCs w:val="21"/>
              </w:rPr>
              <w:t>Cetacean protection in purse seine fishery</w:t>
            </w:r>
          </w:p>
        </w:tc>
        <w:tc>
          <w:tcPr>
            <w:tcW w:w="1333" w:type="pct"/>
          </w:tcPr>
          <w:p w14:paraId="2591D6B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6E7D7B1" w14:textId="174D0B5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 CCMs shall prohibit their flagged vessels from setting a purse seine net on a school of</w:t>
            </w:r>
            <w:r w:rsidR="00624BF1">
              <w:rPr>
                <w:rFonts w:asciiTheme="minorHAnsi" w:hAnsiTheme="minorHAnsi" w:cstheme="minorHAnsi"/>
                <w:sz w:val="21"/>
                <w:szCs w:val="21"/>
              </w:rPr>
              <w:t xml:space="preserve"> </w:t>
            </w:r>
            <w:r w:rsidRPr="00023944">
              <w:rPr>
                <w:rFonts w:asciiTheme="minorHAnsi" w:hAnsiTheme="minorHAnsi" w:cstheme="minorHAnsi"/>
                <w:sz w:val="21"/>
                <w:szCs w:val="21"/>
              </w:rPr>
              <w:t>tuna associated with a cetacean in the high seas and exclusive economic zones of the</w:t>
            </w:r>
            <w:r w:rsidR="00624BF1">
              <w:rPr>
                <w:rFonts w:asciiTheme="minorHAnsi" w:hAnsiTheme="minorHAnsi" w:cstheme="minorHAnsi"/>
                <w:sz w:val="21"/>
                <w:szCs w:val="21"/>
              </w:rPr>
              <w:t xml:space="preserve"> </w:t>
            </w:r>
            <w:r w:rsidRPr="00023944">
              <w:rPr>
                <w:rFonts w:asciiTheme="minorHAnsi" w:hAnsiTheme="minorHAnsi" w:cstheme="minorHAnsi"/>
                <w:sz w:val="21"/>
                <w:szCs w:val="21"/>
              </w:rPr>
              <w:t xml:space="preserve">Convention Area, if the animal is sighted prior to </w:t>
            </w:r>
            <w:r w:rsidRPr="00023944">
              <w:rPr>
                <w:rFonts w:asciiTheme="minorHAnsi" w:hAnsiTheme="minorHAnsi" w:cstheme="minorHAnsi"/>
                <w:sz w:val="21"/>
                <w:szCs w:val="21"/>
              </w:rPr>
              <w:lastRenderedPageBreak/>
              <w:t>commencement of the set.</w:t>
            </w:r>
          </w:p>
        </w:tc>
        <w:tc>
          <w:tcPr>
            <w:tcW w:w="729" w:type="pct"/>
          </w:tcPr>
          <w:p w14:paraId="71E6F2F0" w14:textId="77777777" w:rsidR="00B96CE5" w:rsidRPr="00B96CE5" w:rsidRDefault="00B96CE5" w:rsidP="00B96C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B96CE5">
              <w:rPr>
                <w:rFonts w:asciiTheme="minorHAnsi" w:hAnsiTheme="minorHAnsi" w:cstheme="minorHAnsi"/>
                <w:bCs/>
                <w:sz w:val="21"/>
                <w:szCs w:val="21"/>
              </w:rPr>
              <w:lastRenderedPageBreak/>
              <w:t>Audit Point for Implementation (IM) agreed.</w:t>
            </w:r>
          </w:p>
          <w:p w14:paraId="2BEE595C" w14:textId="77777777" w:rsidR="00B96CE5" w:rsidRDefault="00B96CE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74A82A1" w14:textId="3E039EC2" w:rsidR="004F385E" w:rsidRPr="00023944" w:rsidRDefault="00BC7526"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21"/>
            <w:r>
              <w:rPr>
                <w:rFonts w:asciiTheme="minorHAnsi" w:hAnsiTheme="minorHAnsi" w:cstheme="minorHAnsi"/>
                <w:b/>
                <w:sz w:val="21"/>
                <w:szCs w:val="21"/>
              </w:rPr>
              <w:t xml:space="preserve">Seek views on </w:t>
            </w:r>
            <w:r>
              <w:rPr>
                <w:rFonts w:asciiTheme="minorHAnsi" w:hAnsiTheme="minorHAnsi" w:cstheme="minorHAnsi"/>
                <w:b/>
                <w:sz w:val="21"/>
                <w:szCs w:val="21"/>
              </w:rPr>
              <w:lastRenderedPageBreak/>
              <w:t>whether AP needed</w:t>
            </w:r>
            <w:commentRangeEnd w:id="21"/>
            <w:r w:rsidR="00C72661">
              <w:rPr>
                <w:rStyle w:val="CommentReference"/>
              </w:rPr>
              <w:commentReference w:id="21"/>
            </w:r>
          </w:p>
        </w:tc>
      </w:tr>
      <w:tr w:rsidR="00EE46C5" w:rsidRPr="00023944" w14:paraId="546EB83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83FFF82" w14:textId="36B90912" w:rsidR="004F385E" w:rsidRPr="00D357B4" w:rsidRDefault="004F385E" w:rsidP="00D357B4">
            <w:pPr>
              <w:pStyle w:val="ListParagraph"/>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62EE5A60"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Cetaceans</w:t>
            </w:r>
          </w:p>
          <w:p w14:paraId="6D0E0CD5" w14:textId="4505EC96"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 xml:space="preserve">2011-03 </w:t>
            </w:r>
            <w:r w:rsidR="007A318B" w:rsidRPr="00E12D01">
              <w:rPr>
                <w:rFonts w:asciiTheme="minorHAnsi" w:hAnsiTheme="minorHAnsi" w:cstheme="minorHAnsi"/>
                <w:b/>
                <w:bCs/>
                <w:color w:val="1F497D" w:themeColor="text2"/>
                <w:sz w:val="21"/>
                <w:szCs w:val="21"/>
                <w:u w:val="single"/>
              </w:rPr>
              <w:t>02-</w:t>
            </w:r>
            <w:r w:rsidRPr="00C87DA7">
              <w:rPr>
                <w:rFonts w:asciiTheme="minorHAnsi" w:hAnsiTheme="minorHAnsi" w:cstheme="minorHAnsi"/>
                <w:b/>
                <w:bCs/>
                <w:color w:val="1F497D" w:themeColor="text2"/>
                <w:sz w:val="21"/>
                <w:szCs w:val="21"/>
              </w:rPr>
              <w:t>03</w:t>
            </w:r>
          </w:p>
          <w:p w14:paraId="7A39FC7C" w14:textId="3017C26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57B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1D980E3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6D6646D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07B8B7C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1B4C3B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72C95F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24822B01" w14:textId="171D5D9B"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BD4B4" w:themeFill="accent6" w:themeFillTint="66"/>
            <w:vAlign w:val="center"/>
          </w:tcPr>
          <w:p w14:paraId="30B88C06" w14:textId="69D7860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2E080AC" w14:textId="06B20571"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69B50CB1" w14:textId="768768C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269EFAF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3D32345"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43CCC635" w14:textId="77777777" w:rsidR="004F385E" w:rsidRPr="00C87DA7"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C87DA7">
              <w:rPr>
                <w:rFonts w:asciiTheme="minorHAnsi" w:hAnsiTheme="minorHAnsi" w:cstheme="minorHAnsi"/>
                <w:sz w:val="21"/>
                <w:szCs w:val="21"/>
                <w:u w:val="single"/>
              </w:rPr>
              <w:t>*2011-03 *02 and 03</w:t>
            </w:r>
          </w:p>
          <w:p w14:paraId="21DCC695"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two requirements in the event of unintentional encircling of cetaceans in the purse seine net, including taking of reasonable steps to ensure safe release and incident reporting requirements as per (CMM 2011-03) PROTECTION OF CETACEANS  </w:t>
            </w:r>
          </w:p>
          <w:p w14:paraId="2DBB081D"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5FCDC85" w14:textId="7B330D0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DE9D9" w:themeFill="accent6" w:themeFillTint="33"/>
          </w:tcPr>
          <w:p w14:paraId="7087FD9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1CD7FB76" w14:textId="4FB83626"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vessel masters of CCM flagged PS vessels to take reasonable steps to ensure safe release (in accordance with WCPFC guidelines), including stopping the net roll and not resuming fishing operation until the animal has been released and is no longer at risk of capture</w:t>
            </w:r>
            <w:r w:rsidR="00665B5F" w:rsidRPr="00CB6C58">
              <w:rPr>
                <w:rFonts w:asciiTheme="minorHAnsi" w:eastAsiaTheme="minorHAnsi" w:hAnsiTheme="minorHAnsi" w:cstheme="minorHAnsi"/>
                <w:color w:val="0000FF"/>
                <w:sz w:val="21"/>
                <w:szCs w:val="21"/>
                <w:lang w:val="en-AU"/>
              </w:rPr>
              <w:t>.</w:t>
            </w:r>
          </w:p>
          <w:p w14:paraId="70A4949C" w14:textId="4DBCAEC2"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in the event a cetacean is unintentionally encircled in the purse seine net, the vessel masters of CCM flagged PS vessels take reasonable steps to ensure safe release, including stopping the net roll and not resuming fishing operation until the animal has been released and is no longer at risk of capture, and how CCM responds to potential infringements or instances of non-compliance with this requirement.</w:t>
            </w:r>
          </w:p>
        </w:tc>
        <w:tc>
          <w:tcPr>
            <w:tcW w:w="1464" w:type="pct"/>
            <w:shd w:val="clear" w:color="auto" w:fill="FDE9D9" w:themeFill="accent6" w:themeFillTint="33"/>
          </w:tcPr>
          <w:p w14:paraId="74E60AA5" w14:textId="57E156C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3. </w:t>
            </w:r>
            <w:r w:rsidRPr="00AD41A5">
              <w:rPr>
                <w:rFonts w:asciiTheme="minorHAnsi" w:hAnsiTheme="minorHAnsi" w:cstheme="minorHAnsi"/>
                <w:sz w:val="21"/>
                <w:szCs w:val="21"/>
              </w:rPr>
              <w:t>In taking steps to ensure the safe release of the cetacean as required under</w:t>
            </w:r>
            <w:r>
              <w:rPr>
                <w:rFonts w:asciiTheme="minorHAnsi" w:hAnsiTheme="minorHAnsi" w:cstheme="minorHAnsi"/>
                <w:sz w:val="21"/>
                <w:szCs w:val="21"/>
              </w:rPr>
              <w:t xml:space="preserve"> </w:t>
            </w:r>
            <w:r w:rsidRPr="00AD41A5">
              <w:rPr>
                <w:rFonts w:asciiTheme="minorHAnsi" w:hAnsiTheme="minorHAnsi" w:cstheme="minorHAnsi"/>
                <w:sz w:val="21"/>
                <w:szCs w:val="21"/>
              </w:rPr>
              <w:t>paragraph 2(a), CCMs shall require the master of the vessel to follow any guidelines</w:t>
            </w:r>
            <w:r>
              <w:rPr>
                <w:rFonts w:asciiTheme="minorHAnsi" w:hAnsiTheme="minorHAnsi" w:cstheme="minorHAnsi"/>
                <w:sz w:val="21"/>
                <w:szCs w:val="21"/>
              </w:rPr>
              <w:t xml:space="preserve"> </w:t>
            </w:r>
            <w:r w:rsidRPr="00AD41A5">
              <w:rPr>
                <w:rFonts w:asciiTheme="minorHAnsi" w:hAnsiTheme="minorHAnsi" w:cstheme="minorHAnsi"/>
                <w:sz w:val="21"/>
                <w:szCs w:val="21"/>
              </w:rPr>
              <w:t>adopted by the Commission for the purpose of this measure</w:t>
            </w:r>
            <w:r>
              <w:rPr>
                <w:rFonts w:asciiTheme="minorHAnsi" w:hAnsiTheme="minorHAnsi" w:cstheme="minorHAnsi"/>
                <w:sz w:val="21"/>
                <w:szCs w:val="21"/>
              </w:rPr>
              <w:t>.</w:t>
            </w:r>
          </w:p>
        </w:tc>
        <w:tc>
          <w:tcPr>
            <w:tcW w:w="729" w:type="pct"/>
            <w:shd w:val="clear" w:color="auto" w:fill="FDE9D9" w:themeFill="accent6" w:themeFillTint="33"/>
          </w:tcPr>
          <w:p w14:paraId="20E26442" w14:textId="48766D07" w:rsidR="00311839" w:rsidRPr="00311839" w:rsidRDefault="00311839" w:rsidP="003118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311839">
              <w:rPr>
                <w:rFonts w:asciiTheme="minorHAnsi" w:hAnsiTheme="minorHAnsi" w:cstheme="minorHAnsi"/>
                <w:bCs/>
                <w:sz w:val="21"/>
                <w:szCs w:val="21"/>
              </w:rPr>
              <w:t xml:space="preserve">Audit Point for </w:t>
            </w:r>
            <w:r w:rsidR="003F401B">
              <w:rPr>
                <w:rFonts w:asciiTheme="minorHAnsi" w:hAnsiTheme="minorHAnsi" w:cstheme="minorHAnsi"/>
                <w:bCs/>
                <w:sz w:val="21"/>
                <w:szCs w:val="21"/>
              </w:rPr>
              <w:t xml:space="preserve">CMM </w:t>
            </w:r>
            <w:r w:rsidR="00A8400E">
              <w:rPr>
                <w:rFonts w:asciiTheme="minorHAnsi" w:hAnsiTheme="minorHAnsi" w:cstheme="minorHAnsi"/>
                <w:bCs/>
                <w:sz w:val="21"/>
                <w:szCs w:val="21"/>
              </w:rPr>
              <w:t>20</w:t>
            </w:r>
            <w:r w:rsidRPr="00311839">
              <w:rPr>
                <w:rFonts w:asciiTheme="minorHAnsi" w:hAnsiTheme="minorHAnsi" w:cstheme="minorHAnsi"/>
                <w:bCs/>
                <w:sz w:val="21"/>
                <w:szCs w:val="21"/>
              </w:rPr>
              <w:t>11-03 02 Implementation (IM) agreed.</w:t>
            </w:r>
            <w:r w:rsidR="00A83C9F">
              <w:rPr>
                <w:rFonts w:asciiTheme="minorHAnsi" w:hAnsiTheme="minorHAnsi" w:cstheme="minorHAnsi"/>
                <w:bCs/>
                <w:sz w:val="21"/>
                <w:szCs w:val="21"/>
              </w:rPr>
              <w:t xml:space="preserve"> This appears to overlap with the draft AP for para 3.</w:t>
            </w:r>
          </w:p>
          <w:p w14:paraId="17728EF1" w14:textId="77777777" w:rsidR="00311839" w:rsidRDefault="0031183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8336463" w14:textId="096AA7E8" w:rsidR="004F385E" w:rsidRPr="00023944" w:rsidRDefault="00B5008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22"/>
            <w:r>
              <w:rPr>
                <w:rFonts w:asciiTheme="minorHAnsi" w:hAnsiTheme="minorHAnsi" w:cstheme="minorHAnsi"/>
                <w:b/>
                <w:sz w:val="21"/>
                <w:szCs w:val="21"/>
              </w:rPr>
              <w:t>Consider draft AP</w:t>
            </w:r>
            <w:r w:rsidR="001F5C78">
              <w:rPr>
                <w:rFonts w:asciiTheme="minorHAnsi" w:hAnsiTheme="minorHAnsi" w:cstheme="minorHAnsi"/>
                <w:b/>
                <w:sz w:val="21"/>
                <w:szCs w:val="21"/>
              </w:rPr>
              <w:t xml:space="preserve"> and seek views on whether it should replace 2011-03 02(IM) AP</w:t>
            </w:r>
            <w:commentRangeEnd w:id="22"/>
            <w:r w:rsidR="006124DE">
              <w:rPr>
                <w:rFonts w:asciiTheme="minorHAnsi" w:hAnsiTheme="minorHAnsi" w:cstheme="minorHAnsi"/>
                <w:b/>
                <w:sz w:val="21"/>
                <w:szCs w:val="21"/>
              </w:rPr>
              <w:t xml:space="preserve"> </w:t>
            </w:r>
            <w:commentRangeStart w:id="23"/>
            <w:r w:rsidR="006124DE">
              <w:rPr>
                <w:rFonts w:asciiTheme="minorHAnsi" w:hAnsiTheme="minorHAnsi" w:cstheme="minorHAnsi"/>
                <w:b/>
                <w:sz w:val="21"/>
                <w:szCs w:val="21"/>
              </w:rPr>
              <w:t>to reduce duplication</w:t>
            </w:r>
            <w:r w:rsidR="003C4301">
              <w:rPr>
                <w:rStyle w:val="CommentReference"/>
              </w:rPr>
              <w:commentReference w:id="22"/>
            </w:r>
            <w:commentRangeEnd w:id="23"/>
            <w:r w:rsidR="00853E55">
              <w:rPr>
                <w:rStyle w:val="CommentReference"/>
              </w:rPr>
              <w:commentReference w:id="23"/>
            </w:r>
          </w:p>
        </w:tc>
      </w:tr>
      <w:tr w:rsidR="00D13CBA" w:rsidRPr="00023944" w14:paraId="6397EED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1113B79" w14:textId="21CF4BA7" w:rsidR="006F4DAC" w:rsidRPr="00D357B4" w:rsidRDefault="006F4DAC" w:rsidP="00D357B4">
            <w:pPr>
              <w:pStyle w:val="ListParagraph"/>
              <w:numPr>
                <w:ilvl w:val="0"/>
                <w:numId w:val="5"/>
              </w:numPr>
              <w:jc w:val="center"/>
              <w:rPr>
                <w:rFonts w:asciiTheme="minorHAnsi" w:hAnsiTheme="minorHAnsi" w:cstheme="minorHAnsi"/>
                <w:sz w:val="21"/>
                <w:szCs w:val="21"/>
              </w:rPr>
            </w:pPr>
          </w:p>
        </w:tc>
        <w:tc>
          <w:tcPr>
            <w:tcW w:w="1275" w:type="pct"/>
          </w:tcPr>
          <w:p w14:paraId="5D2342A2" w14:textId="77777777" w:rsidR="006F4DAC" w:rsidRPr="00023944" w:rsidRDefault="006F4DAC"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Observer Coverage</w:t>
            </w:r>
          </w:p>
          <w:p w14:paraId="2CC02B1A"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2012-03 02</w:t>
            </w:r>
          </w:p>
          <w:p w14:paraId="63424DA6"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Limits (QL)</w:t>
            </w:r>
          </w:p>
        </w:tc>
        <w:tc>
          <w:tcPr>
            <w:tcW w:w="1333" w:type="pct"/>
          </w:tcPr>
          <w:p w14:paraId="01A9C4E8" w14:textId="77777777" w:rsidR="006F4DAC" w:rsidRPr="00CB6C58" w:rsidRDefault="006F4DAC"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8F3A576" w14:textId="77777777" w:rsidR="006F4DAC" w:rsidRPr="00023944" w:rsidRDefault="006F4DAC"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661F8E03"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4D92EA0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6B2A192" w14:textId="77777777" w:rsidR="006F4DAC" w:rsidRPr="00023944" w:rsidRDefault="006F4DAC" w:rsidP="00414DA5">
            <w:pPr>
              <w:jc w:val="center"/>
              <w:rPr>
                <w:rFonts w:asciiTheme="minorHAnsi" w:hAnsiTheme="minorHAnsi" w:cstheme="minorHAnsi"/>
                <w:sz w:val="21"/>
                <w:szCs w:val="21"/>
              </w:rPr>
            </w:pPr>
          </w:p>
        </w:tc>
        <w:tc>
          <w:tcPr>
            <w:tcW w:w="1275" w:type="pct"/>
          </w:tcPr>
          <w:p w14:paraId="1DED345C" w14:textId="77777777" w:rsidR="006F4DAC" w:rsidRPr="00023944" w:rsidRDefault="006F4DAC"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commentRangeStart w:id="24"/>
            <w:r w:rsidRPr="00023944">
              <w:rPr>
                <w:rFonts w:asciiTheme="minorHAnsi" w:hAnsiTheme="minorHAnsi" w:cstheme="minorHAnsi"/>
                <w:b/>
                <w:bCs/>
                <w:sz w:val="21"/>
                <w:szCs w:val="21"/>
              </w:rPr>
              <w:t>WCPFC Sec Criteria</w:t>
            </w:r>
            <w:commentRangeEnd w:id="24"/>
            <w:r>
              <w:rPr>
                <w:rStyle w:val="CommentReference"/>
              </w:rPr>
              <w:commentReference w:id="24"/>
            </w:r>
          </w:p>
        </w:tc>
        <w:tc>
          <w:tcPr>
            <w:tcW w:w="1333" w:type="pct"/>
          </w:tcPr>
          <w:p w14:paraId="2FFE6A7D" w14:textId="0C3ED2E8" w:rsidR="006F4DAC" w:rsidRPr="00CB6C58" w:rsidRDefault="006F4DAC"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E4818AC" w14:textId="77777777" w:rsidR="006F4DAC" w:rsidRPr="00023944" w:rsidRDefault="006F4DAC"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EE76177" w14:textId="77777777" w:rsidR="006F4DAC" w:rsidRPr="00023944" w:rsidRDefault="006F4DAC"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0D9717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829A3B5" w14:textId="77777777" w:rsidR="006F4DAC" w:rsidRPr="00023944" w:rsidRDefault="006F4DAC" w:rsidP="00414DA5">
            <w:pPr>
              <w:jc w:val="center"/>
              <w:rPr>
                <w:rFonts w:asciiTheme="minorHAnsi" w:hAnsiTheme="minorHAnsi" w:cstheme="minorHAnsi"/>
                <w:sz w:val="21"/>
                <w:szCs w:val="21"/>
              </w:rPr>
            </w:pPr>
          </w:p>
        </w:tc>
        <w:tc>
          <w:tcPr>
            <w:tcW w:w="1275" w:type="pct"/>
          </w:tcPr>
          <w:p w14:paraId="107A05F6"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CCMs shall achieve 5% coverage of the effort of each fishery fishing for fresh fish beyond the national jurisdiction in area N </w:t>
            </w:r>
            <w:r w:rsidRPr="00023944">
              <w:rPr>
                <w:rFonts w:asciiTheme="minorHAnsi" w:hAnsiTheme="minorHAnsi" w:cstheme="minorHAnsi"/>
                <w:sz w:val="21"/>
                <w:szCs w:val="21"/>
              </w:rPr>
              <w:lastRenderedPageBreak/>
              <w:t>20N</w:t>
            </w:r>
          </w:p>
          <w:p w14:paraId="3443727A"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2294D">
              <w:rPr>
                <w:rFonts w:asciiTheme="minorHAnsi" w:hAnsiTheme="minorHAnsi" w:cstheme="minorHAnsi"/>
                <w:b/>
                <w:bCs/>
                <w:sz w:val="21"/>
                <w:szCs w:val="21"/>
              </w:rPr>
              <w:t>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1A8B906F" w14:textId="5571D763" w:rsidR="006F4DAC"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2294D">
              <w:rPr>
                <w:rFonts w:asciiTheme="minorHAnsi" w:hAnsiTheme="minorHAnsi" w:cstheme="minorHAnsi"/>
                <w:b/>
                <w:bCs/>
                <w:sz w:val="21"/>
                <w:szCs w:val="21"/>
              </w:rPr>
              <w:t>Sub Theme:</w:t>
            </w:r>
            <w:r>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r w:rsidR="00EA52FB">
              <w:rPr>
                <w:rFonts w:asciiTheme="minorHAnsi" w:hAnsiTheme="minorHAnsi" w:cstheme="minorHAnsi"/>
                <w:sz w:val="21"/>
                <w:szCs w:val="21"/>
              </w:rPr>
              <w:t xml:space="preserve"> category</w:t>
            </w:r>
          </w:p>
          <w:p w14:paraId="7730AB31"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w:t>
            </w:r>
            <w:r w:rsidRPr="00311106">
              <w:rPr>
                <w:rFonts w:asciiTheme="minorHAnsi" w:hAnsiTheme="minorHAnsi" w:cstheme="minorHAnsi"/>
                <w:sz w:val="21"/>
                <w:szCs w:val="21"/>
              </w:rPr>
              <w:t>5% coverage of the effort of each fishery fishing for fresh fish beyond the national jurisdiction in area N 20N</w:t>
            </w:r>
          </w:p>
          <w:p w14:paraId="212471D6"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0E2FDC1D" w14:textId="77777777" w:rsidR="006F4DAC" w:rsidRPr="00CB6C58" w:rsidRDefault="006F4DAC"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CCM reported in AR Pt2 its observer coverage of effort of each fishery fishing for fresh fish beyond national jurisdiction in </w:t>
            </w:r>
            <w:r w:rsidRPr="00CB6C58">
              <w:rPr>
                <w:rFonts w:asciiTheme="minorHAnsi" w:eastAsiaTheme="minorHAnsi" w:hAnsiTheme="minorHAnsi" w:cstheme="minorHAnsi"/>
                <w:color w:val="0000FF"/>
                <w:sz w:val="21"/>
                <w:szCs w:val="21"/>
                <w:lang w:val="en-AU"/>
              </w:rPr>
              <w:lastRenderedPageBreak/>
              <w:t>area N 20 N and the Secretariat can verify the CCM’s reported observer coverage level and confirm that the CCM has achieved at least 5% coverage for each fishery.</w:t>
            </w:r>
          </w:p>
        </w:tc>
        <w:tc>
          <w:tcPr>
            <w:tcW w:w="1464" w:type="pct"/>
          </w:tcPr>
          <w:p w14:paraId="5D1BEEF1" w14:textId="77777777" w:rsidR="006F4DAC" w:rsidRPr="00023944" w:rsidRDefault="006F4DAC"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2. For such fishing vessels, CCMs shall achieve 5% coverage of the effort of each fishery fishing for fresh</w:t>
            </w:r>
            <w:r>
              <w:rPr>
                <w:rFonts w:asciiTheme="minorHAnsi" w:hAnsiTheme="minorHAnsi" w:cstheme="minorHAnsi"/>
                <w:sz w:val="21"/>
                <w:szCs w:val="21"/>
              </w:rPr>
              <w:t xml:space="preserve"> </w:t>
            </w:r>
            <w:r w:rsidRPr="00023944">
              <w:rPr>
                <w:rFonts w:asciiTheme="minorHAnsi" w:hAnsiTheme="minorHAnsi" w:cstheme="minorHAnsi"/>
                <w:sz w:val="21"/>
                <w:szCs w:val="21"/>
              </w:rPr>
              <w:t>fish by the end of December 2014.</w:t>
            </w:r>
          </w:p>
        </w:tc>
        <w:tc>
          <w:tcPr>
            <w:tcW w:w="729" w:type="pct"/>
          </w:tcPr>
          <w:p w14:paraId="13AA8C6A"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25"/>
            <w:r>
              <w:rPr>
                <w:rFonts w:asciiTheme="minorHAnsi" w:hAnsiTheme="minorHAnsi" w:cstheme="minorHAnsi"/>
                <w:b/>
                <w:sz w:val="21"/>
                <w:szCs w:val="21"/>
              </w:rPr>
              <w:t>Consider draft AP</w:t>
            </w:r>
            <w:commentRangeEnd w:id="25"/>
            <w:r w:rsidR="00961F40">
              <w:rPr>
                <w:rStyle w:val="CommentReference"/>
              </w:rPr>
              <w:commentReference w:id="25"/>
            </w:r>
          </w:p>
        </w:tc>
      </w:tr>
      <w:tr w:rsidR="00EE46C5" w:rsidRPr="00023944" w14:paraId="33806B6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6B98816" w14:textId="7F9C1DB6" w:rsidR="004F385E" w:rsidRPr="0068151A" w:rsidRDefault="004F385E" w:rsidP="0068151A">
            <w:pPr>
              <w:pStyle w:val="ListParagraph"/>
              <w:numPr>
                <w:ilvl w:val="0"/>
                <w:numId w:val="5"/>
              </w:numPr>
              <w:jc w:val="center"/>
              <w:rPr>
                <w:rFonts w:asciiTheme="minorHAnsi" w:hAnsiTheme="minorHAnsi" w:cstheme="minorHAnsi"/>
                <w:sz w:val="21"/>
                <w:szCs w:val="21"/>
              </w:rPr>
            </w:pPr>
          </w:p>
        </w:tc>
        <w:tc>
          <w:tcPr>
            <w:tcW w:w="1275" w:type="pct"/>
            <w:shd w:val="clear" w:color="auto" w:fill="FBD4B4" w:themeFill="accent6" w:themeFillTint="66"/>
          </w:tcPr>
          <w:p w14:paraId="2BE7D90A"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HS </w:t>
            </w:r>
            <w:commentRangeStart w:id="26"/>
            <w:r w:rsidRPr="00C87DA7">
              <w:rPr>
                <w:rFonts w:asciiTheme="minorHAnsi" w:hAnsiTheme="minorHAnsi" w:cstheme="minorHAnsi"/>
                <w:sz w:val="21"/>
                <w:szCs w:val="21"/>
              </w:rPr>
              <w:t>Catch and Effort Reporting</w:t>
            </w:r>
          </w:p>
          <w:p w14:paraId="787E1C69"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01</w:t>
            </w:r>
          </w:p>
          <w:p w14:paraId="06A693AE" w14:textId="2C494869"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commentRangeEnd w:id="26"/>
            <w:r w:rsidRPr="002C0D2E">
              <w:rPr>
                <w:rStyle w:val="CommentReference"/>
                <w:rFonts w:asciiTheme="minorHAnsi" w:hAnsiTheme="minorHAnsi"/>
                <w:sz w:val="21"/>
                <w:szCs w:val="21"/>
              </w:rPr>
              <w:commentReference w:id="26"/>
            </w:r>
          </w:p>
        </w:tc>
        <w:tc>
          <w:tcPr>
            <w:tcW w:w="1333" w:type="pct"/>
            <w:shd w:val="clear" w:color="auto" w:fill="FBD4B4" w:themeFill="accent6" w:themeFillTint="66"/>
          </w:tcPr>
          <w:p w14:paraId="3F7C2BF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9AF6D9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7A0BD89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0DF60CC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5D9D2E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607B954B" w14:textId="58869872" w:rsidR="004F385E" w:rsidRPr="00C87DA7"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001B47C0" w14:textId="612DBF8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19C3AA3" w14:textId="234C3F72" w:rsidR="004F385E" w:rsidRPr="00023944" w:rsidRDefault="008D4B9C"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5182474C" w14:textId="68C5CCC5"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BE5C6F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E441AB4"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074D816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436A0C1B"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to ensure the master of each vessel completes an accurate written or electronic log of every day that it spends at sea on the high seas of the Convention Area as specified </w:t>
            </w:r>
          </w:p>
          <w:p w14:paraId="565F50C8"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5C15D35" w14:textId="21AAF4DB"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that it has a system to monitor </w:t>
            </w:r>
            <w:r w:rsidRPr="00C87DA7">
              <w:rPr>
                <w:rFonts w:asciiTheme="minorHAnsi" w:hAnsiTheme="minorHAnsi" w:cstheme="minorHAnsi"/>
                <w:sz w:val="21"/>
                <w:szCs w:val="21"/>
              </w:rPr>
              <w:lastRenderedPageBreak/>
              <w:t xml:space="preserve">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BD4B4" w:themeFill="accent6" w:themeFillTint="66"/>
          </w:tcPr>
          <w:p w14:paraId="3680342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6F5C7CC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CCM vessel masters to complete an accurate written or electronic log of every day it spends at sea on the high seas of the Convention Area</w:t>
            </w:r>
          </w:p>
          <w:p w14:paraId="062190BA" w14:textId="4A2CA1C2"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 masters complete an accurate written or electronic log of every day it spends at sea on the high seas of the Convention Area, and how CCM responds to potential infringements or instances of non-compliance with this requirement.</w:t>
            </w:r>
          </w:p>
        </w:tc>
        <w:tc>
          <w:tcPr>
            <w:tcW w:w="1464" w:type="pct"/>
            <w:shd w:val="clear" w:color="auto" w:fill="FBD4B4" w:themeFill="accent6" w:themeFillTint="66"/>
          </w:tcPr>
          <w:p w14:paraId="2D466EDD" w14:textId="77777777" w:rsidR="004F385E" w:rsidRPr="005F3A0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t xml:space="preserve">1. </w:t>
            </w:r>
            <w:r w:rsidRPr="005F3A04">
              <w:rPr>
                <w:rFonts w:asciiTheme="minorHAnsi" w:eastAsia="Times New Roman" w:hAnsiTheme="minorHAnsi" w:cstheme="minorBidi"/>
                <w:sz w:val="21"/>
                <w:szCs w:val="21"/>
                <w:lang w:val="en-AU" w:eastAsia="en-AU"/>
              </w:rPr>
              <w:t>Each CCM shall ensure that the master of each vessel flying its flag in the Convention Area shall</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complete an accurate written or electronic log of every day that it spends at sea on the high seas of the</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Convention Area as follows:</w:t>
            </w:r>
          </w:p>
          <w:p w14:paraId="0217D088" w14:textId="77777777" w:rsidR="004F385E" w:rsidRPr="005F3A0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5F3A04">
              <w:rPr>
                <w:rFonts w:asciiTheme="minorHAnsi" w:eastAsia="Times New Roman" w:hAnsiTheme="minorHAnsi" w:cstheme="minorBidi"/>
                <w:sz w:val="21"/>
                <w:szCs w:val="21"/>
                <w:lang w:val="en-AU" w:eastAsia="en-AU"/>
              </w:rPr>
              <w:t>a. for days with fishing operations, the log must be completed by recording the effort and catch</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at the end of each fishing operation (</w:t>
            </w:r>
            <w:proofErr w:type="gramStart"/>
            <w:r w:rsidRPr="005F3A04">
              <w:rPr>
                <w:rFonts w:asciiTheme="minorHAnsi" w:eastAsia="Times New Roman" w:hAnsiTheme="minorHAnsi" w:cstheme="minorBidi"/>
                <w:sz w:val="21"/>
                <w:szCs w:val="21"/>
                <w:lang w:val="en-AU" w:eastAsia="en-AU"/>
              </w:rPr>
              <w:t>i.e.</w:t>
            </w:r>
            <w:proofErr w:type="gramEnd"/>
            <w:r w:rsidRPr="005F3A04">
              <w:rPr>
                <w:rFonts w:asciiTheme="minorHAnsi" w:eastAsia="Times New Roman" w:hAnsiTheme="minorHAnsi" w:cstheme="minorBidi"/>
                <w:sz w:val="21"/>
                <w:szCs w:val="21"/>
                <w:lang w:val="en-AU" w:eastAsia="en-AU"/>
              </w:rPr>
              <w:t xml:space="preserve"> end of a purse-seine set, end of a longline -haul, or at</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the end of the day in the case of all other fishing methods); or</w:t>
            </w:r>
          </w:p>
          <w:p w14:paraId="66A7A661" w14:textId="6184F28D" w:rsidR="004F385E" w:rsidRPr="005F3A0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5F3A04">
              <w:rPr>
                <w:rFonts w:asciiTheme="minorHAnsi" w:eastAsia="Times New Roman" w:hAnsiTheme="minorHAnsi" w:cstheme="minorBidi"/>
                <w:sz w:val="21"/>
                <w:szCs w:val="21"/>
                <w:lang w:val="en-AU" w:eastAsia="en-AU"/>
              </w:rPr>
              <w:t xml:space="preserve">b. for days with no fishing operations but where any other </w:t>
            </w:r>
            <w:r>
              <w:rPr>
                <w:rFonts w:asciiTheme="minorHAnsi" w:eastAsia="Times New Roman" w:hAnsiTheme="minorHAnsi" w:cstheme="minorBidi"/>
                <w:sz w:val="21"/>
                <w:szCs w:val="21"/>
                <w:lang w:val="en-AU" w:eastAsia="en-AU"/>
              </w:rPr>
              <w:t>‘</w:t>
            </w:r>
            <w:r w:rsidRPr="005F3A04">
              <w:rPr>
                <w:rFonts w:asciiTheme="minorHAnsi" w:eastAsia="Times New Roman" w:hAnsiTheme="minorHAnsi" w:cstheme="minorBidi"/>
                <w:sz w:val="21"/>
                <w:szCs w:val="21"/>
                <w:lang w:val="en-AU" w:eastAsia="en-AU"/>
              </w:rPr>
              <w:t>fishing effort1</w:t>
            </w:r>
            <w:r>
              <w:rPr>
                <w:rFonts w:asciiTheme="minorHAnsi" w:eastAsia="Times New Roman" w:hAnsiTheme="minorHAnsi" w:cstheme="minorBidi"/>
                <w:sz w:val="21"/>
                <w:szCs w:val="21"/>
                <w:lang w:val="en-AU" w:eastAsia="en-AU"/>
              </w:rPr>
              <w:t>’</w:t>
            </w:r>
            <w:r w:rsidRPr="005F3A04">
              <w:rPr>
                <w:rFonts w:asciiTheme="minorHAnsi" w:eastAsia="Times New Roman" w:hAnsiTheme="minorHAnsi" w:cstheme="minorBidi"/>
                <w:sz w:val="21"/>
                <w:szCs w:val="21"/>
                <w:lang w:val="en-AU" w:eastAsia="en-AU"/>
              </w:rPr>
              <w:t xml:space="preserve"> occurred, then the</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relevant activities (</w:t>
            </w:r>
            <w:proofErr w:type="gramStart"/>
            <w:r w:rsidRPr="005F3A04">
              <w:rPr>
                <w:rFonts w:asciiTheme="minorHAnsi" w:eastAsia="Times New Roman" w:hAnsiTheme="minorHAnsi" w:cstheme="minorBidi"/>
                <w:sz w:val="21"/>
                <w:szCs w:val="21"/>
                <w:lang w:val="en-AU" w:eastAsia="en-AU"/>
              </w:rPr>
              <w:t>e.g.</w:t>
            </w:r>
            <w:proofErr w:type="gramEnd"/>
            <w:r w:rsidR="00FF7957">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 xml:space="preserve">“SEARCHING”, </w:t>
            </w:r>
            <w:r w:rsidRPr="005F3A04">
              <w:rPr>
                <w:rFonts w:asciiTheme="minorHAnsi" w:eastAsia="Times New Roman" w:hAnsiTheme="minorHAnsi" w:cstheme="minorBidi"/>
                <w:sz w:val="21"/>
                <w:szCs w:val="21"/>
                <w:lang w:val="en-AU" w:eastAsia="en-AU"/>
              </w:rPr>
              <w:lastRenderedPageBreak/>
              <w:t>DEPLOY/RETRIEVE FAD”) must be entered in</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the log at end of the day; or</w:t>
            </w:r>
          </w:p>
          <w:p w14:paraId="48A6C130" w14:textId="77777777" w:rsidR="004F385E" w:rsidRPr="006945F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5F3A04">
              <w:rPr>
                <w:rFonts w:asciiTheme="minorHAnsi" w:eastAsia="Times New Roman" w:hAnsiTheme="minorHAnsi" w:cstheme="minorBidi"/>
                <w:sz w:val="21"/>
                <w:szCs w:val="21"/>
                <w:lang w:val="en-AU" w:eastAsia="en-AU"/>
              </w:rPr>
              <w:t>c. for days with no fishing operations and no other fishing effort</w:t>
            </w:r>
            <w:r w:rsidRPr="000C5A64">
              <w:rPr>
                <w:rFonts w:asciiTheme="minorHAnsi" w:eastAsia="Times New Roman" w:hAnsiTheme="minorHAnsi" w:cstheme="minorBidi"/>
                <w:sz w:val="21"/>
                <w:szCs w:val="21"/>
                <w:vertAlign w:val="superscript"/>
                <w:lang w:val="en-AU" w:eastAsia="en-AU"/>
              </w:rPr>
              <w:t>1</w:t>
            </w:r>
            <w:r w:rsidRPr="005F3A04">
              <w:rPr>
                <w:rFonts w:asciiTheme="minorHAnsi" w:eastAsia="Times New Roman" w:hAnsiTheme="minorHAnsi" w:cstheme="minorBidi"/>
                <w:sz w:val="21"/>
                <w:szCs w:val="21"/>
                <w:lang w:val="en-AU" w:eastAsia="en-AU"/>
              </w:rPr>
              <w:t>, the main activity of the day</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must be entered in the log at the end of the day.</w:t>
            </w:r>
          </w:p>
          <w:p w14:paraId="50B9D436" w14:textId="404E3923"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vertAlign w:val="superscript"/>
              </w:rPr>
              <w:t xml:space="preserve">1 </w:t>
            </w:r>
            <w:r w:rsidRPr="004F49CB">
              <w:rPr>
                <w:rFonts w:asciiTheme="minorHAnsi" w:hAnsiTheme="minorHAnsi" w:cstheme="minorHAnsi"/>
                <w:sz w:val="21"/>
                <w:szCs w:val="21"/>
              </w:rPr>
              <w:t>according to Article 1(d) of the Convention</w:t>
            </w:r>
          </w:p>
        </w:tc>
        <w:tc>
          <w:tcPr>
            <w:tcW w:w="729" w:type="pct"/>
            <w:shd w:val="clear" w:color="auto" w:fill="FBD4B4" w:themeFill="accent6" w:themeFillTint="66"/>
          </w:tcPr>
          <w:p w14:paraId="7A66A244" w14:textId="77777777" w:rsidR="004F385E" w:rsidRDefault="00EB1D5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p w14:paraId="21D43911" w14:textId="77777777" w:rsidR="006C2531" w:rsidRDefault="006C253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40EEEA4" w14:textId="3DF6668B" w:rsidR="006C2531" w:rsidRPr="00023944" w:rsidRDefault="006C253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27"/>
            <w:r>
              <w:rPr>
                <w:rFonts w:asciiTheme="minorHAnsi" w:hAnsiTheme="minorHAnsi" w:cstheme="minorHAnsi"/>
                <w:b/>
                <w:sz w:val="21"/>
                <w:szCs w:val="21"/>
              </w:rPr>
              <w:t xml:space="preserve">Seek views as to </w:t>
            </w:r>
            <w:r w:rsidR="00753819">
              <w:rPr>
                <w:rFonts w:asciiTheme="minorHAnsi" w:hAnsiTheme="minorHAnsi" w:cstheme="minorHAnsi"/>
                <w:b/>
                <w:sz w:val="21"/>
                <w:szCs w:val="21"/>
              </w:rPr>
              <w:t>preparing draft APs for</w:t>
            </w:r>
            <w:r w:rsidR="009D533D">
              <w:rPr>
                <w:rFonts w:asciiTheme="minorHAnsi" w:hAnsiTheme="minorHAnsi" w:cstheme="minorHAnsi"/>
                <w:b/>
                <w:sz w:val="21"/>
                <w:szCs w:val="21"/>
              </w:rPr>
              <w:t xml:space="preserve"> revised measure.</w:t>
            </w:r>
            <w:commentRangeEnd w:id="27"/>
            <w:r w:rsidR="003D2AF6">
              <w:rPr>
                <w:rStyle w:val="CommentReference"/>
              </w:rPr>
              <w:commentReference w:id="27"/>
            </w:r>
          </w:p>
        </w:tc>
      </w:tr>
      <w:tr w:rsidR="00EE46C5" w:rsidRPr="00023944" w14:paraId="600139C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F803625" w14:textId="2E5ABEE9" w:rsidR="004F385E" w:rsidRPr="00186CDC" w:rsidRDefault="004F385E" w:rsidP="00186CDC">
            <w:pPr>
              <w:pStyle w:val="ListParagraph"/>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224E89EF"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3A0E5FEE"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02</w:t>
            </w:r>
          </w:p>
          <w:p w14:paraId="54AA0767" w14:textId="126BAE40"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19EACBB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F96086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19CCC72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747DEF6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5CCBE3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3AA970A9" w14:textId="3FADDE50" w:rsidR="004F385E" w:rsidRPr="00DA7D7B"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1153DDD6" w14:textId="3318C50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5972176F" w14:textId="2C89E882" w:rsidR="004F385E" w:rsidRPr="00DA7D7B"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8F9DC1D" w14:textId="62634B08"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409DF8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EA9B57D"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FA478DD" w14:textId="5D547464"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info recorded by the master of each vessel each day with fishing operations shall, at a minimum include the information as specified.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 xml:space="preserve">CCMs should also provide info showing that it has a system to monitor and ensure compliance with this obligation and has </w:t>
            </w:r>
            <w:proofErr w:type="gramStart"/>
            <w:r w:rsidRPr="00C87DA7">
              <w:rPr>
                <w:rFonts w:asciiTheme="minorHAnsi" w:eastAsia="Times New Roman" w:hAnsiTheme="minorHAnsi" w:cstheme="minorHAnsi"/>
                <w:color w:val="000000"/>
                <w:sz w:val="21"/>
                <w:szCs w:val="21"/>
                <w:lang w:eastAsia="en-AU"/>
              </w:rPr>
              <w:t>taken action</w:t>
            </w:r>
            <w:proofErr w:type="gramEnd"/>
            <w:r w:rsidRPr="00C87DA7">
              <w:rPr>
                <w:rFonts w:asciiTheme="minorHAnsi" w:eastAsia="Times New Roman" w:hAnsiTheme="minorHAnsi" w:cstheme="minorHAnsi"/>
                <w:color w:val="000000"/>
                <w:sz w:val="21"/>
                <w:szCs w:val="21"/>
                <w:lang w:eastAsia="en-AU"/>
              </w:rPr>
              <w:t xml:space="preserve">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DE9D9" w:themeFill="accent6" w:themeFillTint="33"/>
          </w:tcPr>
          <w:p w14:paraId="0DB8F28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0B3BECC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CCM vessel masters to record the minimum specified information in para 2(a-c) of CMM 2013-05.</w:t>
            </w:r>
          </w:p>
          <w:p w14:paraId="63BDAB3F" w14:textId="14F80ED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 masters record the minimum specified information, and how CCM responds to potential infringements or instances of noncompliance with this requirement.</w:t>
            </w:r>
          </w:p>
        </w:tc>
        <w:tc>
          <w:tcPr>
            <w:tcW w:w="1464" w:type="pct"/>
            <w:shd w:val="clear" w:color="auto" w:fill="FDE9D9" w:themeFill="accent6" w:themeFillTint="33"/>
          </w:tcPr>
          <w:p w14:paraId="0B5E7247" w14:textId="77777777" w:rsidR="004F385E" w:rsidRPr="004F49CB"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4F49CB">
              <w:rPr>
                <w:rFonts w:asciiTheme="minorHAnsi" w:hAnsiTheme="minorHAnsi" w:cstheme="minorHAnsi"/>
                <w:sz w:val="21"/>
                <w:szCs w:val="21"/>
              </w:rPr>
              <w:t>Information recorded for each day with fishing operations shall, at a minimum, include the following:</w:t>
            </w:r>
          </w:p>
          <w:p w14:paraId="4152C04B" w14:textId="77777777" w:rsidR="004F385E" w:rsidRPr="004F49CB"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rPr>
              <w:t>a. The information specified in sections 1.3 to 1.6 of ANNEX 1 of the Scientific Data to be</w:t>
            </w:r>
            <w:r>
              <w:rPr>
                <w:rFonts w:asciiTheme="minorHAnsi" w:hAnsiTheme="minorHAnsi" w:cstheme="minorHAnsi"/>
                <w:sz w:val="21"/>
                <w:szCs w:val="21"/>
              </w:rPr>
              <w:t xml:space="preserve"> </w:t>
            </w:r>
            <w:r w:rsidRPr="004F49CB">
              <w:rPr>
                <w:rFonts w:asciiTheme="minorHAnsi" w:hAnsiTheme="minorHAnsi" w:cstheme="minorHAnsi"/>
                <w:sz w:val="21"/>
                <w:szCs w:val="21"/>
              </w:rPr>
              <w:t xml:space="preserve">Provided to the </w:t>
            </w:r>
            <w:proofErr w:type="gramStart"/>
            <w:r w:rsidRPr="004F49CB">
              <w:rPr>
                <w:rFonts w:asciiTheme="minorHAnsi" w:hAnsiTheme="minorHAnsi" w:cstheme="minorHAnsi"/>
                <w:sz w:val="21"/>
                <w:szCs w:val="21"/>
              </w:rPr>
              <w:t>Commission;</w:t>
            </w:r>
            <w:proofErr w:type="gramEnd"/>
          </w:p>
          <w:p w14:paraId="1EA7E76C" w14:textId="77777777" w:rsidR="004F385E" w:rsidRPr="004F49CB"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rPr>
              <w:t xml:space="preserve">b. Catch information about other species not listed in those </w:t>
            </w:r>
            <w:proofErr w:type="gramStart"/>
            <w:r w:rsidRPr="004F49CB">
              <w:rPr>
                <w:rFonts w:asciiTheme="minorHAnsi" w:hAnsiTheme="minorHAnsi" w:cstheme="minorHAnsi"/>
                <w:sz w:val="21"/>
                <w:szCs w:val="21"/>
              </w:rPr>
              <w:t>sections, but</w:t>
            </w:r>
            <w:proofErr w:type="gramEnd"/>
            <w:r w:rsidRPr="004F49CB">
              <w:rPr>
                <w:rFonts w:asciiTheme="minorHAnsi" w:hAnsiTheme="minorHAnsi" w:cstheme="minorHAnsi"/>
                <w:sz w:val="21"/>
                <w:szCs w:val="21"/>
              </w:rPr>
              <w:t xml:space="preserve"> required to be reported</w:t>
            </w:r>
            <w:r>
              <w:rPr>
                <w:rFonts w:asciiTheme="minorHAnsi" w:hAnsiTheme="minorHAnsi" w:cstheme="minorHAnsi"/>
                <w:sz w:val="21"/>
                <w:szCs w:val="21"/>
              </w:rPr>
              <w:t xml:space="preserve"> </w:t>
            </w:r>
            <w:r w:rsidRPr="004F49CB">
              <w:rPr>
                <w:rFonts w:asciiTheme="minorHAnsi" w:hAnsiTheme="minorHAnsi" w:cstheme="minorHAnsi"/>
                <w:sz w:val="21"/>
                <w:szCs w:val="21"/>
              </w:rPr>
              <w:t>by CCMs under other Commission decisions such as, inter alia, key shark species according</w:t>
            </w:r>
            <w:r>
              <w:rPr>
                <w:rFonts w:asciiTheme="minorHAnsi" w:hAnsiTheme="minorHAnsi" w:cstheme="minorHAnsi"/>
                <w:sz w:val="21"/>
                <w:szCs w:val="21"/>
              </w:rPr>
              <w:t xml:space="preserve"> </w:t>
            </w:r>
            <w:r w:rsidRPr="004F49CB">
              <w:rPr>
                <w:rFonts w:asciiTheme="minorHAnsi" w:hAnsiTheme="minorHAnsi" w:cstheme="minorHAnsi"/>
                <w:sz w:val="21"/>
                <w:szCs w:val="21"/>
              </w:rPr>
              <w:t>to FAO species codes.</w:t>
            </w:r>
          </w:p>
          <w:p w14:paraId="7E5F7E8D" w14:textId="2A65DC79"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rPr>
              <w:t xml:space="preserve">c. Interaction information about other species not listed in those </w:t>
            </w:r>
            <w:proofErr w:type="gramStart"/>
            <w:r w:rsidRPr="004F49CB">
              <w:rPr>
                <w:rFonts w:asciiTheme="minorHAnsi" w:hAnsiTheme="minorHAnsi" w:cstheme="minorHAnsi"/>
                <w:sz w:val="21"/>
                <w:szCs w:val="21"/>
              </w:rPr>
              <w:t>sections, but</w:t>
            </w:r>
            <w:proofErr w:type="gramEnd"/>
            <w:r w:rsidRPr="004F49CB">
              <w:rPr>
                <w:rFonts w:asciiTheme="minorHAnsi" w:hAnsiTheme="minorHAnsi" w:cstheme="minorHAnsi"/>
                <w:sz w:val="21"/>
                <w:szCs w:val="21"/>
              </w:rPr>
              <w:t xml:space="preserve"> required to be</w:t>
            </w:r>
            <w:r>
              <w:rPr>
                <w:rFonts w:asciiTheme="minorHAnsi" w:hAnsiTheme="minorHAnsi" w:cstheme="minorHAnsi"/>
                <w:sz w:val="21"/>
                <w:szCs w:val="21"/>
              </w:rPr>
              <w:t xml:space="preserve"> </w:t>
            </w:r>
            <w:r w:rsidRPr="004F49CB">
              <w:rPr>
                <w:rFonts w:asciiTheme="minorHAnsi" w:hAnsiTheme="minorHAnsi" w:cstheme="minorHAnsi"/>
                <w:sz w:val="21"/>
                <w:szCs w:val="21"/>
              </w:rPr>
              <w:t>reported by CCMs under other Commission decisions such as, inter alia, key cetaceans,</w:t>
            </w:r>
            <w:r>
              <w:rPr>
                <w:rFonts w:asciiTheme="minorHAnsi" w:hAnsiTheme="minorHAnsi" w:cstheme="minorHAnsi"/>
                <w:sz w:val="21"/>
                <w:szCs w:val="21"/>
              </w:rPr>
              <w:t xml:space="preserve"> </w:t>
            </w:r>
            <w:r w:rsidRPr="004F49CB">
              <w:rPr>
                <w:rFonts w:asciiTheme="minorHAnsi" w:hAnsiTheme="minorHAnsi" w:cstheme="minorHAnsi"/>
                <w:sz w:val="21"/>
                <w:szCs w:val="21"/>
              </w:rPr>
              <w:t>seabirds and sea turtles.</w:t>
            </w:r>
          </w:p>
        </w:tc>
        <w:tc>
          <w:tcPr>
            <w:tcW w:w="729" w:type="pct"/>
            <w:shd w:val="clear" w:color="auto" w:fill="FDE9D9" w:themeFill="accent6" w:themeFillTint="33"/>
          </w:tcPr>
          <w:p w14:paraId="3086F24A" w14:textId="56867291" w:rsidR="004F385E" w:rsidRPr="00023944" w:rsidRDefault="00DB584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2165D2D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758ACCB" w14:textId="569A5B13" w:rsidR="004F385E" w:rsidRPr="00656375" w:rsidRDefault="004F385E" w:rsidP="00656375">
            <w:pPr>
              <w:pStyle w:val="ListParagraph"/>
              <w:numPr>
                <w:ilvl w:val="0"/>
                <w:numId w:val="5"/>
              </w:numPr>
              <w:jc w:val="center"/>
              <w:rPr>
                <w:rFonts w:asciiTheme="minorHAnsi" w:hAnsiTheme="minorHAnsi" w:cstheme="minorHAnsi"/>
                <w:sz w:val="21"/>
                <w:szCs w:val="21"/>
              </w:rPr>
            </w:pPr>
          </w:p>
        </w:tc>
        <w:tc>
          <w:tcPr>
            <w:tcW w:w="1275" w:type="pct"/>
            <w:shd w:val="clear" w:color="auto" w:fill="FBD4B4" w:themeFill="accent6" w:themeFillTint="66"/>
          </w:tcPr>
          <w:p w14:paraId="2D9BEB3C"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519C2819"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03</w:t>
            </w:r>
          </w:p>
          <w:p w14:paraId="0FE99E99" w14:textId="48089961"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076059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AC01EB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5766E4D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5A4C260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C930C4A"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04B325A" w14:textId="1F128B11" w:rsidR="004F385E" w:rsidRPr="00C87DA7"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FD75466" w14:textId="584B7F79"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62CDC59D" w14:textId="0363F3BA"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0B230A3B" w14:textId="39ABF3F3"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69C814A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0F36FC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16146E67" w14:textId="4C68A416" w:rsidR="004F385E" w:rsidRPr="007F7305" w:rsidRDefault="004F385E" w:rsidP="007F730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 xml:space="preserve">Provide additional information / details that confirms the adoption by a flag CCM, </w:t>
            </w:r>
            <w:r w:rsidRPr="00C87DA7">
              <w:rPr>
                <w:rFonts w:asciiTheme="minorHAnsi" w:eastAsia="Times New Roman" w:hAnsiTheme="minorHAnsi" w:cstheme="minorHAnsi"/>
                <w:color w:val="000000"/>
                <w:sz w:val="21"/>
                <w:szCs w:val="21"/>
                <w:lang w:eastAsia="en-AU"/>
              </w:rPr>
              <w:lastRenderedPageBreak/>
              <w:t>in accordance with its own national policies and procedures, of binding measures that implement the requirement that the master of each vessel fishing in the Convention Area provides an accurate and unaltered original or copy of the required information to its national authority</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BD4B4" w:themeFill="accent6" w:themeFillTint="66"/>
          </w:tcPr>
          <w:p w14:paraId="20803F5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730B929F" w14:textId="4598CD34"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 vessel masters to </w:t>
            </w:r>
            <w:r w:rsidRPr="00CB6C58">
              <w:rPr>
                <w:rFonts w:asciiTheme="minorHAnsi" w:eastAsiaTheme="minorHAnsi" w:hAnsiTheme="minorHAnsi" w:cstheme="minorHAnsi"/>
                <w:color w:val="0000FF"/>
                <w:sz w:val="21"/>
                <w:szCs w:val="21"/>
                <w:lang w:val="en-AU"/>
              </w:rPr>
              <w:lastRenderedPageBreak/>
              <w:t>provide an accurate and unaltered original or copy of</w:t>
            </w:r>
            <w:r w:rsidRPr="00CB6C58">
              <w:rPr>
                <w:rFonts w:asciiTheme="minorHAnsi" w:eastAsiaTheme="minorHAnsi" w:hAnsiTheme="minorHAnsi" w:cstheme="minorHAnsi"/>
                <w:strike/>
                <w:color w:val="0000FF"/>
                <w:sz w:val="21"/>
                <w:szCs w:val="21"/>
                <w:lang w:val="en-AU"/>
              </w:rPr>
              <w:t xml:space="preserve"> the required</w:t>
            </w:r>
            <w:r w:rsidRPr="00CB6C58">
              <w:rPr>
                <w:rFonts w:asciiTheme="minorHAnsi" w:eastAsiaTheme="minorHAnsi" w:hAnsiTheme="minorHAnsi" w:cstheme="minorHAnsi"/>
                <w:color w:val="0000FF"/>
                <w:sz w:val="21"/>
                <w:szCs w:val="21"/>
                <w:lang w:val="en-AU"/>
              </w:rPr>
              <w:t xml:space="preserve"> information </w:t>
            </w:r>
            <w:r w:rsidR="009D695B" w:rsidRPr="00CB6C58">
              <w:rPr>
                <w:rFonts w:asciiTheme="minorHAnsi" w:eastAsiaTheme="minorHAnsi" w:hAnsiTheme="minorHAnsi" w:cstheme="minorHAnsi"/>
                <w:color w:val="0000FF"/>
                <w:sz w:val="21"/>
                <w:szCs w:val="21"/>
                <w:u w:val="single"/>
                <w:lang w:val="en-AU"/>
              </w:rPr>
              <w:t>required under CMM 2013-05</w:t>
            </w:r>
            <w:r w:rsidR="009D695B" w:rsidRPr="00CB6C58">
              <w:rPr>
                <w:rFonts w:asciiTheme="minorHAnsi" w:eastAsiaTheme="minorHAnsi" w:hAnsiTheme="minorHAnsi" w:cstheme="minorHAnsi"/>
                <w:color w:val="0000FF"/>
                <w:sz w:val="21"/>
                <w:szCs w:val="21"/>
                <w:lang w:val="en-AU"/>
              </w:rPr>
              <w:t xml:space="preserve"> t</w:t>
            </w:r>
            <w:r w:rsidRPr="00CB6C58">
              <w:rPr>
                <w:rFonts w:asciiTheme="minorHAnsi" w:eastAsiaTheme="minorHAnsi" w:hAnsiTheme="minorHAnsi" w:cstheme="minorHAnsi"/>
                <w:color w:val="0000FF"/>
                <w:sz w:val="21"/>
                <w:szCs w:val="21"/>
                <w:lang w:val="en-AU"/>
              </w:rPr>
              <w:t>o CCM national authority within 15 days of the end of a trip or transshipment, or within a specified period as determined by the CCM</w:t>
            </w:r>
          </w:p>
          <w:p w14:paraId="28DC2CFA" w14:textId="057A6205"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CCM vessel masters provide an accurate and unaltered original or copy of the</w:t>
            </w:r>
            <w:r w:rsidR="009D695B" w:rsidRPr="00CB6C58">
              <w:rPr>
                <w:rFonts w:asciiTheme="minorHAnsi" w:eastAsiaTheme="minorHAnsi" w:hAnsiTheme="minorHAnsi" w:cstheme="minorHAnsi"/>
                <w:color w:val="0000FF"/>
                <w:sz w:val="21"/>
                <w:szCs w:val="21"/>
                <w:lang w:val="en-AU"/>
              </w:rPr>
              <w:t xml:space="preserve"> </w:t>
            </w:r>
            <w:r w:rsidR="009D695B" w:rsidRPr="00CB6C58">
              <w:rPr>
                <w:rFonts w:asciiTheme="minorHAnsi" w:eastAsiaTheme="minorHAnsi" w:hAnsiTheme="minorHAnsi" w:cstheme="minorHAnsi"/>
                <w:color w:val="0000FF"/>
                <w:sz w:val="21"/>
                <w:szCs w:val="21"/>
                <w:u w:val="single"/>
                <w:lang w:val="en-AU"/>
              </w:rPr>
              <w:t>information</w:t>
            </w:r>
            <w:r w:rsidR="00AC1C69"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required</w:t>
            </w:r>
            <w:r w:rsidR="00AC1C69" w:rsidRPr="00CB6C58">
              <w:rPr>
                <w:rFonts w:asciiTheme="minorHAnsi" w:eastAsiaTheme="minorHAnsi" w:hAnsiTheme="minorHAnsi" w:cstheme="minorHAnsi"/>
                <w:color w:val="0000FF"/>
                <w:sz w:val="21"/>
                <w:szCs w:val="21"/>
                <w:u w:val="single"/>
                <w:lang w:val="en-AU"/>
              </w:rPr>
              <w:t xml:space="preserve"> under CMM 2013-05</w:t>
            </w:r>
            <w:r w:rsidRPr="00CB6C58">
              <w:rPr>
                <w:rFonts w:asciiTheme="minorHAnsi" w:eastAsiaTheme="minorHAnsi" w:hAnsiTheme="minorHAnsi" w:cstheme="minorHAnsi"/>
                <w:strike/>
                <w:color w:val="0000FF"/>
                <w:sz w:val="21"/>
                <w:szCs w:val="21"/>
                <w:lang w:val="en-AU"/>
              </w:rPr>
              <w:t xml:space="preserve"> </w:t>
            </w:r>
            <w:r w:rsidR="00AC1C69" w:rsidRPr="00CB6C58">
              <w:rPr>
                <w:rFonts w:asciiTheme="minorHAnsi" w:eastAsiaTheme="minorHAnsi" w:hAnsiTheme="minorHAnsi" w:cstheme="minorHAnsi"/>
                <w:strike/>
                <w:color w:val="0000FF"/>
                <w:sz w:val="21"/>
                <w:szCs w:val="21"/>
                <w:lang w:val="en-AU"/>
              </w:rPr>
              <w:t>information</w:t>
            </w:r>
            <w:r w:rsidR="00AC1C69"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to CCM national authority within 15 days of the end of a trip or transshipment, or within a specified period as determined by the </w:t>
            </w:r>
            <w:r w:rsidRPr="00CB6C58">
              <w:rPr>
                <w:rFonts w:asciiTheme="minorHAnsi" w:hAnsiTheme="minorHAnsi" w:cstheme="minorHAnsi"/>
                <w:color w:val="0000FF"/>
                <w:sz w:val="21"/>
                <w:szCs w:val="21"/>
              </w:rPr>
              <w:t xml:space="preserve">CCM, and how CCM responds to potential infringement or instances of non-compliance with </w:t>
            </w:r>
            <w:r w:rsidRPr="00CB6C58">
              <w:rPr>
                <w:rFonts w:asciiTheme="minorHAnsi" w:eastAsiaTheme="minorHAnsi" w:hAnsiTheme="minorHAnsi" w:cstheme="minorHAnsi"/>
                <w:color w:val="0000FF"/>
                <w:sz w:val="21"/>
                <w:szCs w:val="21"/>
                <w:lang w:val="en-AU"/>
              </w:rPr>
              <w:t>this requirement.</w:t>
            </w:r>
          </w:p>
        </w:tc>
        <w:tc>
          <w:tcPr>
            <w:tcW w:w="1464" w:type="pct"/>
            <w:shd w:val="clear" w:color="auto" w:fill="FBD4B4" w:themeFill="accent6" w:themeFillTint="66"/>
          </w:tcPr>
          <w:p w14:paraId="3A5FAE84"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lastRenderedPageBreak/>
              <w:t xml:space="preserve">3. </w:t>
            </w:r>
            <w:r w:rsidRPr="00D50904">
              <w:rPr>
                <w:rFonts w:asciiTheme="minorHAnsi" w:eastAsia="Times New Roman" w:hAnsiTheme="minorHAnsi" w:cstheme="minorBidi"/>
                <w:sz w:val="21"/>
                <w:szCs w:val="21"/>
                <w:lang w:val="en-AU" w:eastAsia="en-AU"/>
              </w:rPr>
              <w:t>Each CCM shall require the master of each vessel flying its flag in the Convention Area provides an</w:t>
            </w:r>
            <w:r>
              <w:rPr>
                <w:rFonts w:asciiTheme="minorHAnsi" w:eastAsia="Times New Roman" w:hAnsiTheme="minorHAnsi" w:cstheme="minorBidi"/>
                <w:sz w:val="21"/>
                <w:szCs w:val="21"/>
                <w:lang w:val="en-AU" w:eastAsia="en-AU"/>
              </w:rPr>
              <w:t xml:space="preserve"> </w:t>
            </w:r>
            <w:r w:rsidRPr="00D50904">
              <w:rPr>
                <w:rFonts w:asciiTheme="minorHAnsi" w:eastAsia="Times New Roman" w:hAnsiTheme="minorHAnsi" w:cstheme="minorBidi"/>
                <w:sz w:val="21"/>
                <w:szCs w:val="21"/>
                <w:lang w:val="en-AU" w:eastAsia="en-AU"/>
              </w:rPr>
              <w:t xml:space="preserve">accurate and unaltered original or copy of the required information to its national </w:t>
            </w:r>
            <w:r w:rsidRPr="00D50904">
              <w:rPr>
                <w:rFonts w:asciiTheme="minorHAnsi" w:eastAsia="Times New Roman" w:hAnsiTheme="minorHAnsi" w:cstheme="minorBidi"/>
                <w:sz w:val="21"/>
                <w:szCs w:val="21"/>
                <w:lang w:val="en-AU" w:eastAsia="en-AU"/>
              </w:rPr>
              <w:lastRenderedPageBreak/>
              <w:t>authority within 15 days</w:t>
            </w:r>
            <w:r>
              <w:rPr>
                <w:rFonts w:asciiTheme="minorHAnsi" w:eastAsia="Times New Roman" w:hAnsiTheme="minorHAnsi" w:cstheme="minorBidi"/>
                <w:sz w:val="21"/>
                <w:szCs w:val="21"/>
                <w:lang w:val="en-AU" w:eastAsia="en-AU"/>
              </w:rPr>
              <w:t xml:space="preserve"> </w:t>
            </w:r>
            <w:r w:rsidRPr="00D50904">
              <w:rPr>
                <w:rFonts w:asciiTheme="minorHAnsi" w:eastAsia="Times New Roman" w:hAnsiTheme="minorHAnsi" w:cstheme="minorBidi"/>
                <w:sz w:val="21"/>
                <w:szCs w:val="21"/>
                <w:lang w:val="en-AU" w:eastAsia="en-AU"/>
              </w:rPr>
              <w:t>of the end of a trip or transshipment, or within the period specified by any existing national requirement</w:t>
            </w:r>
            <w:r>
              <w:rPr>
                <w:rFonts w:asciiTheme="minorHAnsi" w:eastAsia="Times New Roman" w:hAnsiTheme="minorHAnsi" w:cstheme="minorBidi"/>
                <w:sz w:val="21"/>
                <w:szCs w:val="21"/>
                <w:lang w:val="en-AU" w:eastAsia="en-AU"/>
              </w:rPr>
              <w:t xml:space="preserve"> </w:t>
            </w:r>
            <w:r w:rsidRPr="00D50904">
              <w:rPr>
                <w:rFonts w:asciiTheme="minorHAnsi" w:eastAsia="Times New Roman" w:hAnsiTheme="minorHAnsi" w:cstheme="minorBidi"/>
                <w:sz w:val="21"/>
                <w:szCs w:val="21"/>
                <w:lang w:val="en-AU" w:eastAsia="en-AU"/>
              </w:rPr>
              <w:t>for the provision of such information.</w:t>
            </w:r>
          </w:p>
          <w:p w14:paraId="21B643B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68504085" w14:textId="0C020E67" w:rsidR="004F385E" w:rsidRPr="00023944" w:rsidRDefault="005C654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003E4D2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EC7290A" w14:textId="29060FAC" w:rsidR="004F385E" w:rsidRPr="00656375" w:rsidRDefault="004F385E" w:rsidP="00656375">
            <w:pPr>
              <w:pStyle w:val="ListParagraph"/>
              <w:numPr>
                <w:ilvl w:val="0"/>
                <w:numId w:val="5"/>
              </w:numPr>
              <w:jc w:val="center"/>
              <w:rPr>
                <w:rFonts w:asciiTheme="minorHAnsi" w:hAnsiTheme="minorHAnsi" w:cstheme="minorHAnsi"/>
                <w:sz w:val="21"/>
                <w:szCs w:val="21"/>
              </w:rPr>
            </w:pPr>
          </w:p>
        </w:tc>
        <w:tc>
          <w:tcPr>
            <w:tcW w:w="1275" w:type="pct"/>
            <w:shd w:val="clear" w:color="auto" w:fill="FDE9D9" w:themeFill="accent6" w:themeFillTint="33"/>
            <w:vAlign w:val="center"/>
          </w:tcPr>
          <w:p w14:paraId="7C5222C1"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760C3920"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04</w:t>
            </w:r>
          </w:p>
          <w:p w14:paraId="797E4A75" w14:textId="0CF0E6B3"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vAlign w:val="center"/>
          </w:tcPr>
          <w:p w14:paraId="7CFB64EF"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vAlign w:val="center"/>
          </w:tcPr>
          <w:p w14:paraId="535C1D88"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vAlign w:val="center"/>
          </w:tcPr>
          <w:p w14:paraId="0FE5DC3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4CAE6F7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302270F"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44A134C7" w14:textId="506AA2A9" w:rsidR="004F385E" w:rsidRPr="00C87DA7"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77729752" w14:textId="63662E4E"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2242D9D" w14:textId="0DD01936"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40F68739" w14:textId="4A09B208"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2D4EFA1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123A4B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0FFB53E"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 xml:space="preserve">Provide additional information / details that confirms the adoption by a flag CCM, in accordance with its own national policies and procedures, of binding measures that implement the requirement that the master of each vessel fishing in the Convention Area provides an accurate and unaltered original or copy of the required information pertaining to the current trip on board the vessel at all times </w:t>
            </w:r>
            <w:proofErr w:type="gramStart"/>
            <w:r w:rsidRPr="00C87DA7">
              <w:rPr>
                <w:rFonts w:asciiTheme="minorHAnsi" w:eastAsia="Times New Roman" w:hAnsiTheme="minorHAnsi" w:cstheme="minorHAnsi"/>
                <w:color w:val="000000"/>
                <w:sz w:val="21"/>
                <w:szCs w:val="21"/>
                <w:lang w:eastAsia="en-AU"/>
              </w:rPr>
              <w:t>during the course of</w:t>
            </w:r>
            <w:proofErr w:type="gramEnd"/>
            <w:r w:rsidRPr="00C87DA7">
              <w:rPr>
                <w:rFonts w:asciiTheme="minorHAnsi" w:eastAsia="Times New Roman" w:hAnsiTheme="minorHAnsi" w:cstheme="minorHAnsi"/>
                <w:color w:val="000000"/>
                <w:sz w:val="21"/>
                <w:szCs w:val="21"/>
                <w:lang w:eastAsia="en-AU"/>
              </w:rPr>
              <w:t xml:space="preserve"> a trip.</w:t>
            </w:r>
            <w:r w:rsidRPr="00C87DA7">
              <w:rPr>
                <w:rFonts w:asciiTheme="minorHAnsi" w:eastAsia="Times New Roman" w:hAnsiTheme="minorHAnsi" w:cstheme="minorHAnsi"/>
                <w:color w:val="000000"/>
                <w:sz w:val="21"/>
                <w:szCs w:val="21"/>
                <w:lang w:val="en-AU" w:eastAsia="en-AU"/>
              </w:rPr>
              <w:t> </w:t>
            </w:r>
          </w:p>
          <w:p w14:paraId="7F73B9C1" w14:textId="71890A71"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CCMs should also provide information </w:t>
            </w:r>
            <w:r w:rsidRPr="00C87DA7">
              <w:rPr>
                <w:rFonts w:asciiTheme="minorHAnsi" w:eastAsia="Times New Roman" w:hAnsiTheme="minorHAnsi" w:cstheme="minorHAnsi"/>
                <w:color w:val="000000"/>
                <w:sz w:val="21"/>
                <w:szCs w:val="21"/>
                <w:lang w:eastAsia="en-AU"/>
              </w:rPr>
              <w:lastRenderedPageBreak/>
              <w:t xml:space="preserve">showing it has a system to monitor and ensure compliance with this obligation and has </w:t>
            </w:r>
            <w:proofErr w:type="gramStart"/>
            <w:r w:rsidRPr="00C87DA7">
              <w:rPr>
                <w:rFonts w:asciiTheme="minorHAnsi" w:eastAsia="Times New Roman" w:hAnsiTheme="minorHAnsi" w:cstheme="minorHAnsi"/>
                <w:color w:val="000000"/>
                <w:sz w:val="21"/>
                <w:szCs w:val="21"/>
                <w:lang w:eastAsia="en-AU"/>
              </w:rPr>
              <w:t>taken action</w:t>
            </w:r>
            <w:proofErr w:type="gramEnd"/>
            <w:r w:rsidRPr="00C87DA7">
              <w:rPr>
                <w:rFonts w:asciiTheme="minorHAnsi" w:eastAsia="Times New Roman" w:hAnsiTheme="minorHAnsi" w:cstheme="minorHAnsi"/>
                <w:color w:val="000000"/>
                <w:sz w:val="21"/>
                <w:szCs w:val="21"/>
                <w:lang w:eastAsia="en-AU"/>
              </w:rPr>
              <w:t xml:space="preserve">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DE9D9" w:themeFill="accent6" w:themeFillTint="33"/>
          </w:tcPr>
          <w:p w14:paraId="4E86C62D" w14:textId="77777777" w:rsidR="004F385E" w:rsidRPr="00CB6C58"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Style w:val="normaltextrun"/>
                <w:rFonts w:asciiTheme="minorHAnsi" w:hAnsiTheme="minorHAnsi" w:cstheme="minorHAnsi"/>
                <w:color w:val="0000FF"/>
                <w:sz w:val="21"/>
                <w:szCs w:val="21"/>
                <w:lang w:val="en-US"/>
              </w:rPr>
              <w:lastRenderedPageBreak/>
              <w:t>CCM submitted a statement in ARPt2 that:</w:t>
            </w:r>
            <w:r w:rsidRPr="00CB6C58">
              <w:rPr>
                <w:rStyle w:val="eop"/>
                <w:rFonts w:asciiTheme="minorHAnsi" w:hAnsiTheme="minorHAnsi" w:cstheme="minorHAnsi"/>
                <w:color w:val="0000FF"/>
                <w:sz w:val="21"/>
                <w:szCs w:val="21"/>
              </w:rPr>
              <w:t> </w:t>
            </w:r>
          </w:p>
          <w:p w14:paraId="236D8105" w14:textId="6809B65F" w:rsidR="004F385E" w:rsidRPr="00CB6C58"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Style w:val="normaltextrun"/>
                <w:rFonts w:asciiTheme="minorHAnsi" w:hAnsiTheme="minorHAnsi" w:cstheme="minorHAnsi"/>
                <w:color w:val="0000FF"/>
                <w:sz w:val="21"/>
                <w:szCs w:val="21"/>
                <w:lang w:val="en-US"/>
              </w:rPr>
              <w:t xml:space="preserve">a. confirms CCM’s implementation through adoption of a national binding measure that requires CCM vessel masters to provide an accurate and unaltered original or copy of the </w:t>
            </w:r>
            <w:r w:rsidR="007F7305" w:rsidRPr="00CB6C58">
              <w:rPr>
                <w:rStyle w:val="normaltextrun"/>
                <w:rFonts w:asciiTheme="minorHAnsi" w:hAnsiTheme="minorHAnsi" w:cstheme="minorHAnsi"/>
                <w:color w:val="0000FF"/>
                <w:sz w:val="21"/>
                <w:szCs w:val="21"/>
                <w:u w:val="single"/>
                <w:lang w:val="en-US"/>
              </w:rPr>
              <w:t>information</w:t>
            </w:r>
            <w:r w:rsidR="007F7305" w:rsidRPr="00CB6C58">
              <w:rPr>
                <w:rStyle w:val="normaltextrun"/>
                <w:rFonts w:asciiTheme="minorHAnsi" w:hAnsiTheme="minorHAnsi"/>
                <w:color w:val="0000FF"/>
                <w:sz w:val="21"/>
                <w:szCs w:val="21"/>
                <w:lang w:val="en-US"/>
              </w:rPr>
              <w:t xml:space="preserve"> </w:t>
            </w:r>
            <w:r w:rsidRPr="00CB6C58">
              <w:rPr>
                <w:rStyle w:val="normaltextrun"/>
                <w:rFonts w:asciiTheme="minorHAnsi" w:hAnsiTheme="minorHAnsi" w:cstheme="minorHAnsi"/>
                <w:color w:val="0000FF"/>
                <w:sz w:val="21"/>
                <w:szCs w:val="21"/>
                <w:lang w:val="en-US"/>
              </w:rPr>
              <w:t>required</w:t>
            </w:r>
            <w:r w:rsidR="007F7305" w:rsidRPr="00CB6C58">
              <w:rPr>
                <w:rStyle w:val="normaltextrun"/>
                <w:rFonts w:asciiTheme="minorHAnsi" w:hAnsiTheme="minorHAnsi" w:cstheme="minorHAnsi"/>
                <w:color w:val="0000FF"/>
                <w:sz w:val="21"/>
                <w:szCs w:val="21"/>
                <w:lang w:val="en-US"/>
              </w:rPr>
              <w:t xml:space="preserve"> </w:t>
            </w:r>
            <w:r w:rsidR="007F7305" w:rsidRPr="00CB6C58">
              <w:rPr>
                <w:rStyle w:val="normaltextrun"/>
                <w:rFonts w:asciiTheme="minorHAnsi" w:hAnsiTheme="minorHAnsi" w:cstheme="minorHAnsi"/>
                <w:color w:val="0000FF"/>
                <w:sz w:val="21"/>
                <w:szCs w:val="21"/>
                <w:u w:val="single"/>
                <w:lang w:val="en-US"/>
              </w:rPr>
              <w:t>under CMM 2013-0</w:t>
            </w:r>
            <w:r w:rsidR="00D00E51" w:rsidRPr="00CB6C58">
              <w:rPr>
                <w:rStyle w:val="normaltextrun"/>
                <w:rFonts w:asciiTheme="minorHAnsi" w:hAnsiTheme="minorHAnsi" w:cstheme="minorHAnsi"/>
                <w:color w:val="0000FF"/>
                <w:sz w:val="21"/>
                <w:szCs w:val="21"/>
                <w:u w:val="single"/>
                <w:lang w:val="en-US"/>
              </w:rPr>
              <w:t>5</w:t>
            </w:r>
            <w:r w:rsidR="00D00E51" w:rsidRPr="00CB6C58">
              <w:rPr>
                <w:rStyle w:val="normaltextrun"/>
                <w:rFonts w:asciiTheme="minorHAnsi" w:hAnsiTheme="minorHAnsi"/>
                <w:color w:val="0000FF"/>
                <w:sz w:val="21"/>
                <w:szCs w:val="21"/>
                <w:lang w:val="en-US"/>
              </w:rPr>
              <w:t xml:space="preserve"> </w:t>
            </w:r>
            <w:r w:rsidR="00D00E51" w:rsidRPr="00CB6C58">
              <w:rPr>
                <w:rStyle w:val="normaltextrun"/>
                <w:rFonts w:asciiTheme="minorHAnsi" w:hAnsiTheme="minorHAnsi"/>
                <w:strike/>
                <w:color w:val="0000FF"/>
                <w:sz w:val="21"/>
                <w:szCs w:val="21"/>
                <w:lang w:val="en-US"/>
              </w:rPr>
              <w:t>information</w:t>
            </w:r>
            <w:r w:rsidRPr="00CB6C58">
              <w:rPr>
                <w:rStyle w:val="normaltextrun"/>
                <w:rFonts w:asciiTheme="minorHAnsi" w:hAnsiTheme="minorHAnsi" w:cstheme="minorHAnsi"/>
                <w:color w:val="0000FF"/>
                <w:sz w:val="21"/>
                <w:szCs w:val="21"/>
                <w:lang w:val="en-US"/>
              </w:rPr>
              <w:t xml:space="preserve"> pertaining to the current trip on board the vessel at all times during the course of a </w:t>
            </w:r>
            <w:proofErr w:type="gramStart"/>
            <w:r w:rsidRPr="00CB6C58">
              <w:rPr>
                <w:rStyle w:val="normaltextrun"/>
                <w:rFonts w:asciiTheme="minorHAnsi" w:hAnsiTheme="minorHAnsi" w:cstheme="minorHAnsi"/>
                <w:color w:val="0000FF"/>
                <w:sz w:val="21"/>
                <w:szCs w:val="21"/>
                <w:lang w:val="en-US"/>
              </w:rPr>
              <w:t>trip</w:t>
            </w:r>
            <w:proofErr w:type="gramEnd"/>
            <w:r w:rsidRPr="00CB6C58">
              <w:rPr>
                <w:rStyle w:val="eop"/>
                <w:rFonts w:asciiTheme="minorHAnsi" w:hAnsiTheme="minorHAnsi" w:cstheme="minorHAnsi"/>
                <w:color w:val="0000FF"/>
                <w:sz w:val="21"/>
                <w:szCs w:val="21"/>
              </w:rPr>
              <w:t> </w:t>
            </w:r>
          </w:p>
          <w:p w14:paraId="15AA0BE4" w14:textId="3AFB5A09"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Style w:val="normaltextrun"/>
                <w:rFonts w:asciiTheme="minorHAnsi" w:hAnsiTheme="minorHAnsi" w:cstheme="minorHAnsi"/>
                <w:color w:val="0000FF"/>
                <w:sz w:val="21"/>
                <w:szCs w:val="21"/>
              </w:rPr>
              <w:t xml:space="preserve">b. describes how CCM is monitoring and ensuring that CCM vessel masters provide an accurate and unaltered original or copy of the required information pertaining to the current trip on board the vessel at all times </w:t>
            </w:r>
            <w:proofErr w:type="gramStart"/>
            <w:r w:rsidRPr="00CB6C58">
              <w:rPr>
                <w:rStyle w:val="normaltextrun"/>
                <w:rFonts w:asciiTheme="minorHAnsi" w:hAnsiTheme="minorHAnsi" w:cstheme="minorHAnsi"/>
                <w:color w:val="0000FF"/>
                <w:sz w:val="21"/>
                <w:szCs w:val="21"/>
              </w:rPr>
              <w:t>during the course of</w:t>
            </w:r>
            <w:proofErr w:type="gramEnd"/>
            <w:r w:rsidRPr="00CB6C58">
              <w:rPr>
                <w:rStyle w:val="normaltextrun"/>
                <w:rFonts w:asciiTheme="minorHAnsi" w:hAnsiTheme="minorHAnsi" w:cstheme="minorHAnsi"/>
                <w:color w:val="0000FF"/>
                <w:sz w:val="21"/>
                <w:szCs w:val="21"/>
              </w:rPr>
              <w:t xml:space="preserve"> a trip, and how </w:t>
            </w:r>
            <w:r w:rsidRPr="00CB6C58">
              <w:rPr>
                <w:rStyle w:val="normaltextrun"/>
                <w:rFonts w:asciiTheme="minorHAnsi" w:hAnsiTheme="minorHAnsi" w:cstheme="minorHAnsi"/>
                <w:color w:val="0000FF"/>
                <w:sz w:val="21"/>
                <w:szCs w:val="21"/>
              </w:rPr>
              <w:lastRenderedPageBreak/>
              <w:t>the CCM responds to potential infringements or instances of non-compliance with this requirement.</w:t>
            </w:r>
            <w:r w:rsidRPr="00CB6C58">
              <w:rPr>
                <w:rStyle w:val="eop"/>
                <w:rFonts w:asciiTheme="minorHAnsi" w:hAnsiTheme="minorHAnsi" w:cstheme="minorHAnsi"/>
                <w:color w:val="0000FF"/>
                <w:sz w:val="21"/>
                <w:szCs w:val="21"/>
              </w:rPr>
              <w:t> </w:t>
            </w:r>
          </w:p>
        </w:tc>
        <w:tc>
          <w:tcPr>
            <w:tcW w:w="1464" w:type="pct"/>
            <w:shd w:val="clear" w:color="auto" w:fill="FDE9D9" w:themeFill="accent6" w:themeFillTint="33"/>
          </w:tcPr>
          <w:p w14:paraId="57B9CE1B"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4. </w:t>
            </w:r>
            <w:r w:rsidRPr="003E599C">
              <w:rPr>
                <w:rFonts w:asciiTheme="minorHAnsi" w:hAnsiTheme="minorHAnsi" w:cstheme="minorBidi"/>
                <w:sz w:val="21"/>
                <w:szCs w:val="21"/>
              </w:rPr>
              <w:t>Each CCM shall require the master of each vessel flying its flag in the Convention Area to keep an</w:t>
            </w:r>
            <w:r>
              <w:rPr>
                <w:rFonts w:asciiTheme="minorHAnsi" w:hAnsiTheme="minorHAnsi" w:cstheme="minorBidi"/>
                <w:sz w:val="21"/>
                <w:szCs w:val="21"/>
              </w:rPr>
              <w:t xml:space="preserve"> </w:t>
            </w:r>
            <w:r w:rsidRPr="003E599C">
              <w:rPr>
                <w:rFonts w:asciiTheme="minorHAnsi" w:hAnsiTheme="minorHAnsi" w:cstheme="minorBidi"/>
                <w:sz w:val="21"/>
                <w:szCs w:val="21"/>
              </w:rPr>
              <w:t>accurate and unaltered original or copy of the required information pertaining to the current trip on board</w:t>
            </w:r>
            <w:r>
              <w:rPr>
                <w:rFonts w:asciiTheme="minorHAnsi" w:hAnsiTheme="minorHAnsi" w:cstheme="minorBidi"/>
                <w:sz w:val="21"/>
                <w:szCs w:val="21"/>
              </w:rPr>
              <w:t xml:space="preserve"> </w:t>
            </w:r>
            <w:r w:rsidRPr="003E599C">
              <w:rPr>
                <w:rFonts w:asciiTheme="minorHAnsi" w:hAnsiTheme="minorHAnsi" w:cstheme="minorBidi"/>
                <w:sz w:val="21"/>
                <w:szCs w:val="21"/>
              </w:rPr>
              <w:t xml:space="preserve">the vessel at all times </w:t>
            </w:r>
            <w:proofErr w:type="gramStart"/>
            <w:r w:rsidRPr="003E599C">
              <w:rPr>
                <w:rFonts w:asciiTheme="minorHAnsi" w:hAnsiTheme="minorHAnsi" w:cstheme="minorBidi"/>
                <w:sz w:val="21"/>
                <w:szCs w:val="21"/>
              </w:rPr>
              <w:t>during the course of</w:t>
            </w:r>
            <w:proofErr w:type="gramEnd"/>
            <w:r w:rsidRPr="003E599C">
              <w:rPr>
                <w:rFonts w:asciiTheme="minorHAnsi" w:hAnsiTheme="minorHAnsi" w:cstheme="minorBidi"/>
                <w:sz w:val="21"/>
                <w:szCs w:val="21"/>
              </w:rPr>
              <w:t xml:space="preserve"> a trip.</w:t>
            </w:r>
          </w:p>
          <w:p w14:paraId="0E24BC8D"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3796D72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30C9159D" w14:textId="45EF3260" w:rsidR="004F385E" w:rsidRPr="00023944" w:rsidRDefault="005C654A" w:rsidP="00DB58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28"/>
            <w:r>
              <w:rPr>
                <w:rFonts w:asciiTheme="minorHAnsi" w:hAnsiTheme="minorHAnsi" w:cstheme="minorHAnsi"/>
                <w:b/>
                <w:sz w:val="21"/>
                <w:szCs w:val="21"/>
              </w:rPr>
              <w:t>Consider draft AP</w:t>
            </w:r>
            <w:commentRangeEnd w:id="28"/>
            <w:r w:rsidR="00653FB5">
              <w:rPr>
                <w:rStyle w:val="CommentReference"/>
              </w:rPr>
              <w:commentReference w:id="28"/>
            </w:r>
          </w:p>
        </w:tc>
      </w:tr>
      <w:tr w:rsidR="00EE46C5" w:rsidRPr="00023944" w14:paraId="109A6E1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DF88151" w14:textId="73114194"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656375">
              <w:rPr>
                <w:rFonts w:asciiTheme="minorHAnsi" w:hAnsiTheme="minorHAnsi" w:cstheme="minorHAnsi"/>
                <w:sz w:val="21"/>
                <w:szCs w:val="21"/>
              </w:rPr>
              <w:t xml:space="preserve">4. </w:t>
            </w:r>
          </w:p>
        </w:tc>
        <w:tc>
          <w:tcPr>
            <w:tcW w:w="1275" w:type="pct"/>
            <w:shd w:val="clear" w:color="auto" w:fill="FBD4B4" w:themeFill="accent6" w:themeFillTint="66"/>
          </w:tcPr>
          <w:p w14:paraId="3CEE9233"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*Rev - CMM Criteria  </w:t>
            </w:r>
          </w:p>
          <w:p w14:paraId="276B7FC0"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2013-06 01</w:t>
            </w:r>
          </w:p>
          <w:p w14:paraId="3185C42A" w14:textId="6EF30E4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BE57D1">
              <w:rPr>
                <w:rFonts w:asciiTheme="minorHAnsi" w:hAnsiTheme="minorHAnsi" w:cstheme="minorHAnsi"/>
                <w:sz w:val="21"/>
                <w:szCs w:val="21"/>
              </w:rPr>
              <w:t>M</w:t>
            </w:r>
            <w:r w:rsidRPr="00C87DA7">
              <w:rPr>
                <w:rFonts w:asciiTheme="minorHAnsi" w:hAnsiTheme="minorHAnsi" w:cstheme="minorHAnsi"/>
                <w:sz w:val="21"/>
                <w:szCs w:val="21"/>
              </w:rPr>
              <w:t xml:space="preserve">) </w:t>
            </w:r>
            <w:r w:rsidRPr="00C87DA7">
              <w:rPr>
                <w:rFonts w:asciiTheme="minorHAnsi" w:hAnsiTheme="minorHAnsi" w:cstheme="minorHAnsi"/>
                <w:i/>
                <w:iCs/>
                <w:sz w:val="21"/>
                <w:szCs w:val="21"/>
              </w:rPr>
              <w:t>needs further discussion</w:t>
            </w:r>
            <w:r w:rsidRPr="00C87DA7">
              <w:rPr>
                <w:rFonts w:asciiTheme="minorHAnsi" w:hAnsiTheme="minorHAnsi" w:cstheme="minorHAnsi"/>
                <w:sz w:val="21"/>
                <w:szCs w:val="21"/>
              </w:rPr>
              <w:t xml:space="preserve"> </w:t>
            </w:r>
          </w:p>
        </w:tc>
        <w:tc>
          <w:tcPr>
            <w:tcW w:w="1333" w:type="pct"/>
            <w:shd w:val="clear" w:color="auto" w:fill="FBD4B4" w:themeFill="accent6" w:themeFillTint="66"/>
          </w:tcPr>
          <w:p w14:paraId="73C33A8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3A91A8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296B334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34CAFE6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90C25C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4211822E" w14:textId="37707341" w:rsidR="004F385E" w:rsidRPr="00DA7D7B" w:rsidRDefault="004F385E" w:rsidP="00414DA5">
            <w:pPr>
              <w:pStyle w:val="Heading9"/>
              <w:framePr w:hSpace="0" w:wrap="auto" w:vAnchor="margin" w:yAlign="inline"/>
              <w:widowControl w:val="0"/>
              <w:adjustRightInd/>
              <w:jc w:val="center"/>
              <w:cnfStyle w:val="000000100000" w:firstRow="0" w:lastRow="0" w:firstColumn="0" w:lastColumn="0" w:oddVBand="0" w:evenVBand="0" w:oddHBand="1" w:evenHBand="0" w:firstRowFirstColumn="0" w:firstRowLastColumn="0" w:lastRowFirstColumn="0" w:lastRowLastColumn="0"/>
            </w:pPr>
            <w:r w:rsidRPr="00DA7D7B">
              <w:t>WCPFC Secretariat Criteria</w:t>
            </w:r>
          </w:p>
        </w:tc>
        <w:tc>
          <w:tcPr>
            <w:tcW w:w="1333" w:type="pct"/>
            <w:shd w:val="clear" w:color="auto" w:fill="FDE9D9" w:themeFill="accent6" w:themeFillTint="33"/>
          </w:tcPr>
          <w:p w14:paraId="34BBFE78" w14:textId="620B4F0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2B1E20AE" w14:textId="237BB602"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tcPr>
          <w:p w14:paraId="3DD879F2" w14:textId="5C022DC9"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6DA25B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71D8315" w14:textId="70DCFE2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4CAD9CCA" w14:textId="5EEA8182" w:rsidR="004F385E" w:rsidRPr="00C87DA7" w:rsidRDefault="004F385E" w:rsidP="00BA6518">
            <w:pPr>
              <w:pStyle w:val="TableParagraph"/>
              <w:ind w:right="9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623A8B27" w14:textId="3B64DFE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a CCM, in accordance with its own national policies and procedures, of binding measures on their implementation of the requirement to cooperate, either directly or through the Commission, to enhance the ability of developing States, particularly the least developed among them and SIDS and Territories, to develop their own fisheries for HMFS</w:t>
            </w:r>
          </w:p>
        </w:tc>
        <w:tc>
          <w:tcPr>
            <w:tcW w:w="1333" w:type="pct"/>
            <w:shd w:val="clear" w:color="auto" w:fill="FBD4B4" w:themeFill="accent6" w:themeFillTint="66"/>
          </w:tcPr>
          <w:p w14:paraId="27EE77B0" w14:textId="07A80566" w:rsidR="004F385E" w:rsidRPr="00CB6C58" w:rsidRDefault="004F385E" w:rsidP="00BA6518">
            <w:pPr>
              <w:pStyle w:val="TableParagraph"/>
              <w:spacing w:before="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CCM</w:t>
            </w:r>
            <w:r w:rsidRPr="00CB6C58">
              <w:rPr>
                <w:rFonts w:asciiTheme="minorHAnsi" w:hAnsiTheme="minorHAnsi" w:cstheme="minorHAnsi"/>
                <w:color w:val="0000FF"/>
                <w:spacing w:val="-3"/>
                <w:sz w:val="21"/>
                <w:szCs w:val="21"/>
              </w:rPr>
              <w:t xml:space="preserve"> </w:t>
            </w:r>
            <w:r w:rsidRPr="00CB6C58">
              <w:rPr>
                <w:rFonts w:asciiTheme="minorHAnsi" w:hAnsiTheme="minorHAnsi" w:cstheme="minorHAnsi"/>
                <w:color w:val="0000FF"/>
                <w:sz w:val="21"/>
                <w:szCs w:val="21"/>
              </w:rPr>
              <w:t>submitted a</w:t>
            </w:r>
            <w:r w:rsidRPr="00CB6C58">
              <w:rPr>
                <w:rFonts w:asciiTheme="minorHAnsi" w:hAnsiTheme="minorHAnsi" w:cstheme="minorHAnsi"/>
                <w:color w:val="0000FF"/>
                <w:spacing w:val="-3"/>
                <w:sz w:val="21"/>
                <w:szCs w:val="21"/>
              </w:rPr>
              <w:t xml:space="preserve"> </w:t>
            </w:r>
            <w:r w:rsidRPr="00CB6C58">
              <w:rPr>
                <w:rFonts w:asciiTheme="minorHAnsi" w:hAnsiTheme="minorHAnsi" w:cstheme="minorHAnsi"/>
                <w:color w:val="0000FF"/>
                <w:sz w:val="21"/>
                <w:szCs w:val="21"/>
              </w:rPr>
              <w:t>statement</w:t>
            </w:r>
            <w:r w:rsidRPr="00CB6C58">
              <w:rPr>
                <w:rFonts w:asciiTheme="minorHAnsi" w:hAnsiTheme="minorHAnsi" w:cstheme="minorHAnsi"/>
                <w:color w:val="0000FF"/>
                <w:spacing w:val="-3"/>
                <w:sz w:val="21"/>
                <w:szCs w:val="21"/>
              </w:rPr>
              <w:t xml:space="preserve"> </w:t>
            </w:r>
            <w:r w:rsidRPr="00CB6C58">
              <w:rPr>
                <w:rFonts w:asciiTheme="minorHAnsi" w:hAnsiTheme="minorHAnsi" w:cstheme="minorHAnsi"/>
                <w:color w:val="0000FF"/>
                <w:sz w:val="21"/>
                <w:szCs w:val="21"/>
              </w:rPr>
              <w:t>in ARPt2</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that:</w:t>
            </w:r>
          </w:p>
          <w:p w14:paraId="02725B74" w14:textId="366C4504" w:rsidR="004F385E" w:rsidRPr="00CB6C58" w:rsidRDefault="004F385E" w:rsidP="00414DA5">
            <w:pPr>
              <w:pStyle w:val="TableParagraph"/>
              <w:tabs>
                <w:tab w:val="left" w:pos="818"/>
                <w:tab w:val="left" w:pos="819"/>
              </w:tabs>
              <w:spacing w:before="1"/>
              <w:ind w:righ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a. confirms its implementation through adoption of a national binding measure that requires CCM to cooperate, either directly or through the Commission, to enhance the ability of developing</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States, particularly the least developed among them and SIDS and territories in the Convention</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Area, to develop their own fisheries for highly migratory fish stocks, including but not limited to</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the high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seas</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within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the</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Convention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Area.</w:t>
            </w:r>
          </w:p>
          <w:p w14:paraId="7AF93ECA" w14:textId="02A25D9B"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b. describes how CCM is monitoring and ensuring that it is cooperating, either directly or through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the Commission, to enhance the ability of developing States, particularly the least developed</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among them and SIDS and territories in the Convention Area, to develop their own fisheries for</w:t>
            </w:r>
            <w:r w:rsidRPr="00CB6C58">
              <w:rPr>
                <w:rFonts w:asciiTheme="minorHAnsi" w:hAnsiTheme="minorHAnsi" w:cstheme="minorHAnsi"/>
                <w:color w:val="0000FF"/>
                <w:spacing w:val="-45"/>
                <w:sz w:val="21"/>
                <w:szCs w:val="21"/>
              </w:rPr>
              <w:t xml:space="preserve"> </w:t>
            </w:r>
            <w:r w:rsidRPr="00CB6C58">
              <w:rPr>
                <w:rFonts w:asciiTheme="minorHAnsi" w:hAnsiTheme="minorHAnsi" w:cstheme="minorHAnsi"/>
                <w:color w:val="0000FF"/>
                <w:sz w:val="21"/>
                <w:szCs w:val="21"/>
              </w:rPr>
              <w:t>highly migratory fish stocks, including but not limited to the high seas within the Convention</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Area, and how CCM responds to potential infringements or instances of non-compliance with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this</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requirement.</w:t>
            </w:r>
          </w:p>
        </w:tc>
        <w:tc>
          <w:tcPr>
            <w:tcW w:w="1464" w:type="pct"/>
            <w:shd w:val="clear" w:color="auto" w:fill="FBD4B4" w:themeFill="accent6" w:themeFillTint="66"/>
          </w:tcPr>
          <w:p w14:paraId="2C6A5914" w14:textId="77777777" w:rsidR="004F385E" w:rsidRPr="00E46023"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E46023">
              <w:rPr>
                <w:rFonts w:asciiTheme="minorHAnsi" w:hAnsiTheme="minorHAnsi" w:cstheme="minorHAnsi"/>
                <w:sz w:val="21"/>
                <w:szCs w:val="21"/>
                <w:u w:val="single"/>
              </w:rPr>
              <w:t xml:space="preserve">General: </w:t>
            </w:r>
          </w:p>
          <w:p w14:paraId="46EAD39A" w14:textId="06E82DF5"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023">
              <w:rPr>
                <w:rFonts w:asciiTheme="minorHAnsi" w:hAnsiTheme="minorHAnsi" w:cstheme="minorHAnsi"/>
                <w:sz w:val="21"/>
                <w:szCs w:val="21"/>
              </w:rPr>
              <w:t xml:space="preserve">1. CCMs shall develop, </w:t>
            </w:r>
            <w:proofErr w:type="gramStart"/>
            <w:r w:rsidRPr="00E46023">
              <w:rPr>
                <w:rFonts w:asciiTheme="minorHAnsi" w:hAnsiTheme="minorHAnsi" w:cstheme="minorHAnsi"/>
                <w:sz w:val="21"/>
                <w:szCs w:val="21"/>
              </w:rPr>
              <w:t>interpret</w:t>
            </w:r>
            <w:proofErr w:type="gramEnd"/>
            <w:r w:rsidRPr="00E46023">
              <w:rPr>
                <w:rFonts w:asciiTheme="minorHAnsi" w:hAnsiTheme="minorHAnsi" w:cstheme="minorHAnsi"/>
                <w:sz w:val="21"/>
                <w:szCs w:val="21"/>
              </w:rPr>
              <w:t xml:space="preserve"> and apply conservation and management</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measures in the context of and in a manner consistent with the 1982 Convention and Articles 24, 25 and 26 of the Agreement. To this end, CCMs</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shall cooperate, either directly or through the</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Commission, to enhance the</w:t>
            </w:r>
            <w:r>
              <w:rPr>
                <w:rFonts w:asciiTheme="minorHAnsi" w:hAnsiTheme="minorHAnsi" w:cstheme="minorHAnsi"/>
                <w:sz w:val="21"/>
                <w:szCs w:val="21"/>
              </w:rPr>
              <w:t xml:space="preserve"> </w:t>
            </w:r>
            <w:r w:rsidRPr="00E46023">
              <w:rPr>
                <w:rFonts w:asciiTheme="minorHAnsi" w:hAnsiTheme="minorHAnsi" w:cstheme="minorHAnsi"/>
                <w:sz w:val="21"/>
                <w:szCs w:val="21"/>
              </w:rPr>
              <w:t>ability of developing States, particularly the least developed among them and</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SIDS and territories in the Convention Area, to develop their own fisheries for</w:t>
            </w:r>
            <w:r w:rsidRPr="00664D9B">
              <w:rPr>
                <w:rFonts w:asciiTheme="minorHAnsi" w:hAnsiTheme="minorHAnsi" w:cstheme="minorHAnsi"/>
                <w:sz w:val="21"/>
                <w:szCs w:val="21"/>
              </w:rPr>
              <w:t xml:space="preserve"> </w:t>
            </w:r>
            <w:r w:rsidRPr="00E46023">
              <w:rPr>
                <w:rFonts w:asciiTheme="minorHAnsi" w:hAnsiTheme="minorHAnsi" w:cstheme="minorHAnsi"/>
                <w:sz w:val="21"/>
                <w:szCs w:val="21"/>
              </w:rPr>
              <w:t>highly migratory fish stocks, including but not limited to the high seas within</w:t>
            </w:r>
            <w:r w:rsidRPr="00664D9B">
              <w:rPr>
                <w:rFonts w:asciiTheme="minorHAnsi" w:hAnsiTheme="minorHAnsi" w:cstheme="minorHAnsi"/>
                <w:sz w:val="21"/>
                <w:szCs w:val="21"/>
              </w:rPr>
              <w:t xml:space="preserve"> </w:t>
            </w:r>
            <w:r w:rsidRPr="00E46023">
              <w:rPr>
                <w:rFonts w:asciiTheme="minorHAnsi" w:hAnsiTheme="minorHAnsi"/>
                <w:sz w:val="21"/>
                <w:szCs w:val="21"/>
              </w:rPr>
              <w:t>the Convention Area.</w:t>
            </w:r>
          </w:p>
        </w:tc>
        <w:tc>
          <w:tcPr>
            <w:tcW w:w="729" w:type="pct"/>
            <w:shd w:val="clear" w:color="auto" w:fill="FBD4B4" w:themeFill="accent6" w:themeFillTint="66"/>
          </w:tcPr>
          <w:p w14:paraId="39C49D7A" w14:textId="61ED09B5" w:rsidR="004F385E" w:rsidRPr="00C35E34" w:rsidRDefault="000E3737" w:rsidP="00C35E34">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commentRangeStart w:id="29"/>
            <w:r w:rsidRPr="00C35E34">
              <w:rPr>
                <w:rFonts w:asciiTheme="minorHAnsi" w:hAnsiTheme="minorHAnsi" w:cstheme="minorHAnsi"/>
                <w:b/>
                <w:bCs/>
                <w:sz w:val="21"/>
                <w:szCs w:val="21"/>
              </w:rPr>
              <w:t xml:space="preserve">Consider </w:t>
            </w:r>
            <w:r w:rsidR="00C35E34" w:rsidRPr="00C35E34">
              <w:rPr>
                <w:rFonts w:asciiTheme="minorHAnsi" w:hAnsiTheme="minorHAnsi" w:cstheme="minorHAnsi"/>
                <w:b/>
                <w:bCs/>
                <w:sz w:val="21"/>
                <w:szCs w:val="21"/>
              </w:rPr>
              <w:t>revised draft AP below</w:t>
            </w:r>
            <w:r w:rsidR="001C3F75">
              <w:rPr>
                <w:rFonts w:asciiTheme="minorHAnsi" w:hAnsiTheme="minorHAnsi" w:cstheme="minorHAnsi"/>
                <w:b/>
                <w:bCs/>
                <w:sz w:val="21"/>
                <w:szCs w:val="21"/>
              </w:rPr>
              <w:t xml:space="preserve"> for </w:t>
            </w:r>
            <w:r w:rsidR="00210B90">
              <w:rPr>
                <w:rFonts w:asciiTheme="minorHAnsi" w:hAnsiTheme="minorHAnsi" w:cstheme="minorHAnsi"/>
                <w:b/>
                <w:bCs/>
                <w:sz w:val="21"/>
                <w:szCs w:val="21"/>
              </w:rPr>
              <w:t>Reporting obligation</w:t>
            </w:r>
            <w:r w:rsidR="00532BC9">
              <w:rPr>
                <w:rFonts w:asciiTheme="minorHAnsi" w:hAnsiTheme="minorHAnsi" w:cstheme="minorHAnsi"/>
                <w:b/>
                <w:bCs/>
                <w:sz w:val="21"/>
                <w:szCs w:val="21"/>
              </w:rPr>
              <w:t xml:space="preserve"> based on CCM feedback in 2022</w:t>
            </w:r>
            <w:r w:rsidR="00C35E34" w:rsidRPr="00C35E34">
              <w:rPr>
                <w:rFonts w:asciiTheme="minorHAnsi" w:hAnsiTheme="minorHAnsi" w:cstheme="minorHAnsi"/>
                <w:b/>
                <w:bCs/>
                <w:sz w:val="21"/>
                <w:szCs w:val="21"/>
              </w:rPr>
              <w:t>.</w:t>
            </w:r>
            <w:commentRangeEnd w:id="29"/>
            <w:r w:rsidR="00653FB5">
              <w:rPr>
                <w:rStyle w:val="CommentReference"/>
              </w:rPr>
              <w:commentReference w:id="29"/>
            </w:r>
          </w:p>
        </w:tc>
      </w:tr>
      <w:tr w:rsidR="00EE46C5" w:rsidRPr="00023944" w14:paraId="7CE1262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1B15D9E" w14:textId="77777777" w:rsidR="004F385E" w:rsidRPr="00C87DA7"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684B274E" w14:textId="524C3FD7" w:rsidR="004F385E" w:rsidRPr="00C87DA7" w:rsidRDefault="004F385E" w:rsidP="0089018C">
            <w:pPr>
              <w:pStyle w:val="TableParagraph"/>
              <w:ind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AE8A59B">
              <w:rPr>
                <w:rFonts w:asciiTheme="minorHAnsi" w:hAnsiTheme="minorHAnsi" w:cstheme="minorBidi"/>
                <w:b/>
                <w:sz w:val="21"/>
                <w:szCs w:val="21"/>
              </w:rPr>
              <w:t xml:space="preserve">Proposed Revision: </w:t>
            </w:r>
            <w:r w:rsidRPr="4AE8A59B">
              <w:rPr>
                <w:rFonts w:asciiTheme="minorHAnsi" w:hAnsiTheme="minorHAnsi" w:cstheme="minorBidi"/>
                <w:sz w:val="21"/>
                <w:szCs w:val="21"/>
              </w:rPr>
              <w:t xml:space="preserve">Should be assessed as a </w:t>
            </w:r>
            <w:r w:rsidRPr="4AE8A59B">
              <w:rPr>
                <w:rFonts w:asciiTheme="minorHAnsi" w:hAnsiTheme="minorHAnsi" w:cstheme="minorBidi"/>
                <w:spacing w:val="-47"/>
                <w:sz w:val="21"/>
                <w:szCs w:val="21"/>
              </w:rPr>
              <w:t xml:space="preserve">    </w:t>
            </w:r>
            <w:r w:rsidRPr="4AE8A59B">
              <w:rPr>
                <w:rFonts w:asciiTheme="minorHAnsi" w:hAnsiTheme="minorHAnsi" w:cstheme="minorBidi"/>
                <w:b/>
                <w:sz w:val="21"/>
                <w:szCs w:val="21"/>
              </w:rPr>
              <w:t>report (R);</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principle</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to</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“cooperate”</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lastRenderedPageBreak/>
              <w:t>will</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not</w:t>
            </w:r>
            <w:r w:rsidRPr="4AE8A59B">
              <w:rPr>
                <w:rFonts w:asciiTheme="minorHAnsi" w:hAnsiTheme="minorHAnsi" w:cstheme="minorBidi"/>
                <w:spacing w:val="-4"/>
                <w:sz w:val="21"/>
                <w:szCs w:val="21"/>
              </w:rPr>
              <w:t xml:space="preserve"> </w:t>
            </w:r>
            <w:r w:rsidRPr="4AE8A59B">
              <w:rPr>
                <w:rFonts w:asciiTheme="minorHAnsi" w:hAnsiTheme="minorHAnsi" w:cstheme="minorBidi"/>
                <w:sz w:val="21"/>
                <w:szCs w:val="21"/>
              </w:rPr>
              <w:t>be embedded in a national</w:t>
            </w:r>
            <w:r w:rsidRPr="4AE8A59B">
              <w:rPr>
                <w:rFonts w:asciiTheme="minorHAnsi" w:hAnsiTheme="minorHAnsi" w:cstheme="minorBidi"/>
                <w:spacing w:val="-47"/>
                <w:sz w:val="21"/>
                <w:szCs w:val="21"/>
              </w:rPr>
              <w:t xml:space="preserve"> </w:t>
            </w:r>
            <w:r w:rsidRPr="4AE8A59B">
              <w:rPr>
                <w:rFonts w:asciiTheme="minorHAnsi" w:hAnsiTheme="minorHAnsi" w:cstheme="minorBidi"/>
                <w:spacing w:val="-1"/>
                <w:sz w:val="21"/>
                <w:szCs w:val="21"/>
              </w:rPr>
              <w:t xml:space="preserve">binding </w:t>
            </w:r>
            <w:r w:rsidRPr="4AE8A59B">
              <w:rPr>
                <w:rFonts w:asciiTheme="minorHAnsi" w:hAnsiTheme="minorHAnsi" w:cstheme="minorBidi"/>
                <w:sz w:val="21"/>
                <w:szCs w:val="21"/>
              </w:rPr>
              <w:t>measure, sufficient</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to</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report</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on</w:t>
            </w:r>
            <w:r w:rsidR="0089018C">
              <w:rPr>
                <w:rFonts w:asciiTheme="minorHAnsi" w:hAnsiTheme="minorHAnsi" w:cstheme="minorBidi"/>
                <w:sz w:val="21"/>
                <w:szCs w:val="21"/>
              </w:rPr>
              <w:t xml:space="preserve"> </w:t>
            </w:r>
            <w:r w:rsidRPr="4AE8A59B">
              <w:rPr>
                <w:rFonts w:asciiTheme="minorHAnsi" w:hAnsiTheme="minorHAnsi" w:cstheme="minorBidi"/>
                <w:sz w:val="21"/>
                <w:szCs w:val="21"/>
              </w:rPr>
              <w:t>Efforts.</w:t>
            </w:r>
          </w:p>
          <w:p w14:paraId="2C61466C" w14:textId="77777777" w:rsidR="004F385E" w:rsidRPr="00C87DA7" w:rsidRDefault="004F385E" w:rsidP="00414DA5">
            <w:pPr>
              <w:pStyle w:val="TableParagraph"/>
              <w:ind w:left="122" w:right="9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2AD776C6" w14:textId="262FC92F" w:rsidR="004F385E" w:rsidRPr="00CB6C58" w:rsidRDefault="004F385E" w:rsidP="00414DA5">
            <w:pPr>
              <w:pStyle w:val="TableParagraph"/>
              <w:spacing w:before="1"/>
              <w:ind w:left="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commentRangeStart w:id="30"/>
            <w:r w:rsidRPr="00CB6C58">
              <w:rPr>
                <w:rFonts w:asciiTheme="minorHAnsi" w:hAnsiTheme="minorHAnsi" w:cstheme="minorHAnsi"/>
                <w:color w:val="0000FF"/>
                <w:sz w:val="21"/>
                <w:szCs w:val="21"/>
              </w:rPr>
              <w:lastRenderedPageBreak/>
              <w:t xml:space="preserve">[The Secretariat confirms receipt of a report outlining efforts by the reporting </w:t>
            </w:r>
            <w:r w:rsidRPr="00CB6C58">
              <w:rPr>
                <w:rFonts w:asciiTheme="minorHAnsi" w:hAnsiTheme="minorHAnsi" w:cstheme="minorHAnsi"/>
                <w:color w:val="0000FF"/>
                <w:sz w:val="21"/>
                <w:szCs w:val="21"/>
              </w:rPr>
              <w:lastRenderedPageBreak/>
              <w:t>CCM to cooperate, either</w:t>
            </w:r>
            <w:r w:rsidRPr="00CB6C58">
              <w:rPr>
                <w:rFonts w:asciiTheme="minorHAnsi" w:hAnsiTheme="minorHAnsi" w:cstheme="minorHAnsi"/>
                <w:color w:val="0000FF"/>
                <w:spacing w:val="-45"/>
                <w:sz w:val="21"/>
                <w:szCs w:val="21"/>
              </w:rPr>
              <w:t xml:space="preserve"> </w:t>
            </w:r>
            <w:r w:rsidRPr="00CB6C58">
              <w:rPr>
                <w:rFonts w:asciiTheme="minorHAnsi" w:hAnsiTheme="minorHAnsi" w:cstheme="minorHAnsi"/>
                <w:color w:val="0000FF"/>
                <w:sz w:val="21"/>
                <w:szCs w:val="21"/>
              </w:rPr>
              <w:t>directly or through the Commission, to enhance the ability of developing States, particularly the least</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developed among them and SIDS and territories in the Convention Area, to develop their own fisheries</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for highly</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migratory fish stocks,</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including but</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not</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limited</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to</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the high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seas</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within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the</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Convention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Area.]</w:t>
            </w:r>
            <w:commentRangeEnd w:id="30"/>
            <w:r w:rsidRPr="00CB6C58">
              <w:rPr>
                <w:rStyle w:val="CommentReference"/>
                <w:rFonts w:asciiTheme="minorHAnsi" w:hAnsiTheme="minorHAnsi"/>
                <w:color w:val="0000FF"/>
                <w:sz w:val="21"/>
                <w:szCs w:val="21"/>
              </w:rPr>
              <w:commentReference w:id="30"/>
            </w:r>
          </w:p>
        </w:tc>
        <w:tc>
          <w:tcPr>
            <w:tcW w:w="1464" w:type="pct"/>
            <w:shd w:val="clear" w:color="auto" w:fill="FBD4B4" w:themeFill="accent6" w:themeFillTint="66"/>
          </w:tcPr>
          <w:p w14:paraId="26F46618" w14:textId="77777777" w:rsidR="004F385E" w:rsidRPr="00E46023"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tc>
        <w:tc>
          <w:tcPr>
            <w:tcW w:w="729" w:type="pct"/>
            <w:shd w:val="clear" w:color="auto" w:fill="FBD4B4" w:themeFill="accent6" w:themeFillTint="66"/>
          </w:tcPr>
          <w:p w14:paraId="08FD6A3C" w14:textId="56FDD80D" w:rsidR="004F385E" w:rsidRPr="001C3F75" w:rsidRDefault="001C3F75"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1C3F75">
              <w:rPr>
                <w:rFonts w:asciiTheme="minorHAnsi" w:hAnsiTheme="minorHAnsi" w:cstheme="minorHAnsi"/>
                <w:b/>
                <w:bCs/>
                <w:sz w:val="21"/>
                <w:szCs w:val="21"/>
              </w:rPr>
              <w:t>Consider draft AP</w:t>
            </w:r>
          </w:p>
        </w:tc>
      </w:tr>
      <w:tr w:rsidR="00EE46C5" w:rsidRPr="00023944" w14:paraId="12D1C7F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F3E1E22" w14:textId="26A2E01B" w:rsidR="004F385E" w:rsidRPr="00C87DA7" w:rsidRDefault="005D1D0F" w:rsidP="00414DA5">
            <w:pPr>
              <w:jc w:val="center"/>
              <w:rPr>
                <w:rFonts w:asciiTheme="minorHAnsi" w:hAnsiTheme="minorHAnsi" w:cstheme="minorHAnsi"/>
                <w:sz w:val="21"/>
                <w:szCs w:val="21"/>
              </w:rPr>
            </w:pPr>
            <w:r w:rsidRPr="002C0D2E">
              <w:rPr>
                <w:rFonts w:asciiTheme="minorHAnsi" w:hAnsiTheme="minorHAnsi" w:cstheme="minorHAnsi"/>
                <w:sz w:val="21"/>
                <w:szCs w:val="21"/>
              </w:rPr>
              <w:t>2</w:t>
            </w:r>
            <w:r w:rsidR="00242B71">
              <w:rPr>
                <w:rFonts w:asciiTheme="minorHAnsi" w:hAnsiTheme="minorHAnsi" w:cstheme="minorHAnsi"/>
                <w:sz w:val="21"/>
                <w:szCs w:val="21"/>
              </w:rPr>
              <w:t xml:space="preserve">5. </w:t>
            </w:r>
          </w:p>
        </w:tc>
        <w:tc>
          <w:tcPr>
            <w:tcW w:w="1275" w:type="pct"/>
            <w:shd w:val="clear" w:color="auto" w:fill="FDE9D9" w:themeFill="accent6" w:themeFillTint="33"/>
          </w:tcPr>
          <w:p w14:paraId="191C4741"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47"/>
                <w:sz w:val="21"/>
                <w:szCs w:val="21"/>
              </w:rPr>
            </w:pPr>
            <w:r w:rsidRPr="00C87DA7">
              <w:rPr>
                <w:rFonts w:asciiTheme="minorHAnsi" w:hAnsiTheme="minorHAnsi" w:cstheme="minorHAnsi"/>
                <w:sz w:val="21"/>
                <w:szCs w:val="21"/>
              </w:rPr>
              <w:t>*Rev - CMM Criteria</w:t>
            </w:r>
            <w:r w:rsidRPr="00C87DA7">
              <w:rPr>
                <w:rFonts w:asciiTheme="minorHAnsi" w:hAnsiTheme="minorHAnsi" w:cstheme="minorHAnsi"/>
                <w:spacing w:val="-47"/>
                <w:sz w:val="21"/>
                <w:szCs w:val="21"/>
              </w:rPr>
              <w:t xml:space="preserve"> </w:t>
            </w:r>
          </w:p>
          <w:p w14:paraId="6CE646F4"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2013-06</w:t>
            </w:r>
            <w:r w:rsidRPr="00C87DA7">
              <w:rPr>
                <w:rFonts w:asciiTheme="minorHAnsi" w:hAnsiTheme="minorHAnsi" w:cstheme="minorHAnsi"/>
                <w:b/>
                <w:bCs/>
                <w:color w:val="1F497D" w:themeColor="text2"/>
                <w:spacing w:val="-3"/>
                <w:sz w:val="21"/>
                <w:szCs w:val="21"/>
              </w:rPr>
              <w:t xml:space="preserve"> </w:t>
            </w:r>
            <w:r w:rsidRPr="00C87DA7">
              <w:rPr>
                <w:rFonts w:asciiTheme="minorHAnsi" w:hAnsiTheme="minorHAnsi" w:cstheme="minorHAnsi"/>
                <w:b/>
                <w:bCs/>
                <w:color w:val="1F497D" w:themeColor="text2"/>
                <w:sz w:val="21"/>
                <w:szCs w:val="21"/>
              </w:rPr>
              <w:t>03</w:t>
            </w:r>
          </w:p>
          <w:p w14:paraId="6D16EB25" w14:textId="2859562D" w:rsidR="004F385E" w:rsidRPr="4AE8A59B" w:rsidRDefault="004F385E" w:rsidP="00414DA5">
            <w:pPr>
              <w:pStyle w:val="TableParagraph"/>
              <w:ind w:right="10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1"/>
                <w:szCs w:val="21"/>
              </w:rPr>
            </w:pPr>
            <w:r w:rsidRPr="00C87DA7">
              <w:rPr>
                <w:rFonts w:asciiTheme="minorHAnsi" w:hAnsiTheme="minorHAnsi" w:cstheme="minorHAnsi"/>
                <w:b/>
                <w:bCs/>
                <w:sz w:val="21"/>
                <w:szCs w:val="21"/>
              </w:rPr>
              <w:t xml:space="preserve">Category: </w:t>
            </w:r>
            <w:r w:rsidRPr="00C87DA7">
              <w:rPr>
                <w:rFonts w:asciiTheme="minorHAnsi" w:hAnsiTheme="minorHAnsi" w:cstheme="minorHAnsi"/>
                <w:sz w:val="21"/>
                <w:szCs w:val="21"/>
              </w:rPr>
              <w:t>Report (R</w:t>
            </w:r>
            <w:r w:rsidR="00CD78C2">
              <w:rPr>
                <w:rFonts w:asciiTheme="minorHAnsi" w:hAnsiTheme="minorHAnsi" w:cstheme="minorHAnsi"/>
                <w:sz w:val="21"/>
                <w:szCs w:val="21"/>
              </w:rPr>
              <w:t>P</w:t>
            </w:r>
            <w:r w:rsidRPr="00C87DA7">
              <w:rPr>
                <w:rFonts w:asciiTheme="minorHAnsi" w:hAnsiTheme="minorHAnsi" w:cstheme="minorHAnsi"/>
                <w:sz w:val="21"/>
                <w:szCs w:val="21"/>
              </w:rPr>
              <w:t>)</w:t>
            </w:r>
          </w:p>
        </w:tc>
        <w:tc>
          <w:tcPr>
            <w:tcW w:w="1333" w:type="pct"/>
            <w:shd w:val="clear" w:color="auto" w:fill="FDE9D9" w:themeFill="accent6" w:themeFillTint="33"/>
          </w:tcPr>
          <w:p w14:paraId="2347E0C1" w14:textId="77777777" w:rsidR="004F385E" w:rsidRPr="00CB6C58" w:rsidRDefault="004F385E" w:rsidP="00414DA5">
            <w:pPr>
              <w:pStyle w:val="TableParagraph"/>
              <w:spacing w:before="1"/>
              <w:ind w:left="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p>
        </w:tc>
        <w:tc>
          <w:tcPr>
            <w:tcW w:w="1464" w:type="pct"/>
            <w:shd w:val="clear" w:color="auto" w:fill="FDE9D9" w:themeFill="accent6" w:themeFillTint="33"/>
          </w:tcPr>
          <w:p w14:paraId="17861EC3" w14:textId="77777777" w:rsidR="004F385E" w:rsidRPr="00E46023"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tc>
        <w:tc>
          <w:tcPr>
            <w:tcW w:w="729" w:type="pct"/>
            <w:shd w:val="clear" w:color="auto" w:fill="FDE9D9" w:themeFill="accent6" w:themeFillTint="33"/>
          </w:tcPr>
          <w:p w14:paraId="0F56DFBB" w14:textId="77777777" w:rsidR="004F385E"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EE46C5" w:rsidRPr="00023944" w14:paraId="614BB46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46C564A" w14:textId="77777777" w:rsidR="004F385E" w:rsidRPr="00C87DA7"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4B370F2D" w14:textId="0F01B028" w:rsidR="004F385E" w:rsidRPr="4AE8A59B" w:rsidRDefault="004F385E" w:rsidP="00414DA5">
            <w:pPr>
              <w:pStyle w:val="TableParagraph"/>
              <w:ind w:right="10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21"/>
                <w:szCs w:val="21"/>
              </w:rPr>
            </w:pPr>
            <w:r w:rsidRPr="00DA7D7B">
              <w:rPr>
                <w:rFonts w:asciiTheme="minorHAnsi" w:hAnsiTheme="minorHAnsi" w:cstheme="minorHAnsi"/>
                <w:b/>
                <w:sz w:val="21"/>
                <w:szCs w:val="21"/>
              </w:rPr>
              <w:t>WCPFC Secretariat Criteria</w:t>
            </w:r>
          </w:p>
        </w:tc>
        <w:tc>
          <w:tcPr>
            <w:tcW w:w="1333" w:type="pct"/>
            <w:shd w:val="clear" w:color="auto" w:fill="FBD4B4" w:themeFill="accent6" w:themeFillTint="66"/>
          </w:tcPr>
          <w:p w14:paraId="1A4E1754" w14:textId="66E2F669" w:rsidR="004F385E" w:rsidRPr="00CB6C58" w:rsidRDefault="004F385E" w:rsidP="00414DA5">
            <w:pPr>
              <w:pStyle w:val="TableParagraph"/>
              <w:spacing w:before="1"/>
              <w:ind w:left="9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21"/>
                <w:szCs w:val="21"/>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tcPr>
          <w:p w14:paraId="40E1AD29" w14:textId="103904E0" w:rsidR="004F385E" w:rsidRPr="00DA7D7B"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u w:val="single"/>
              </w:rPr>
            </w:pPr>
            <w:r w:rsidRPr="00DA7D7B">
              <w:rPr>
                <w:rFonts w:asciiTheme="minorHAnsi" w:hAnsiTheme="minorHAnsi" w:cstheme="minorHAnsi"/>
                <w:b/>
                <w:sz w:val="21"/>
                <w:szCs w:val="21"/>
              </w:rPr>
              <w:t>CMM Paragraph</w:t>
            </w:r>
          </w:p>
        </w:tc>
        <w:tc>
          <w:tcPr>
            <w:tcW w:w="729" w:type="pct"/>
            <w:shd w:val="clear" w:color="auto" w:fill="FBD4B4" w:themeFill="accent6" w:themeFillTint="66"/>
          </w:tcPr>
          <w:p w14:paraId="2CBCC7DA" w14:textId="767CAFEE" w:rsidR="004F385E" w:rsidRPr="00DA7D7B" w:rsidRDefault="004F385E" w:rsidP="00414DA5">
            <w:pPr>
              <w:widowControl/>
              <w:autoSpaceDE/>
              <w:autoSpaceDN/>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0505D8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D05B022" w14:textId="77777777" w:rsidR="004F385E" w:rsidRPr="00C87DA7"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E42C484" w14:textId="5C25691F" w:rsidR="004F385E" w:rsidRPr="4AE8A59B" w:rsidRDefault="004F385E" w:rsidP="00414DA5">
            <w:pPr>
              <w:pStyle w:val="TableParagraph"/>
              <w:ind w:right="10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1"/>
                <w:szCs w:val="21"/>
              </w:rPr>
            </w:pPr>
            <w:r w:rsidRPr="00C87DA7">
              <w:rPr>
                <w:rFonts w:asciiTheme="minorHAnsi" w:hAnsiTheme="minorHAnsi" w:cstheme="minorHAnsi"/>
                <w:sz w:val="21"/>
                <w:szCs w:val="21"/>
              </w:rPr>
              <w:t>N/A</w:t>
            </w:r>
          </w:p>
        </w:tc>
        <w:tc>
          <w:tcPr>
            <w:tcW w:w="1333" w:type="pct"/>
            <w:shd w:val="clear" w:color="auto" w:fill="FDE9D9" w:themeFill="accent6" w:themeFillTint="33"/>
          </w:tcPr>
          <w:p w14:paraId="6279F6AF" w14:textId="24DF910B" w:rsidR="004F385E" w:rsidRPr="00CB6C58" w:rsidRDefault="004F385E" w:rsidP="00414DA5">
            <w:pPr>
              <w:pStyle w:val="TableParagraph"/>
              <w:spacing w:before="1"/>
              <w:ind w:left="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The Secretariat confirms that the CCM submitted a “2013-06 checklist” against CCM’s proposed new</w:t>
            </w:r>
            <w:r w:rsidRPr="00CB6C58">
              <w:rPr>
                <w:rFonts w:asciiTheme="minorHAnsi" w:hAnsiTheme="minorHAnsi" w:cstheme="minorHAnsi"/>
                <w:color w:val="0000FF"/>
                <w:spacing w:val="-45"/>
                <w:sz w:val="21"/>
                <w:szCs w:val="21"/>
              </w:rPr>
              <w:t xml:space="preserve"> </w:t>
            </w:r>
            <w:r w:rsidRPr="00CB6C58">
              <w:rPr>
                <w:rFonts w:asciiTheme="minorHAnsi" w:hAnsiTheme="minorHAnsi" w:cstheme="minorHAnsi"/>
                <w:color w:val="0000FF"/>
                <w:sz w:val="21"/>
                <w:szCs w:val="21"/>
              </w:rPr>
              <w:t xml:space="preserve">obligation(s) along with the proposed new obligation(s) </w:t>
            </w:r>
            <w:commentRangeStart w:id="31"/>
            <w:ins w:id="32" w:author="FERNANDES, Viv" w:date="2023-09-16T15:15:00Z">
              <w:r w:rsidR="003E6302">
                <w:rPr>
                  <w:rFonts w:asciiTheme="minorHAnsi" w:hAnsiTheme="minorHAnsi" w:cstheme="minorHAnsi"/>
                  <w:color w:val="0000FF"/>
                  <w:sz w:val="21"/>
                  <w:szCs w:val="21"/>
                </w:rPr>
                <w:t>[</w:t>
              </w:r>
            </w:ins>
            <w:r w:rsidRPr="00CB6C58">
              <w:rPr>
                <w:rFonts w:asciiTheme="minorHAnsi" w:hAnsiTheme="minorHAnsi" w:cstheme="minorHAnsi"/>
                <w:color w:val="0000FF"/>
                <w:sz w:val="21"/>
                <w:szCs w:val="21"/>
              </w:rPr>
              <w:t>and the checklist was completed through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consultation with SIDS/T, either through FFA, PNA, or other appropriate mechanism that included a</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representative</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group</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of</w:t>
            </w:r>
            <w:r w:rsidRPr="00CB6C58">
              <w:rPr>
                <w:rFonts w:asciiTheme="minorHAnsi" w:hAnsiTheme="minorHAnsi" w:cstheme="minorHAnsi"/>
                <w:color w:val="0000FF"/>
                <w:spacing w:val="-3"/>
                <w:sz w:val="21"/>
                <w:szCs w:val="21"/>
              </w:rPr>
              <w:t xml:space="preserve"> </w:t>
            </w:r>
            <w:r w:rsidRPr="00CB6C58">
              <w:rPr>
                <w:rFonts w:asciiTheme="minorHAnsi" w:hAnsiTheme="minorHAnsi" w:cstheme="minorHAnsi"/>
                <w:color w:val="0000FF"/>
                <w:sz w:val="21"/>
                <w:szCs w:val="21"/>
              </w:rPr>
              <w:t>SIDS/T</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CCMs.</w:t>
            </w:r>
            <w:ins w:id="33" w:author="FERNANDES, Viv" w:date="2023-09-16T15:15:00Z">
              <w:r w:rsidR="003E6302">
                <w:rPr>
                  <w:rFonts w:asciiTheme="minorHAnsi" w:hAnsiTheme="minorHAnsi" w:cstheme="minorHAnsi"/>
                  <w:color w:val="0000FF"/>
                  <w:sz w:val="21"/>
                  <w:szCs w:val="21"/>
                </w:rPr>
                <w:t>]</w:t>
              </w:r>
              <w:commentRangeEnd w:id="31"/>
              <w:r w:rsidR="003E6302">
                <w:rPr>
                  <w:rStyle w:val="CommentReference"/>
                </w:rPr>
                <w:commentReference w:id="31"/>
              </w:r>
            </w:ins>
          </w:p>
        </w:tc>
        <w:tc>
          <w:tcPr>
            <w:tcW w:w="1464" w:type="pct"/>
            <w:shd w:val="clear" w:color="auto" w:fill="FDE9D9" w:themeFill="accent6" w:themeFillTint="33"/>
          </w:tcPr>
          <w:p w14:paraId="6F6A7E78" w14:textId="77777777" w:rsidR="004F385E" w:rsidRPr="00356CF3" w:rsidRDefault="004F385E" w:rsidP="00414DA5">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r w:rsidRPr="00356CF3">
              <w:rPr>
                <w:rFonts w:cstheme="minorHAnsi"/>
              </w:rPr>
              <w:t>Impact of new proposals on SIDS and territories:</w:t>
            </w:r>
          </w:p>
          <w:p w14:paraId="6382B309"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3. </w:t>
            </w:r>
            <w:r w:rsidRPr="008765FB">
              <w:rPr>
                <w:rFonts w:asciiTheme="minorHAnsi" w:hAnsiTheme="minorHAnsi" w:cstheme="minorHAnsi"/>
                <w:sz w:val="21"/>
                <w:szCs w:val="21"/>
              </w:rPr>
              <w:t>In considering any new proposal the Commission shall apply the following</w:t>
            </w:r>
            <w:r>
              <w:rPr>
                <w:rFonts w:asciiTheme="minorHAnsi" w:hAnsiTheme="minorHAnsi" w:cstheme="minorHAnsi"/>
                <w:sz w:val="21"/>
                <w:szCs w:val="21"/>
              </w:rPr>
              <w:t xml:space="preserve"> </w:t>
            </w:r>
            <w:r w:rsidRPr="008765FB">
              <w:rPr>
                <w:rFonts w:asciiTheme="minorHAnsi" w:hAnsiTheme="minorHAnsi" w:cstheme="minorHAnsi"/>
                <w:sz w:val="21"/>
                <w:szCs w:val="21"/>
              </w:rPr>
              <w:t>questions to determine the nature and extent of the impact of the proposal on</w:t>
            </w:r>
            <w:r>
              <w:rPr>
                <w:rFonts w:asciiTheme="minorHAnsi" w:hAnsiTheme="minorHAnsi" w:cstheme="minorHAnsi"/>
                <w:sz w:val="21"/>
                <w:szCs w:val="21"/>
              </w:rPr>
              <w:t xml:space="preserve"> </w:t>
            </w:r>
            <w:r w:rsidRPr="008765FB">
              <w:rPr>
                <w:rFonts w:asciiTheme="minorHAnsi" w:hAnsiTheme="minorHAnsi" w:cstheme="minorHAnsi"/>
                <w:sz w:val="21"/>
                <w:szCs w:val="21"/>
              </w:rPr>
              <w:t>SIDS and territories in the Convention Area:</w:t>
            </w:r>
          </w:p>
          <w:p w14:paraId="281B3A69"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a. Who is required to implement the proposal?</w:t>
            </w:r>
          </w:p>
          <w:p w14:paraId="379C9554"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b. Which CCMs would this proposal impact and in what way(s) and what</w:t>
            </w:r>
            <w:r>
              <w:rPr>
                <w:rFonts w:asciiTheme="minorHAnsi" w:hAnsiTheme="minorHAnsi" w:cstheme="minorHAnsi"/>
                <w:sz w:val="21"/>
                <w:szCs w:val="21"/>
              </w:rPr>
              <w:t xml:space="preserve"> </w:t>
            </w:r>
            <w:r w:rsidRPr="008765FB">
              <w:rPr>
                <w:rFonts w:asciiTheme="minorHAnsi" w:hAnsiTheme="minorHAnsi" w:cstheme="minorHAnsi"/>
                <w:sz w:val="21"/>
                <w:szCs w:val="21"/>
              </w:rPr>
              <w:t>proportion?</w:t>
            </w:r>
          </w:p>
          <w:p w14:paraId="0D19806D"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 xml:space="preserve">c. Are </w:t>
            </w:r>
            <w:proofErr w:type="gramStart"/>
            <w:r w:rsidRPr="008765FB">
              <w:rPr>
                <w:rFonts w:asciiTheme="minorHAnsi" w:hAnsiTheme="minorHAnsi" w:cstheme="minorHAnsi"/>
                <w:sz w:val="21"/>
                <w:szCs w:val="21"/>
              </w:rPr>
              <w:t>there</w:t>
            </w:r>
            <w:proofErr w:type="gramEnd"/>
            <w:r w:rsidRPr="008765FB">
              <w:rPr>
                <w:rFonts w:asciiTheme="minorHAnsi" w:hAnsiTheme="minorHAnsi" w:cstheme="minorHAnsi"/>
                <w:sz w:val="21"/>
                <w:szCs w:val="21"/>
              </w:rPr>
              <w:t xml:space="preserve"> linkages with other proposals or instruments in other regional</w:t>
            </w:r>
            <w:r>
              <w:rPr>
                <w:rFonts w:asciiTheme="minorHAnsi" w:hAnsiTheme="minorHAnsi" w:cstheme="minorHAnsi"/>
                <w:sz w:val="21"/>
                <w:szCs w:val="21"/>
              </w:rPr>
              <w:t xml:space="preserve"> </w:t>
            </w:r>
            <w:r w:rsidRPr="008765FB">
              <w:rPr>
                <w:rFonts w:asciiTheme="minorHAnsi" w:hAnsiTheme="minorHAnsi" w:cstheme="minorHAnsi"/>
                <w:sz w:val="21"/>
                <w:szCs w:val="21"/>
              </w:rPr>
              <w:t>fisheries management organizations or international organizations that reduce</w:t>
            </w:r>
            <w:r>
              <w:rPr>
                <w:rFonts w:asciiTheme="minorHAnsi" w:hAnsiTheme="minorHAnsi" w:cstheme="minorHAnsi"/>
                <w:sz w:val="21"/>
                <w:szCs w:val="21"/>
              </w:rPr>
              <w:t xml:space="preserve"> </w:t>
            </w:r>
            <w:r w:rsidRPr="008765FB">
              <w:rPr>
                <w:rFonts w:asciiTheme="minorHAnsi" w:hAnsiTheme="minorHAnsi" w:cstheme="minorHAnsi"/>
                <w:sz w:val="21"/>
                <w:szCs w:val="21"/>
              </w:rPr>
              <w:t>the burden of implementation?</w:t>
            </w:r>
          </w:p>
          <w:p w14:paraId="26607EF6"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d. Does the proposal affect development opportunities for SIDS?</w:t>
            </w:r>
          </w:p>
          <w:p w14:paraId="5EF36108"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e. Does the proposal affect SIDS domestic access to resources and</w:t>
            </w:r>
            <w:r>
              <w:rPr>
                <w:rFonts w:asciiTheme="minorHAnsi" w:hAnsiTheme="minorHAnsi" w:cstheme="minorHAnsi"/>
                <w:sz w:val="21"/>
                <w:szCs w:val="21"/>
              </w:rPr>
              <w:t xml:space="preserve"> </w:t>
            </w:r>
            <w:r w:rsidRPr="008765FB">
              <w:rPr>
                <w:rFonts w:asciiTheme="minorHAnsi" w:hAnsiTheme="minorHAnsi" w:cstheme="minorHAnsi"/>
                <w:sz w:val="21"/>
                <w:szCs w:val="21"/>
              </w:rPr>
              <w:t>development aspirations?</w:t>
            </w:r>
          </w:p>
          <w:p w14:paraId="2291759A" w14:textId="3935DE93"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f. What resources, including financial and human capacity, are needed by</w:t>
            </w:r>
            <w:r w:rsidR="0089018C">
              <w:rPr>
                <w:rFonts w:asciiTheme="minorHAnsi" w:hAnsiTheme="minorHAnsi" w:cstheme="minorHAnsi"/>
                <w:sz w:val="21"/>
                <w:szCs w:val="21"/>
              </w:rPr>
              <w:t xml:space="preserve"> </w:t>
            </w:r>
            <w:r w:rsidRPr="008765FB">
              <w:rPr>
                <w:rFonts w:asciiTheme="minorHAnsi" w:hAnsiTheme="minorHAnsi" w:cstheme="minorHAnsi"/>
                <w:sz w:val="21"/>
                <w:szCs w:val="21"/>
              </w:rPr>
              <w:t>SIDS to implement the proposal?</w:t>
            </w:r>
          </w:p>
          <w:p w14:paraId="41594965"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 xml:space="preserve">g. What mitigation measures are included in the </w:t>
            </w:r>
            <w:r w:rsidRPr="008765FB">
              <w:rPr>
                <w:rFonts w:asciiTheme="minorHAnsi" w:hAnsiTheme="minorHAnsi" w:cstheme="minorHAnsi"/>
                <w:sz w:val="21"/>
                <w:szCs w:val="21"/>
              </w:rPr>
              <w:lastRenderedPageBreak/>
              <w:t>proposal?</w:t>
            </w:r>
          </w:p>
          <w:p w14:paraId="7BF985CA" w14:textId="1961873A" w:rsidR="004F385E" w:rsidRPr="00E46023"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8765FB">
              <w:rPr>
                <w:rFonts w:asciiTheme="minorHAnsi" w:hAnsiTheme="minorHAnsi" w:cstheme="minorHAnsi"/>
                <w:sz w:val="21"/>
                <w:szCs w:val="21"/>
              </w:rPr>
              <w:t>h. What assistance mechanisms and associated timeframe, including training</w:t>
            </w:r>
            <w:r>
              <w:rPr>
                <w:rFonts w:asciiTheme="minorHAnsi" w:hAnsiTheme="minorHAnsi" w:cstheme="minorHAnsi"/>
                <w:sz w:val="21"/>
                <w:szCs w:val="21"/>
              </w:rPr>
              <w:t xml:space="preserve"> </w:t>
            </w:r>
            <w:r w:rsidRPr="008765FB">
              <w:rPr>
                <w:rFonts w:asciiTheme="minorHAnsi" w:hAnsiTheme="minorHAnsi" w:cstheme="minorHAnsi"/>
                <w:sz w:val="21"/>
                <w:szCs w:val="21"/>
              </w:rPr>
              <w:t>and financial support, are included in the proposal to avoid a disproportionate</w:t>
            </w:r>
            <w:r>
              <w:rPr>
                <w:rFonts w:asciiTheme="minorHAnsi" w:hAnsiTheme="minorHAnsi" w:cstheme="minorHAnsi"/>
                <w:sz w:val="21"/>
                <w:szCs w:val="21"/>
              </w:rPr>
              <w:t xml:space="preserve"> </w:t>
            </w:r>
            <w:r w:rsidRPr="008765FB">
              <w:rPr>
                <w:rFonts w:asciiTheme="minorHAnsi" w:hAnsiTheme="minorHAnsi" w:cstheme="minorHAnsi"/>
                <w:sz w:val="21"/>
                <w:szCs w:val="21"/>
              </w:rPr>
              <w:t>burden on SIDS?</w:t>
            </w:r>
          </w:p>
        </w:tc>
        <w:tc>
          <w:tcPr>
            <w:tcW w:w="729" w:type="pct"/>
            <w:shd w:val="clear" w:color="auto" w:fill="FDE9D9" w:themeFill="accent6" w:themeFillTint="33"/>
          </w:tcPr>
          <w:p w14:paraId="14B980BE" w14:textId="070EAA7D" w:rsidR="0048287F" w:rsidRDefault="00001941"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lastRenderedPageBreak/>
              <w:t xml:space="preserve">Comment from a CCM in 2022 that there is no duty to consult </w:t>
            </w:r>
            <w:r w:rsidR="00DA5319">
              <w:rPr>
                <w:rFonts w:asciiTheme="minorHAnsi" w:hAnsiTheme="minorHAnsi" w:cstheme="minorHAnsi"/>
                <w:bCs/>
                <w:sz w:val="21"/>
                <w:szCs w:val="21"/>
              </w:rPr>
              <w:t>in this CMM although acknowledge that consultation is the best approach.</w:t>
            </w:r>
          </w:p>
          <w:p w14:paraId="58AF2B7D" w14:textId="53244F73" w:rsidR="00B305E2" w:rsidRDefault="00B305E2"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3308BDFA" w14:textId="42E8A141" w:rsidR="00B305E2" w:rsidRPr="0048287F" w:rsidRDefault="00B305E2"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 xml:space="preserve">In 2022, CCMs in </w:t>
            </w:r>
            <w:r>
              <w:rPr>
                <w:rFonts w:asciiTheme="minorHAnsi" w:hAnsiTheme="minorHAnsi" w:cstheme="minorHAnsi"/>
                <w:sz w:val="21"/>
                <w:szCs w:val="21"/>
              </w:rPr>
              <w:t>g</w:t>
            </w:r>
            <w:r w:rsidRPr="00C87DA7">
              <w:rPr>
                <w:rFonts w:asciiTheme="minorHAnsi" w:hAnsiTheme="minorHAnsi" w:cstheme="minorHAnsi"/>
                <w:sz w:val="21"/>
                <w:szCs w:val="21"/>
              </w:rPr>
              <w:t>eneral agreement that there is a need to define the process within the Commission on how</w:t>
            </w:r>
            <w:r>
              <w:rPr>
                <w:rFonts w:asciiTheme="minorHAnsi" w:hAnsiTheme="minorHAnsi" w:cstheme="minorHAnsi"/>
                <w:sz w:val="21"/>
                <w:szCs w:val="21"/>
              </w:rPr>
              <w:t xml:space="preserve"> </w:t>
            </w:r>
            <w:r w:rsidRPr="00C87DA7">
              <w:rPr>
                <w:rFonts w:asciiTheme="minorHAnsi" w:hAnsiTheme="minorHAnsi" w:cstheme="minorHAnsi"/>
                <w:sz w:val="21"/>
                <w:szCs w:val="21"/>
              </w:rPr>
              <w:t>to address</w:t>
            </w:r>
            <w:r w:rsidRPr="00C87DA7">
              <w:rPr>
                <w:rFonts w:asciiTheme="minorHAnsi" w:hAnsiTheme="minorHAnsi" w:cstheme="minorHAnsi"/>
                <w:spacing w:val="-2"/>
                <w:sz w:val="21"/>
                <w:szCs w:val="21"/>
              </w:rPr>
              <w:t xml:space="preserve"> </w:t>
            </w:r>
            <w:r w:rsidRPr="00C87DA7">
              <w:rPr>
                <w:rFonts w:asciiTheme="minorHAnsi" w:hAnsiTheme="minorHAnsi" w:cstheme="minorHAnsi"/>
                <w:sz w:val="21"/>
                <w:szCs w:val="21"/>
              </w:rPr>
              <w:t>this obligation</w:t>
            </w:r>
            <w:r w:rsidR="0070707D">
              <w:rPr>
                <w:rFonts w:asciiTheme="minorHAnsi" w:hAnsiTheme="minorHAnsi" w:cstheme="minorHAnsi"/>
                <w:sz w:val="21"/>
                <w:szCs w:val="21"/>
              </w:rPr>
              <w:t>.</w:t>
            </w:r>
          </w:p>
          <w:p w14:paraId="4F9FD237" w14:textId="77777777" w:rsidR="0048287F" w:rsidRDefault="0048287F"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E8E9E01" w14:textId="4FF73FDD" w:rsidR="005849B8" w:rsidRPr="00FE6A7F" w:rsidRDefault="003D726C"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r w:rsidR="005849B8">
              <w:rPr>
                <w:rFonts w:asciiTheme="minorHAnsi" w:hAnsiTheme="minorHAnsi" w:cstheme="minorHAnsi"/>
                <w:b/>
                <w:sz w:val="21"/>
                <w:szCs w:val="21"/>
              </w:rPr>
              <w:t xml:space="preserve"> </w:t>
            </w:r>
          </w:p>
        </w:tc>
      </w:tr>
      <w:tr w:rsidR="00D13CBA" w:rsidRPr="00023944" w14:paraId="1F5D804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C2C747E" w14:textId="011D24FD"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242B71">
              <w:rPr>
                <w:rFonts w:asciiTheme="minorHAnsi" w:hAnsiTheme="minorHAnsi" w:cstheme="minorHAnsi"/>
                <w:sz w:val="21"/>
                <w:szCs w:val="21"/>
              </w:rPr>
              <w:t xml:space="preserve">6. </w:t>
            </w:r>
          </w:p>
        </w:tc>
        <w:tc>
          <w:tcPr>
            <w:tcW w:w="1275" w:type="pct"/>
          </w:tcPr>
          <w:p w14:paraId="207DB9B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1249DD2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01-03</w:t>
            </w:r>
          </w:p>
          <w:p w14:paraId="36B5BB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4E5BB1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C46582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21B106C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2B2FC7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10F9715" w14:textId="77777777" w:rsidR="004F385E" w:rsidRPr="00023944" w:rsidRDefault="004F385E" w:rsidP="00414DA5">
            <w:pPr>
              <w:jc w:val="center"/>
              <w:rPr>
                <w:rFonts w:asciiTheme="minorHAnsi" w:hAnsiTheme="minorHAnsi" w:cstheme="minorHAnsi"/>
                <w:sz w:val="21"/>
                <w:szCs w:val="21"/>
              </w:rPr>
            </w:pPr>
          </w:p>
        </w:tc>
        <w:tc>
          <w:tcPr>
            <w:tcW w:w="1275" w:type="pct"/>
          </w:tcPr>
          <w:p w14:paraId="2E23F8A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5076B26" w14:textId="2C140F8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8A65F07"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19881A9"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3E5DC8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78B8943" w14:textId="77777777" w:rsidR="004F385E" w:rsidRPr="00023944" w:rsidRDefault="004F385E" w:rsidP="00414DA5">
            <w:pPr>
              <w:jc w:val="center"/>
              <w:rPr>
                <w:rFonts w:asciiTheme="minorHAnsi" w:hAnsiTheme="minorHAnsi" w:cstheme="minorHAnsi"/>
                <w:sz w:val="21"/>
                <w:szCs w:val="21"/>
              </w:rPr>
            </w:pPr>
          </w:p>
        </w:tc>
        <w:tc>
          <w:tcPr>
            <w:tcW w:w="1275" w:type="pct"/>
          </w:tcPr>
          <w:p w14:paraId="1F1DC64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General provisions of CMM on Special Requirements of Small Island Developing States and Territories</w:t>
            </w:r>
          </w:p>
          <w:p w14:paraId="544B693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681082C" w14:textId="04AAE2A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874B3">
              <w:rPr>
                <w:rFonts w:asciiTheme="minorHAnsi" w:hAnsiTheme="minorHAnsi" w:cstheme="minorHAnsi"/>
                <w:b/>
                <w:bCs/>
                <w:sz w:val="21"/>
                <w:szCs w:val="21"/>
              </w:rPr>
              <w:t>Theme</w:t>
            </w:r>
            <w:r w:rsidRPr="00023944">
              <w:rPr>
                <w:rFonts w:asciiTheme="minorHAnsi" w:hAnsiTheme="minorHAnsi" w:cstheme="minorHAnsi"/>
                <w:sz w:val="21"/>
                <w:szCs w:val="21"/>
              </w:rPr>
              <w:t>:</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5A50C44A" w14:textId="2B1F487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874B3">
              <w:rPr>
                <w:rFonts w:asciiTheme="minorHAnsi" w:hAnsiTheme="minorHAnsi" w:cstheme="minorHAnsi"/>
                <w:b/>
                <w:bCs/>
                <w:sz w:val="21"/>
                <w:szCs w:val="21"/>
              </w:rPr>
              <w:t>Sub Theme</w:t>
            </w:r>
            <w:r w:rsidRPr="00023944">
              <w:rPr>
                <w:rFonts w:asciiTheme="minorHAnsi" w:hAnsiTheme="minorHAnsi" w:cstheme="minorHAnsi"/>
                <w:sz w:val="21"/>
                <w:szCs w:val="21"/>
              </w:rPr>
              <w:t>:</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678729A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D8C101A" w14:textId="0E971690" w:rsidR="004F385E" w:rsidRPr="00D202DA" w:rsidRDefault="004F385E" w:rsidP="00D202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 Notwithstanding other special requirements of SIDS and territories not</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identified herein, CCMs shall fully recognise the special requirements of SIDS and territories in the Convention Area in the implementation of the Convention</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this measure and other measures.</w:t>
            </w:r>
            <w:r w:rsidRPr="00023944">
              <w:rPr>
                <w:rFonts w:asciiTheme="minorHAnsi" w:hAnsiTheme="minorHAnsi" w:cstheme="minorHAnsi"/>
                <w:sz w:val="21"/>
                <w:szCs w:val="21"/>
              </w:rPr>
              <w:br/>
              <w:t xml:space="preserve">2. CCMs shall develop, </w:t>
            </w:r>
            <w:proofErr w:type="gramStart"/>
            <w:r w:rsidRPr="00023944">
              <w:rPr>
                <w:rFonts w:asciiTheme="minorHAnsi" w:hAnsiTheme="minorHAnsi" w:cstheme="minorHAnsi"/>
                <w:sz w:val="21"/>
                <w:szCs w:val="21"/>
              </w:rPr>
              <w:t>interpret</w:t>
            </w:r>
            <w:proofErr w:type="gramEnd"/>
            <w:r w:rsidRPr="00023944">
              <w:rPr>
                <w:rFonts w:asciiTheme="minorHAnsi" w:hAnsiTheme="minorHAnsi" w:cstheme="minorHAnsi"/>
                <w:sz w:val="21"/>
                <w:szCs w:val="21"/>
              </w:rPr>
              <w:t xml:space="preserve"> and apply conservation and management measures in the context of and in a manner consistent with the 1982</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Convention and Articles 24, 25 and 26 of the Agreement. To this end, CCMs</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shall cooperate, either directly or through the Commission, to enhance the ability of developing States, particularly the least developed among them and SIDS and territories in the Convention Area, to develop their own domestic fisheries for highly migratory fish stocks, including but not limited to the high seas within the</w:t>
            </w:r>
            <w:r w:rsidR="00B65A36">
              <w:rPr>
                <w:rFonts w:asciiTheme="minorHAnsi" w:hAnsiTheme="minorHAnsi" w:cstheme="minorHAnsi"/>
                <w:sz w:val="21"/>
                <w:szCs w:val="21"/>
              </w:rPr>
              <w:t xml:space="preserve"> </w:t>
            </w:r>
            <w:r w:rsidRPr="00023944">
              <w:rPr>
                <w:rFonts w:asciiTheme="minorHAnsi" w:hAnsiTheme="minorHAnsi" w:cstheme="minorHAnsi"/>
                <w:sz w:val="21"/>
                <w:szCs w:val="21"/>
              </w:rPr>
              <w:t>Convention Area.</w:t>
            </w:r>
            <w:r w:rsidRPr="00023944">
              <w:rPr>
                <w:rFonts w:asciiTheme="minorHAnsi" w:hAnsiTheme="minorHAnsi" w:cstheme="minorHAnsi"/>
                <w:sz w:val="21"/>
                <w:szCs w:val="21"/>
              </w:rPr>
              <w:br/>
              <w:t>3. The Commission shall ensure that any conservation and management measure</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does not result in transferring, directly or indirectly, a disproportionate burden of</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conservation action onto SIDS and territories.</w:t>
            </w:r>
          </w:p>
        </w:tc>
        <w:tc>
          <w:tcPr>
            <w:tcW w:w="729" w:type="pct"/>
          </w:tcPr>
          <w:p w14:paraId="51ECF3B4" w14:textId="77777777" w:rsidR="0080088F" w:rsidRPr="00C40FE7" w:rsidRDefault="0080088F" w:rsidP="008008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t>Audit Point for CMM 2013-07 19 Report (RP) agreed.</w:t>
            </w:r>
          </w:p>
          <w:p w14:paraId="60ECB50E" w14:textId="77777777" w:rsidR="004572CB" w:rsidRDefault="004572CB" w:rsidP="008008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C67B73A" w14:textId="0120C17D" w:rsidR="0080088F" w:rsidRDefault="0080088F" w:rsidP="008008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34"/>
            <w:r>
              <w:rPr>
                <w:rFonts w:asciiTheme="minorHAnsi" w:hAnsiTheme="minorHAnsi" w:cstheme="minorHAnsi"/>
                <w:b/>
                <w:sz w:val="21"/>
                <w:szCs w:val="21"/>
              </w:rPr>
              <w:t>Seek views on whether AP needed</w:t>
            </w:r>
            <w:r w:rsidR="004572CB">
              <w:rPr>
                <w:rFonts w:asciiTheme="minorHAnsi" w:hAnsiTheme="minorHAnsi" w:cstheme="minorHAnsi"/>
                <w:b/>
                <w:sz w:val="21"/>
                <w:szCs w:val="21"/>
              </w:rPr>
              <w:t xml:space="preserve"> for these paragraphs as Implementation obligations.</w:t>
            </w:r>
            <w:commentRangeEnd w:id="34"/>
            <w:r w:rsidR="004C1DF3">
              <w:rPr>
                <w:rStyle w:val="CommentReference"/>
              </w:rPr>
              <w:commentReference w:id="34"/>
            </w:r>
          </w:p>
          <w:p w14:paraId="51527881" w14:textId="2596838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361D2C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449336F" w14:textId="08A61864"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242B71">
              <w:rPr>
                <w:rFonts w:asciiTheme="minorHAnsi" w:hAnsiTheme="minorHAnsi" w:cstheme="minorHAnsi"/>
                <w:sz w:val="21"/>
                <w:szCs w:val="21"/>
              </w:rPr>
              <w:t xml:space="preserve">7. </w:t>
            </w:r>
          </w:p>
        </w:tc>
        <w:tc>
          <w:tcPr>
            <w:tcW w:w="1275" w:type="pct"/>
          </w:tcPr>
          <w:p w14:paraId="0746D26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4301E81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lastRenderedPageBreak/>
              <w:t>2013-07 04-05</w:t>
            </w:r>
          </w:p>
          <w:p w14:paraId="3B32C40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2597276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2D01CC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4EC96C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E77E72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AE0A90F" w14:textId="77777777" w:rsidR="004F385E" w:rsidRPr="00023944" w:rsidRDefault="004F385E" w:rsidP="00414DA5">
            <w:pPr>
              <w:jc w:val="center"/>
              <w:rPr>
                <w:rFonts w:asciiTheme="minorHAnsi" w:hAnsiTheme="minorHAnsi" w:cstheme="minorHAnsi"/>
                <w:sz w:val="21"/>
                <w:szCs w:val="21"/>
              </w:rPr>
            </w:pPr>
          </w:p>
        </w:tc>
        <w:tc>
          <w:tcPr>
            <w:tcW w:w="1275" w:type="pct"/>
          </w:tcPr>
          <w:p w14:paraId="27C2933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E95AA78" w14:textId="18A5ACA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EB9BE78"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6CCEB9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3674A4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8EB0249" w14:textId="77777777" w:rsidR="004F385E" w:rsidRPr="00023944" w:rsidRDefault="004F385E" w:rsidP="00414DA5">
            <w:pPr>
              <w:jc w:val="center"/>
              <w:rPr>
                <w:rFonts w:asciiTheme="minorHAnsi" w:hAnsiTheme="minorHAnsi" w:cstheme="minorHAnsi"/>
                <w:sz w:val="21"/>
                <w:szCs w:val="21"/>
              </w:rPr>
            </w:pPr>
          </w:p>
        </w:tc>
        <w:tc>
          <w:tcPr>
            <w:tcW w:w="1275" w:type="pct"/>
          </w:tcPr>
          <w:p w14:paraId="3AC3529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General Provisions of CMM On Special Requirements of Small Island Developing States </w:t>
            </w:r>
            <w:proofErr w:type="gramStart"/>
            <w:r w:rsidRPr="00023944">
              <w:rPr>
                <w:rFonts w:asciiTheme="minorHAnsi" w:hAnsiTheme="minorHAnsi" w:cstheme="minorHAnsi"/>
                <w:sz w:val="21"/>
                <w:szCs w:val="21"/>
              </w:rPr>
              <w:t>And</w:t>
            </w:r>
            <w:proofErr w:type="gramEnd"/>
            <w:r w:rsidRPr="00023944">
              <w:rPr>
                <w:rFonts w:asciiTheme="minorHAnsi" w:hAnsiTheme="minorHAnsi" w:cstheme="minorHAnsi"/>
                <w:sz w:val="21"/>
                <w:szCs w:val="21"/>
              </w:rPr>
              <w:t xml:space="preserve"> Territories</w:t>
            </w:r>
          </w:p>
          <w:p w14:paraId="7244E4F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54AAAD7" w14:textId="2ED4C5A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5121EE31" w14:textId="7E94C85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1DBB9EF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1CD9F41" w14:textId="5BDE03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CCMs shall cooperate directly or through the Commission, to support the capacity development of nationals of SIDS and territories within the</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Convention Area in any fisheries or related discipline, including the sponsorship of academic study and training programmes.</w:t>
            </w:r>
            <w:r w:rsidRPr="00023944">
              <w:rPr>
                <w:rFonts w:asciiTheme="minorHAnsi" w:hAnsiTheme="minorHAnsi" w:cstheme="minorHAnsi"/>
                <w:sz w:val="21"/>
                <w:szCs w:val="21"/>
              </w:rPr>
              <w:br/>
              <w:t>5. CCMs shall provide, directly or through the Commission, support and assistance to develop the capacity of nationals of SIDS and territories,</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including through:</w:t>
            </w:r>
            <w:r w:rsidRPr="00023944">
              <w:rPr>
                <w:rFonts w:asciiTheme="minorHAnsi" w:hAnsiTheme="minorHAnsi" w:cstheme="minorHAnsi"/>
                <w:sz w:val="21"/>
                <w:szCs w:val="21"/>
              </w:rPr>
              <w:br/>
              <w:t>a. individualized training, including internships;</w:t>
            </w:r>
            <w:r w:rsidRPr="00023944">
              <w:rPr>
                <w:rFonts w:asciiTheme="minorHAnsi" w:hAnsiTheme="minorHAnsi" w:cstheme="minorHAnsi"/>
                <w:sz w:val="21"/>
                <w:szCs w:val="21"/>
              </w:rPr>
              <w:br/>
              <w:t>b. institutional support to regional or sub-regional training programs for observers, including through providing financial and technical support to enhance existing programs;</w:t>
            </w:r>
            <w:r w:rsidRPr="00023944">
              <w:rPr>
                <w:rFonts w:asciiTheme="minorHAnsi" w:hAnsiTheme="minorHAnsi" w:cstheme="minorHAnsi"/>
                <w:sz w:val="21"/>
                <w:szCs w:val="21"/>
              </w:rPr>
              <w:br/>
              <w:t>c. technical training and assistance in data collection, scientific research, stock assessment, bycatch mitigation, fisheries science and management, fisheries administration and bioeconomic analysis, including through in-</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country training, workshops, academic exchanges and secondments; and</w:t>
            </w:r>
            <w:r w:rsidRPr="00023944">
              <w:rPr>
                <w:rFonts w:asciiTheme="minorHAnsi" w:hAnsiTheme="minorHAnsi" w:cstheme="minorHAnsi"/>
                <w:sz w:val="21"/>
                <w:szCs w:val="21"/>
              </w:rPr>
              <w:br/>
              <w:t>d. training related to monitoring, control and surveillance activities, including through in-country training, workshops, secondments and other personnel exchanges.</w:t>
            </w:r>
          </w:p>
        </w:tc>
        <w:tc>
          <w:tcPr>
            <w:tcW w:w="729" w:type="pct"/>
          </w:tcPr>
          <w:p w14:paraId="5A0FDA37" w14:textId="77777777" w:rsidR="00224CA8" w:rsidRPr="00C40FE7" w:rsidRDefault="00224CA8" w:rsidP="00224C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t>Audit Point for CMM 2013-07 19 Report (RP) agreed.</w:t>
            </w:r>
          </w:p>
          <w:p w14:paraId="2D3346F9" w14:textId="77777777" w:rsidR="00224CA8" w:rsidRDefault="00224CA8" w:rsidP="00224C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33693E1" w14:textId="77777777" w:rsidR="00224CA8" w:rsidRDefault="00224CA8" w:rsidP="00224C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35"/>
            <w:r>
              <w:rPr>
                <w:rFonts w:asciiTheme="minorHAnsi" w:hAnsiTheme="minorHAnsi" w:cstheme="minorHAnsi"/>
                <w:b/>
                <w:sz w:val="21"/>
                <w:szCs w:val="21"/>
              </w:rPr>
              <w:t>Seek views on whether AP needed for these paragraphs as Implementation obligations.</w:t>
            </w:r>
            <w:commentRangeEnd w:id="35"/>
            <w:r w:rsidR="00E9158D">
              <w:rPr>
                <w:rStyle w:val="CommentReference"/>
              </w:rPr>
              <w:commentReference w:id="35"/>
            </w:r>
          </w:p>
          <w:p w14:paraId="08634554" w14:textId="7FD3D4E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8D3F89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C9990CA" w14:textId="554E0885"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242B71">
              <w:rPr>
                <w:rFonts w:asciiTheme="minorHAnsi" w:hAnsiTheme="minorHAnsi" w:cstheme="minorHAnsi"/>
                <w:sz w:val="21"/>
                <w:szCs w:val="21"/>
              </w:rPr>
              <w:t xml:space="preserve">8. </w:t>
            </w:r>
          </w:p>
        </w:tc>
        <w:tc>
          <w:tcPr>
            <w:tcW w:w="1275" w:type="pct"/>
          </w:tcPr>
          <w:p w14:paraId="7A5446A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0E28955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06-07</w:t>
            </w:r>
          </w:p>
          <w:p w14:paraId="45F62ED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107051E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002527F"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3423B49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1FCFCF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6F5B797" w14:textId="77777777" w:rsidR="004F385E" w:rsidRPr="00023944" w:rsidRDefault="004F385E" w:rsidP="00414DA5">
            <w:pPr>
              <w:jc w:val="center"/>
              <w:rPr>
                <w:rFonts w:asciiTheme="minorHAnsi" w:hAnsiTheme="minorHAnsi" w:cstheme="minorHAnsi"/>
                <w:sz w:val="21"/>
                <w:szCs w:val="21"/>
              </w:rPr>
            </w:pPr>
          </w:p>
        </w:tc>
        <w:tc>
          <w:tcPr>
            <w:tcW w:w="1275" w:type="pct"/>
          </w:tcPr>
          <w:p w14:paraId="2B90EEC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2260B3B" w14:textId="26DC6180"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889D1B1"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A3E4580"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B6C03C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180814B" w14:textId="77777777" w:rsidR="004F385E" w:rsidRPr="00023944" w:rsidRDefault="004F385E" w:rsidP="00414DA5">
            <w:pPr>
              <w:jc w:val="center"/>
              <w:rPr>
                <w:rFonts w:asciiTheme="minorHAnsi" w:hAnsiTheme="minorHAnsi" w:cstheme="minorHAnsi"/>
                <w:sz w:val="21"/>
                <w:szCs w:val="21"/>
              </w:rPr>
            </w:pPr>
          </w:p>
        </w:tc>
        <w:tc>
          <w:tcPr>
            <w:tcW w:w="1275" w:type="pct"/>
          </w:tcPr>
          <w:p w14:paraId="79ECE89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Requirements to assist with technology </w:t>
            </w:r>
            <w:r w:rsidRPr="00023944">
              <w:rPr>
                <w:rFonts w:asciiTheme="minorHAnsi" w:hAnsiTheme="minorHAnsi" w:cstheme="minorHAnsi"/>
                <w:sz w:val="21"/>
                <w:szCs w:val="21"/>
              </w:rPr>
              <w:lastRenderedPageBreak/>
              <w:t>transfers to SIDS and Territories</w:t>
            </w:r>
          </w:p>
          <w:p w14:paraId="10A4F57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40820E1" w14:textId="4840107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542892">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7C1C68E3" w14:textId="5C167AE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542892">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68F0BE2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F8D4E00" w14:textId="7C57F45D" w:rsidR="004F385E" w:rsidRPr="00023944" w:rsidRDefault="004F385E" w:rsidP="00C32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6. CCMs shall cooperate, consistent with </w:t>
            </w:r>
            <w:r w:rsidRPr="00023944">
              <w:rPr>
                <w:rFonts w:asciiTheme="minorHAnsi" w:hAnsiTheme="minorHAnsi" w:cstheme="minorHAnsi"/>
                <w:sz w:val="21"/>
                <w:szCs w:val="21"/>
              </w:rPr>
              <w:lastRenderedPageBreak/>
              <w:t>national laws and regulations, directly</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or through the Commission, and in accordance with their capabilities to actively promote the development and transfer of fisheries science and</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technology on fair and reasonable terms and conditions to SIDS and territories in the Convention Area.</w:t>
            </w:r>
            <w:r w:rsidRPr="00023944">
              <w:rPr>
                <w:rFonts w:asciiTheme="minorHAnsi" w:hAnsiTheme="minorHAnsi" w:cstheme="minorHAnsi"/>
                <w:sz w:val="21"/>
                <w:szCs w:val="21"/>
              </w:rPr>
              <w:br/>
              <w:t>7. CCMs shall promote, consistent with national laws and regulations, the</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 xml:space="preserve">development of fisheries scientific and technological capacity of SIDS and territories, </w:t>
            </w:r>
            <w:proofErr w:type="gramStart"/>
            <w:r w:rsidRPr="00023944">
              <w:rPr>
                <w:rFonts w:asciiTheme="minorHAnsi" w:hAnsiTheme="minorHAnsi" w:cstheme="minorHAnsi"/>
                <w:sz w:val="21"/>
                <w:szCs w:val="21"/>
              </w:rPr>
              <w:t>with regard to</w:t>
            </w:r>
            <w:proofErr w:type="gramEnd"/>
            <w:r w:rsidRPr="00023944">
              <w:rPr>
                <w:rFonts w:asciiTheme="minorHAnsi" w:hAnsiTheme="minorHAnsi" w:cstheme="minorHAnsi"/>
                <w:sz w:val="21"/>
                <w:szCs w:val="21"/>
              </w:rPr>
              <w:t xml:space="preserve"> the exploration, exploitation, conservation and</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management of highly migratory fish stocks, and the protection and preservation of the marine environment, with the aim of accelerating the social</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and economic development of SIDS and territories</w:t>
            </w:r>
          </w:p>
        </w:tc>
        <w:tc>
          <w:tcPr>
            <w:tcW w:w="729" w:type="pct"/>
          </w:tcPr>
          <w:p w14:paraId="1069FC15" w14:textId="77777777" w:rsidR="00D03E9F" w:rsidRPr="00C40FE7" w:rsidRDefault="00D03E9F" w:rsidP="00D03E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lastRenderedPageBreak/>
              <w:t xml:space="preserve">Audit Point for CMM </w:t>
            </w:r>
            <w:r w:rsidRPr="00C40FE7">
              <w:rPr>
                <w:rFonts w:asciiTheme="minorHAnsi" w:hAnsiTheme="minorHAnsi" w:cstheme="minorHAnsi"/>
                <w:bCs/>
                <w:sz w:val="21"/>
                <w:szCs w:val="21"/>
              </w:rPr>
              <w:lastRenderedPageBreak/>
              <w:t>2013-07 19 Report (RP) agreed.</w:t>
            </w:r>
          </w:p>
          <w:p w14:paraId="4CF861A8" w14:textId="77777777" w:rsidR="00D03E9F" w:rsidRDefault="00D03E9F" w:rsidP="00D03E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FC7546D" w14:textId="77777777" w:rsidR="00D03E9F" w:rsidRDefault="00D03E9F" w:rsidP="00D03E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36"/>
            <w:r>
              <w:rPr>
                <w:rFonts w:asciiTheme="minorHAnsi" w:hAnsiTheme="minorHAnsi" w:cstheme="minorHAnsi"/>
                <w:b/>
                <w:sz w:val="21"/>
                <w:szCs w:val="21"/>
              </w:rPr>
              <w:t>Seek views on whether AP needed for these paragraphs as Implementation obligations.</w:t>
            </w:r>
            <w:commentRangeEnd w:id="36"/>
            <w:r w:rsidR="00C770E3">
              <w:rPr>
                <w:rStyle w:val="CommentReference"/>
              </w:rPr>
              <w:commentReference w:id="36"/>
            </w:r>
          </w:p>
          <w:p w14:paraId="0AF606B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202727D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D9C1B6" w14:textId="1AC83701"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lastRenderedPageBreak/>
              <w:t>2</w:t>
            </w:r>
            <w:r w:rsidR="00242B71">
              <w:rPr>
                <w:rFonts w:asciiTheme="minorHAnsi" w:hAnsiTheme="minorHAnsi" w:cstheme="minorHAnsi"/>
                <w:sz w:val="21"/>
                <w:szCs w:val="21"/>
              </w:rPr>
              <w:t xml:space="preserve">9. </w:t>
            </w:r>
          </w:p>
        </w:tc>
        <w:tc>
          <w:tcPr>
            <w:tcW w:w="1275" w:type="pct"/>
          </w:tcPr>
          <w:p w14:paraId="51E9237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780300A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08-09</w:t>
            </w:r>
          </w:p>
          <w:p w14:paraId="263CA76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FEF4F8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ACA7C2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6508DD8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4EBA3F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30F605" w14:textId="77777777" w:rsidR="004F385E" w:rsidRPr="00023944" w:rsidRDefault="004F385E" w:rsidP="00414DA5">
            <w:pPr>
              <w:jc w:val="center"/>
              <w:rPr>
                <w:rFonts w:asciiTheme="minorHAnsi" w:hAnsiTheme="minorHAnsi" w:cstheme="minorHAnsi"/>
                <w:sz w:val="21"/>
                <w:szCs w:val="21"/>
              </w:rPr>
            </w:pPr>
          </w:p>
        </w:tc>
        <w:tc>
          <w:tcPr>
            <w:tcW w:w="1275" w:type="pct"/>
          </w:tcPr>
          <w:p w14:paraId="065AE228"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7A2BED1" w14:textId="6F952A2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697F5128"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45967B0"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6B9623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FD9963" w14:textId="77777777" w:rsidR="004F385E" w:rsidRPr="00023944" w:rsidRDefault="004F385E" w:rsidP="00414DA5">
            <w:pPr>
              <w:jc w:val="center"/>
              <w:rPr>
                <w:rFonts w:asciiTheme="minorHAnsi" w:hAnsiTheme="minorHAnsi" w:cstheme="minorHAnsi"/>
                <w:sz w:val="21"/>
                <w:szCs w:val="21"/>
              </w:rPr>
            </w:pPr>
          </w:p>
        </w:tc>
        <w:tc>
          <w:tcPr>
            <w:tcW w:w="1275" w:type="pct"/>
          </w:tcPr>
          <w:p w14:paraId="41F24B5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Requirements to assist SIDS and Territories in the areas of fisheries conservation and management</w:t>
            </w:r>
          </w:p>
          <w:p w14:paraId="6262C543" w14:textId="5437875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01F1AC94" w14:textId="3F7CAAE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2F766DC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A183CAE" w14:textId="3EDBC82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CCMs shall, consistent with national laws and regulations, directly or through the Commission, assist SIDS and territories in their implementation of Commission obligations including but not limited to the implementation</w:t>
            </w:r>
            <w:r w:rsidR="00592CB3">
              <w:rPr>
                <w:rFonts w:asciiTheme="minorHAnsi" w:hAnsiTheme="minorHAnsi" w:cstheme="minorHAnsi"/>
                <w:sz w:val="21"/>
                <w:szCs w:val="21"/>
              </w:rPr>
              <w:t xml:space="preserve"> </w:t>
            </w:r>
            <w:r w:rsidRPr="00023944">
              <w:rPr>
                <w:rFonts w:asciiTheme="minorHAnsi" w:hAnsiTheme="minorHAnsi" w:cstheme="minorHAnsi"/>
                <w:sz w:val="21"/>
                <w:szCs w:val="21"/>
              </w:rPr>
              <w:t>of:</w:t>
            </w:r>
            <w:r w:rsidRPr="00023944">
              <w:rPr>
                <w:rFonts w:asciiTheme="minorHAnsi" w:hAnsiTheme="minorHAnsi" w:cstheme="minorHAnsi"/>
                <w:sz w:val="21"/>
                <w:szCs w:val="21"/>
              </w:rPr>
              <w:br/>
              <w:t>a. Obligations in the Convention;</w:t>
            </w:r>
            <w:r w:rsidRPr="00023944">
              <w:rPr>
                <w:rFonts w:asciiTheme="minorHAnsi" w:hAnsiTheme="minorHAnsi" w:cstheme="minorHAnsi"/>
                <w:sz w:val="21"/>
                <w:szCs w:val="21"/>
              </w:rPr>
              <w:br/>
              <w:t>b. Conservation and management measures;</w:t>
            </w:r>
            <w:r w:rsidRPr="00023944">
              <w:rPr>
                <w:rFonts w:asciiTheme="minorHAnsi" w:hAnsiTheme="minorHAnsi" w:cstheme="minorHAnsi"/>
                <w:sz w:val="21"/>
                <w:szCs w:val="21"/>
              </w:rPr>
              <w:br/>
              <w:t>c. Other decisions of the Commission.</w:t>
            </w:r>
            <w:r w:rsidRPr="00023944">
              <w:rPr>
                <w:rFonts w:asciiTheme="minorHAnsi" w:hAnsiTheme="minorHAnsi" w:cstheme="minorHAnsi"/>
                <w:sz w:val="21"/>
                <w:szCs w:val="21"/>
              </w:rPr>
              <w:br/>
              <w:t>9. CCMs shall, directly or through the Commission, assist SIDS and territories in</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the Convention Area in improving the conservation and management of highly</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 xml:space="preserve">migratory fish stocks through the collection, reporting, verification, </w:t>
            </w:r>
            <w:r w:rsidRPr="00023944">
              <w:rPr>
                <w:rFonts w:asciiTheme="minorHAnsi" w:hAnsiTheme="minorHAnsi" w:cstheme="minorHAnsi"/>
                <w:sz w:val="21"/>
                <w:szCs w:val="21"/>
              </w:rPr>
              <w:lastRenderedPageBreak/>
              <w:t>exchange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and analysis of fisheries data and related information</w:t>
            </w:r>
          </w:p>
        </w:tc>
        <w:tc>
          <w:tcPr>
            <w:tcW w:w="729" w:type="pct"/>
          </w:tcPr>
          <w:p w14:paraId="070D11F6" w14:textId="77777777" w:rsidR="005C4890" w:rsidRPr="00C40FE7" w:rsidRDefault="005C4890" w:rsidP="005C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lastRenderedPageBreak/>
              <w:t>Audit Point for CMM 2013-07 19 Report (RP) agreed.</w:t>
            </w:r>
          </w:p>
          <w:p w14:paraId="1B76CA82" w14:textId="77777777" w:rsidR="005C4890" w:rsidRDefault="005C4890" w:rsidP="005C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743A349" w14:textId="77777777" w:rsidR="005C4890" w:rsidRDefault="005C4890" w:rsidP="005C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37"/>
            <w:r>
              <w:rPr>
                <w:rFonts w:asciiTheme="minorHAnsi" w:hAnsiTheme="minorHAnsi" w:cstheme="minorHAnsi"/>
                <w:b/>
                <w:sz w:val="21"/>
                <w:szCs w:val="21"/>
              </w:rPr>
              <w:t>Seek views on whether AP needed for these paragraphs as Implementation obligations.</w:t>
            </w:r>
            <w:commentRangeEnd w:id="37"/>
            <w:r w:rsidR="00C770E3">
              <w:rPr>
                <w:rStyle w:val="CommentReference"/>
              </w:rPr>
              <w:commentReference w:id="37"/>
            </w:r>
          </w:p>
          <w:p w14:paraId="0EDCC68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EFC136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0F8C545" w14:textId="5E3F0728" w:rsidR="004F385E" w:rsidRPr="00023944" w:rsidRDefault="00242B71" w:rsidP="00414DA5">
            <w:pPr>
              <w:jc w:val="center"/>
              <w:rPr>
                <w:rFonts w:asciiTheme="minorHAnsi" w:hAnsiTheme="minorHAnsi" w:cstheme="minorHAnsi"/>
                <w:sz w:val="21"/>
                <w:szCs w:val="21"/>
              </w:rPr>
            </w:pPr>
            <w:r>
              <w:rPr>
                <w:rFonts w:asciiTheme="minorHAnsi" w:hAnsiTheme="minorHAnsi" w:cstheme="minorHAnsi"/>
                <w:sz w:val="21"/>
                <w:szCs w:val="21"/>
              </w:rPr>
              <w:t xml:space="preserve">30. </w:t>
            </w:r>
          </w:p>
        </w:tc>
        <w:tc>
          <w:tcPr>
            <w:tcW w:w="1275" w:type="pct"/>
          </w:tcPr>
          <w:p w14:paraId="72B4CF3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1D7F5BE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10-11</w:t>
            </w:r>
          </w:p>
          <w:p w14:paraId="39F6B49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487A093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CC0B4C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7E45E2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B9FD9E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780E9C0" w14:textId="77777777" w:rsidR="004F385E" w:rsidRPr="00023944" w:rsidRDefault="004F385E" w:rsidP="00414DA5">
            <w:pPr>
              <w:jc w:val="center"/>
              <w:rPr>
                <w:rFonts w:asciiTheme="minorHAnsi" w:hAnsiTheme="minorHAnsi" w:cstheme="minorHAnsi"/>
                <w:sz w:val="21"/>
                <w:szCs w:val="21"/>
              </w:rPr>
            </w:pPr>
          </w:p>
        </w:tc>
        <w:tc>
          <w:tcPr>
            <w:tcW w:w="1275" w:type="pct"/>
          </w:tcPr>
          <w:p w14:paraId="07943F7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D54AF52" w14:textId="487E7B39"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14D6C1DF"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DD83CC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562B410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E769328" w14:textId="77777777" w:rsidR="004F385E" w:rsidRPr="00023944" w:rsidRDefault="004F385E" w:rsidP="00414DA5">
            <w:pPr>
              <w:jc w:val="center"/>
              <w:rPr>
                <w:rFonts w:asciiTheme="minorHAnsi" w:hAnsiTheme="minorHAnsi" w:cstheme="minorHAnsi"/>
                <w:sz w:val="21"/>
                <w:szCs w:val="21"/>
              </w:rPr>
            </w:pPr>
          </w:p>
        </w:tc>
        <w:tc>
          <w:tcPr>
            <w:tcW w:w="1275" w:type="pct"/>
          </w:tcPr>
          <w:p w14:paraId="25F8607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Requirements to assist SIDS and Territories in the areas of Monitoring, Control and </w:t>
            </w:r>
            <w:proofErr w:type="gramStart"/>
            <w:r w:rsidRPr="00023944">
              <w:rPr>
                <w:rFonts w:asciiTheme="minorHAnsi" w:hAnsiTheme="minorHAnsi" w:cstheme="minorHAnsi"/>
                <w:sz w:val="21"/>
                <w:szCs w:val="21"/>
              </w:rPr>
              <w:t>surveillance</w:t>
            </w:r>
            <w:proofErr w:type="gramEnd"/>
          </w:p>
          <w:p w14:paraId="449A781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54DE93F8" w14:textId="308C6F7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7E3C">
              <w:rPr>
                <w:rFonts w:asciiTheme="minorHAnsi" w:hAnsiTheme="minorHAnsi" w:cstheme="minorHAnsi"/>
                <w:b/>
                <w:bCs/>
                <w:sz w:val="21"/>
                <w:szCs w:val="21"/>
              </w:rPr>
              <w:t>Theme</w:t>
            </w:r>
            <w:r w:rsidR="009C3D0D">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0B7D9FD8" w14:textId="4010EE8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7E3C">
              <w:rPr>
                <w:rFonts w:asciiTheme="minorHAnsi" w:hAnsiTheme="minorHAnsi" w:cstheme="minorHAnsi"/>
                <w:b/>
                <w:bCs/>
                <w:sz w:val="21"/>
                <w:szCs w:val="21"/>
              </w:rPr>
              <w:t>Sub Theme</w:t>
            </w:r>
            <w:r w:rsidRPr="00023944">
              <w:rPr>
                <w:rFonts w:asciiTheme="minorHAnsi" w:hAnsiTheme="minorHAnsi" w:cstheme="minorHAnsi"/>
                <w:sz w:val="21"/>
                <w:szCs w:val="21"/>
              </w:rPr>
              <w:t>:</w:t>
            </w:r>
            <w:r w:rsidR="009C3D0D">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6D69D9B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0D31150" w14:textId="1DA1FE9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10. CCMs shall cooperate, consistent with national laws and regulations, directly or through the Commission, to enhance the participation of SIDS and territories in monitoring, </w:t>
            </w:r>
            <w:proofErr w:type="gramStart"/>
            <w:r w:rsidRPr="00023944">
              <w:rPr>
                <w:rFonts w:asciiTheme="minorHAnsi" w:hAnsiTheme="minorHAnsi" w:cstheme="minorHAnsi"/>
                <w:sz w:val="21"/>
                <w:szCs w:val="21"/>
              </w:rPr>
              <w:t>control</w:t>
            </w:r>
            <w:proofErr w:type="gramEnd"/>
            <w:r w:rsidRPr="00023944">
              <w:rPr>
                <w:rFonts w:asciiTheme="minorHAnsi" w:hAnsiTheme="minorHAnsi" w:cstheme="minorHAnsi"/>
                <w:sz w:val="21"/>
                <w:szCs w:val="21"/>
              </w:rPr>
              <w:t xml:space="preserve"> and surveillance through appropriate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regional, sub-regional and bilateral arrangements, including training and</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capacity- building at the local level, development and funding of national and sub-regional observer programmes and access to technology and</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equipment.</w:t>
            </w:r>
            <w:r w:rsidRPr="00023944">
              <w:rPr>
                <w:rFonts w:asciiTheme="minorHAnsi" w:hAnsiTheme="minorHAnsi" w:cstheme="minorHAnsi"/>
                <w:sz w:val="21"/>
                <w:szCs w:val="21"/>
              </w:rPr>
              <w:br/>
              <w:t xml:space="preserve">11. To enhance the participation of SIDS and territories in at sea monitoring, control, </w:t>
            </w:r>
            <w:proofErr w:type="gramStart"/>
            <w:r w:rsidRPr="00023944">
              <w:rPr>
                <w:rFonts w:asciiTheme="minorHAnsi" w:hAnsiTheme="minorHAnsi" w:cstheme="minorHAnsi"/>
                <w:sz w:val="21"/>
                <w:szCs w:val="21"/>
              </w:rPr>
              <w:t>surveillance</w:t>
            </w:r>
            <w:proofErr w:type="gramEnd"/>
            <w:r w:rsidRPr="00023944">
              <w:rPr>
                <w:rFonts w:asciiTheme="minorHAnsi" w:hAnsiTheme="minorHAnsi" w:cstheme="minorHAnsi"/>
                <w:sz w:val="21"/>
                <w:szCs w:val="21"/>
              </w:rPr>
              <w:t xml:space="preserve"> and enforcement activities, CCMs shall, as appropriate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and through bilateral arrangements with SIDS and territories in the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Convention Area, allow for the coordination of inspection vessels, aircraft, equipment and technology.</w:t>
            </w:r>
          </w:p>
        </w:tc>
        <w:tc>
          <w:tcPr>
            <w:tcW w:w="729" w:type="pct"/>
          </w:tcPr>
          <w:p w14:paraId="4E248F61" w14:textId="77777777" w:rsidR="00467F1D" w:rsidRPr="00C40FE7" w:rsidRDefault="00467F1D" w:rsidP="00467F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t>Audit Point for CMM 2013-07 19 Report (RP) agreed.</w:t>
            </w:r>
          </w:p>
          <w:p w14:paraId="6B9D6A75" w14:textId="77777777" w:rsidR="00467F1D" w:rsidRDefault="00467F1D" w:rsidP="00467F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109EBC4" w14:textId="77777777" w:rsidR="00467F1D" w:rsidRDefault="00467F1D" w:rsidP="00467F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38"/>
            <w:r>
              <w:rPr>
                <w:rFonts w:asciiTheme="minorHAnsi" w:hAnsiTheme="minorHAnsi" w:cstheme="minorHAnsi"/>
                <w:b/>
                <w:sz w:val="21"/>
                <w:szCs w:val="21"/>
              </w:rPr>
              <w:t>Seek views on whether AP needed for these paragraphs as Implementation obligations.</w:t>
            </w:r>
            <w:commentRangeEnd w:id="38"/>
            <w:r w:rsidR="00C770E3">
              <w:rPr>
                <w:rStyle w:val="CommentReference"/>
              </w:rPr>
              <w:commentReference w:id="38"/>
            </w:r>
          </w:p>
          <w:p w14:paraId="0C4BE20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08A55D9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6B31AA" w14:textId="04BD644C" w:rsidR="004F385E" w:rsidRPr="00023944" w:rsidRDefault="00242B71" w:rsidP="00414DA5">
            <w:pPr>
              <w:jc w:val="center"/>
              <w:rPr>
                <w:rFonts w:asciiTheme="minorHAnsi" w:hAnsiTheme="minorHAnsi" w:cstheme="minorHAnsi"/>
                <w:sz w:val="21"/>
                <w:szCs w:val="21"/>
              </w:rPr>
            </w:pPr>
            <w:r>
              <w:rPr>
                <w:rFonts w:asciiTheme="minorHAnsi" w:hAnsiTheme="minorHAnsi" w:cstheme="minorHAnsi"/>
                <w:sz w:val="21"/>
                <w:szCs w:val="21"/>
              </w:rPr>
              <w:t xml:space="preserve">31. </w:t>
            </w:r>
          </w:p>
        </w:tc>
        <w:tc>
          <w:tcPr>
            <w:tcW w:w="1275" w:type="pct"/>
          </w:tcPr>
          <w:p w14:paraId="2F5D2B7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24592C8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12-18</w:t>
            </w:r>
          </w:p>
          <w:p w14:paraId="0C0D142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6CCAD3F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C33771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D6D641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B596DB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B0402CE" w14:textId="77777777" w:rsidR="004F385E" w:rsidRPr="00023944" w:rsidRDefault="004F385E" w:rsidP="00414DA5">
            <w:pPr>
              <w:jc w:val="center"/>
              <w:rPr>
                <w:rFonts w:asciiTheme="minorHAnsi" w:hAnsiTheme="minorHAnsi" w:cstheme="minorHAnsi"/>
                <w:sz w:val="21"/>
                <w:szCs w:val="21"/>
              </w:rPr>
            </w:pPr>
          </w:p>
        </w:tc>
        <w:tc>
          <w:tcPr>
            <w:tcW w:w="1275" w:type="pct"/>
          </w:tcPr>
          <w:p w14:paraId="73EC855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3C3E851" w14:textId="374A12F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1DB44E8F"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936835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093845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0D28F13" w14:textId="77777777" w:rsidR="004F385E" w:rsidRPr="00023944" w:rsidRDefault="004F385E" w:rsidP="00414DA5">
            <w:pPr>
              <w:jc w:val="center"/>
              <w:rPr>
                <w:rFonts w:asciiTheme="minorHAnsi" w:hAnsiTheme="minorHAnsi" w:cstheme="minorHAnsi"/>
                <w:sz w:val="21"/>
                <w:szCs w:val="21"/>
              </w:rPr>
            </w:pPr>
          </w:p>
        </w:tc>
        <w:tc>
          <w:tcPr>
            <w:tcW w:w="1275" w:type="pct"/>
          </w:tcPr>
          <w:p w14:paraId="48C788F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Requirements to support for the Domestic Fisheries Sector and Tuna-fisheries related businesses and market access</w:t>
            </w:r>
          </w:p>
          <w:p w14:paraId="29DE6D5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CB19A73" w14:textId="6F646EF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27E3C">
              <w:rPr>
                <w:rFonts w:asciiTheme="minorHAnsi" w:hAnsiTheme="minorHAnsi" w:cstheme="minorHAnsi"/>
                <w:b/>
                <w:bCs/>
                <w:sz w:val="21"/>
                <w:szCs w:val="21"/>
              </w:rPr>
              <w:t>Theme</w:t>
            </w:r>
            <w:r w:rsidRPr="00023944">
              <w:rPr>
                <w:rFonts w:asciiTheme="minorHAnsi" w:hAnsiTheme="minorHAnsi" w:cstheme="minorHAnsi"/>
                <w:sz w:val="21"/>
                <w:szCs w:val="21"/>
              </w:rPr>
              <w:t>:</w:t>
            </w:r>
            <w:r w:rsidR="006218C1">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27A791D5" w14:textId="7CE13BE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27E3C">
              <w:rPr>
                <w:rFonts w:asciiTheme="minorHAnsi" w:hAnsiTheme="minorHAnsi" w:cstheme="minorHAnsi"/>
                <w:b/>
                <w:bCs/>
                <w:sz w:val="21"/>
                <w:szCs w:val="21"/>
              </w:rPr>
              <w:t>Sub Theme</w:t>
            </w:r>
            <w:r w:rsidRPr="00023944">
              <w:rPr>
                <w:rFonts w:asciiTheme="minorHAnsi" w:hAnsiTheme="minorHAnsi" w:cstheme="minorHAnsi"/>
                <w:sz w:val="21"/>
                <w:szCs w:val="21"/>
              </w:rPr>
              <w:t>:</w:t>
            </w:r>
            <w:r w:rsidR="006218C1">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62925C7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D70F04D" w14:textId="3025AE4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12. CCMs shall cooperate, consistent with national laws and regulations, with</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 xml:space="preserve">the SIDS and territories through the provision of technical and economic support to assist SIDS and </w:t>
            </w:r>
            <w:r w:rsidRPr="00023944">
              <w:rPr>
                <w:rFonts w:asciiTheme="minorHAnsi" w:hAnsiTheme="minorHAnsi" w:cstheme="minorHAnsi"/>
                <w:sz w:val="21"/>
                <w:szCs w:val="21"/>
              </w:rPr>
              <w:lastRenderedPageBreak/>
              <w:t>territories in the region to achieve the objective</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of maximising benefits from the development of their fisheries resources.</w:t>
            </w:r>
            <w:r w:rsidRPr="00023944">
              <w:rPr>
                <w:rFonts w:asciiTheme="minorHAnsi" w:hAnsiTheme="minorHAnsi" w:cstheme="minorHAnsi"/>
                <w:sz w:val="21"/>
                <w:szCs w:val="21"/>
              </w:rPr>
              <w:br/>
              <w:t>13. CCMs shall endeavour to ensure that the domestic fishing and related industries of the SIDS and territories in the Convention Area, accounts for at least fifty (50) percent of the total catch and value of highly migratory fish stocks harvested in the Convention Area. To this end, CCMs are encouraged</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to support investment and collaborative arrangements with SIDS and territories.</w:t>
            </w:r>
            <w:r w:rsidRPr="00023944">
              <w:rPr>
                <w:rFonts w:asciiTheme="minorHAnsi" w:hAnsiTheme="minorHAnsi" w:cstheme="minorHAnsi"/>
                <w:sz w:val="21"/>
                <w:szCs w:val="21"/>
              </w:rPr>
              <w:br/>
              <w:t>14. CCMs shall ensure, consistent with national laws and regulations, that actions are not taken to constrain coastal processing and use of</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 xml:space="preserve">transshipment facilities and associated vessels of SIDS and </w:t>
            </w:r>
            <w:proofErr w:type="gramStart"/>
            <w:r w:rsidRPr="00023944">
              <w:rPr>
                <w:rFonts w:asciiTheme="minorHAnsi" w:hAnsiTheme="minorHAnsi" w:cstheme="minorHAnsi"/>
                <w:sz w:val="21"/>
                <w:szCs w:val="21"/>
              </w:rPr>
              <w:t>territories, or</w:t>
            </w:r>
            <w:proofErr w:type="gramEnd"/>
            <w:r w:rsidRPr="00023944">
              <w:rPr>
                <w:rFonts w:asciiTheme="minorHAnsi" w:hAnsiTheme="minorHAnsi" w:cstheme="minorHAnsi"/>
                <w:sz w:val="21"/>
                <w:szCs w:val="21"/>
              </w:rPr>
              <w:t xml:space="preserve"> undermine legitimate investment in SIDS and territories in the Convention</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Area.</w:t>
            </w:r>
            <w:r w:rsidRPr="00023944">
              <w:rPr>
                <w:rFonts w:asciiTheme="minorHAnsi" w:hAnsiTheme="minorHAnsi" w:cstheme="minorHAnsi"/>
                <w:sz w:val="21"/>
                <w:szCs w:val="21"/>
              </w:rPr>
              <w:br/>
              <w:t>15. CCMs shall cooperate with SIDS and territories in the Convention Area and</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endeavor to:</w:t>
            </w:r>
            <w:r w:rsidRPr="00023944">
              <w:rPr>
                <w:rFonts w:asciiTheme="minorHAnsi" w:hAnsiTheme="minorHAnsi" w:cstheme="minorHAnsi"/>
                <w:sz w:val="21"/>
                <w:szCs w:val="21"/>
              </w:rPr>
              <w:br/>
              <w:t>a. take actions, consistent with national laws and regulations, with a view toward maintaining and increasing opportunities for employment of nationals of SIDS and territories in the Convention Area;</w:t>
            </w:r>
            <w:r w:rsidRPr="00023944">
              <w:rPr>
                <w:rFonts w:asciiTheme="minorHAnsi" w:hAnsiTheme="minorHAnsi" w:cstheme="minorHAnsi"/>
                <w:sz w:val="21"/>
                <w:szCs w:val="21"/>
              </w:rPr>
              <w:br/>
              <w:t>b. promote, consistent with national laws and regulations, the processing, landing, or transshipment of catches within designated ports of SIDS and territories in the Convention Area;</w:t>
            </w:r>
            <w:r w:rsidRPr="00023944">
              <w:rPr>
                <w:rFonts w:asciiTheme="minorHAnsi" w:hAnsiTheme="minorHAnsi" w:cstheme="minorHAnsi"/>
                <w:sz w:val="21"/>
                <w:szCs w:val="21"/>
              </w:rPr>
              <w:br/>
              <w:t>c. encourage, consistent with national laws and regulations, the purchase of equipment and supplies, including fuel supplies,</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from suppliers located in SIDS and territories in the Convention Area; and</w:t>
            </w:r>
            <w:r w:rsidRPr="00023944">
              <w:rPr>
                <w:rFonts w:asciiTheme="minorHAnsi" w:hAnsiTheme="minorHAnsi" w:cstheme="minorHAnsi"/>
                <w:sz w:val="21"/>
                <w:szCs w:val="21"/>
              </w:rPr>
              <w:br/>
            </w:r>
            <w:r w:rsidRPr="00023944">
              <w:rPr>
                <w:rFonts w:asciiTheme="minorHAnsi" w:hAnsiTheme="minorHAnsi" w:cstheme="minorHAnsi"/>
                <w:sz w:val="21"/>
                <w:szCs w:val="21"/>
              </w:rPr>
              <w:lastRenderedPageBreak/>
              <w:t>d. encourage, where appropriate, the use of slipping and repair facilities located in SIDS and territories in the Convention Area.</w:t>
            </w:r>
            <w:r w:rsidRPr="00023944">
              <w:rPr>
                <w:rFonts w:asciiTheme="minorHAnsi" w:hAnsiTheme="minorHAnsi" w:cstheme="minorHAnsi"/>
                <w:sz w:val="21"/>
                <w:szCs w:val="21"/>
              </w:rPr>
              <w:br/>
              <w:t>16. CCMs shall cooperate directly with SIDS and territories in the Convention Area to promote awareness of import conditions.</w:t>
            </w:r>
            <w:r w:rsidRPr="00023944">
              <w:rPr>
                <w:rFonts w:asciiTheme="minorHAnsi" w:hAnsiTheme="minorHAnsi" w:cstheme="minorHAnsi"/>
                <w:sz w:val="21"/>
                <w:szCs w:val="21"/>
              </w:rPr>
              <w:br/>
              <w:t>17. CCMs shall endeavour to take appropriate action to eliminate barriers to</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 xml:space="preserve">trade in fish and fisheries products that are not consistent with international laws and regulations, </w:t>
            </w:r>
            <w:proofErr w:type="gramStart"/>
            <w:r w:rsidRPr="00023944">
              <w:rPr>
                <w:rFonts w:asciiTheme="minorHAnsi" w:hAnsiTheme="minorHAnsi" w:cstheme="minorHAnsi"/>
                <w:sz w:val="21"/>
                <w:szCs w:val="21"/>
              </w:rPr>
              <w:t>taking into account</w:t>
            </w:r>
            <w:proofErr w:type="gramEnd"/>
            <w:r w:rsidRPr="00023944">
              <w:rPr>
                <w:rFonts w:asciiTheme="minorHAnsi" w:hAnsiTheme="minorHAnsi" w:cstheme="minorHAnsi"/>
                <w:sz w:val="21"/>
                <w:szCs w:val="21"/>
              </w:rPr>
              <w:t xml:space="preserve"> the importance of the trade in fish and fisheries products, particularly for SIDS and territories.</w:t>
            </w:r>
            <w:r w:rsidRPr="00023944">
              <w:rPr>
                <w:rFonts w:asciiTheme="minorHAnsi" w:hAnsiTheme="minorHAnsi" w:cstheme="minorHAnsi"/>
                <w:sz w:val="21"/>
                <w:szCs w:val="21"/>
              </w:rPr>
              <w:br/>
              <w:t>18. CCMs shall endeavor to cooperate to identify and promote activities, as</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appropriate, for the development of the domestic tuna fisheries sector and tuna</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fisheries related businesses in the SIDS and territories.</w:t>
            </w:r>
          </w:p>
        </w:tc>
        <w:tc>
          <w:tcPr>
            <w:tcW w:w="729" w:type="pct"/>
          </w:tcPr>
          <w:p w14:paraId="6777013E" w14:textId="77777777" w:rsidR="00FC1FEC" w:rsidRPr="00C40FE7" w:rsidRDefault="00FC1FEC" w:rsidP="00FC1F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lastRenderedPageBreak/>
              <w:t>Audit Point for CMM 2013-07 19 Report (RP) agreed.</w:t>
            </w:r>
          </w:p>
          <w:p w14:paraId="5B77A660" w14:textId="77777777" w:rsidR="00FC1FEC" w:rsidRDefault="00FC1FEC" w:rsidP="00FC1F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18369E93" w14:textId="77777777" w:rsidR="00FC1FEC" w:rsidRDefault="00FC1FEC" w:rsidP="00FC1F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39"/>
            <w:r>
              <w:rPr>
                <w:rFonts w:asciiTheme="minorHAnsi" w:hAnsiTheme="minorHAnsi" w:cstheme="minorHAnsi"/>
                <w:b/>
                <w:sz w:val="21"/>
                <w:szCs w:val="21"/>
              </w:rPr>
              <w:lastRenderedPageBreak/>
              <w:t>Seek views on whether AP needed for these paragraphs as Implementation obligations.</w:t>
            </w:r>
            <w:commentRangeEnd w:id="39"/>
            <w:r w:rsidR="00C770E3">
              <w:rPr>
                <w:rStyle w:val="CommentReference"/>
              </w:rPr>
              <w:commentReference w:id="39"/>
            </w:r>
          </w:p>
          <w:p w14:paraId="60BF93B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49488E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082EC31" w14:textId="26FB7FCF" w:rsidR="004F385E" w:rsidRPr="00023944" w:rsidRDefault="00242B71" w:rsidP="00414DA5">
            <w:pPr>
              <w:jc w:val="center"/>
              <w:rPr>
                <w:rFonts w:asciiTheme="minorHAnsi" w:hAnsiTheme="minorHAnsi" w:cstheme="minorHAnsi"/>
                <w:sz w:val="21"/>
                <w:szCs w:val="21"/>
              </w:rPr>
            </w:pPr>
            <w:r>
              <w:rPr>
                <w:rFonts w:asciiTheme="minorHAnsi" w:hAnsiTheme="minorHAnsi" w:cstheme="minorHAnsi"/>
                <w:sz w:val="21"/>
                <w:szCs w:val="21"/>
              </w:rPr>
              <w:lastRenderedPageBreak/>
              <w:t xml:space="preserve">32. </w:t>
            </w:r>
          </w:p>
        </w:tc>
        <w:tc>
          <w:tcPr>
            <w:tcW w:w="1275" w:type="pct"/>
            <w:shd w:val="clear" w:color="auto" w:fill="FBD4B4" w:themeFill="accent6" w:themeFillTint="66"/>
          </w:tcPr>
          <w:p w14:paraId="73CCA2B4"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VMS</w:t>
            </w:r>
          </w:p>
          <w:p w14:paraId="0C8ADB50"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2014-02 04</w:t>
            </w:r>
          </w:p>
          <w:p w14:paraId="09ABCED9" w14:textId="0A7002C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F2B136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294359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1AD83C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570314A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2B6D321"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7ACE6DF4" w14:textId="61CE41B2"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C5D2918" w14:textId="2FC5B491"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CFE5681" w14:textId="062DC19A"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44499C6F" w14:textId="04FC12D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103957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1B693D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1451C139" w14:textId="389EF225" w:rsidR="004F385E" w:rsidRPr="00562CB1" w:rsidRDefault="004F385E" w:rsidP="00562CB1">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Applicable Flag CCMs are to 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vessels should keep MTUs / ALCs activated and continue to report to the Commission VMS after moving into the northern quadrant (north of 20N and west of 175E)</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 xml:space="preserve">CCMs should also provide information showing that it has a system to monitor </w:t>
            </w:r>
            <w:r w:rsidRPr="00C87DA7">
              <w:rPr>
                <w:rFonts w:asciiTheme="minorHAnsi" w:eastAsia="Times New Roman" w:hAnsiTheme="minorHAnsi" w:cstheme="minorHAnsi"/>
                <w:color w:val="000000"/>
                <w:sz w:val="21"/>
                <w:szCs w:val="21"/>
                <w:lang w:eastAsia="en-AU"/>
              </w:rPr>
              <w:lastRenderedPageBreak/>
              <w:t>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BD4B4" w:themeFill="accent6" w:themeFillTint="66"/>
          </w:tcPr>
          <w:p w14:paraId="4F39E60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7B3AF67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its flagged fishing vessels to keep their ALC’s activated and continue to report to the Commission if they move into the area north of 20N and west of 175E.</w:t>
            </w:r>
          </w:p>
          <w:p w14:paraId="1F6E6AB2" w14:textId="200DC4C4"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flagged fishing vessels are keeping their ALC’s activated and continuing to report to the Commission if they move into the area north of 20N and west of 175E, and how the CCM responds to potential infringements or instances of </w:t>
            </w:r>
            <w:r w:rsidRPr="00CB6C58">
              <w:rPr>
                <w:rFonts w:asciiTheme="minorHAnsi" w:eastAsiaTheme="minorHAnsi" w:hAnsiTheme="minorHAnsi" w:cstheme="minorHAnsi"/>
                <w:color w:val="0000FF"/>
                <w:sz w:val="21"/>
                <w:szCs w:val="21"/>
                <w:lang w:val="en-AU"/>
              </w:rPr>
              <w:lastRenderedPageBreak/>
              <w:t>non-compliance with the relevant requirement.</w:t>
            </w:r>
          </w:p>
        </w:tc>
        <w:tc>
          <w:tcPr>
            <w:tcW w:w="1464" w:type="pct"/>
            <w:shd w:val="clear" w:color="auto" w:fill="FBD4B4" w:themeFill="accent6" w:themeFillTint="66"/>
          </w:tcPr>
          <w:p w14:paraId="69FFF0F9" w14:textId="4B425A29"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611C2">
              <w:rPr>
                <w:rFonts w:asciiTheme="minorHAnsi" w:hAnsiTheme="minorHAnsi" w:cstheme="minorHAnsi"/>
                <w:sz w:val="21"/>
                <w:szCs w:val="21"/>
              </w:rPr>
              <w:lastRenderedPageBreak/>
              <w:t>4. Any fishing vessels fishing for highly migratory fish stocks on the high seas within the areas of the</w:t>
            </w:r>
            <w:r>
              <w:rPr>
                <w:rFonts w:asciiTheme="minorHAnsi" w:hAnsiTheme="minorHAnsi" w:cstheme="minorHAnsi"/>
                <w:sz w:val="21"/>
                <w:szCs w:val="21"/>
              </w:rPr>
              <w:t xml:space="preserve"> </w:t>
            </w:r>
            <w:r w:rsidRPr="001611C2">
              <w:rPr>
                <w:rFonts w:asciiTheme="minorHAnsi" w:hAnsiTheme="minorHAnsi" w:cstheme="minorHAnsi"/>
                <w:sz w:val="21"/>
                <w:szCs w:val="21"/>
              </w:rPr>
              <w:t>Convention Area described in para 2 above that move into the area north of 20°N and west of 175°E shall keep their ALCs activated and continue to report to the Commission in accordance with this Conservation and Management Measure.</w:t>
            </w:r>
          </w:p>
        </w:tc>
        <w:tc>
          <w:tcPr>
            <w:tcW w:w="729" w:type="pct"/>
            <w:shd w:val="clear" w:color="auto" w:fill="FBD4B4" w:themeFill="accent6" w:themeFillTint="66"/>
          </w:tcPr>
          <w:p w14:paraId="73FAC0B0" w14:textId="71F74856" w:rsidR="004F385E" w:rsidRPr="00983857" w:rsidRDefault="002D4AF0" w:rsidP="00414DA5">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commentRangeStart w:id="40"/>
            <w:r w:rsidRPr="00983857">
              <w:rPr>
                <w:rFonts w:asciiTheme="minorHAnsi" w:hAnsiTheme="minorHAnsi" w:cstheme="minorBidi"/>
                <w:sz w:val="21"/>
                <w:szCs w:val="21"/>
              </w:rPr>
              <w:t xml:space="preserve">Note – template </w:t>
            </w:r>
            <w:r w:rsidR="00983857" w:rsidRPr="00983857">
              <w:rPr>
                <w:rFonts w:asciiTheme="minorHAnsi" w:hAnsiTheme="minorHAnsi" w:cstheme="minorBidi"/>
                <w:sz w:val="21"/>
                <w:szCs w:val="21"/>
              </w:rPr>
              <w:t>for ARP2 reporting contained in Annex 2, CMM 2014-02</w:t>
            </w:r>
          </w:p>
          <w:p w14:paraId="79A2BE7C"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ACC7725" w14:textId="73729208" w:rsidR="00682395" w:rsidRPr="00023944" w:rsidRDefault="0068239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commentRangeEnd w:id="40"/>
            <w:r w:rsidR="005403FC">
              <w:rPr>
                <w:rStyle w:val="CommentReference"/>
              </w:rPr>
              <w:commentReference w:id="40"/>
            </w:r>
          </w:p>
        </w:tc>
      </w:tr>
      <w:tr w:rsidR="00EE46C5" w:rsidRPr="00023944" w14:paraId="0ECB658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6F35182" w14:textId="39FF32F0" w:rsidR="004F385E" w:rsidRPr="00023944" w:rsidRDefault="008564B1" w:rsidP="00414DA5">
            <w:pPr>
              <w:jc w:val="center"/>
              <w:rPr>
                <w:rFonts w:asciiTheme="minorHAnsi" w:hAnsiTheme="minorHAnsi" w:cstheme="minorHAnsi"/>
                <w:sz w:val="21"/>
                <w:szCs w:val="21"/>
              </w:rPr>
            </w:pPr>
            <w:r>
              <w:rPr>
                <w:rFonts w:asciiTheme="minorHAnsi" w:hAnsiTheme="minorHAnsi" w:cstheme="minorHAnsi"/>
                <w:sz w:val="21"/>
                <w:szCs w:val="21"/>
              </w:rPr>
              <w:t xml:space="preserve">33. </w:t>
            </w:r>
          </w:p>
        </w:tc>
        <w:tc>
          <w:tcPr>
            <w:tcW w:w="1275" w:type="pct"/>
            <w:shd w:val="clear" w:color="auto" w:fill="FDE9D9" w:themeFill="accent6" w:themeFillTint="33"/>
          </w:tcPr>
          <w:p w14:paraId="1F8AD104" w14:textId="06272F9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VMS</w:t>
            </w:r>
            <w:r>
              <w:rPr>
                <w:rFonts w:asciiTheme="minorHAnsi" w:hAnsiTheme="minorHAnsi" w:cstheme="minorHAnsi"/>
                <w:sz w:val="21"/>
                <w:szCs w:val="21"/>
              </w:rPr>
              <w:t xml:space="preserve"> 2014-02</w:t>
            </w:r>
            <w:r w:rsidR="00AF5EA4">
              <w:rPr>
                <w:rFonts w:asciiTheme="minorHAnsi" w:hAnsiTheme="minorHAnsi" w:cstheme="minorHAnsi"/>
                <w:sz w:val="21"/>
                <w:szCs w:val="21"/>
              </w:rPr>
              <w:t xml:space="preserve"> </w:t>
            </w:r>
            <w:r w:rsidR="00AF5EA4">
              <w:rPr>
                <w:rFonts w:asciiTheme="minorHAnsi" w:hAnsiTheme="minorHAnsi" w:cstheme="minorHAnsi"/>
                <w:sz w:val="21"/>
                <w:szCs w:val="21"/>
                <w:u w:val="single"/>
              </w:rPr>
              <w:t>9a</w:t>
            </w:r>
            <w:r w:rsidRPr="00C87DA7">
              <w:rPr>
                <w:rFonts w:asciiTheme="minorHAnsi" w:hAnsiTheme="minorHAnsi" w:cstheme="minorHAnsi"/>
                <w:sz w:val="21"/>
                <w:szCs w:val="21"/>
              </w:rPr>
              <w:br/>
            </w: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2B81371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72AF60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662E06E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49E3DAE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109C1BD"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E5A2DA0" w14:textId="30888A71" w:rsidR="004F385E" w:rsidRPr="00023944" w:rsidRDefault="00326C40"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commentRangeStart w:id="41"/>
            <w:r>
              <w:rPr>
                <w:rFonts w:asciiTheme="minorHAnsi" w:hAnsiTheme="minorHAnsi" w:cstheme="minorHAnsi"/>
                <w:b/>
                <w:bCs/>
                <w:sz w:val="21"/>
                <w:szCs w:val="21"/>
              </w:rPr>
              <w:t>2022 Draft Audit Point (</w:t>
            </w:r>
            <w:r w:rsidR="00E05D7A">
              <w:rPr>
                <w:rFonts w:asciiTheme="minorHAnsi" w:hAnsiTheme="minorHAnsi" w:cstheme="minorHAnsi"/>
                <w:b/>
                <w:bCs/>
                <w:sz w:val="21"/>
                <w:szCs w:val="21"/>
              </w:rPr>
              <w:t>not agreed)</w:t>
            </w:r>
            <w:commentRangeEnd w:id="41"/>
            <w:r w:rsidR="00676DA6">
              <w:rPr>
                <w:rStyle w:val="CommentReference"/>
              </w:rPr>
              <w:commentReference w:id="41"/>
            </w:r>
          </w:p>
        </w:tc>
        <w:tc>
          <w:tcPr>
            <w:tcW w:w="1333" w:type="pct"/>
            <w:shd w:val="clear" w:color="auto" w:fill="FBD4B4" w:themeFill="accent6" w:themeFillTint="66"/>
            <w:vAlign w:val="center"/>
          </w:tcPr>
          <w:p w14:paraId="44953548" w14:textId="42876D33" w:rsidR="004F385E" w:rsidRPr="00CB6C58" w:rsidRDefault="00E05D7A"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42"/>
            <w:r w:rsidRPr="00CB6C58">
              <w:rPr>
                <w:rFonts w:asciiTheme="minorHAnsi" w:hAnsiTheme="minorHAnsi" w:cstheme="minorHAnsi"/>
                <w:b/>
                <w:bCs/>
                <w:color w:val="0000FF"/>
                <w:sz w:val="21"/>
                <w:szCs w:val="21"/>
              </w:rPr>
              <w:t>Proposed d</w:t>
            </w:r>
            <w:r w:rsidR="004F385E" w:rsidRPr="00CB6C58">
              <w:rPr>
                <w:rFonts w:asciiTheme="minorHAnsi" w:hAnsiTheme="minorHAnsi" w:cstheme="minorHAnsi"/>
                <w:b/>
                <w:bCs/>
                <w:color w:val="0000FF"/>
                <w:sz w:val="21"/>
                <w:szCs w:val="21"/>
              </w:rPr>
              <w:t>raft Audit Point</w:t>
            </w:r>
            <w:commentRangeEnd w:id="42"/>
            <w:r w:rsidR="006F789F" w:rsidRPr="00CB6C58">
              <w:rPr>
                <w:rStyle w:val="CommentReference"/>
                <w:color w:val="0000FF"/>
              </w:rPr>
              <w:commentReference w:id="42"/>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2B29E30C" w14:textId="668DB12F"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90BCA">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0F81FAD" w14:textId="64D343D2"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51A84E8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BD5C16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A7AA39B"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1. CCM submitted a statement in AR Pt 2 that:</w:t>
            </w:r>
          </w:p>
          <w:p w14:paraId="4DE36D9D"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a. confirms CCM’s implementation through adoption of national binding measures or</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management plans that require its flagged vessels to comply with the Commission</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standards (contained in CMM 2014-02 and the VMS SSPs) for WCPFC VMS including</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being fitted with ALCs/MTUs that meet Commission requirements.</w:t>
            </w:r>
          </w:p>
          <w:p w14:paraId="28F10710"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b. describes how the CCM is monitoring its flagged vessels to ensure the requirements are</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met and how potential infringements or instances of non-compliance with this</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requirement are handled.</w:t>
            </w:r>
          </w:p>
          <w:p w14:paraId="41A8C149"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2. The Secretariat confirms that CCMs:</w:t>
            </w:r>
          </w:p>
          <w:p w14:paraId="020BEA82"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 xml:space="preserve">a. </w:t>
            </w:r>
            <w:proofErr w:type="gramStart"/>
            <w:r w:rsidRPr="00C87DA7">
              <w:rPr>
                <w:rFonts w:asciiTheme="minorHAnsi" w:eastAsiaTheme="minorHAnsi" w:hAnsiTheme="minorHAnsi" w:cstheme="minorHAnsi"/>
                <w:color w:val="000000"/>
                <w:sz w:val="21"/>
                <w:szCs w:val="21"/>
                <w:lang w:val="en-AU"/>
              </w:rPr>
              <w:t>have</w:t>
            </w:r>
            <w:proofErr w:type="gramEnd"/>
            <w:r w:rsidRPr="00C87DA7">
              <w:rPr>
                <w:rFonts w:asciiTheme="minorHAnsi" w:eastAsiaTheme="minorHAnsi" w:hAnsiTheme="minorHAnsi" w:cstheme="minorHAnsi"/>
                <w:color w:val="000000"/>
                <w:sz w:val="21"/>
                <w:szCs w:val="21"/>
                <w:lang w:val="en-AU"/>
              </w:rPr>
              <w:t xml:space="preserve"> binding measures or management plans requiring vessels to install ALC units that</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are on the Commission ALC/MTU Approved List;</w:t>
            </w:r>
          </w:p>
          <w:p w14:paraId="1E3040AA"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 xml:space="preserve">b. </w:t>
            </w:r>
            <w:proofErr w:type="gramStart"/>
            <w:r w:rsidRPr="00C87DA7">
              <w:rPr>
                <w:rFonts w:asciiTheme="minorHAnsi" w:eastAsiaTheme="minorHAnsi" w:hAnsiTheme="minorHAnsi" w:cstheme="minorHAnsi"/>
                <w:color w:val="000000"/>
                <w:sz w:val="21"/>
                <w:szCs w:val="21"/>
                <w:lang w:val="en-AU"/>
              </w:rPr>
              <w:t>have</w:t>
            </w:r>
            <w:proofErr w:type="gramEnd"/>
            <w:r w:rsidRPr="00C87DA7">
              <w:rPr>
                <w:rFonts w:asciiTheme="minorHAnsi" w:eastAsiaTheme="minorHAnsi" w:hAnsiTheme="minorHAnsi" w:cstheme="minorHAnsi"/>
                <w:color w:val="000000"/>
                <w:sz w:val="21"/>
                <w:szCs w:val="21"/>
                <w:lang w:val="en-AU"/>
              </w:rPr>
              <w:t xml:space="preserve"> binding measures or management plans outlining its processes for taking action</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when vessels that are ‘fishing in the Convention Area beyond their area under national</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jurisdiction’ stop reporting to the Commission VMS; and</w:t>
            </w:r>
          </w:p>
          <w:p w14:paraId="3C2D7F85"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lastRenderedPageBreak/>
              <w:t xml:space="preserve">c. </w:t>
            </w:r>
            <w:proofErr w:type="gramStart"/>
            <w:r w:rsidRPr="00C87DA7">
              <w:rPr>
                <w:rFonts w:asciiTheme="minorHAnsi" w:eastAsiaTheme="minorHAnsi" w:hAnsiTheme="minorHAnsi" w:cstheme="minorHAnsi"/>
                <w:color w:val="000000"/>
                <w:sz w:val="21"/>
                <w:szCs w:val="21"/>
                <w:lang w:val="en-AU"/>
              </w:rPr>
              <w:t>have</w:t>
            </w:r>
            <w:proofErr w:type="gramEnd"/>
            <w:r w:rsidRPr="00C87DA7">
              <w:rPr>
                <w:rFonts w:asciiTheme="minorHAnsi" w:eastAsiaTheme="minorHAnsi" w:hAnsiTheme="minorHAnsi" w:cstheme="minorHAnsi"/>
                <w:color w:val="000000"/>
                <w:sz w:val="21"/>
                <w:szCs w:val="21"/>
                <w:lang w:val="en-AU"/>
              </w:rPr>
              <w:t xml:space="preserve"> MTUs/ALCs that are successfully activated and reporting to the Commission VMS.</w:t>
            </w:r>
          </w:p>
          <w:p w14:paraId="326857C4" w14:textId="4D216BAB" w:rsidR="006F789F" w:rsidRPr="002D644A" w:rsidRDefault="00326C40" w:rsidP="006F78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For any unsuccessful activation, the Secretariat shall confirm whether this is an issue</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requiring flag CCM or Secretariat action.</w:t>
            </w:r>
          </w:p>
        </w:tc>
        <w:tc>
          <w:tcPr>
            <w:tcW w:w="1333" w:type="pct"/>
            <w:shd w:val="clear" w:color="auto" w:fill="FDE9D9" w:themeFill="accent6" w:themeFillTint="33"/>
          </w:tcPr>
          <w:p w14:paraId="32A476C1" w14:textId="77777777" w:rsidR="00E05D7A" w:rsidRPr="00CB6C58" w:rsidRDefault="00E05D7A" w:rsidP="00E05D7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5E01A0F2" w14:textId="77777777" w:rsidR="00E05D7A" w:rsidRPr="00CB6C58" w:rsidRDefault="00E05D7A" w:rsidP="00E05D7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its flagged fishing vessels to comply with the Commission standards (contained in CMM 2014-02 and the VMS SSPs) for WCPFC VMS including being fitted with ALCs/MTUs that meet Commission requirements.</w:t>
            </w:r>
          </w:p>
          <w:p w14:paraId="67FBD683" w14:textId="4DE274E7" w:rsidR="004F385E" w:rsidRPr="00CB6C58" w:rsidRDefault="00E05D7A" w:rsidP="00E05D7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flagged fishing vessels </w:t>
            </w:r>
            <w:r w:rsidR="006F789F" w:rsidRPr="00CB6C58">
              <w:rPr>
                <w:rFonts w:asciiTheme="minorHAnsi" w:eastAsiaTheme="minorHAnsi" w:hAnsiTheme="minorHAnsi" w:cstheme="minorHAnsi"/>
                <w:color w:val="0000FF"/>
                <w:sz w:val="21"/>
                <w:szCs w:val="21"/>
                <w:lang w:val="en-AU"/>
              </w:rPr>
              <w:t xml:space="preserve">meet the Commission’s VMS standards and requirements </w:t>
            </w:r>
            <w:r w:rsidRPr="00CB6C58">
              <w:rPr>
                <w:rFonts w:asciiTheme="minorHAnsi" w:eastAsiaTheme="minorHAnsi" w:hAnsiTheme="minorHAnsi" w:cstheme="minorHAnsi"/>
                <w:color w:val="0000FF"/>
                <w:sz w:val="21"/>
                <w:szCs w:val="21"/>
                <w:lang w:val="en-AU"/>
              </w:rPr>
              <w:t>and how the CCM responds to potential infringements or instances of non-compliance with the relevant requirement.</w:t>
            </w:r>
          </w:p>
        </w:tc>
        <w:tc>
          <w:tcPr>
            <w:tcW w:w="1464" w:type="pct"/>
            <w:shd w:val="clear" w:color="auto" w:fill="FDE9D9" w:themeFill="accent6" w:themeFillTint="33"/>
          </w:tcPr>
          <w:p w14:paraId="1B6850F0" w14:textId="77777777" w:rsidR="00F745B8" w:rsidRPr="00F745B8" w:rsidRDefault="00F745B8" w:rsidP="00F745B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45B8">
              <w:rPr>
                <w:rFonts w:asciiTheme="minorHAnsi" w:hAnsiTheme="minorHAnsi" w:cstheme="minorHAnsi"/>
                <w:sz w:val="21"/>
                <w:szCs w:val="21"/>
              </w:rPr>
              <w:t>9. Obligation of CCMs</w:t>
            </w:r>
          </w:p>
          <w:p w14:paraId="43615766" w14:textId="4091E719" w:rsidR="004F385E" w:rsidRPr="00023944" w:rsidRDefault="00F745B8" w:rsidP="00F745B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45B8">
              <w:rPr>
                <w:rFonts w:asciiTheme="minorHAnsi" w:hAnsiTheme="minorHAnsi" w:cstheme="minorHAnsi"/>
                <w:sz w:val="21"/>
                <w:szCs w:val="21"/>
              </w:rPr>
              <w:t>(a) Each flag CCM shall ensure that fishing vessels on the high seas in the Convention Area</w:t>
            </w:r>
            <w:r>
              <w:rPr>
                <w:rFonts w:asciiTheme="minorHAnsi" w:hAnsiTheme="minorHAnsi" w:cstheme="minorHAnsi"/>
                <w:sz w:val="21"/>
                <w:szCs w:val="21"/>
              </w:rPr>
              <w:t xml:space="preserve"> </w:t>
            </w:r>
            <w:r w:rsidRPr="00F745B8">
              <w:rPr>
                <w:rFonts w:asciiTheme="minorHAnsi" w:hAnsiTheme="minorHAnsi" w:cstheme="minorHAnsi"/>
                <w:sz w:val="21"/>
                <w:szCs w:val="21"/>
              </w:rPr>
              <w:t>comply with the requirements established by the Commission for the purposes of the</w:t>
            </w:r>
            <w:r>
              <w:rPr>
                <w:rFonts w:asciiTheme="minorHAnsi" w:hAnsiTheme="minorHAnsi" w:cstheme="minorHAnsi"/>
                <w:sz w:val="21"/>
                <w:szCs w:val="21"/>
              </w:rPr>
              <w:t xml:space="preserve"> </w:t>
            </w:r>
            <w:r w:rsidRPr="00F745B8">
              <w:rPr>
                <w:rFonts w:asciiTheme="minorHAnsi" w:hAnsiTheme="minorHAnsi" w:cstheme="minorHAnsi"/>
                <w:sz w:val="21"/>
                <w:szCs w:val="21"/>
              </w:rPr>
              <w:t>Commission VMS and are equipped with ALCs that shall communicate such data as determined</w:t>
            </w:r>
            <w:r>
              <w:rPr>
                <w:rFonts w:asciiTheme="minorHAnsi" w:hAnsiTheme="minorHAnsi" w:cstheme="minorHAnsi"/>
                <w:sz w:val="21"/>
                <w:szCs w:val="21"/>
              </w:rPr>
              <w:t xml:space="preserve"> </w:t>
            </w:r>
            <w:r w:rsidRPr="00F745B8">
              <w:rPr>
                <w:rFonts w:asciiTheme="minorHAnsi" w:hAnsiTheme="minorHAnsi" w:cstheme="minorHAnsi"/>
                <w:sz w:val="21"/>
                <w:szCs w:val="21"/>
              </w:rPr>
              <w:t>by the Commission.</w:t>
            </w:r>
          </w:p>
        </w:tc>
        <w:tc>
          <w:tcPr>
            <w:tcW w:w="729" w:type="pct"/>
            <w:shd w:val="clear" w:color="auto" w:fill="FDE9D9" w:themeFill="accent6" w:themeFillTint="33"/>
          </w:tcPr>
          <w:p w14:paraId="6C18A158" w14:textId="77777777" w:rsidR="002D27BB" w:rsidRPr="00983857" w:rsidRDefault="002D27BB" w:rsidP="002D27BB">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983857">
              <w:rPr>
                <w:rFonts w:asciiTheme="minorHAnsi" w:hAnsiTheme="minorHAnsi" w:cstheme="minorBidi"/>
                <w:sz w:val="21"/>
                <w:szCs w:val="21"/>
              </w:rPr>
              <w:t>Note – template for ARP2 reporting contained in Annex 2, CMM 2014-02</w:t>
            </w:r>
          </w:p>
          <w:p w14:paraId="7FF67040"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862CEE8" w14:textId="4693BF92" w:rsidR="002D27BB" w:rsidRPr="002D27BB" w:rsidRDefault="002D27B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D27BB">
              <w:rPr>
                <w:rFonts w:asciiTheme="minorHAnsi" w:hAnsiTheme="minorHAnsi" w:cstheme="minorHAnsi"/>
                <w:b/>
                <w:sz w:val="21"/>
                <w:szCs w:val="21"/>
              </w:rPr>
              <w:t>Seek view</w:t>
            </w:r>
            <w:r>
              <w:rPr>
                <w:rFonts w:asciiTheme="minorHAnsi" w:hAnsiTheme="minorHAnsi" w:cstheme="minorHAnsi"/>
                <w:b/>
                <w:sz w:val="21"/>
                <w:szCs w:val="21"/>
              </w:rPr>
              <w:t>s</w:t>
            </w:r>
            <w:r w:rsidRPr="002D27BB">
              <w:rPr>
                <w:rFonts w:asciiTheme="minorHAnsi" w:hAnsiTheme="minorHAnsi" w:cstheme="minorHAnsi"/>
                <w:b/>
                <w:sz w:val="21"/>
                <w:szCs w:val="21"/>
              </w:rPr>
              <w:t xml:space="preserve"> on draft AP.</w:t>
            </w:r>
          </w:p>
        </w:tc>
      </w:tr>
      <w:tr w:rsidR="00D13CBA" w:rsidRPr="00023944" w14:paraId="1AC2E38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649C14C" w14:textId="0A87EE43"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8564B1">
              <w:rPr>
                <w:rFonts w:asciiTheme="minorHAnsi" w:hAnsiTheme="minorHAnsi" w:cstheme="minorHAnsi"/>
                <w:sz w:val="21"/>
                <w:szCs w:val="21"/>
              </w:rPr>
              <w:t xml:space="preserve">4. </w:t>
            </w:r>
          </w:p>
        </w:tc>
        <w:tc>
          <w:tcPr>
            <w:tcW w:w="1275" w:type="pct"/>
          </w:tcPr>
          <w:p w14:paraId="76894E7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0C93D42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2.1.3 and 7.2.2</w:t>
            </w:r>
          </w:p>
          <w:p w14:paraId="1E3E49D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56A2772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1C1A45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6CC9F4D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35A779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19E8808" w14:textId="77777777" w:rsidR="004F385E" w:rsidRPr="00023944" w:rsidRDefault="004F385E" w:rsidP="00414DA5">
            <w:pPr>
              <w:jc w:val="center"/>
              <w:rPr>
                <w:rFonts w:asciiTheme="minorHAnsi" w:hAnsiTheme="minorHAnsi" w:cstheme="minorHAnsi"/>
                <w:sz w:val="21"/>
                <w:szCs w:val="21"/>
              </w:rPr>
            </w:pPr>
          </w:p>
        </w:tc>
        <w:tc>
          <w:tcPr>
            <w:tcW w:w="1275" w:type="pct"/>
          </w:tcPr>
          <w:p w14:paraId="79D56F46"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C1ABE81" w14:textId="60752574"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90B07E4"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73ABC66"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81C1A5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0AA89DD" w14:textId="77777777" w:rsidR="004F385E" w:rsidRPr="00023944" w:rsidRDefault="004F385E" w:rsidP="00414DA5">
            <w:pPr>
              <w:jc w:val="center"/>
              <w:rPr>
                <w:rFonts w:asciiTheme="minorHAnsi" w:hAnsiTheme="minorHAnsi" w:cstheme="minorHAnsi"/>
                <w:sz w:val="21"/>
                <w:szCs w:val="21"/>
              </w:rPr>
            </w:pPr>
          </w:p>
        </w:tc>
        <w:tc>
          <w:tcPr>
            <w:tcW w:w="1275" w:type="pct"/>
          </w:tcPr>
          <w:p w14:paraId="4977AAF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conduct periodic audits of ALC/MTUs of its vessels and report results to the Commission (AR Pt 2)</w:t>
            </w:r>
          </w:p>
          <w:p w14:paraId="14811C29" w14:textId="07FDB9E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422626">
              <w:rPr>
                <w:rFonts w:asciiTheme="minorHAnsi" w:hAnsiTheme="minorHAnsi" w:cstheme="minorHAnsi"/>
                <w:sz w:val="21"/>
                <w:szCs w:val="21"/>
              </w:rPr>
              <w:t xml:space="preserve"> </w:t>
            </w:r>
            <w:r w:rsidRPr="00023944">
              <w:rPr>
                <w:rFonts w:asciiTheme="minorHAnsi" w:hAnsiTheme="minorHAnsi" w:cstheme="minorHAnsi"/>
                <w:sz w:val="21"/>
                <w:szCs w:val="21"/>
              </w:rPr>
              <w:t>Operational requirements for</w:t>
            </w:r>
            <w:r w:rsidR="00D97B37">
              <w:rPr>
                <w:rFonts w:asciiTheme="minorHAnsi" w:hAnsiTheme="minorHAnsi" w:cstheme="minorHAnsi"/>
                <w:sz w:val="21"/>
                <w:szCs w:val="21"/>
              </w:rPr>
              <w:t xml:space="preserve"> </w:t>
            </w:r>
            <w:r w:rsidRPr="00023944">
              <w:rPr>
                <w:rFonts w:asciiTheme="minorHAnsi" w:hAnsiTheme="minorHAnsi" w:cstheme="minorHAnsi"/>
                <w:sz w:val="21"/>
                <w:szCs w:val="21"/>
              </w:rPr>
              <w:t>fishing vessels</w:t>
            </w:r>
          </w:p>
          <w:p w14:paraId="0B2E4C46" w14:textId="05FA4C0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422626">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22EB1033" w14:textId="53BBA65D" w:rsidR="003D5FB6"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sidR="00D97B37">
              <w:rPr>
                <w:rFonts w:asciiTheme="minorHAnsi" w:hAnsiTheme="minorHAnsi" w:cstheme="minorHAnsi"/>
                <w:sz w:val="21"/>
                <w:szCs w:val="21"/>
              </w:rPr>
              <w:t xml:space="preserve"> </w:t>
            </w:r>
            <w:r w:rsidRPr="00023944">
              <w:rPr>
                <w:rFonts w:asciiTheme="minorHAnsi" w:hAnsiTheme="minorHAnsi" w:cstheme="minorHAnsi"/>
                <w:sz w:val="21"/>
                <w:szCs w:val="21"/>
              </w:rPr>
              <w:t>CMM 2011-02 9a VMS SSPs 7.2.2</w:t>
            </w:r>
          </w:p>
          <w:p w14:paraId="2ED92F1F" w14:textId="77777777" w:rsidR="003D5FB6" w:rsidRPr="00023944" w:rsidRDefault="003D5FB6" w:rsidP="003D5F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7.2.2 Reporting checklist in AR Pt 2 (2020 Specific)</w:t>
            </w:r>
          </w:p>
          <w:p w14:paraId="25D08EE2" w14:textId="1550EDE4" w:rsidR="003D5FB6" w:rsidRPr="00023944" w:rsidRDefault="003D5FB6" w:rsidP="003D5F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(Proposed NEW): “What checks and procedures do flag CCMs presently use to inspect ALC/MTUs of its vessels that are</w:t>
            </w:r>
            <w:r>
              <w:rPr>
                <w:rFonts w:asciiTheme="minorHAnsi" w:hAnsiTheme="minorHAnsi" w:cstheme="minorHAnsi"/>
                <w:sz w:val="21"/>
                <w:szCs w:val="21"/>
              </w:rPr>
              <w:t xml:space="preserve"> </w:t>
            </w:r>
            <w:r w:rsidRPr="00023944">
              <w:rPr>
                <w:rFonts w:asciiTheme="minorHAnsi" w:hAnsiTheme="minorHAnsi" w:cstheme="minorHAnsi"/>
                <w:sz w:val="21"/>
                <w:szCs w:val="21"/>
              </w:rPr>
              <w:t>authorised to “fish in the Convention Area beyond their area under national jurisdiction”?”</w:t>
            </w:r>
          </w:p>
          <w:p w14:paraId="423A7A7A" w14:textId="4401A543" w:rsidR="003D5FB6" w:rsidRPr="00023944" w:rsidRDefault="003D5FB6" w:rsidP="003D5F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“On what basis (e.g., under certain circumstances as they may occur, based on the vessel’s fisheries compliance behaviour, randomly, etc.) do flag CCMs schedule audits of ALC/MTUs?</w:t>
            </w:r>
          </w:p>
        </w:tc>
        <w:tc>
          <w:tcPr>
            <w:tcW w:w="1333" w:type="pct"/>
          </w:tcPr>
          <w:p w14:paraId="0A71B231" w14:textId="318EB8AC" w:rsidR="00663946" w:rsidRPr="00CB6C58" w:rsidRDefault="00663946" w:rsidP="0066394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2698A386" w14:textId="34C605A3" w:rsidR="00257BA8" w:rsidRPr="00CB6C58" w:rsidRDefault="00663946" w:rsidP="0066394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w:t>
            </w:r>
            <w:r w:rsidR="00434CA8" w:rsidRPr="00CB6C58">
              <w:rPr>
                <w:rFonts w:asciiTheme="minorHAnsi" w:eastAsiaTheme="minorHAnsi" w:hAnsiTheme="minorHAnsi" w:cstheme="minorHAnsi"/>
                <w:color w:val="0000FF"/>
                <w:sz w:val="21"/>
                <w:szCs w:val="21"/>
                <w:lang w:val="en-AU"/>
              </w:rPr>
              <w:t xml:space="preserve">adoption of </w:t>
            </w:r>
            <w:r w:rsidRPr="00CB6C58">
              <w:rPr>
                <w:rFonts w:asciiTheme="minorHAnsi" w:eastAsiaTheme="minorHAnsi" w:hAnsiTheme="minorHAnsi" w:cstheme="minorHAnsi"/>
                <w:color w:val="0000FF"/>
                <w:sz w:val="21"/>
                <w:szCs w:val="21"/>
                <w:lang w:val="en-AU"/>
              </w:rPr>
              <w:t>national binding measure</w:t>
            </w:r>
            <w:r w:rsidR="00434CA8" w:rsidRPr="00CB6C58">
              <w:rPr>
                <w:rFonts w:asciiTheme="minorHAnsi" w:eastAsiaTheme="minorHAnsi" w:hAnsiTheme="minorHAnsi" w:cstheme="minorHAnsi"/>
                <w:color w:val="0000FF"/>
                <w:sz w:val="21"/>
                <w:szCs w:val="21"/>
                <w:lang w:val="en-AU"/>
              </w:rPr>
              <w:t xml:space="preserve"> t</w:t>
            </w:r>
            <w:r w:rsidRPr="00CB6C58">
              <w:rPr>
                <w:rFonts w:asciiTheme="minorHAnsi" w:eastAsiaTheme="minorHAnsi" w:hAnsiTheme="minorHAnsi" w:cstheme="minorHAnsi"/>
                <w:color w:val="0000FF"/>
                <w:sz w:val="21"/>
                <w:szCs w:val="21"/>
                <w:lang w:val="en-AU"/>
              </w:rPr>
              <w:t>hat require</w:t>
            </w:r>
            <w:r w:rsidR="00434CA8"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 xml:space="preserve"> its flagged vessels</w:t>
            </w:r>
            <w:r w:rsidR="00F51EE0" w:rsidRPr="00CB6C58">
              <w:rPr>
                <w:rFonts w:asciiTheme="minorHAnsi" w:eastAsiaTheme="minorHAnsi" w:hAnsiTheme="minorHAnsi" w:cstheme="minorHAnsi"/>
                <w:color w:val="0000FF"/>
                <w:sz w:val="21"/>
                <w:szCs w:val="21"/>
                <w:lang w:val="en-AU"/>
              </w:rPr>
              <w:t>,</w:t>
            </w:r>
            <w:r w:rsidR="00E97492" w:rsidRPr="00CB6C58">
              <w:rPr>
                <w:rFonts w:asciiTheme="minorHAnsi" w:eastAsiaTheme="minorHAnsi" w:hAnsiTheme="minorHAnsi" w:cstheme="minorHAnsi"/>
                <w:color w:val="0000FF"/>
                <w:sz w:val="21"/>
                <w:szCs w:val="21"/>
                <w:lang w:val="en-AU"/>
              </w:rPr>
              <w:t xml:space="preserve"> </w:t>
            </w:r>
            <w:r w:rsidR="004C4152" w:rsidRPr="00CB6C58">
              <w:rPr>
                <w:rFonts w:asciiTheme="minorHAnsi" w:eastAsiaTheme="minorHAnsi" w:hAnsiTheme="minorHAnsi" w:cstheme="minorHAnsi"/>
                <w:color w:val="0000FF"/>
                <w:sz w:val="21"/>
                <w:szCs w:val="21"/>
                <w:lang w:val="en-AU"/>
              </w:rPr>
              <w:t>authorised to fish</w:t>
            </w:r>
            <w:r w:rsidR="00F51EE0" w:rsidRPr="00CB6C58">
              <w:rPr>
                <w:rFonts w:asciiTheme="minorHAnsi" w:eastAsiaTheme="minorHAnsi" w:hAnsiTheme="minorHAnsi" w:cstheme="minorHAnsi"/>
                <w:color w:val="0000FF"/>
                <w:sz w:val="21"/>
                <w:szCs w:val="21"/>
                <w:lang w:val="en-AU"/>
              </w:rPr>
              <w:t xml:space="preserve"> in the Convention Area beyond national jurisdiction,</w:t>
            </w:r>
            <w:r w:rsidRPr="00CB6C58">
              <w:rPr>
                <w:rFonts w:asciiTheme="minorHAnsi" w:eastAsiaTheme="minorHAnsi" w:hAnsiTheme="minorHAnsi" w:cstheme="minorHAnsi"/>
                <w:color w:val="0000FF"/>
                <w:sz w:val="21"/>
                <w:szCs w:val="21"/>
                <w:lang w:val="en-AU"/>
              </w:rPr>
              <w:t xml:space="preserve"> </w:t>
            </w:r>
            <w:r w:rsidR="00665F6E" w:rsidRPr="00CB6C58">
              <w:rPr>
                <w:rFonts w:asciiTheme="minorHAnsi" w:eastAsiaTheme="minorHAnsi" w:hAnsiTheme="minorHAnsi" w:cstheme="minorHAnsi"/>
                <w:color w:val="0000FF"/>
                <w:sz w:val="21"/>
                <w:szCs w:val="21"/>
                <w:lang w:val="en-AU"/>
              </w:rPr>
              <w:t xml:space="preserve">that have ALCs that cannot </w:t>
            </w:r>
            <w:r w:rsidR="00257BA8" w:rsidRPr="00CB6C58">
              <w:rPr>
                <w:rFonts w:asciiTheme="minorHAnsi" w:eastAsiaTheme="minorHAnsi" w:hAnsiTheme="minorHAnsi" w:cstheme="minorHAnsi"/>
                <w:color w:val="0000FF"/>
                <w:sz w:val="21"/>
                <w:szCs w:val="21"/>
                <w:lang w:val="en-AU"/>
              </w:rPr>
              <w:t>be polled remotely</w:t>
            </w:r>
            <w:r w:rsidR="00CB1316" w:rsidRPr="00CB6C58">
              <w:rPr>
                <w:rFonts w:asciiTheme="minorHAnsi" w:eastAsiaTheme="minorHAnsi" w:hAnsiTheme="minorHAnsi" w:cstheme="minorHAnsi"/>
                <w:color w:val="0000FF"/>
                <w:sz w:val="21"/>
                <w:szCs w:val="21"/>
                <w:lang w:val="en-AU"/>
              </w:rPr>
              <w:t xml:space="preserve"> to have less than hourly reporting, or carry and operate a </w:t>
            </w:r>
            <w:r w:rsidR="00FD0807" w:rsidRPr="00CB6C58">
              <w:rPr>
                <w:rFonts w:asciiTheme="minorHAnsi" w:eastAsiaTheme="minorHAnsi" w:hAnsiTheme="minorHAnsi" w:cstheme="minorHAnsi"/>
                <w:color w:val="0000FF"/>
                <w:sz w:val="21"/>
                <w:szCs w:val="21"/>
                <w:lang w:val="en-AU"/>
              </w:rPr>
              <w:t xml:space="preserve">separate </w:t>
            </w:r>
            <w:r w:rsidR="00CB1316" w:rsidRPr="00CB6C58">
              <w:rPr>
                <w:rFonts w:asciiTheme="minorHAnsi" w:eastAsiaTheme="minorHAnsi" w:hAnsiTheme="minorHAnsi" w:cstheme="minorHAnsi"/>
                <w:color w:val="0000FF"/>
                <w:sz w:val="21"/>
                <w:szCs w:val="21"/>
                <w:lang w:val="en-AU"/>
              </w:rPr>
              <w:t>two-way communication</w:t>
            </w:r>
            <w:r w:rsidR="00FD0807" w:rsidRPr="00CB6C58">
              <w:rPr>
                <w:rFonts w:asciiTheme="minorHAnsi" w:eastAsiaTheme="minorHAnsi" w:hAnsiTheme="minorHAnsi" w:cstheme="minorHAnsi"/>
                <w:color w:val="0000FF"/>
                <w:sz w:val="21"/>
                <w:szCs w:val="21"/>
                <w:lang w:val="en-AU"/>
              </w:rPr>
              <w:t xml:space="preserve"> device.</w:t>
            </w:r>
          </w:p>
          <w:p w14:paraId="46CDC53C" w14:textId="1CD706EB" w:rsidR="00663946" w:rsidRPr="00CB6C58" w:rsidRDefault="00222F63" w:rsidP="003F10D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confirms CCM’s implementation through adoption of national binding measure that requires the CCM to conduct</w:t>
            </w:r>
            <w:r w:rsidR="00765187" w:rsidRPr="00CB6C58">
              <w:rPr>
                <w:rFonts w:asciiTheme="minorHAnsi" w:eastAsiaTheme="minorHAnsi" w:hAnsiTheme="minorHAnsi" w:cstheme="minorHAnsi"/>
                <w:color w:val="0000FF"/>
                <w:sz w:val="21"/>
                <w:szCs w:val="21"/>
                <w:lang w:val="en-AU"/>
              </w:rPr>
              <w:t xml:space="preserve"> ALC inspections</w:t>
            </w:r>
            <w:r w:rsidR="004C4152" w:rsidRPr="00CB6C58">
              <w:rPr>
                <w:rFonts w:asciiTheme="minorHAnsi" w:eastAsiaTheme="minorHAnsi" w:hAnsiTheme="minorHAnsi" w:cstheme="minorHAnsi"/>
                <w:color w:val="0000FF"/>
                <w:sz w:val="21"/>
                <w:szCs w:val="21"/>
                <w:lang w:val="en-AU"/>
              </w:rPr>
              <w:t xml:space="preserve"> of its flagged vessels authorised to fish in the Convention Area beyond national jurisdiction</w:t>
            </w:r>
            <w:r w:rsidR="00765187" w:rsidRPr="00CB6C58">
              <w:rPr>
                <w:rFonts w:asciiTheme="minorHAnsi" w:eastAsiaTheme="minorHAnsi" w:hAnsiTheme="minorHAnsi" w:cstheme="minorHAnsi"/>
                <w:color w:val="0000FF"/>
                <w:sz w:val="21"/>
                <w:szCs w:val="21"/>
                <w:lang w:val="en-AU"/>
              </w:rPr>
              <w:t xml:space="preserve">. </w:t>
            </w:r>
          </w:p>
          <w:p w14:paraId="58796240" w14:textId="5F15E636" w:rsidR="008250BD" w:rsidRPr="00CB6C58" w:rsidRDefault="003F10D7" w:rsidP="008250B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w:t>
            </w:r>
            <w:r w:rsidR="00663946" w:rsidRPr="00CB6C58">
              <w:rPr>
                <w:rFonts w:asciiTheme="minorHAnsi" w:eastAsiaTheme="minorHAnsi" w:hAnsiTheme="minorHAnsi" w:cstheme="minorHAnsi"/>
                <w:color w:val="0000FF"/>
                <w:sz w:val="21"/>
                <w:szCs w:val="21"/>
                <w:lang w:val="en-AU"/>
              </w:rPr>
              <w:t>. describes how the CCM is monitoring its flagged vessels</w:t>
            </w:r>
            <w:r w:rsidR="00E111F8" w:rsidRPr="00CB6C58">
              <w:rPr>
                <w:rFonts w:asciiTheme="minorHAnsi" w:eastAsiaTheme="minorHAnsi" w:hAnsiTheme="minorHAnsi" w:cstheme="minorHAnsi"/>
                <w:color w:val="0000FF"/>
                <w:sz w:val="21"/>
                <w:szCs w:val="21"/>
                <w:lang w:val="en-AU"/>
              </w:rPr>
              <w:t xml:space="preserve"> authorised to fish beyond national justification </w:t>
            </w:r>
            <w:r w:rsidR="00663946" w:rsidRPr="00CB6C58">
              <w:rPr>
                <w:rFonts w:asciiTheme="minorHAnsi" w:eastAsiaTheme="minorHAnsi" w:hAnsiTheme="minorHAnsi" w:cstheme="minorHAnsi"/>
                <w:color w:val="0000FF"/>
                <w:sz w:val="21"/>
                <w:szCs w:val="21"/>
                <w:lang w:val="en-AU"/>
              </w:rPr>
              <w:t>to ensure</w:t>
            </w:r>
            <w:r w:rsidR="003B01B7" w:rsidRPr="00CB6C58">
              <w:rPr>
                <w:rFonts w:asciiTheme="minorHAnsi" w:eastAsiaTheme="minorHAnsi" w:hAnsiTheme="minorHAnsi" w:cstheme="minorHAnsi"/>
                <w:color w:val="0000FF"/>
                <w:sz w:val="21"/>
                <w:szCs w:val="21"/>
                <w:lang w:val="en-AU"/>
              </w:rPr>
              <w:t xml:space="preserve"> such vessels</w:t>
            </w:r>
            <w:r w:rsidR="00C35A50" w:rsidRPr="00CB6C58">
              <w:rPr>
                <w:rFonts w:asciiTheme="minorHAnsi" w:eastAsiaTheme="minorHAnsi" w:hAnsiTheme="minorHAnsi" w:cstheme="minorHAnsi"/>
                <w:color w:val="0000FF"/>
                <w:sz w:val="21"/>
                <w:szCs w:val="21"/>
                <w:lang w:val="en-AU"/>
              </w:rPr>
              <w:t>’ ALCs meet the Commission requirements</w:t>
            </w:r>
            <w:r w:rsidR="00663946" w:rsidRPr="00CB6C58">
              <w:rPr>
                <w:rFonts w:asciiTheme="minorHAnsi" w:eastAsiaTheme="minorHAnsi" w:hAnsiTheme="minorHAnsi" w:cstheme="minorHAnsi"/>
                <w:color w:val="0000FF"/>
                <w:sz w:val="21"/>
                <w:szCs w:val="21"/>
                <w:lang w:val="en-AU"/>
              </w:rPr>
              <w:t xml:space="preserve"> and </w:t>
            </w:r>
            <w:r w:rsidR="008250BD" w:rsidRPr="00CB6C58">
              <w:rPr>
                <w:rFonts w:asciiTheme="minorHAnsi" w:eastAsiaTheme="minorHAnsi" w:hAnsiTheme="minorHAnsi" w:cstheme="minorHAnsi"/>
                <w:color w:val="0000FF"/>
                <w:sz w:val="21"/>
                <w:szCs w:val="21"/>
                <w:lang w:val="en-AU"/>
              </w:rPr>
              <w:t>how the CCM responds to instances of non-compliance with the relevant requirement</w:t>
            </w:r>
            <w:r w:rsidR="00C02C2C" w:rsidRPr="00CB6C58">
              <w:rPr>
                <w:rFonts w:asciiTheme="minorHAnsi" w:eastAsiaTheme="minorHAnsi" w:hAnsiTheme="minorHAnsi" w:cstheme="minorHAnsi"/>
                <w:color w:val="0000FF"/>
                <w:sz w:val="21"/>
                <w:szCs w:val="21"/>
                <w:lang w:val="en-AU"/>
              </w:rPr>
              <w:t>s</w:t>
            </w:r>
            <w:r w:rsidR="008250BD" w:rsidRPr="00CB6C58">
              <w:rPr>
                <w:rFonts w:asciiTheme="minorHAnsi" w:eastAsiaTheme="minorHAnsi" w:hAnsiTheme="minorHAnsi" w:cstheme="minorHAnsi"/>
                <w:color w:val="0000FF"/>
                <w:sz w:val="21"/>
                <w:szCs w:val="21"/>
                <w:lang w:val="en-AU"/>
              </w:rPr>
              <w:t>.</w:t>
            </w:r>
          </w:p>
        </w:tc>
        <w:tc>
          <w:tcPr>
            <w:tcW w:w="1464" w:type="pct"/>
          </w:tcPr>
          <w:p w14:paraId="08D8A7F2" w14:textId="4A519E51"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2.1.3 </w:t>
            </w:r>
            <w:r w:rsidR="001C5E33" w:rsidRPr="001C5E33">
              <w:rPr>
                <w:rFonts w:asciiTheme="minorHAnsi" w:hAnsiTheme="minorHAnsi" w:cstheme="minorHAnsi"/>
                <w:sz w:val="21"/>
                <w:szCs w:val="21"/>
              </w:rPr>
              <w:t xml:space="preserve"> Vessels with ALCs that comply with the full range of the minimum standards set out in Annex I, but that cannot be remotely polled must either have a regular reporting rate of one hour or less, or will carry and operate, in addition to the ALC, </w:t>
            </w:r>
            <w:r w:rsidR="00487D4D">
              <w:rPr>
                <w:rFonts w:asciiTheme="minorHAnsi" w:hAnsiTheme="minorHAnsi" w:cstheme="minorHAnsi"/>
                <w:sz w:val="21"/>
                <w:szCs w:val="21"/>
              </w:rPr>
              <w:t xml:space="preserve"> </w:t>
            </w:r>
            <w:r w:rsidR="001C5E33" w:rsidRPr="001C5E33">
              <w:rPr>
                <w:rFonts w:asciiTheme="minorHAnsi" w:hAnsiTheme="minorHAnsi" w:cstheme="minorHAnsi"/>
                <w:sz w:val="21"/>
                <w:szCs w:val="21"/>
              </w:rPr>
              <w:t xml:space="preserve">a means of two-way communication by voice (e.g., radio, satellite telephone) or data (e.g., telex, facsimile, email) permitting real time contact with the WCPFC </w:t>
            </w:r>
            <w:r w:rsidR="00487D4D">
              <w:rPr>
                <w:rFonts w:asciiTheme="minorHAnsi" w:hAnsiTheme="minorHAnsi" w:cstheme="minorHAnsi"/>
                <w:sz w:val="21"/>
                <w:szCs w:val="21"/>
              </w:rPr>
              <w:t xml:space="preserve"> </w:t>
            </w:r>
            <w:r w:rsidR="001C5E33" w:rsidRPr="001C5E33">
              <w:rPr>
                <w:rFonts w:asciiTheme="minorHAnsi" w:hAnsiTheme="minorHAnsi" w:cstheme="minorHAnsi"/>
                <w:sz w:val="21"/>
                <w:szCs w:val="21"/>
              </w:rPr>
              <w:t>Secretariat, as necessary, with the assistance of the flag CCM, in the English</w:t>
            </w:r>
            <w:r w:rsidR="00487D4D">
              <w:rPr>
                <w:rFonts w:asciiTheme="minorHAnsi" w:hAnsiTheme="minorHAnsi" w:cstheme="minorHAnsi"/>
                <w:sz w:val="21"/>
                <w:szCs w:val="21"/>
              </w:rPr>
              <w:t xml:space="preserve"> </w:t>
            </w:r>
            <w:r w:rsidR="001C5E33" w:rsidRPr="001C5E33">
              <w:rPr>
                <w:rFonts w:asciiTheme="minorHAnsi" w:hAnsiTheme="minorHAnsi" w:cstheme="minorHAnsi"/>
                <w:sz w:val="21"/>
                <w:szCs w:val="21"/>
              </w:rPr>
              <w:t>language.</w:t>
            </w:r>
            <w:r w:rsidR="001C5E33" w:rsidRPr="001C5E33">
              <w:rPr>
                <w:rFonts w:asciiTheme="minorHAnsi" w:hAnsiTheme="minorHAnsi" w:cstheme="minorHAnsi"/>
                <w:sz w:val="21"/>
                <w:szCs w:val="21"/>
              </w:rPr>
              <w:cr/>
            </w:r>
          </w:p>
          <w:p w14:paraId="5BB2F271" w14:textId="53D21DF0" w:rsidR="001D01A6" w:rsidRPr="00023944" w:rsidRDefault="001D01A6"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7.2.2 [CCMs] </w:t>
            </w:r>
            <w:r w:rsidRPr="001D01A6">
              <w:rPr>
                <w:rFonts w:asciiTheme="minorHAnsi" w:hAnsiTheme="minorHAnsi" w:cstheme="minorHAnsi"/>
                <w:sz w:val="21"/>
                <w:szCs w:val="21"/>
              </w:rPr>
              <w:t xml:space="preserve">To conduct and report results of ALC inspections in accordance </w:t>
            </w:r>
            <w:proofErr w:type="gramStart"/>
            <w:r w:rsidRPr="001D01A6">
              <w:rPr>
                <w:rFonts w:asciiTheme="minorHAnsi" w:hAnsiTheme="minorHAnsi" w:cstheme="minorHAnsi"/>
                <w:sz w:val="21"/>
                <w:szCs w:val="21"/>
              </w:rPr>
              <w:t>to</w:t>
            </w:r>
            <w:proofErr w:type="gramEnd"/>
            <w:r w:rsidRPr="001D01A6">
              <w:rPr>
                <w:rFonts w:asciiTheme="minorHAnsi" w:hAnsiTheme="minorHAnsi" w:cstheme="minorHAnsi"/>
                <w:sz w:val="21"/>
                <w:szCs w:val="21"/>
              </w:rPr>
              <w:t xml:space="preserve"> procedures established for that purpose, results to include data specified in Section 2 above.</w:t>
            </w:r>
            <w:r w:rsidRPr="001D01A6">
              <w:rPr>
                <w:rFonts w:asciiTheme="minorHAnsi" w:hAnsiTheme="minorHAnsi" w:cstheme="minorHAnsi"/>
                <w:sz w:val="21"/>
                <w:szCs w:val="21"/>
              </w:rPr>
              <w:cr/>
            </w:r>
          </w:p>
          <w:p w14:paraId="0A19C1FB" w14:textId="229DA27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E7630F5" w14:textId="01285F53" w:rsidR="00AD3364" w:rsidRDefault="00AD336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Note</w:t>
            </w:r>
            <w:r w:rsidR="0008029E">
              <w:rPr>
                <w:rFonts w:asciiTheme="minorHAnsi" w:hAnsiTheme="minorHAnsi" w:cstheme="minorHAnsi"/>
                <w:b/>
                <w:sz w:val="21"/>
                <w:szCs w:val="21"/>
              </w:rPr>
              <w:t>:</w:t>
            </w:r>
            <w:r w:rsidRPr="00983857">
              <w:rPr>
                <w:rFonts w:asciiTheme="minorHAnsi" w:hAnsiTheme="minorHAnsi" w:cstheme="minorBidi"/>
                <w:sz w:val="21"/>
                <w:szCs w:val="21"/>
              </w:rPr>
              <w:t xml:space="preserve"> ARP2 reporting</w:t>
            </w:r>
            <w:r w:rsidR="000A2C6C">
              <w:rPr>
                <w:rFonts w:asciiTheme="minorHAnsi" w:hAnsiTheme="minorHAnsi" w:cstheme="minorBidi"/>
                <w:sz w:val="21"/>
                <w:szCs w:val="21"/>
              </w:rPr>
              <w:t xml:space="preserve"> template</w:t>
            </w:r>
            <w:r w:rsidRPr="00983857">
              <w:rPr>
                <w:rFonts w:asciiTheme="minorHAnsi" w:hAnsiTheme="minorHAnsi" w:cstheme="minorBidi"/>
                <w:sz w:val="21"/>
                <w:szCs w:val="21"/>
              </w:rPr>
              <w:t xml:space="preserve"> contained in Annex 2 CMM 2014-02</w:t>
            </w:r>
          </w:p>
          <w:p w14:paraId="0D2D4AF5" w14:textId="3DB130D8" w:rsidR="007E6DD3" w:rsidRDefault="000B7CA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0B7CA5">
              <w:rPr>
                <w:rFonts w:asciiTheme="minorHAnsi" w:hAnsiTheme="minorHAnsi" w:cstheme="minorHAnsi"/>
                <w:bCs/>
                <w:sz w:val="21"/>
                <w:szCs w:val="21"/>
              </w:rPr>
              <w:t>Audit Point for Report (RP) agreed.</w:t>
            </w:r>
            <w:r w:rsidR="002A1311">
              <w:rPr>
                <w:rFonts w:asciiTheme="minorHAnsi" w:hAnsiTheme="minorHAnsi" w:cstheme="minorHAnsi"/>
                <w:bCs/>
                <w:sz w:val="21"/>
                <w:szCs w:val="21"/>
              </w:rPr>
              <w:t xml:space="preserve"> </w:t>
            </w:r>
            <w:r w:rsidR="007E6DD3">
              <w:rPr>
                <w:rFonts w:asciiTheme="minorHAnsi" w:hAnsiTheme="minorHAnsi" w:cstheme="minorHAnsi"/>
                <w:bCs/>
                <w:sz w:val="21"/>
                <w:szCs w:val="21"/>
              </w:rPr>
              <w:t>Propose this draft AP for implementation obligation.</w:t>
            </w:r>
          </w:p>
          <w:p w14:paraId="19338258" w14:textId="634CB35D" w:rsidR="007E6DD3" w:rsidRPr="00023944" w:rsidRDefault="007E6DD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FA5A10">
              <w:rPr>
                <w:rFonts w:asciiTheme="minorHAnsi" w:hAnsiTheme="minorHAnsi" w:cstheme="minorHAnsi"/>
                <w:b/>
                <w:sz w:val="21"/>
                <w:szCs w:val="21"/>
              </w:rPr>
              <w:t>Seek views as to whether this AP needed</w:t>
            </w:r>
            <w:r>
              <w:rPr>
                <w:rFonts w:asciiTheme="minorHAnsi" w:hAnsiTheme="minorHAnsi" w:cstheme="minorHAnsi"/>
                <w:bCs/>
                <w:sz w:val="21"/>
                <w:szCs w:val="21"/>
              </w:rPr>
              <w:t xml:space="preserve"> (for I</w:t>
            </w:r>
            <w:r w:rsidR="009F520E">
              <w:rPr>
                <w:rFonts w:asciiTheme="minorHAnsi" w:hAnsiTheme="minorHAnsi" w:cstheme="minorHAnsi"/>
                <w:bCs/>
                <w:sz w:val="21"/>
                <w:szCs w:val="21"/>
              </w:rPr>
              <w:t>M</w:t>
            </w:r>
            <w:r>
              <w:rPr>
                <w:rFonts w:asciiTheme="minorHAnsi" w:hAnsiTheme="minorHAnsi" w:cstheme="minorHAnsi"/>
                <w:bCs/>
                <w:sz w:val="21"/>
                <w:szCs w:val="21"/>
              </w:rPr>
              <w:t xml:space="preserve"> obligation) </w:t>
            </w:r>
            <w:commentRangeStart w:id="43"/>
            <w:r w:rsidRPr="00FA5A10">
              <w:rPr>
                <w:rFonts w:asciiTheme="minorHAnsi" w:hAnsiTheme="minorHAnsi" w:cstheme="minorHAnsi"/>
                <w:b/>
                <w:sz w:val="21"/>
                <w:szCs w:val="21"/>
              </w:rPr>
              <w:t xml:space="preserve">or if </w:t>
            </w:r>
            <w:r w:rsidR="00590307" w:rsidRPr="00FA5A10">
              <w:rPr>
                <w:rFonts w:asciiTheme="minorHAnsi" w:hAnsiTheme="minorHAnsi" w:cstheme="minorHAnsi"/>
                <w:b/>
                <w:sz w:val="21"/>
                <w:szCs w:val="21"/>
              </w:rPr>
              <w:t>prefer to leave solely as Reporting obligation</w:t>
            </w:r>
            <w:r w:rsidR="00590307">
              <w:rPr>
                <w:rFonts w:asciiTheme="minorHAnsi" w:hAnsiTheme="minorHAnsi" w:cstheme="minorHAnsi"/>
                <w:bCs/>
                <w:sz w:val="21"/>
                <w:szCs w:val="21"/>
              </w:rPr>
              <w:t xml:space="preserve"> </w:t>
            </w:r>
            <w:commentRangeEnd w:id="43"/>
            <w:r w:rsidR="00590765">
              <w:rPr>
                <w:rStyle w:val="CommentReference"/>
              </w:rPr>
              <w:commentReference w:id="43"/>
            </w:r>
            <w:r w:rsidR="00891E0D">
              <w:rPr>
                <w:rFonts w:asciiTheme="minorHAnsi" w:hAnsiTheme="minorHAnsi" w:cstheme="minorHAnsi"/>
                <w:bCs/>
                <w:sz w:val="21"/>
                <w:szCs w:val="21"/>
              </w:rPr>
              <w:t>(</w:t>
            </w:r>
            <w:proofErr w:type="gramStart"/>
            <w:r w:rsidR="00891E0D">
              <w:rPr>
                <w:rFonts w:asciiTheme="minorHAnsi" w:hAnsiTheme="minorHAnsi" w:cstheme="minorHAnsi"/>
                <w:bCs/>
                <w:sz w:val="21"/>
                <w:szCs w:val="21"/>
              </w:rPr>
              <w:t>i.e.</w:t>
            </w:r>
            <w:proofErr w:type="gramEnd"/>
            <w:r w:rsidR="00891E0D">
              <w:rPr>
                <w:rFonts w:asciiTheme="minorHAnsi" w:hAnsiTheme="minorHAnsi" w:cstheme="minorHAnsi"/>
                <w:bCs/>
                <w:sz w:val="21"/>
                <w:szCs w:val="21"/>
              </w:rPr>
              <w:t xml:space="preserve"> CCMs providing report of past year’s MTU audit inspections)</w:t>
            </w:r>
            <w:r w:rsidR="009F520E">
              <w:rPr>
                <w:rFonts w:asciiTheme="minorHAnsi" w:hAnsiTheme="minorHAnsi" w:cstheme="minorHAnsi"/>
                <w:bCs/>
                <w:sz w:val="21"/>
                <w:szCs w:val="21"/>
              </w:rPr>
              <w:t>.</w:t>
            </w:r>
            <w:r w:rsidR="0047582B">
              <w:rPr>
                <w:rFonts w:asciiTheme="minorHAnsi" w:hAnsiTheme="minorHAnsi" w:cstheme="minorHAnsi"/>
                <w:bCs/>
                <w:sz w:val="21"/>
                <w:szCs w:val="21"/>
              </w:rPr>
              <w:t xml:space="preserve"> On potential benefit of keeping this IM obligation is that it </w:t>
            </w:r>
            <w:r w:rsidR="00F50CBB">
              <w:rPr>
                <w:rFonts w:asciiTheme="minorHAnsi" w:hAnsiTheme="minorHAnsi" w:cstheme="minorHAnsi"/>
                <w:bCs/>
                <w:sz w:val="21"/>
                <w:szCs w:val="21"/>
              </w:rPr>
              <w:t>covers some SSP requirements relating to MTU audits (</w:t>
            </w:r>
            <w:proofErr w:type="gramStart"/>
            <w:r w:rsidR="00F50CBB">
              <w:rPr>
                <w:rFonts w:asciiTheme="minorHAnsi" w:hAnsiTheme="minorHAnsi" w:cstheme="minorHAnsi"/>
                <w:bCs/>
                <w:sz w:val="21"/>
                <w:szCs w:val="21"/>
              </w:rPr>
              <w:t>e.g.</w:t>
            </w:r>
            <w:proofErr w:type="gramEnd"/>
            <w:r w:rsidR="00F50CBB">
              <w:rPr>
                <w:rFonts w:asciiTheme="minorHAnsi" w:hAnsiTheme="minorHAnsi" w:cstheme="minorHAnsi"/>
                <w:bCs/>
                <w:sz w:val="21"/>
                <w:szCs w:val="21"/>
              </w:rPr>
              <w:t xml:space="preserve"> </w:t>
            </w:r>
            <w:r w:rsidR="00F50CBB">
              <w:rPr>
                <w:rFonts w:asciiTheme="minorHAnsi" w:hAnsiTheme="minorHAnsi" w:cstheme="minorHAnsi"/>
                <w:bCs/>
                <w:sz w:val="21"/>
                <w:szCs w:val="21"/>
              </w:rPr>
              <w:lastRenderedPageBreak/>
              <w:t>SSP 7.2.5 discussed below)</w:t>
            </w:r>
          </w:p>
        </w:tc>
      </w:tr>
      <w:tr w:rsidR="00D13CBA" w:rsidRPr="00023944" w14:paraId="3931B5B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2C9564" w14:textId="5793A4B6"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lastRenderedPageBreak/>
              <w:t>3</w:t>
            </w:r>
            <w:r w:rsidR="008564B1">
              <w:rPr>
                <w:rFonts w:asciiTheme="minorHAnsi" w:hAnsiTheme="minorHAnsi" w:cstheme="minorHAnsi"/>
                <w:sz w:val="21"/>
                <w:szCs w:val="21"/>
              </w:rPr>
              <w:t xml:space="preserve">5. </w:t>
            </w:r>
          </w:p>
        </w:tc>
        <w:tc>
          <w:tcPr>
            <w:tcW w:w="1275" w:type="pct"/>
          </w:tcPr>
          <w:p w14:paraId="5E6BDFD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6B78068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2.8</w:t>
            </w:r>
          </w:p>
          <w:p w14:paraId="769EB8A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421E388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C6B81D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6361C78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4FA645F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314A4CA" w14:textId="77777777" w:rsidR="004F385E" w:rsidRPr="00023944" w:rsidRDefault="004F385E" w:rsidP="00414DA5">
            <w:pPr>
              <w:jc w:val="center"/>
              <w:rPr>
                <w:rFonts w:asciiTheme="minorHAnsi" w:hAnsiTheme="minorHAnsi" w:cstheme="minorHAnsi"/>
                <w:sz w:val="21"/>
                <w:szCs w:val="21"/>
              </w:rPr>
            </w:pPr>
          </w:p>
        </w:tc>
        <w:tc>
          <w:tcPr>
            <w:tcW w:w="1275" w:type="pct"/>
          </w:tcPr>
          <w:p w14:paraId="0A02B08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243AE809" w14:textId="092AAA8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2E47591"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17EFC6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60741F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8D66B25" w14:textId="77777777" w:rsidR="004F385E" w:rsidRPr="00023944" w:rsidRDefault="004F385E" w:rsidP="00414DA5">
            <w:pPr>
              <w:jc w:val="center"/>
              <w:rPr>
                <w:rFonts w:asciiTheme="minorHAnsi" w:hAnsiTheme="minorHAnsi" w:cstheme="minorHAnsi"/>
                <w:sz w:val="21"/>
                <w:szCs w:val="21"/>
              </w:rPr>
            </w:pPr>
          </w:p>
        </w:tc>
        <w:tc>
          <w:tcPr>
            <w:tcW w:w="1275" w:type="pct"/>
          </w:tcPr>
          <w:p w14:paraId="14D94B8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Provision of ALC/MTU 'VTAF' data</w:t>
            </w:r>
          </w:p>
          <w:p w14:paraId="6F34234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 Operational requirements for fishing vessels</w:t>
            </w:r>
          </w:p>
          <w:p w14:paraId="3E3A70C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 VMS</w:t>
            </w:r>
          </w:p>
          <w:p w14:paraId="2F6FCBEB"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 CMM 2011-02 9a VMS SSPs 2.8</w:t>
            </w:r>
          </w:p>
          <w:p w14:paraId="5994265A" w14:textId="77777777" w:rsidR="006E0103" w:rsidRDefault="006E010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630634D3" w14:textId="23901E64" w:rsidR="006E0103" w:rsidRPr="00023944" w:rsidRDefault="006E010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2.8 AR Pt 2 (prior year implementation) PR047</w:t>
            </w:r>
          </w:p>
        </w:tc>
        <w:tc>
          <w:tcPr>
            <w:tcW w:w="1333" w:type="pct"/>
          </w:tcPr>
          <w:p w14:paraId="0025600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4E1395E" w14:textId="6B0CE0C0" w:rsidR="004F385E" w:rsidRPr="00023944" w:rsidRDefault="000503E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2.8</w:t>
            </w:r>
            <w:r w:rsidRPr="000503E4">
              <w:rPr>
                <w:rFonts w:asciiTheme="minorHAnsi" w:hAnsiTheme="minorHAnsi" w:cstheme="minorHAnsi"/>
                <w:sz w:val="21"/>
                <w:szCs w:val="21"/>
              </w:rPr>
              <w:t xml:space="preserve"> The Secretariat will administer a Commission VMS database. For each</w:t>
            </w:r>
            <w:r>
              <w:rPr>
                <w:rFonts w:asciiTheme="minorHAnsi" w:hAnsiTheme="minorHAnsi" w:cstheme="minorHAnsi"/>
                <w:sz w:val="21"/>
                <w:szCs w:val="21"/>
              </w:rPr>
              <w:t xml:space="preserve"> </w:t>
            </w:r>
            <w:r w:rsidRPr="000503E4">
              <w:rPr>
                <w:rFonts w:asciiTheme="minorHAnsi" w:hAnsiTheme="minorHAnsi" w:cstheme="minorHAnsi"/>
                <w:sz w:val="21"/>
                <w:szCs w:val="21"/>
              </w:rPr>
              <w:t>fishing vessel required to report to the Commission VMS the flag CCM will submit all necessary data to complete its data file in the Commission’s VMS database. This data will include the name of the vessel, unique vessel identification number (UVI)2, radio call sign, length, gross registered tonnage, power of engine expressed in kilowatts/horsepower, types of fishing gear(s) used as well as the make, model, unique network identifier (user ID) and equipment identifier (manufacturer’s serial number) of the ALC that vessel will be using to fulfil its Commission VMS reporting requirements.</w:t>
            </w:r>
          </w:p>
        </w:tc>
        <w:tc>
          <w:tcPr>
            <w:tcW w:w="729" w:type="pct"/>
          </w:tcPr>
          <w:p w14:paraId="59734B80" w14:textId="77777777" w:rsidR="008564B1" w:rsidRPr="008564B1" w:rsidRDefault="008564B1" w:rsidP="008564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8564B1">
              <w:rPr>
                <w:rFonts w:asciiTheme="minorHAnsi" w:hAnsiTheme="minorHAnsi" w:cstheme="minorHAnsi"/>
                <w:bCs/>
                <w:sz w:val="21"/>
                <w:szCs w:val="21"/>
              </w:rPr>
              <w:t>Audit Point for Report (RP) agreed.</w:t>
            </w:r>
          </w:p>
          <w:p w14:paraId="0B339D21" w14:textId="77777777" w:rsidR="008564B1" w:rsidRDefault="008564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F62A2AB" w14:textId="5622AC2A" w:rsidR="004F385E" w:rsidRPr="00023944" w:rsidRDefault="00EF0C48"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44"/>
            <w:r>
              <w:rPr>
                <w:rFonts w:asciiTheme="minorHAnsi" w:hAnsiTheme="minorHAnsi" w:cstheme="minorHAnsi"/>
                <w:b/>
                <w:sz w:val="21"/>
                <w:szCs w:val="21"/>
              </w:rPr>
              <w:t>Seek views as to whether this AP needed</w:t>
            </w:r>
            <w:commentRangeEnd w:id="44"/>
            <w:r w:rsidR="00590765">
              <w:rPr>
                <w:rStyle w:val="CommentReference"/>
              </w:rPr>
              <w:commentReference w:id="44"/>
            </w:r>
          </w:p>
        </w:tc>
      </w:tr>
      <w:tr w:rsidR="00D13CBA" w:rsidRPr="00023944" w14:paraId="4AECB2A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7AF514" w14:textId="514C64D4"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DA5695">
              <w:rPr>
                <w:rFonts w:asciiTheme="minorHAnsi" w:hAnsiTheme="minorHAnsi" w:cstheme="minorHAnsi"/>
                <w:sz w:val="21"/>
                <w:szCs w:val="21"/>
              </w:rPr>
              <w:t xml:space="preserve">6. </w:t>
            </w:r>
          </w:p>
        </w:tc>
        <w:tc>
          <w:tcPr>
            <w:tcW w:w="1275" w:type="pct"/>
          </w:tcPr>
          <w:p w14:paraId="4B18D14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1220DEB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5.4 - 5.5</w:t>
            </w:r>
          </w:p>
          <w:p w14:paraId="120DEBF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3B229E3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A1BF63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DC0DD0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0E3118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58EB1B1" w14:textId="77777777" w:rsidR="004F385E" w:rsidRPr="00023944" w:rsidRDefault="004F385E" w:rsidP="00414DA5">
            <w:pPr>
              <w:jc w:val="center"/>
              <w:rPr>
                <w:rFonts w:asciiTheme="minorHAnsi" w:hAnsiTheme="minorHAnsi" w:cstheme="minorHAnsi"/>
                <w:sz w:val="21"/>
                <w:szCs w:val="21"/>
              </w:rPr>
            </w:pPr>
          </w:p>
        </w:tc>
        <w:tc>
          <w:tcPr>
            <w:tcW w:w="1275" w:type="pct"/>
          </w:tcPr>
          <w:p w14:paraId="7E43CB42"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9D99BD7" w14:textId="44DC0F20"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C3C3A21"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D8EF89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24721B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223E74C" w14:textId="77777777" w:rsidR="004F385E" w:rsidRPr="00023944" w:rsidRDefault="004F385E" w:rsidP="00414DA5">
            <w:pPr>
              <w:jc w:val="center"/>
              <w:rPr>
                <w:rFonts w:asciiTheme="minorHAnsi" w:hAnsiTheme="minorHAnsi" w:cstheme="minorHAnsi"/>
                <w:sz w:val="21"/>
                <w:szCs w:val="21"/>
              </w:rPr>
            </w:pPr>
          </w:p>
        </w:tc>
        <w:tc>
          <w:tcPr>
            <w:tcW w:w="1275" w:type="pct"/>
          </w:tcPr>
          <w:p w14:paraId="366D092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 Manual Reporting procedures - applies until 1 March 2024 and remains in force unless the Commission decides otherwise</w:t>
            </w:r>
          </w:p>
          <w:p w14:paraId="10040B8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09896164" w14:textId="48768AF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15940">
              <w:rPr>
                <w:rFonts w:asciiTheme="minorHAnsi" w:hAnsiTheme="minorHAnsi" w:cstheme="minorHAnsi"/>
                <w:b/>
                <w:bCs/>
                <w:sz w:val="21"/>
                <w:szCs w:val="21"/>
              </w:rPr>
              <w:t>Theme</w:t>
            </w:r>
            <w:r w:rsidRPr="00023944">
              <w:rPr>
                <w:rFonts w:asciiTheme="minorHAnsi" w:hAnsiTheme="minorHAnsi" w:cstheme="minorHAnsi"/>
                <w:sz w:val="21"/>
                <w:szCs w:val="21"/>
              </w:rPr>
              <w:t>:</w:t>
            </w:r>
            <w:r w:rsidR="00355B25">
              <w:rPr>
                <w:rFonts w:asciiTheme="minorHAnsi" w:hAnsiTheme="minorHAnsi" w:cstheme="minorHAnsi"/>
                <w:sz w:val="21"/>
                <w:szCs w:val="21"/>
              </w:rPr>
              <w:t xml:space="preserve"> </w:t>
            </w:r>
            <w:r w:rsidRPr="00023944">
              <w:rPr>
                <w:rFonts w:asciiTheme="minorHAnsi" w:hAnsiTheme="minorHAnsi" w:cstheme="minorHAnsi"/>
                <w:sz w:val="21"/>
                <w:szCs w:val="21"/>
              </w:rPr>
              <w:t>Operational requirements for fishing vessels</w:t>
            </w:r>
          </w:p>
          <w:p w14:paraId="2C68A253" w14:textId="2D41BCD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15940">
              <w:rPr>
                <w:rFonts w:asciiTheme="minorHAnsi" w:hAnsiTheme="minorHAnsi" w:cstheme="minorHAnsi"/>
                <w:b/>
                <w:bCs/>
                <w:sz w:val="21"/>
                <w:szCs w:val="21"/>
              </w:rPr>
              <w:t>Sub Theme</w:t>
            </w:r>
            <w:r w:rsidRPr="00023944">
              <w:rPr>
                <w:rFonts w:asciiTheme="minorHAnsi" w:hAnsiTheme="minorHAnsi" w:cstheme="minorHAnsi"/>
                <w:sz w:val="21"/>
                <w:szCs w:val="21"/>
              </w:rPr>
              <w:t>:</w:t>
            </w:r>
            <w:r w:rsidR="00355B25">
              <w:rPr>
                <w:rFonts w:asciiTheme="minorHAnsi" w:hAnsiTheme="minorHAnsi" w:cstheme="minorHAnsi"/>
                <w:sz w:val="21"/>
                <w:szCs w:val="21"/>
              </w:rPr>
              <w:t xml:space="preserve"> </w:t>
            </w:r>
            <w:r w:rsidRPr="00023944">
              <w:rPr>
                <w:rFonts w:asciiTheme="minorHAnsi" w:hAnsiTheme="minorHAnsi" w:cstheme="minorHAnsi"/>
                <w:sz w:val="21"/>
                <w:szCs w:val="21"/>
              </w:rPr>
              <w:t>VMS</w:t>
            </w:r>
          </w:p>
          <w:p w14:paraId="2C6D41D0" w14:textId="590D20A3"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4CAB0E4" w14:textId="6CEE232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w:t>
            </w:r>
            <w:r w:rsidRPr="00C87DA7">
              <w:rPr>
                <w:rFonts w:asciiTheme="minorHAnsi" w:eastAsia="Times New Roman" w:hAnsiTheme="minorHAnsi" w:cstheme="minorHAnsi"/>
                <w:color w:val="000000"/>
                <w:sz w:val="21"/>
                <w:szCs w:val="21"/>
                <w:lang w:eastAsia="en-AU"/>
              </w:rPr>
              <w:lastRenderedPageBreak/>
              <w:t xml:space="preserve">that confirms the adoption by a flag CCM, in accordance with its own national policies and procedures, of binding measures that implement the requirement that CCMs </w:t>
            </w:r>
            <w:r>
              <w:rPr>
                <w:rFonts w:asciiTheme="minorHAnsi" w:hAnsiTheme="minorHAnsi" w:cstheme="minorHAnsi"/>
                <w:sz w:val="21"/>
                <w:szCs w:val="21"/>
              </w:rPr>
              <w:t xml:space="preserve">implemented the required VMS Manual reporting Procedures </w:t>
            </w:r>
          </w:p>
          <w:p w14:paraId="26567742"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p w14:paraId="25D649C5" w14:textId="77777777" w:rsidR="00EE56F0" w:rsidRDefault="00EE56F0" w:rsidP="00EE56F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8D8C4F0" w14:textId="77777777" w:rsidR="00EE56F0" w:rsidRPr="00023944" w:rsidRDefault="00EE56F0" w:rsidP="00EE56F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5.4 – 5.5 AR Pt 2 (prior year implementation) PR-048</w:t>
            </w:r>
          </w:p>
          <w:p w14:paraId="58D3CAD3" w14:textId="5E29F4D8" w:rsidR="00EE56F0" w:rsidRPr="00023944" w:rsidRDefault="00EE56F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Pr>
          <w:p w14:paraId="18357BF5" w14:textId="77777777" w:rsidR="00472793" w:rsidRPr="00CB6C58" w:rsidRDefault="00472793" w:rsidP="0047279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13A9E039" w14:textId="3044A62E" w:rsidR="00472793" w:rsidRPr="00CB6C58" w:rsidRDefault="00472793" w:rsidP="0047279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national binding measure that requires its flagged vessels to manually report</w:t>
            </w:r>
            <w:r w:rsidR="00F7359A" w:rsidRPr="00CB6C58">
              <w:rPr>
                <w:rFonts w:asciiTheme="minorHAnsi" w:eastAsiaTheme="minorHAnsi" w:hAnsiTheme="minorHAnsi" w:cstheme="minorHAnsi"/>
                <w:color w:val="0000FF"/>
                <w:sz w:val="21"/>
                <w:szCs w:val="21"/>
                <w:lang w:val="en-AU"/>
              </w:rPr>
              <w:t xml:space="preserve"> in accordance with the VMS SSPs</w:t>
            </w:r>
            <w:r w:rsidRPr="00CB6C58">
              <w:rPr>
                <w:rFonts w:asciiTheme="minorHAnsi" w:eastAsiaTheme="minorHAnsi" w:hAnsiTheme="minorHAnsi" w:cstheme="minorHAnsi"/>
                <w:color w:val="0000FF"/>
                <w:sz w:val="21"/>
                <w:szCs w:val="21"/>
                <w:lang w:val="en-AU"/>
              </w:rPr>
              <w:t>.</w:t>
            </w:r>
          </w:p>
          <w:p w14:paraId="5018F145" w14:textId="11989302" w:rsidR="004F385E" w:rsidRPr="00CB6C58" w:rsidRDefault="00F7359A" w:rsidP="0047279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w:t>
            </w:r>
            <w:r w:rsidR="00472793" w:rsidRPr="00CB6C58">
              <w:rPr>
                <w:rFonts w:asciiTheme="minorHAnsi" w:eastAsiaTheme="minorHAnsi" w:hAnsiTheme="minorHAnsi" w:cstheme="minorHAnsi"/>
                <w:color w:val="0000FF"/>
                <w:sz w:val="21"/>
                <w:szCs w:val="21"/>
                <w:lang w:val="en-AU"/>
              </w:rPr>
              <w:t xml:space="preserve">. describes how the CCM is monitoring </w:t>
            </w:r>
            <w:r w:rsidRPr="00CB6C58">
              <w:rPr>
                <w:rFonts w:asciiTheme="minorHAnsi" w:eastAsiaTheme="minorHAnsi" w:hAnsiTheme="minorHAnsi" w:cstheme="minorHAnsi"/>
                <w:color w:val="0000FF"/>
                <w:sz w:val="21"/>
                <w:szCs w:val="21"/>
                <w:lang w:val="en-AU"/>
              </w:rPr>
              <w:t xml:space="preserve">and ensuring </w:t>
            </w:r>
            <w:r w:rsidR="00472793" w:rsidRPr="00CB6C58">
              <w:rPr>
                <w:rFonts w:asciiTheme="minorHAnsi" w:eastAsiaTheme="minorHAnsi" w:hAnsiTheme="minorHAnsi" w:cstheme="minorHAnsi"/>
                <w:color w:val="0000FF"/>
                <w:sz w:val="21"/>
                <w:szCs w:val="21"/>
                <w:lang w:val="en-AU"/>
              </w:rPr>
              <w:t>its flagged vessels</w:t>
            </w:r>
            <w:r w:rsidR="00A91CCD" w:rsidRPr="00CB6C58">
              <w:rPr>
                <w:rFonts w:asciiTheme="minorHAnsi" w:eastAsiaTheme="minorHAnsi" w:hAnsiTheme="minorHAnsi" w:cstheme="minorHAnsi"/>
                <w:color w:val="0000FF"/>
                <w:sz w:val="21"/>
                <w:szCs w:val="21"/>
                <w:lang w:val="en-AU"/>
              </w:rPr>
              <w:t xml:space="preserve"> comply with VMS manual reporting </w:t>
            </w:r>
            <w:r w:rsidR="00B51F77" w:rsidRPr="00CB6C58">
              <w:rPr>
                <w:rFonts w:asciiTheme="minorHAnsi" w:eastAsiaTheme="minorHAnsi" w:hAnsiTheme="minorHAnsi" w:cstheme="minorHAnsi"/>
                <w:color w:val="0000FF"/>
                <w:sz w:val="21"/>
                <w:szCs w:val="21"/>
                <w:lang w:val="en-AU"/>
              </w:rPr>
              <w:t>procedures in accordance with the VMS SSPs</w:t>
            </w:r>
            <w:r w:rsidR="00472793" w:rsidRPr="00CB6C58">
              <w:rPr>
                <w:rFonts w:asciiTheme="minorHAnsi" w:eastAsiaTheme="minorHAnsi" w:hAnsiTheme="minorHAnsi" w:cstheme="minorHAnsi"/>
                <w:color w:val="0000FF"/>
                <w:sz w:val="21"/>
                <w:szCs w:val="21"/>
                <w:lang w:val="en-AU"/>
              </w:rPr>
              <w:t xml:space="preserve"> and how the </w:t>
            </w:r>
            <w:r w:rsidR="00472793" w:rsidRPr="00CB6C58">
              <w:rPr>
                <w:rFonts w:asciiTheme="minorHAnsi" w:eastAsiaTheme="minorHAnsi" w:hAnsiTheme="minorHAnsi" w:cstheme="minorHAnsi"/>
                <w:color w:val="0000FF"/>
                <w:sz w:val="21"/>
                <w:szCs w:val="21"/>
                <w:lang w:val="en-AU"/>
              </w:rPr>
              <w:lastRenderedPageBreak/>
              <w:t>CCM responds to potential infringements or instances of non-complianc</w:t>
            </w:r>
            <w:r w:rsidR="00B51F77" w:rsidRPr="00CB6C58">
              <w:rPr>
                <w:rFonts w:asciiTheme="minorHAnsi" w:eastAsiaTheme="minorHAnsi" w:hAnsiTheme="minorHAnsi" w:cstheme="minorHAnsi"/>
                <w:color w:val="0000FF"/>
                <w:sz w:val="21"/>
                <w:szCs w:val="21"/>
                <w:lang w:val="en-AU"/>
              </w:rPr>
              <w:t>e</w:t>
            </w:r>
            <w:r w:rsidR="00472793" w:rsidRPr="00CB6C58">
              <w:rPr>
                <w:rFonts w:asciiTheme="minorHAnsi" w:eastAsiaTheme="minorHAnsi" w:hAnsiTheme="minorHAnsi" w:cstheme="minorHAnsi"/>
                <w:color w:val="0000FF"/>
                <w:sz w:val="21"/>
                <w:szCs w:val="21"/>
                <w:lang w:val="en-AU"/>
              </w:rPr>
              <w:t>.</w:t>
            </w:r>
          </w:p>
        </w:tc>
        <w:tc>
          <w:tcPr>
            <w:tcW w:w="1464" w:type="pct"/>
          </w:tcPr>
          <w:p w14:paraId="0F207D12" w14:textId="77777777" w:rsidR="00B13860" w:rsidRDefault="00B13860" w:rsidP="00532FE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lastRenderedPageBreak/>
              <w:t>SSPs, Attachment 1</w:t>
            </w:r>
          </w:p>
          <w:p w14:paraId="116AB581" w14:textId="3D06F5FA" w:rsidR="00532FED" w:rsidRPr="00532FED" w:rsidRDefault="00532FED" w:rsidP="00532FE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32FED">
              <w:rPr>
                <w:rFonts w:asciiTheme="minorHAnsi" w:hAnsiTheme="minorHAnsi" w:cstheme="minorHAnsi"/>
                <w:sz w:val="21"/>
                <w:szCs w:val="21"/>
              </w:rPr>
              <w:t xml:space="preserve">4. In the event of non-reception of two consecutive, programmed high seas VMS positions, and where the Secretariat has exhausted all reasonable </w:t>
            </w:r>
            <w:proofErr w:type="gramStart"/>
            <w:r w:rsidRPr="00532FED">
              <w:rPr>
                <w:rFonts w:asciiTheme="minorHAnsi" w:hAnsiTheme="minorHAnsi" w:cstheme="minorHAnsi"/>
                <w:sz w:val="21"/>
                <w:szCs w:val="21"/>
              </w:rPr>
              <w:t>steps</w:t>
            </w:r>
            <w:r w:rsidR="00EE56F0">
              <w:rPr>
                <w:rFonts w:asciiTheme="minorHAnsi" w:hAnsiTheme="minorHAnsi" w:cstheme="minorHAnsi"/>
                <w:sz w:val="21"/>
                <w:szCs w:val="21"/>
              </w:rPr>
              <w:t>[</w:t>
            </w:r>
            <w:proofErr w:type="gramEnd"/>
            <w:r w:rsidR="00EE56F0">
              <w:rPr>
                <w:rFonts w:asciiTheme="minorHAnsi" w:hAnsiTheme="minorHAnsi" w:cstheme="minorHAnsi"/>
                <w:sz w:val="21"/>
                <w:szCs w:val="21"/>
              </w:rPr>
              <w:t>3]</w:t>
            </w:r>
            <w:r w:rsidR="00B13860">
              <w:rPr>
                <w:rFonts w:asciiTheme="minorHAnsi" w:hAnsiTheme="minorHAnsi" w:cstheme="minorHAnsi"/>
                <w:sz w:val="21"/>
                <w:szCs w:val="21"/>
              </w:rPr>
              <w:t xml:space="preserve"> </w:t>
            </w:r>
            <w:r w:rsidRPr="00532FED">
              <w:rPr>
                <w:rFonts w:asciiTheme="minorHAnsi" w:hAnsiTheme="minorHAnsi" w:cstheme="minorHAnsi"/>
                <w:sz w:val="21"/>
                <w:szCs w:val="21"/>
              </w:rPr>
              <w:t xml:space="preserve">to re-establish normal automatic reception of VMS positions the Secretariat will notify the flag State CCM who shall then direct the vessel Master to begin manual reporting. During this period the vessel shall be required to report its position manually </w:t>
            </w:r>
            <w:r w:rsidRPr="00532FED">
              <w:rPr>
                <w:rFonts w:asciiTheme="minorHAnsi" w:hAnsiTheme="minorHAnsi" w:cstheme="minorHAnsi"/>
                <w:sz w:val="21"/>
                <w:szCs w:val="21"/>
              </w:rPr>
              <w:lastRenderedPageBreak/>
              <w:t xml:space="preserve">to the Secretariat every 6 hours. If automatic reporting to the Commission VMS has not been re-established within 30 days of the commencement of manual reporting the flag state CCM shall order the vessel to cease fishing, stow all fishing gear and return immediately to port. The vessel may recommence fishing on the high seas only when the ALC/MTU has been confirmed as operational by the Secretariat following the flag State CCM informing the Secretariat that the vessel’s automatic reporting complies with the regulations established in this SSP. </w:t>
            </w:r>
          </w:p>
          <w:p w14:paraId="1F63A7A7" w14:textId="5FC2798E" w:rsidR="00532FED" w:rsidRPr="00532FED" w:rsidRDefault="00532FED" w:rsidP="00532FE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32FED">
              <w:rPr>
                <w:rFonts w:asciiTheme="minorHAnsi" w:hAnsiTheme="minorHAnsi" w:cstheme="minorHAnsi"/>
                <w:sz w:val="21"/>
                <w:szCs w:val="21"/>
              </w:rPr>
              <w:t xml:space="preserve">4bis. The standards outlined in Paragraph 4 above will apply for the period 1 March 2013 to 1 March 2024 and will remain in force thereafter unless the Commission directs otherwise. This will also be reviewed for MCS effectiveness by TCC. </w:t>
            </w:r>
          </w:p>
          <w:p w14:paraId="0046DE92" w14:textId="06C897DF" w:rsidR="004F385E" w:rsidRPr="00023944" w:rsidRDefault="00532FED" w:rsidP="00EE56F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32FED">
              <w:rPr>
                <w:rFonts w:asciiTheme="minorHAnsi" w:hAnsiTheme="minorHAnsi" w:cstheme="minorHAnsi"/>
                <w:sz w:val="21"/>
                <w:szCs w:val="21"/>
              </w:rPr>
              <w:t>5</w:t>
            </w:r>
            <w:r w:rsidR="00355B25">
              <w:rPr>
                <w:rFonts w:asciiTheme="minorHAnsi" w:hAnsiTheme="minorHAnsi" w:cstheme="minorHAnsi"/>
                <w:sz w:val="21"/>
                <w:szCs w:val="21"/>
              </w:rPr>
              <w:t>.</w:t>
            </w:r>
            <w:r w:rsidRPr="00532FED">
              <w:rPr>
                <w:rFonts w:asciiTheme="minorHAnsi" w:hAnsiTheme="minorHAnsi" w:cstheme="minorHAnsi"/>
                <w:sz w:val="21"/>
                <w:szCs w:val="21"/>
              </w:rPr>
              <w:t xml:space="preserve"> In exceptional </w:t>
            </w:r>
            <w:proofErr w:type="gramStart"/>
            <w:r w:rsidRPr="00532FED">
              <w:rPr>
                <w:rFonts w:asciiTheme="minorHAnsi" w:hAnsiTheme="minorHAnsi" w:cstheme="minorHAnsi"/>
                <w:sz w:val="21"/>
                <w:szCs w:val="21"/>
              </w:rPr>
              <w:t>circumstances</w:t>
            </w:r>
            <w:r w:rsidR="00EE56F0">
              <w:rPr>
                <w:rFonts w:asciiTheme="minorHAnsi" w:hAnsiTheme="minorHAnsi" w:cstheme="minorHAnsi"/>
                <w:sz w:val="21"/>
                <w:szCs w:val="21"/>
              </w:rPr>
              <w:t>[</w:t>
            </w:r>
            <w:proofErr w:type="gramEnd"/>
            <w:r w:rsidRPr="00532FED">
              <w:rPr>
                <w:rFonts w:asciiTheme="minorHAnsi" w:hAnsiTheme="minorHAnsi" w:cstheme="minorHAnsi"/>
                <w:sz w:val="21"/>
                <w:szCs w:val="21"/>
              </w:rPr>
              <w:t>4</w:t>
            </w:r>
            <w:r w:rsidR="00EE56F0">
              <w:rPr>
                <w:rFonts w:asciiTheme="minorHAnsi" w:hAnsiTheme="minorHAnsi" w:cstheme="minorHAnsi"/>
                <w:sz w:val="21"/>
                <w:szCs w:val="21"/>
              </w:rPr>
              <w:t>]</w:t>
            </w:r>
            <w:r w:rsidRPr="00532FED">
              <w:rPr>
                <w:rFonts w:asciiTheme="minorHAnsi" w:hAnsiTheme="minorHAnsi" w:cstheme="minorHAnsi"/>
                <w:sz w:val="21"/>
                <w:szCs w:val="21"/>
              </w:rPr>
              <w:t>, the flag State CCM may extend the period established in paragraph 4 for an additional consecutive 15 days during which time the vessel will continue to report its position manually every 4 hours to the Secretariat while on the high seas. When such permission is provided the flag State CCM shall provide a report to the Secretariat as to the nature of the exceptional circumstances and steps taken to re-establish automatic reporting. Such reports shall be included in the Secretariat’s annual report on the operations of the Commission’s VMS to the TCC as required under paragraph 7.3.9.</w:t>
            </w:r>
          </w:p>
        </w:tc>
        <w:tc>
          <w:tcPr>
            <w:tcW w:w="729" w:type="pct"/>
          </w:tcPr>
          <w:p w14:paraId="39D52DB4" w14:textId="0D5927D5" w:rsidR="004F385E" w:rsidRPr="00023944" w:rsidRDefault="0068239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2896631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DE64599" w14:textId="4CBEF561"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DA5695">
              <w:rPr>
                <w:rFonts w:asciiTheme="minorHAnsi" w:hAnsiTheme="minorHAnsi" w:cstheme="minorHAnsi"/>
                <w:sz w:val="21"/>
                <w:szCs w:val="21"/>
              </w:rPr>
              <w:t xml:space="preserve">7. </w:t>
            </w:r>
          </w:p>
        </w:tc>
        <w:tc>
          <w:tcPr>
            <w:tcW w:w="1275" w:type="pct"/>
          </w:tcPr>
          <w:p w14:paraId="4608D4A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5BD3BF5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7.2.4</w:t>
            </w:r>
          </w:p>
          <w:p w14:paraId="65618723" w14:textId="2A6DE1D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sidR="006035BF">
              <w:rPr>
                <w:rFonts w:asciiTheme="minorHAnsi" w:hAnsiTheme="minorHAnsi" w:cstheme="minorHAnsi"/>
                <w:sz w:val="21"/>
                <w:szCs w:val="21"/>
              </w:rPr>
              <w:t>Report</w:t>
            </w:r>
            <w:r w:rsidRPr="00023944">
              <w:rPr>
                <w:rFonts w:asciiTheme="minorHAnsi" w:hAnsiTheme="minorHAnsi" w:cstheme="minorHAnsi"/>
                <w:sz w:val="21"/>
                <w:szCs w:val="21"/>
              </w:rPr>
              <w:t xml:space="preserve"> (</w:t>
            </w:r>
            <w:r w:rsidR="006035BF">
              <w:rPr>
                <w:rFonts w:asciiTheme="minorHAnsi" w:hAnsiTheme="minorHAnsi" w:cstheme="minorHAnsi"/>
                <w:sz w:val="21"/>
                <w:szCs w:val="21"/>
              </w:rPr>
              <w:t>RP</w:t>
            </w:r>
            <w:r w:rsidRPr="00023944">
              <w:rPr>
                <w:rFonts w:asciiTheme="minorHAnsi" w:hAnsiTheme="minorHAnsi" w:cstheme="minorHAnsi"/>
                <w:sz w:val="21"/>
                <w:szCs w:val="21"/>
              </w:rPr>
              <w:t xml:space="preserve">) </w:t>
            </w:r>
          </w:p>
        </w:tc>
        <w:tc>
          <w:tcPr>
            <w:tcW w:w="1333" w:type="pct"/>
          </w:tcPr>
          <w:p w14:paraId="698A2B9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4B6626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3EA8FA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82677E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C637C1D" w14:textId="77777777" w:rsidR="004F385E" w:rsidRPr="00023944" w:rsidRDefault="004F385E" w:rsidP="00414DA5">
            <w:pPr>
              <w:jc w:val="center"/>
              <w:rPr>
                <w:rFonts w:asciiTheme="minorHAnsi" w:hAnsiTheme="minorHAnsi" w:cstheme="minorHAnsi"/>
                <w:sz w:val="21"/>
                <w:szCs w:val="21"/>
              </w:rPr>
            </w:pPr>
          </w:p>
        </w:tc>
        <w:tc>
          <w:tcPr>
            <w:tcW w:w="1275" w:type="pct"/>
          </w:tcPr>
          <w:p w14:paraId="7F9D1E7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9A631A4" w14:textId="493D068E"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7CB30D5"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91CFD1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 xml:space="preserve">Decision </w:t>
            </w:r>
            <w:r w:rsidRPr="00023944">
              <w:rPr>
                <w:rFonts w:asciiTheme="minorHAnsi" w:hAnsiTheme="minorHAnsi" w:cstheme="minorHAnsi"/>
                <w:b/>
                <w:bCs/>
                <w:sz w:val="21"/>
                <w:szCs w:val="21"/>
              </w:rPr>
              <w:lastRenderedPageBreak/>
              <w:t>Points/Comments</w:t>
            </w:r>
          </w:p>
        </w:tc>
      </w:tr>
      <w:tr w:rsidR="00D13CBA" w:rsidRPr="00023944" w14:paraId="024EBE9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6D1DDBC" w14:textId="77777777" w:rsidR="004F385E" w:rsidRPr="00023944" w:rsidRDefault="004F385E" w:rsidP="00414DA5">
            <w:pPr>
              <w:jc w:val="center"/>
              <w:rPr>
                <w:rFonts w:asciiTheme="minorHAnsi" w:hAnsiTheme="minorHAnsi" w:cstheme="minorHAnsi"/>
                <w:sz w:val="21"/>
                <w:szCs w:val="21"/>
              </w:rPr>
            </w:pPr>
          </w:p>
        </w:tc>
        <w:tc>
          <w:tcPr>
            <w:tcW w:w="1275" w:type="pct"/>
          </w:tcPr>
          <w:p w14:paraId="00002A0B" w14:textId="64E7D73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Protocol for inspecting States to inspect ALCs/MTU of other CCMs vessels at sea, includes reporting requirements for inspecting States</w:t>
            </w:r>
          </w:p>
          <w:p w14:paraId="055246C6" w14:textId="2BFEA57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C26FB2">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3EE74067" w14:textId="0387EA3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C26FB2">
              <w:rPr>
                <w:rFonts w:asciiTheme="minorHAnsi" w:hAnsiTheme="minorHAnsi" w:cstheme="minorHAnsi"/>
                <w:sz w:val="21"/>
                <w:szCs w:val="21"/>
              </w:rPr>
              <w:t xml:space="preserve"> </w:t>
            </w:r>
            <w:r w:rsidRPr="00023944">
              <w:rPr>
                <w:rFonts w:asciiTheme="minorHAnsi" w:hAnsiTheme="minorHAnsi" w:cstheme="minorHAnsi"/>
                <w:sz w:val="21"/>
                <w:szCs w:val="21"/>
              </w:rPr>
              <w:t>VMS</w:t>
            </w:r>
          </w:p>
          <w:p w14:paraId="41087493" w14:textId="3FDD450A"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[CCFS CCM Initiated Case Type - relevant VMS inspection outcomes where the flag CCM has been requested to investigate will be recorded by the Secretariat in this list]</w:t>
            </w:r>
          </w:p>
          <w:p w14:paraId="4605C3B9" w14:textId="34C4EA0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 xml:space="preserve">implement the required protocols for inspecting ALCs/MTUs of other CCMs vessels at sea </w:t>
            </w:r>
          </w:p>
          <w:p w14:paraId="67A5AEAD" w14:textId="1483596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are to provide to the WCPFC Secretariat a list of all ALC inspections by flag and vessels type, including a summary of the results of each inspection</w:t>
            </w:r>
          </w:p>
        </w:tc>
        <w:tc>
          <w:tcPr>
            <w:tcW w:w="1333" w:type="pct"/>
          </w:tcPr>
          <w:p w14:paraId="5A2B1B8E" w14:textId="170C24B5" w:rsidR="00350087" w:rsidRPr="00CB6C58" w:rsidRDefault="001812A8" w:rsidP="00F25CF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T</w:t>
            </w:r>
            <w:r w:rsidR="00350087" w:rsidRPr="00CB6C58">
              <w:rPr>
                <w:rFonts w:asciiTheme="minorHAnsi" w:eastAsiaTheme="minorHAnsi" w:hAnsiTheme="minorHAnsi" w:cstheme="minorHAnsi"/>
                <w:color w:val="0000FF"/>
                <w:sz w:val="21"/>
                <w:szCs w:val="21"/>
                <w:lang w:val="en-AU"/>
              </w:rPr>
              <w:t xml:space="preserve">he Secretariat confirms that the CCM submitted </w:t>
            </w:r>
            <w:r w:rsidR="000A5543" w:rsidRPr="00CB6C58">
              <w:rPr>
                <w:rFonts w:asciiTheme="minorHAnsi" w:hAnsiTheme="minorHAnsi" w:cstheme="minorHAnsi"/>
                <w:color w:val="0000FF"/>
                <w:sz w:val="21"/>
                <w:szCs w:val="21"/>
              </w:rPr>
              <w:t xml:space="preserve">a </w:t>
            </w:r>
            <w:r w:rsidR="00350087" w:rsidRPr="00CB6C58">
              <w:rPr>
                <w:rFonts w:asciiTheme="minorHAnsi" w:hAnsiTheme="minorHAnsi" w:cstheme="minorHAnsi"/>
                <w:color w:val="0000FF"/>
                <w:sz w:val="21"/>
                <w:szCs w:val="21"/>
              </w:rPr>
              <w:t>report to the WCPFC Secretariat of all ALC inspections by flag and vessels type, including a summary of the results of each inspection</w:t>
            </w:r>
            <w:r w:rsidR="00350087" w:rsidRPr="00CB6C58">
              <w:rPr>
                <w:rFonts w:asciiTheme="minorHAnsi" w:eastAsiaTheme="minorHAnsi" w:hAnsiTheme="minorHAnsi" w:cstheme="minorHAnsi"/>
                <w:color w:val="0000FF"/>
                <w:sz w:val="21"/>
                <w:szCs w:val="21"/>
                <w:lang w:val="en-AU"/>
              </w:rPr>
              <w:t>.</w:t>
            </w:r>
          </w:p>
        </w:tc>
        <w:tc>
          <w:tcPr>
            <w:tcW w:w="1464" w:type="pct"/>
          </w:tcPr>
          <w:p w14:paraId="34974C9D" w14:textId="596A3C4E" w:rsidR="007F2301" w:rsidRDefault="007F2301" w:rsidP="007F2301">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7.2.4 [CCMs] </w:t>
            </w:r>
            <w:r w:rsidRPr="007F2301">
              <w:rPr>
                <w:rFonts w:asciiTheme="minorHAnsi" w:hAnsiTheme="minorHAnsi" w:cstheme="minorHAnsi"/>
                <w:sz w:val="21"/>
                <w:szCs w:val="21"/>
              </w:rPr>
              <w:t>To provide to the WCPFC Secretariat a list of all ALC inspections by flag and vessels type, including a summary of the results of each inspection.</w:t>
            </w:r>
          </w:p>
          <w:p w14:paraId="42CD0854" w14:textId="08C4EC5A"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505307FB" w14:textId="3FCCA9B0" w:rsidR="008641DF" w:rsidRPr="00CF19CD" w:rsidRDefault="006A6B08" w:rsidP="00CF19CD">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Cs/>
                <w:sz w:val="21"/>
                <w:szCs w:val="21"/>
              </w:rPr>
              <w:t>The current ARP2 guidance treats this as a reporting obligation, with no basis for evaluating</w:t>
            </w:r>
            <w:r w:rsidR="006951F6">
              <w:rPr>
                <w:rFonts w:asciiTheme="minorHAnsi" w:hAnsiTheme="minorHAnsi" w:cstheme="minorHAnsi"/>
                <w:bCs/>
                <w:sz w:val="21"/>
                <w:szCs w:val="21"/>
              </w:rPr>
              <w:t xml:space="preserve"> </w:t>
            </w:r>
            <w:r w:rsidR="006951F6" w:rsidRPr="006951F6">
              <w:rPr>
                <w:rFonts w:asciiTheme="minorHAnsi" w:hAnsiTheme="minorHAnsi" w:cstheme="minorHAnsi"/>
                <w:bCs/>
                <w:sz w:val="21"/>
                <w:szCs w:val="21"/>
              </w:rPr>
              <w:t>(</w:t>
            </w:r>
            <w:r w:rsidR="00020E5C">
              <w:rPr>
                <w:rFonts w:asciiTheme="minorHAnsi" w:hAnsiTheme="minorHAnsi" w:cstheme="minorHAnsi"/>
                <w:bCs/>
                <w:sz w:val="21"/>
                <w:szCs w:val="21"/>
              </w:rPr>
              <w:t xml:space="preserve">note, </w:t>
            </w:r>
            <w:r w:rsidR="006951F6" w:rsidRPr="006951F6">
              <w:rPr>
                <w:rFonts w:asciiTheme="minorHAnsi" w:hAnsiTheme="minorHAnsi" w:cstheme="minorHAnsi"/>
                <w:sz w:val="21"/>
                <w:szCs w:val="21"/>
              </w:rPr>
              <w:t>there are no minimum levels of reporting</w:t>
            </w:r>
            <w:r w:rsidR="00020E5C">
              <w:rPr>
                <w:rFonts w:asciiTheme="minorHAnsi" w:hAnsiTheme="minorHAnsi" w:cstheme="minorHAnsi"/>
                <w:sz w:val="21"/>
                <w:szCs w:val="21"/>
              </w:rPr>
              <w:t xml:space="preserve">). Propose this be </w:t>
            </w:r>
            <w:r w:rsidR="003407A6">
              <w:rPr>
                <w:rFonts w:asciiTheme="minorHAnsi" w:hAnsiTheme="minorHAnsi" w:cstheme="minorHAnsi"/>
                <w:sz w:val="21"/>
                <w:szCs w:val="21"/>
              </w:rPr>
              <w:t>a reporting obligation</w:t>
            </w:r>
            <w:r w:rsidR="001812A8">
              <w:rPr>
                <w:rFonts w:asciiTheme="minorHAnsi" w:hAnsiTheme="minorHAnsi" w:cstheme="minorHAnsi"/>
                <w:sz w:val="21"/>
                <w:szCs w:val="21"/>
              </w:rPr>
              <w:t xml:space="preserve"> (not Implementation)</w:t>
            </w:r>
            <w:r w:rsidR="006951F6" w:rsidRPr="006951F6">
              <w:rPr>
                <w:rFonts w:asciiTheme="minorHAnsi" w:hAnsiTheme="minorHAnsi" w:cstheme="minorHAnsi"/>
                <w:sz w:val="21"/>
                <w:szCs w:val="21"/>
              </w:rPr>
              <w:t xml:space="preserve">, </w:t>
            </w:r>
            <w:r w:rsidR="00202CF8">
              <w:rPr>
                <w:rFonts w:asciiTheme="minorHAnsi" w:hAnsiTheme="minorHAnsi" w:cstheme="minorHAnsi"/>
                <w:sz w:val="21"/>
                <w:szCs w:val="21"/>
              </w:rPr>
              <w:t>w</w:t>
            </w:r>
            <w:r w:rsidR="001812A8">
              <w:rPr>
                <w:rFonts w:asciiTheme="minorHAnsi" w:hAnsiTheme="minorHAnsi" w:cstheme="minorHAnsi"/>
                <w:sz w:val="21"/>
                <w:szCs w:val="21"/>
              </w:rPr>
              <w:t>here</w:t>
            </w:r>
            <w:r w:rsidR="00202CF8">
              <w:rPr>
                <w:rFonts w:asciiTheme="minorHAnsi" w:hAnsiTheme="minorHAnsi" w:cstheme="minorHAnsi"/>
                <w:sz w:val="21"/>
                <w:szCs w:val="21"/>
              </w:rPr>
              <w:t xml:space="preserve"> </w:t>
            </w:r>
            <w:r w:rsidR="00CF19CD">
              <w:rPr>
                <w:rFonts w:asciiTheme="minorHAnsi" w:hAnsiTheme="minorHAnsi" w:cstheme="minorHAnsi"/>
                <w:sz w:val="21"/>
                <w:szCs w:val="21"/>
              </w:rPr>
              <w:t xml:space="preserve">CCM </w:t>
            </w:r>
            <w:r w:rsidR="00202CF8">
              <w:rPr>
                <w:rFonts w:asciiTheme="minorHAnsi" w:hAnsiTheme="minorHAnsi" w:cstheme="minorHAnsi"/>
                <w:sz w:val="21"/>
                <w:szCs w:val="21"/>
              </w:rPr>
              <w:t xml:space="preserve">response </w:t>
            </w:r>
            <w:r w:rsidR="00CF19CD">
              <w:rPr>
                <w:rFonts w:asciiTheme="minorHAnsi" w:hAnsiTheme="minorHAnsi" w:cstheme="minorHAnsi"/>
                <w:sz w:val="21"/>
                <w:szCs w:val="21"/>
              </w:rPr>
              <w:t>can be held on file</w:t>
            </w:r>
            <w:r w:rsidR="006951F6" w:rsidRPr="006951F6">
              <w:rPr>
                <w:rFonts w:asciiTheme="minorHAnsi" w:hAnsiTheme="minorHAnsi" w:cstheme="minorHAnsi"/>
                <w:sz w:val="21"/>
                <w:szCs w:val="21"/>
              </w:rPr>
              <w:t xml:space="preserve"> (unless any </w:t>
            </w:r>
            <w:r w:rsidR="001812A8">
              <w:rPr>
                <w:rFonts w:asciiTheme="minorHAnsi" w:hAnsiTheme="minorHAnsi" w:cstheme="minorHAnsi"/>
                <w:sz w:val="21"/>
                <w:szCs w:val="21"/>
              </w:rPr>
              <w:t>new inspections undertaken</w:t>
            </w:r>
            <w:r w:rsidR="006951F6" w:rsidRPr="006951F6">
              <w:rPr>
                <w:rFonts w:asciiTheme="minorHAnsi" w:hAnsiTheme="minorHAnsi" w:cstheme="minorHAnsi"/>
                <w:sz w:val="21"/>
                <w:szCs w:val="21"/>
              </w:rPr>
              <w:t>).</w:t>
            </w:r>
          </w:p>
          <w:p w14:paraId="0EC1E4DE" w14:textId="77777777" w:rsidR="008641DF" w:rsidRDefault="008641D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4EC54E04" w14:textId="6E6DFA95" w:rsidR="004F385E" w:rsidRPr="00023944" w:rsidRDefault="00CB551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45"/>
            <w:r>
              <w:rPr>
                <w:rFonts w:asciiTheme="minorHAnsi" w:hAnsiTheme="minorHAnsi" w:cstheme="minorHAnsi"/>
                <w:b/>
                <w:sz w:val="21"/>
                <w:szCs w:val="21"/>
              </w:rPr>
              <w:t>Consider draft A</w:t>
            </w:r>
            <w:r w:rsidR="001812A8">
              <w:rPr>
                <w:rFonts w:asciiTheme="minorHAnsi" w:hAnsiTheme="minorHAnsi" w:cstheme="minorHAnsi"/>
                <w:b/>
                <w:sz w:val="21"/>
                <w:szCs w:val="21"/>
              </w:rPr>
              <w:t>P</w:t>
            </w:r>
            <w:r>
              <w:rPr>
                <w:rFonts w:asciiTheme="minorHAnsi" w:hAnsiTheme="minorHAnsi" w:cstheme="minorHAnsi"/>
                <w:b/>
                <w:sz w:val="21"/>
                <w:szCs w:val="21"/>
              </w:rPr>
              <w:t>.</w:t>
            </w:r>
            <w:commentRangeEnd w:id="45"/>
            <w:r w:rsidR="00FA6931">
              <w:rPr>
                <w:rStyle w:val="CommentReference"/>
              </w:rPr>
              <w:commentReference w:id="45"/>
            </w:r>
          </w:p>
        </w:tc>
      </w:tr>
      <w:tr w:rsidR="00D13CBA" w:rsidRPr="00023944" w14:paraId="223F83C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1F2066A" w14:textId="024DCCAE"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CA34EB">
              <w:rPr>
                <w:rFonts w:asciiTheme="minorHAnsi" w:hAnsiTheme="minorHAnsi" w:cstheme="minorHAnsi"/>
                <w:sz w:val="21"/>
                <w:szCs w:val="21"/>
              </w:rPr>
              <w:t>8.</w:t>
            </w:r>
          </w:p>
        </w:tc>
        <w:tc>
          <w:tcPr>
            <w:tcW w:w="1275" w:type="pct"/>
          </w:tcPr>
          <w:p w14:paraId="5CECD16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042A0C1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7.2.5</w:t>
            </w:r>
          </w:p>
          <w:p w14:paraId="5C1DFC7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 xml:space="preserve">Category: </w:t>
            </w:r>
            <w:r w:rsidRPr="00023944">
              <w:rPr>
                <w:rFonts w:asciiTheme="minorHAnsi" w:hAnsiTheme="minorHAnsi" w:cstheme="minorHAnsi"/>
                <w:sz w:val="21"/>
                <w:szCs w:val="21"/>
              </w:rPr>
              <w:t xml:space="preserve">Report (RP)  </w:t>
            </w:r>
          </w:p>
        </w:tc>
        <w:tc>
          <w:tcPr>
            <w:tcW w:w="1333" w:type="pct"/>
          </w:tcPr>
          <w:p w14:paraId="056B004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4F578B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082583D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6212B7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9AF5DBA" w14:textId="77777777" w:rsidR="004F385E" w:rsidRPr="00023944" w:rsidRDefault="004F385E" w:rsidP="00414DA5">
            <w:pPr>
              <w:jc w:val="center"/>
              <w:rPr>
                <w:rFonts w:asciiTheme="minorHAnsi" w:hAnsiTheme="minorHAnsi" w:cstheme="minorHAnsi"/>
                <w:sz w:val="21"/>
                <w:szCs w:val="21"/>
              </w:rPr>
            </w:pPr>
          </w:p>
        </w:tc>
        <w:tc>
          <w:tcPr>
            <w:tcW w:w="1275" w:type="pct"/>
          </w:tcPr>
          <w:p w14:paraId="57ABB31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10333D4" w14:textId="45315DD0"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2E8331E"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40FDDD5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28240DE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18D84C5" w14:textId="77777777" w:rsidR="004F385E" w:rsidRPr="00023944" w:rsidRDefault="004F385E" w:rsidP="00414DA5">
            <w:pPr>
              <w:jc w:val="center"/>
              <w:rPr>
                <w:rFonts w:asciiTheme="minorHAnsi" w:hAnsiTheme="minorHAnsi" w:cstheme="minorHAnsi"/>
                <w:sz w:val="21"/>
                <w:szCs w:val="21"/>
              </w:rPr>
            </w:pPr>
          </w:p>
        </w:tc>
        <w:tc>
          <w:tcPr>
            <w:tcW w:w="1275" w:type="pct"/>
          </w:tcPr>
          <w:p w14:paraId="0EA21732" w14:textId="3DED922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Report to Secretariat any ALC/MTU, and associated details, that appear to not be in compliance with applicable CMMs related to VMS </w:t>
            </w:r>
            <w:proofErr w:type="gramStart"/>
            <w:r w:rsidRPr="00023944">
              <w:rPr>
                <w:rFonts w:asciiTheme="minorHAnsi" w:hAnsiTheme="minorHAnsi" w:cstheme="minorHAnsi"/>
                <w:sz w:val="21"/>
                <w:szCs w:val="21"/>
              </w:rPr>
              <w:t>reporting</w:t>
            </w:r>
            <w:proofErr w:type="gramEnd"/>
          </w:p>
          <w:p w14:paraId="41006CC3" w14:textId="47486D1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506AF8">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7BEA34A0" w14:textId="4C3CA054" w:rsidR="004F385E" w:rsidRPr="0095645A" w:rsidRDefault="004F385E" w:rsidP="00414DA5">
            <w:pPr>
              <w:tabs>
                <w:tab w:val="center" w:pos="1593"/>
              </w:tabs>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1"/>
                <w:szCs w:val="21"/>
              </w:rPr>
            </w:pPr>
            <w:r w:rsidRPr="00023944">
              <w:rPr>
                <w:rFonts w:asciiTheme="minorHAnsi" w:hAnsiTheme="minorHAnsi" w:cstheme="minorHAnsi"/>
                <w:sz w:val="21"/>
                <w:szCs w:val="21"/>
              </w:rPr>
              <w:t>Sub Theme:</w:t>
            </w:r>
          </w:p>
          <w:p w14:paraId="48593D72" w14:textId="257E3A0B" w:rsidR="004F385E" w:rsidRPr="002C0D2E" w:rsidRDefault="004F385E" w:rsidP="00414DA5">
            <w:pPr>
              <w:tabs>
                <w:tab w:val="center" w:pos="1593"/>
              </w:tabs>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1"/>
                <w:szCs w:val="21"/>
                <w:bdr w:val="none" w:sz="0" w:space="0" w:color="auto" w:frame="1"/>
              </w:rPr>
            </w:pPr>
            <w:r w:rsidRPr="002C0D2E">
              <w:rPr>
                <w:rFonts w:asciiTheme="minorHAnsi" w:hAnsiTheme="minorHAnsi" w:cstheme="minorHAnsi"/>
                <w:sz w:val="21"/>
                <w:szCs w:val="21"/>
              </w:rPr>
              <w:lastRenderedPageBreak/>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 xml:space="preserve">report to Secretariat within 5 days of detection of any ALC/MTU, and its associated details, that appear to not </w:t>
            </w:r>
            <w:proofErr w:type="gramStart"/>
            <w:r w:rsidRPr="00023944">
              <w:rPr>
                <w:rFonts w:asciiTheme="minorHAnsi" w:hAnsiTheme="minorHAnsi" w:cstheme="minorHAnsi"/>
                <w:sz w:val="21"/>
                <w:szCs w:val="21"/>
              </w:rPr>
              <w:t>be in compliance with</w:t>
            </w:r>
            <w:proofErr w:type="gramEnd"/>
            <w:r w:rsidRPr="00023944">
              <w:rPr>
                <w:rFonts w:asciiTheme="minorHAnsi" w:hAnsiTheme="minorHAnsi" w:cstheme="minorHAnsi"/>
                <w:sz w:val="21"/>
                <w:szCs w:val="21"/>
              </w:rPr>
              <w:t xml:space="preserve"> applicable CMMs related to VMS reporting</w:t>
            </w:r>
          </w:p>
        </w:tc>
        <w:tc>
          <w:tcPr>
            <w:tcW w:w="1333" w:type="pct"/>
          </w:tcPr>
          <w:p w14:paraId="229718A1" w14:textId="01BB968B" w:rsidR="004F385E" w:rsidRPr="00CB6C58" w:rsidRDefault="00D636D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46"/>
            <w:r w:rsidRPr="00CB6C58">
              <w:rPr>
                <w:rFonts w:asciiTheme="minorHAnsi" w:eastAsiaTheme="minorHAnsi" w:hAnsiTheme="minorHAnsi" w:cstheme="minorHAnsi"/>
                <w:color w:val="0000FF"/>
                <w:sz w:val="21"/>
                <w:szCs w:val="21"/>
                <w:lang w:val="en-AU"/>
              </w:rPr>
              <w:lastRenderedPageBreak/>
              <w:t xml:space="preserve">The Secretariat confirms that the </w:t>
            </w:r>
            <w:ins w:id="47" w:author="FERNANDES, Viv" w:date="2023-09-17T13:15:00Z">
              <w:r w:rsidR="00497A29">
                <w:rPr>
                  <w:rFonts w:asciiTheme="minorHAnsi" w:eastAsiaTheme="minorHAnsi" w:hAnsiTheme="minorHAnsi" w:cstheme="minorHAnsi"/>
                  <w:color w:val="0000FF"/>
                  <w:sz w:val="21"/>
                  <w:szCs w:val="21"/>
                  <w:lang w:val="en-AU"/>
                </w:rPr>
                <w:t xml:space="preserve">flag </w:t>
              </w:r>
            </w:ins>
            <w:r w:rsidRPr="00CB6C58">
              <w:rPr>
                <w:rFonts w:asciiTheme="minorHAnsi" w:eastAsiaTheme="minorHAnsi" w:hAnsiTheme="minorHAnsi" w:cstheme="minorHAnsi"/>
                <w:color w:val="0000FF"/>
                <w:sz w:val="21"/>
                <w:szCs w:val="21"/>
                <w:lang w:val="en-AU"/>
              </w:rPr>
              <w:t>CCM</w:t>
            </w:r>
            <w:ins w:id="48" w:author="FERNANDES, Viv" w:date="2023-09-17T13:16:00Z">
              <w:r w:rsidR="00497A29">
                <w:rPr>
                  <w:rFonts w:asciiTheme="minorHAnsi" w:eastAsiaTheme="minorHAnsi" w:hAnsiTheme="minorHAnsi" w:cstheme="minorHAnsi"/>
                  <w:color w:val="0000FF"/>
                  <w:sz w:val="21"/>
                  <w:szCs w:val="21"/>
                  <w:lang w:val="en-AU"/>
                </w:rPr>
                <w:t xml:space="preserve"> of the boarded vessel</w:t>
              </w:r>
            </w:ins>
            <w:r w:rsidRPr="00CB6C58">
              <w:rPr>
                <w:rFonts w:asciiTheme="minorHAnsi" w:eastAsiaTheme="minorHAnsi" w:hAnsiTheme="minorHAnsi" w:cstheme="minorHAnsi"/>
                <w:color w:val="0000FF"/>
                <w:sz w:val="21"/>
                <w:szCs w:val="21"/>
                <w:lang w:val="en-AU"/>
              </w:rPr>
              <w:t xml:space="preserve"> submitted</w:t>
            </w:r>
            <w:ins w:id="49" w:author="FERNANDES, Viv" w:date="2023-09-17T13:16:00Z">
              <w:r w:rsidR="00497A29">
                <w:rPr>
                  <w:rFonts w:asciiTheme="minorHAnsi" w:eastAsiaTheme="minorHAnsi" w:hAnsiTheme="minorHAnsi" w:cstheme="minorHAnsi"/>
                  <w:color w:val="0000FF"/>
                  <w:sz w:val="21"/>
                  <w:szCs w:val="21"/>
                  <w:lang w:val="en-AU"/>
                </w:rPr>
                <w:t xml:space="preserve"> responsive</w:t>
              </w:r>
            </w:ins>
            <w:r w:rsidRPr="00CB6C58">
              <w:rPr>
                <w:rFonts w:asciiTheme="minorHAnsi" w:eastAsiaTheme="minorHAnsi" w:hAnsiTheme="minorHAnsi" w:cstheme="minorHAnsi"/>
                <w:color w:val="0000FF"/>
                <w:sz w:val="21"/>
                <w:szCs w:val="21"/>
                <w:lang w:val="en-AU"/>
              </w:rPr>
              <w:t xml:space="preserve"> information on </w:t>
            </w:r>
            <w:r w:rsidR="003B1E94" w:rsidRPr="00CB6C58">
              <w:rPr>
                <w:rFonts w:asciiTheme="minorHAnsi" w:hAnsiTheme="minorHAnsi" w:cstheme="minorHAnsi"/>
                <w:color w:val="0000FF"/>
                <w:sz w:val="21"/>
                <w:szCs w:val="21"/>
              </w:rPr>
              <w:t xml:space="preserve">any ALC/MTU that appear to not </w:t>
            </w:r>
            <w:proofErr w:type="gramStart"/>
            <w:r w:rsidR="003B1E94" w:rsidRPr="00CB6C58">
              <w:rPr>
                <w:rFonts w:asciiTheme="minorHAnsi" w:hAnsiTheme="minorHAnsi" w:cstheme="minorHAnsi"/>
                <w:color w:val="0000FF"/>
                <w:sz w:val="21"/>
                <w:szCs w:val="21"/>
              </w:rPr>
              <w:t>be in compliance with</w:t>
            </w:r>
            <w:proofErr w:type="gramEnd"/>
            <w:r w:rsidR="003B1E94" w:rsidRPr="00CB6C58">
              <w:rPr>
                <w:rFonts w:asciiTheme="minorHAnsi" w:hAnsiTheme="minorHAnsi" w:cstheme="minorHAnsi"/>
                <w:color w:val="0000FF"/>
                <w:sz w:val="21"/>
                <w:szCs w:val="21"/>
              </w:rPr>
              <w:t xml:space="preserve"> </w:t>
            </w:r>
            <w:r w:rsidR="00287E6C" w:rsidRPr="00CB6C58">
              <w:rPr>
                <w:rFonts w:asciiTheme="minorHAnsi" w:hAnsiTheme="minorHAnsi" w:cstheme="minorHAnsi"/>
                <w:color w:val="0000FF"/>
                <w:sz w:val="21"/>
                <w:szCs w:val="21"/>
              </w:rPr>
              <w:t xml:space="preserve">the Commission VMS </w:t>
            </w:r>
            <w:r w:rsidR="00D05626" w:rsidRPr="00CB6C58">
              <w:rPr>
                <w:rFonts w:asciiTheme="minorHAnsi" w:hAnsiTheme="minorHAnsi" w:cstheme="minorHAnsi"/>
                <w:color w:val="0000FF"/>
                <w:sz w:val="21"/>
                <w:szCs w:val="21"/>
              </w:rPr>
              <w:t>requirements (</w:t>
            </w:r>
            <w:r w:rsidR="000B57ED" w:rsidRPr="00CB6C58">
              <w:rPr>
                <w:rFonts w:asciiTheme="minorHAnsi" w:hAnsiTheme="minorHAnsi" w:cstheme="minorHAnsi"/>
                <w:color w:val="0000FF"/>
                <w:sz w:val="21"/>
                <w:szCs w:val="21"/>
              </w:rPr>
              <w:t xml:space="preserve">including </w:t>
            </w:r>
            <w:r w:rsidR="00D05626" w:rsidRPr="00CB6C58">
              <w:rPr>
                <w:rFonts w:asciiTheme="minorHAnsi" w:hAnsiTheme="minorHAnsi" w:cstheme="minorHAnsi"/>
                <w:color w:val="0000FF"/>
                <w:sz w:val="21"/>
                <w:szCs w:val="21"/>
              </w:rPr>
              <w:t>CMM 2014-02, VMS SSPs</w:t>
            </w:r>
            <w:r w:rsidR="000B57ED" w:rsidRPr="00CB6C58">
              <w:rPr>
                <w:rFonts w:asciiTheme="minorHAnsi" w:hAnsiTheme="minorHAnsi" w:cstheme="minorHAnsi"/>
                <w:color w:val="0000FF"/>
                <w:sz w:val="21"/>
                <w:szCs w:val="21"/>
              </w:rPr>
              <w:t>)</w:t>
            </w:r>
            <w:r w:rsidR="00960AA0" w:rsidRPr="00CB6C58">
              <w:rPr>
                <w:rFonts w:asciiTheme="minorHAnsi" w:hAnsiTheme="minorHAnsi" w:cstheme="minorHAnsi"/>
                <w:color w:val="0000FF"/>
                <w:sz w:val="21"/>
                <w:szCs w:val="21"/>
              </w:rPr>
              <w:t xml:space="preserve"> within 5 days of </w:t>
            </w:r>
            <w:ins w:id="50" w:author="FERNANDES, Viv" w:date="2023-09-17T13:16:00Z">
              <w:r w:rsidR="00497A29">
                <w:rPr>
                  <w:rFonts w:asciiTheme="minorHAnsi" w:hAnsiTheme="minorHAnsi" w:cstheme="minorHAnsi"/>
                  <w:color w:val="0000FF"/>
                  <w:sz w:val="21"/>
                  <w:szCs w:val="21"/>
                </w:rPr>
                <w:lastRenderedPageBreak/>
                <w:t xml:space="preserve">flag CCM of the boarded vessel </w:t>
              </w:r>
            </w:ins>
            <w:r w:rsidR="00960AA0" w:rsidRPr="00CB6C58">
              <w:rPr>
                <w:rFonts w:asciiTheme="minorHAnsi" w:hAnsiTheme="minorHAnsi" w:cstheme="minorHAnsi"/>
                <w:color w:val="0000FF"/>
                <w:sz w:val="21"/>
                <w:szCs w:val="21"/>
              </w:rPr>
              <w:t>becoming aware of any such compliance issues</w:t>
            </w:r>
            <w:r w:rsidR="003B1E94" w:rsidRPr="00CB6C58">
              <w:rPr>
                <w:rFonts w:asciiTheme="minorHAnsi" w:eastAsiaTheme="minorHAnsi" w:hAnsiTheme="minorHAnsi" w:cstheme="minorHAnsi"/>
                <w:color w:val="0000FF"/>
                <w:sz w:val="21"/>
                <w:szCs w:val="21"/>
                <w:lang w:val="en-AU"/>
              </w:rPr>
              <w:t>.</w:t>
            </w:r>
            <w:commentRangeEnd w:id="46"/>
            <w:r w:rsidR="00497A29">
              <w:rPr>
                <w:rStyle w:val="CommentReference"/>
              </w:rPr>
              <w:commentReference w:id="46"/>
            </w:r>
          </w:p>
        </w:tc>
        <w:tc>
          <w:tcPr>
            <w:tcW w:w="1464" w:type="pct"/>
          </w:tcPr>
          <w:p w14:paraId="1998A6A4" w14:textId="4E70C1B3" w:rsidR="004F385E" w:rsidRPr="00023944" w:rsidRDefault="002E6555" w:rsidP="002E655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lastRenderedPageBreak/>
              <w:t xml:space="preserve">7.2.5 [CCMs] </w:t>
            </w:r>
            <w:r w:rsidRPr="002E6555">
              <w:rPr>
                <w:rFonts w:asciiTheme="minorHAnsi" w:hAnsiTheme="minorHAnsi" w:cstheme="minorHAnsi"/>
                <w:sz w:val="21"/>
                <w:szCs w:val="21"/>
              </w:rPr>
              <w:t xml:space="preserve">To report, by e-mail, facsimile or data entry procedures established by the Commission to the Secretariat within a period of 5 days any registered ALC, including connections and antennas, associated vessels (by name and flag) and vessel masters that appear to not be in compliance with CMM-20014-02 (or its </w:t>
            </w:r>
            <w:r w:rsidRPr="002E6555">
              <w:rPr>
                <w:rFonts w:asciiTheme="minorHAnsi" w:hAnsiTheme="minorHAnsi" w:cstheme="minorHAnsi"/>
                <w:sz w:val="21"/>
                <w:szCs w:val="21"/>
              </w:rPr>
              <w:lastRenderedPageBreak/>
              <w:t>successor measure) and/or specifications and procedures agreed by the Commission as well as the details of the non-compliance. The Secretariat will issue an acknowledgement of reception of each report and, in the absence of this acknowledgement within 72 hours of transmission, the CCM is required to retransmit any unacknowledged report.</w:t>
            </w:r>
          </w:p>
        </w:tc>
        <w:tc>
          <w:tcPr>
            <w:tcW w:w="729" w:type="pct"/>
          </w:tcPr>
          <w:p w14:paraId="103DA65E" w14:textId="3059D1A6" w:rsidR="004F385E" w:rsidRPr="00023944" w:rsidRDefault="0068239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5822CE3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A35779D" w14:textId="3EDB3CFC"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CA34EB">
              <w:rPr>
                <w:rFonts w:asciiTheme="minorHAnsi" w:hAnsiTheme="minorHAnsi" w:cstheme="minorHAnsi"/>
                <w:sz w:val="21"/>
                <w:szCs w:val="21"/>
              </w:rPr>
              <w:t xml:space="preserve">9. </w:t>
            </w:r>
          </w:p>
        </w:tc>
        <w:tc>
          <w:tcPr>
            <w:tcW w:w="1275" w:type="pct"/>
          </w:tcPr>
          <w:p w14:paraId="403A73B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1D75F75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7.2.5</w:t>
            </w:r>
          </w:p>
          <w:p w14:paraId="519F9A5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2F15A4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021C2C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A3AAD9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142F112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A4D71E3" w14:textId="77777777" w:rsidR="004F385E" w:rsidRPr="00023944" w:rsidRDefault="004F385E" w:rsidP="00414DA5">
            <w:pPr>
              <w:jc w:val="center"/>
              <w:rPr>
                <w:rFonts w:asciiTheme="minorHAnsi" w:hAnsiTheme="minorHAnsi" w:cstheme="minorHAnsi"/>
                <w:sz w:val="21"/>
                <w:szCs w:val="21"/>
              </w:rPr>
            </w:pPr>
          </w:p>
        </w:tc>
        <w:tc>
          <w:tcPr>
            <w:tcW w:w="1275" w:type="pct"/>
          </w:tcPr>
          <w:p w14:paraId="1816F8D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456299A" w14:textId="11E8C17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886C154"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4B378D4" w14:textId="77777777" w:rsidR="004F385E" w:rsidRPr="005A6E2B" w:rsidRDefault="004F385E" w:rsidP="00414DA5">
            <w:pPr>
              <w:pStyle w:val="Heading8"/>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5A6E2B">
              <w:rPr>
                <w:rFonts w:asciiTheme="minorHAnsi" w:hAnsiTheme="minorHAnsi"/>
                <w:b/>
                <w:bCs/>
              </w:rPr>
              <w:t>Decision Points/Comments</w:t>
            </w:r>
          </w:p>
        </w:tc>
      </w:tr>
      <w:tr w:rsidR="00D13CBA" w:rsidRPr="00023944" w14:paraId="1799970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CB26247" w14:textId="77777777" w:rsidR="004F385E" w:rsidRPr="00023944" w:rsidRDefault="004F385E" w:rsidP="00414DA5">
            <w:pPr>
              <w:jc w:val="center"/>
              <w:rPr>
                <w:rFonts w:asciiTheme="minorHAnsi" w:hAnsiTheme="minorHAnsi" w:cstheme="minorHAnsi"/>
                <w:sz w:val="21"/>
                <w:szCs w:val="21"/>
              </w:rPr>
            </w:pPr>
          </w:p>
        </w:tc>
        <w:tc>
          <w:tcPr>
            <w:tcW w:w="1275" w:type="pct"/>
          </w:tcPr>
          <w:p w14:paraId="12713ED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Report to Secretariat any ALC/MTU, and associated details, that appear to not be in compliance with applicable CMMs related to VMS </w:t>
            </w:r>
            <w:proofErr w:type="gramStart"/>
            <w:r w:rsidRPr="00023944">
              <w:rPr>
                <w:rFonts w:asciiTheme="minorHAnsi" w:hAnsiTheme="minorHAnsi" w:cstheme="minorHAnsi"/>
                <w:sz w:val="21"/>
                <w:szCs w:val="21"/>
              </w:rPr>
              <w:t>reporting</w:t>
            </w:r>
            <w:proofErr w:type="gramEnd"/>
          </w:p>
          <w:p w14:paraId="38D3EF98" w14:textId="657F814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5230C">
              <w:rPr>
                <w:rFonts w:asciiTheme="minorHAnsi" w:hAnsiTheme="minorHAnsi" w:cstheme="minorHAnsi"/>
                <w:b/>
                <w:bCs/>
                <w:sz w:val="21"/>
                <w:szCs w:val="21"/>
              </w:rPr>
              <w:t>Theme</w:t>
            </w:r>
            <w:r w:rsidRPr="00023944">
              <w:rPr>
                <w:rFonts w:asciiTheme="minorHAnsi" w:hAnsiTheme="minorHAnsi" w:cstheme="minorHAnsi"/>
                <w:sz w:val="21"/>
                <w:szCs w:val="21"/>
              </w:rPr>
              <w:t>:</w:t>
            </w:r>
            <w:r w:rsidR="0095230C">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27F6D907" w14:textId="0F4D75D0"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5230C">
              <w:rPr>
                <w:rFonts w:asciiTheme="minorHAnsi" w:hAnsiTheme="minorHAnsi" w:cstheme="minorHAnsi"/>
                <w:b/>
                <w:bCs/>
                <w:sz w:val="21"/>
                <w:szCs w:val="21"/>
              </w:rPr>
              <w:t>Sub Theme</w:t>
            </w:r>
            <w:r w:rsidRPr="00023944">
              <w:rPr>
                <w:rFonts w:asciiTheme="minorHAnsi" w:hAnsiTheme="minorHAnsi" w:cstheme="minorHAnsi"/>
                <w:sz w:val="21"/>
                <w:szCs w:val="21"/>
              </w:rPr>
              <w:t>:</w:t>
            </w:r>
            <w:r w:rsidR="0095230C">
              <w:rPr>
                <w:rFonts w:asciiTheme="minorHAnsi" w:hAnsiTheme="minorHAnsi" w:cstheme="minorHAnsi"/>
                <w:sz w:val="21"/>
                <w:szCs w:val="21"/>
              </w:rPr>
              <w:t xml:space="preserve"> </w:t>
            </w:r>
            <w:r w:rsidRPr="00023944">
              <w:rPr>
                <w:rFonts w:asciiTheme="minorHAnsi" w:hAnsiTheme="minorHAnsi" w:cstheme="minorHAnsi"/>
                <w:sz w:val="21"/>
                <w:szCs w:val="21"/>
              </w:rPr>
              <w:t>VMS</w:t>
            </w:r>
          </w:p>
          <w:p w14:paraId="25B22CCA" w14:textId="472DF50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w:t>
            </w:r>
            <w:r w:rsidRPr="00C006F6">
              <w:rPr>
                <w:rFonts w:asciiTheme="minorHAnsi" w:hAnsiTheme="minorHAnsi" w:cstheme="minorHAnsi"/>
                <w:sz w:val="21"/>
                <w:szCs w:val="21"/>
              </w:rPr>
              <w:t xml:space="preserve">report to Secretariat within 5 days of detection of any ALC/MTU, and its associated details, that appear to not </w:t>
            </w:r>
            <w:proofErr w:type="gramStart"/>
            <w:r w:rsidRPr="00C006F6">
              <w:rPr>
                <w:rFonts w:asciiTheme="minorHAnsi" w:hAnsiTheme="minorHAnsi" w:cstheme="minorHAnsi"/>
                <w:sz w:val="21"/>
                <w:szCs w:val="21"/>
              </w:rPr>
              <w:t>be in compliance with</w:t>
            </w:r>
            <w:proofErr w:type="gramEnd"/>
            <w:r w:rsidRPr="00C006F6">
              <w:rPr>
                <w:rFonts w:asciiTheme="minorHAnsi" w:hAnsiTheme="minorHAnsi" w:cstheme="minorHAnsi"/>
                <w:sz w:val="21"/>
                <w:szCs w:val="21"/>
              </w:rPr>
              <w:t xml:space="preserve"> applicable CMMs related to VMS reporting</w:t>
            </w:r>
          </w:p>
        </w:tc>
        <w:tc>
          <w:tcPr>
            <w:tcW w:w="1333" w:type="pct"/>
          </w:tcPr>
          <w:p w14:paraId="710C5956" w14:textId="77777777" w:rsidR="00B616AE" w:rsidRPr="00CB6C58" w:rsidRDefault="00475211" w:rsidP="004752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60D0C08C" w14:textId="73C89516" w:rsidR="0032437B" w:rsidRPr="00CB6C58" w:rsidRDefault="00475211" w:rsidP="004752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national binding measure </w:t>
            </w:r>
            <w:r w:rsidRPr="00CB6C58">
              <w:rPr>
                <w:rFonts w:asciiTheme="minorHAnsi" w:hAnsiTheme="minorHAnsi" w:cstheme="minorHAnsi"/>
                <w:color w:val="0000FF"/>
                <w:sz w:val="21"/>
                <w:szCs w:val="21"/>
              </w:rPr>
              <w:t xml:space="preserve">that implement the requirement that CCMs report to Secretariat within 5 days of detection of any ALC/MTU, and its associated details, that appear to not </w:t>
            </w:r>
            <w:proofErr w:type="gramStart"/>
            <w:r w:rsidRPr="00CB6C58">
              <w:rPr>
                <w:rFonts w:asciiTheme="minorHAnsi" w:hAnsiTheme="minorHAnsi" w:cstheme="minorHAnsi"/>
                <w:color w:val="0000FF"/>
                <w:sz w:val="21"/>
                <w:szCs w:val="21"/>
              </w:rPr>
              <w:t>be in compliance with</w:t>
            </w:r>
            <w:proofErr w:type="gramEnd"/>
            <w:r w:rsidRPr="00CB6C58">
              <w:rPr>
                <w:rFonts w:asciiTheme="minorHAnsi" w:hAnsiTheme="minorHAnsi" w:cstheme="minorHAnsi"/>
                <w:color w:val="0000FF"/>
                <w:sz w:val="21"/>
                <w:szCs w:val="21"/>
              </w:rPr>
              <w:t xml:space="preserve"> </w:t>
            </w:r>
            <w:r w:rsidR="0032437B" w:rsidRPr="00CB6C58">
              <w:rPr>
                <w:rFonts w:asciiTheme="minorHAnsi" w:hAnsiTheme="minorHAnsi" w:cstheme="minorHAnsi"/>
                <w:color w:val="0000FF"/>
                <w:sz w:val="21"/>
                <w:szCs w:val="21"/>
              </w:rPr>
              <w:t>Commission VMS requirements (including CMM 2014-02, VMS SSPs).</w:t>
            </w:r>
          </w:p>
          <w:p w14:paraId="3F6D0DA9" w14:textId="4FEA6B64" w:rsidR="004F385E" w:rsidRPr="00CB6C58" w:rsidRDefault="00475211" w:rsidP="004752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b. describes how the CCM is monitoring and ensuring th</w:t>
            </w:r>
            <w:r w:rsidR="0032437B" w:rsidRPr="00CB6C58">
              <w:rPr>
                <w:rFonts w:asciiTheme="minorHAnsi" w:eastAsiaTheme="minorHAnsi" w:hAnsiTheme="minorHAnsi" w:cstheme="minorHAnsi"/>
                <w:color w:val="0000FF"/>
                <w:sz w:val="21"/>
                <w:szCs w:val="21"/>
                <w:lang w:val="en-AU"/>
              </w:rPr>
              <w:t xml:space="preserve">at it </w:t>
            </w:r>
            <w:r w:rsidRPr="00CB6C58">
              <w:rPr>
                <w:rFonts w:asciiTheme="minorHAnsi" w:eastAsiaTheme="minorHAnsi" w:hAnsiTheme="minorHAnsi" w:cstheme="minorHAnsi"/>
                <w:color w:val="0000FF"/>
                <w:sz w:val="21"/>
                <w:szCs w:val="21"/>
                <w:lang w:val="en-AU"/>
              </w:rPr>
              <w:t xml:space="preserve">is </w:t>
            </w:r>
            <w:r w:rsidRPr="00CB6C58">
              <w:rPr>
                <w:rFonts w:asciiTheme="minorHAnsi" w:hAnsiTheme="minorHAnsi" w:cstheme="minorHAnsi"/>
                <w:color w:val="0000FF"/>
                <w:sz w:val="21"/>
                <w:szCs w:val="21"/>
              </w:rPr>
              <w:t xml:space="preserve">implementing the requirement that CCMs report to Secretariat within 5 days of detection of any ALC/MTU, and its associated details, that appear to not </w:t>
            </w:r>
            <w:proofErr w:type="gramStart"/>
            <w:r w:rsidRPr="00CB6C58">
              <w:rPr>
                <w:rFonts w:asciiTheme="minorHAnsi" w:hAnsiTheme="minorHAnsi" w:cstheme="minorHAnsi"/>
                <w:color w:val="0000FF"/>
                <w:sz w:val="21"/>
                <w:szCs w:val="21"/>
              </w:rPr>
              <w:t>be in compliance with</w:t>
            </w:r>
            <w:proofErr w:type="gramEnd"/>
            <w:r w:rsidRPr="00CB6C58">
              <w:rPr>
                <w:rFonts w:asciiTheme="minorHAnsi" w:hAnsiTheme="minorHAnsi" w:cstheme="minorHAnsi"/>
                <w:color w:val="0000FF"/>
                <w:sz w:val="21"/>
                <w:szCs w:val="21"/>
              </w:rPr>
              <w:t xml:space="preserve"> </w:t>
            </w:r>
            <w:r w:rsidR="0032437B" w:rsidRPr="00CB6C58">
              <w:rPr>
                <w:rFonts w:asciiTheme="minorHAnsi" w:hAnsiTheme="minorHAnsi" w:cstheme="minorHAnsi"/>
                <w:color w:val="0000FF"/>
                <w:sz w:val="21"/>
                <w:szCs w:val="21"/>
              </w:rPr>
              <w:t>Commission VMS requirements (including CMM 2014-02, VMS SSPs)</w:t>
            </w:r>
            <w:r w:rsidRPr="00CB6C58">
              <w:rPr>
                <w:rFonts w:asciiTheme="minorHAnsi" w:hAnsiTheme="minorHAnsi" w:cstheme="minorHAnsi"/>
                <w:color w:val="0000FF"/>
                <w:sz w:val="21"/>
                <w:szCs w:val="21"/>
              </w:rPr>
              <w:t>.</w:t>
            </w:r>
          </w:p>
        </w:tc>
        <w:tc>
          <w:tcPr>
            <w:tcW w:w="1464" w:type="pct"/>
          </w:tcPr>
          <w:p w14:paraId="55B1E2C9" w14:textId="58A34FC2" w:rsidR="004F385E" w:rsidRPr="00023944" w:rsidRDefault="005F3726"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7.2.5 [CCMs] </w:t>
            </w:r>
            <w:r w:rsidRPr="002E6555">
              <w:rPr>
                <w:rFonts w:asciiTheme="minorHAnsi" w:hAnsiTheme="minorHAnsi" w:cstheme="minorHAnsi"/>
                <w:sz w:val="21"/>
                <w:szCs w:val="21"/>
              </w:rPr>
              <w:t>To report, by e-mail, facsimile or data entry procedures established by the Commission to the Secretariat within a period of 5 days any registered ALC, including connections and antennas, associated vessels (by name and flag) and vessel masters that appear to not be in compliance with CMM-20014-02 (or its successor measure) and/or specifications and procedures agreed by the Commission as well as the details of the non-compliance. The Secretariat will issue an acknowledgement of reception of each report and, in the absence of this acknowledgement within 72 hours of transmission, the CCM is required to retransmit any unacknowledged report.</w:t>
            </w:r>
          </w:p>
        </w:tc>
        <w:tc>
          <w:tcPr>
            <w:tcW w:w="729" w:type="pct"/>
          </w:tcPr>
          <w:p w14:paraId="2456236B" w14:textId="3083A351" w:rsidR="004F385E" w:rsidRPr="00023944" w:rsidRDefault="0032437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51"/>
            <w:r>
              <w:rPr>
                <w:rFonts w:asciiTheme="minorHAnsi" w:hAnsiTheme="minorHAnsi" w:cstheme="minorHAnsi"/>
                <w:b/>
                <w:sz w:val="21"/>
                <w:szCs w:val="21"/>
              </w:rPr>
              <w:t xml:space="preserve">Note </w:t>
            </w:r>
            <w:r w:rsidR="004F23DF">
              <w:rPr>
                <w:rFonts w:asciiTheme="minorHAnsi" w:hAnsiTheme="minorHAnsi" w:cstheme="minorHAnsi"/>
                <w:b/>
                <w:sz w:val="21"/>
                <w:szCs w:val="21"/>
              </w:rPr>
              <w:t>–</w:t>
            </w:r>
            <w:r>
              <w:rPr>
                <w:rFonts w:asciiTheme="minorHAnsi" w:hAnsiTheme="minorHAnsi" w:cstheme="minorHAnsi"/>
                <w:b/>
                <w:sz w:val="21"/>
                <w:szCs w:val="21"/>
              </w:rPr>
              <w:t xml:space="preserve"> </w:t>
            </w:r>
            <w:r w:rsidR="004F23DF">
              <w:rPr>
                <w:rFonts w:asciiTheme="minorHAnsi" w:hAnsiTheme="minorHAnsi" w:cstheme="minorHAnsi"/>
                <w:b/>
                <w:sz w:val="21"/>
                <w:szCs w:val="21"/>
              </w:rPr>
              <w:t>there is both a Reporting (above) and Implement</w:t>
            </w:r>
            <w:r w:rsidR="00A839D5">
              <w:rPr>
                <w:rFonts w:asciiTheme="minorHAnsi" w:hAnsiTheme="minorHAnsi" w:cstheme="minorHAnsi"/>
                <w:b/>
                <w:sz w:val="21"/>
                <w:szCs w:val="21"/>
              </w:rPr>
              <w:t>ation</w:t>
            </w:r>
            <w:r w:rsidR="004F23DF">
              <w:rPr>
                <w:rFonts w:asciiTheme="minorHAnsi" w:hAnsiTheme="minorHAnsi" w:cstheme="minorHAnsi"/>
                <w:b/>
                <w:sz w:val="21"/>
                <w:szCs w:val="21"/>
              </w:rPr>
              <w:t xml:space="preserve"> obligation for this </w:t>
            </w:r>
            <w:r w:rsidR="001C3E8A">
              <w:rPr>
                <w:rFonts w:asciiTheme="minorHAnsi" w:hAnsiTheme="minorHAnsi" w:cstheme="minorHAnsi"/>
                <w:b/>
                <w:sz w:val="21"/>
                <w:szCs w:val="21"/>
              </w:rPr>
              <w:t>paragraph (</w:t>
            </w:r>
            <w:r w:rsidR="001C3E8A" w:rsidRPr="001C3E8A">
              <w:rPr>
                <w:rFonts w:asciiTheme="minorHAnsi" w:hAnsiTheme="minorHAnsi" w:cstheme="minorHAnsi"/>
                <w:b/>
                <w:sz w:val="21"/>
                <w:szCs w:val="21"/>
              </w:rPr>
              <w:t>2014-02 9a VMS SSPs 7.2.5</w:t>
            </w:r>
            <w:r w:rsidR="001C3E8A">
              <w:rPr>
                <w:rFonts w:asciiTheme="minorHAnsi" w:hAnsiTheme="minorHAnsi" w:cstheme="minorHAnsi"/>
                <w:b/>
                <w:sz w:val="21"/>
                <w:szCs w:val="21"/>
              </w:rPr>
              <w:t>).</w:t>
            </w:r>
            <w:commentRangeEnd w:id="51"/>
            <w:r w:rsidR="00590765">
              <w:rPr>
                <w:rStyle w:val="CommentReference"/>
              </w:rPr>
              <w:commentReference w:id="51"/>
            </w:r>
          </w:p>
        </w:tc>
      </w:tr>
      <w:tr w:rsidR="00EE46C5" w:rsidRPr="00023944" w14:paraId="5B801EE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1F70AEB" w14:textId="1ACFF959" w:rsidR="004F385E" w:rsidRPr="00023944" w:rsidRDefault="00CA34EB" w:rsidP="00414DA5">
            <w:pPr>
              <w:jc w:val="center"/>
              <w:rPr>
                <w:rFonts w:asciiTheme="minorHAnsi" w:hAnsiTheme="minorHAnsi" w:cstheme="minorHAnsi"/>
                <w:sz w:val="21"/>
                <w:szCs w:val="21"/>
              </w:rPr>
            </w:pPr>
            <w:r>
              <w:rPr>
                <w:rFonts w:asciiTheme="minorHAnsi" w:hAnsiTheme="minorHAnsi" w:cstheme="minorHAnsi"/>
                <w:sz w:val="21"/>
                <w:szCs w:val="21"/>
              </w:rPr>
              <w:t xml:space="preserve">40. </w:t>
            </w:r>
          </w:p>
        </w:tc>
        <w:tc>
          <w:tcPr>
            <w:tcW w:w="1275" w:type="pct"/>
            <w:shd w:val="clear" w:color="auto" w:fill="FBD4B4" w:themeFill="accent6" w:themeFillTint="66"/>
            <w:vAlign w:val="center"/>
          </w:tcPr>
          <w:p w14:paraId="45B08C37"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210001C2"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05</w:t>
            </w:r>
          </w:p>
          <w:p w14:paraId="6D6AAEC9" w14:textId="064BB72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vAlign w:val="center"/>
          </w:tcPr>
          <w:p w14:paraId="30C057E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vAlign w:val="center"/>
          </w:tcPr>
          <w:p w14:paraId="5DF9B8C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vAlign w:val="center"/>
          </w:tcPr>
          <w:p w14:paraId="50334F9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67CA970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6A3E0B5"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47F04CDB" w14:textId="58A3F66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68C143E0" w14:textId="2951CD7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5955CBCE" w14:textId="708055C6"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4B787919" w14:textId="06678305"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69A7C14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475BC4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4C1A147B"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Flag CCMs are to confirm whether obligation was implemented. </w:t>
            </w:r>
          </w:p>
          <w:p w14:paraId="73C56315" w14:textId="1549E61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for its flagged vessels 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BD4B4" w:themeFill="accent6" w:themeFillTint="66"/>
          </w:tcPr>
          <w:p w14:paraId="6B15A2A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380D4D1D" w14:textId="4BEADEEE"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its flagged vessels to cooperate with any CCM port that is implementing port </w:t>
            </w:r>
            <w:r w:rsidR="00F233CA" w:rsidRPr="00CB6C58">
              <w:rPr>
                <w:rFonts w:asciiTheme="minorHAnsi" w:eastAsiaTheme="minorHAnsi" w:hAnsiTheme="minorHAnsi" w:cstheme="minorHAnsi"/>
                <w:color w:val="0000FF"/>
                <w:sz w:val="21"/>
                <w:szCs w:val="21"/>
                <w:u w:val="single"/>
                <w:lang w:val="en-AU"/>
              </w:rPr>
              <w:t>S</w:t>
            </w:r>
            <w:r w:rsidRPr="00CB6C58">
              <w:rPr>
                <w:rFonts w:asciiTheme="minorHAnsi" w:eastAsiaTheme="minorHAnsi" w:hAnsiTheme="minorHAnsi" w:cstheme="minorHAnsi"/>
                <w:color w:val="0000FF"/>
                <w:sz w:val="21"/>
                <w:szCs w:val="21"/>
                <w:lang w:val="en-AU"/>
              </w:rPr>
              <w:t>tate measures under the WCPF Convention and CMM, when in that CCM’s port</w:t>
            </w:r>
          </w:p>
          <w:p w14:paraId="767714A9" w14:textId="71541BC9"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vessels cooperate with any CCM port that is implementing WCPFC port state measures when in that CCM’s port, and how the CCM responds to potential infringement or instances of non-compliance with this requirement.</w:t>
            </w:r>
          </w:p>
        </w:tc>
        <w:tc>
          <w:tcPr>
            <w:tcW w:w="1464" w:type="pct"/>
            <w:shd w:val="clear" w:color="auto" w:fill="FBD4B4" w:themeFill="accent6" w:themeFillTint="66"/>
          </w:tcPr>
          <w:p w14:paraId="42BAEE72" w14:textId="77777777" w:rsidR="004F385E" w:rsidRPr="006A18D3" w:rsidRDefault="004F385E" w:rsidP="00414DA5">
            <w:pPr>
              <w:pStyle w:val="Heading6"/>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6A18D3">
              <w:t>General rights and obligations</w:t>
            </w:r>
          </w:p>
          <w:p w14:paraId="185A7225"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5160974C" w14:textId="60D9AA0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Bidi"/>
                <w:sz w:val="21"/>
                <w:szCs w:val="21"/>
              </w:rPr>
              <w:t xml:space="preserve">5. </w:t>
            </w:r>
            <w:r w:rsidRPr="006A18D3">
              <w:rPr>
                <w:rFonts w:asciiTheme="minorHAnsi" w:hAnsiTheme="minorHAnsi" w:cstheme="minorBidi"/>
                <w:sz w:val="21"/>
                <w:szCs w:val="21"/>
              </w:rPr>
              <w:t>Each flag CCM shall require its flagged vessels to cooperate with any port</w:t>
            </w:r>
            <w:r>
              <w:rPr>
                <w:rFonts w:asciiTheme="minorHAnsi" w:hAnsiTheme="minorHAnsi" w:cstheme="minorBidi"/>
                <w:sz w:val="21"/>
                <w:szCs w:val="21"/>
              </w:rPr>
              <w:t xml:space="preserve"> </w:t>
            </w:r>
            <w:r w:rsidRPr="006A18D3">
              <w:rPr>
                <w:rFonts w:asciiTheme="minorHAnsi" w:hAnsiTheme="minorHAnsi" w:cstheme="minorBidi"/>
                <w:sz w:val="21"/>
                <w:szCs w:val="21"/>
              </w:rPr>
              <w:t>CCM that is implementing any port State measures under the WCPF Convention, and</w:t>
            </w:r>
            <w:r>
              <w:rPr>
                <w:rFonts w:asciiTheme="minorHAnsi" w:hAnsiTheme="minorHAnsi" w:cstheme="minorBidi"/>
                <w:sz w:val="21"/>
                <w:szCs w:val="21"/>
              </w:rPr>
              <w:t xml:space="preserve"> </w:t>
            </w:r>
            <w:r w:rsidRPr="006A18D3">
              <w:rPr>
                <w:rFonts w:asciiTheme="minorHAnsi" w:hAnsiTheme="minorHAnsi" w:cstheme="minorBidi"/>
                <w:sz w:val="21"/>
                <w:szCs w:val="21"/>
              </w:rPr>
              <w:t>this CMM.</w:t>
            </w:r>
          </w:p>
        </w:tc>
        <w:tc>
          <w:tcPr>
            <w:tcW w:w="729" w:type="pct"/>
            <w:shd w:val="clear" w:color="auto" w:fill="FBD4B4" w:themeFill="accent6" w:themeFillTint="66"/>
          </w:tcPr>
          <w:p w14:paraId="01991ADA" w14:textId="00CC9AC9" w:rsidR="004F385E" w:rsidRPr="00023944" w:rsidRDefault="00682395" w:rsidP="00D061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422F55B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49F0AEC" w14:textId="12CA806D" w:rsidR="004F385E" w:rsidRPr="00023944" w:rsidRDefault="00CA34EB" w:rsidP="00414DA5">
            <w:pPr>
              <w:jc w:val="center"/>
              <w:rPr>
                <w:rFonts w:asciiTheme="minorHAnsi" w:hAnsiTheme="minorHAnsi" w:cstheme="minorHAnsi"/>
                <w:sz w:val="21"/>
                <w:szCs w:val="21"/>
              </w:rPr>
            </w:pPr>
            <w:r>
              <w:rPr>
                <w:rFonts w:asciiTheme="minorHAnsi" w:hAnsiTheme="minorHAnsi" w:cstheme="minorHAnsi"/>
                <w:sz w:val="21"/>
                <w:szCs w:val="21"/>
              </w:rPr>
              <w:t xml:space="preserve">41. </w:t>
            </w:r>
          </w:p>
        </w:tc>
        <w:tc>
          <w:tcPr>
            <w:tcW w:w="1275" w:type="pct"/>
            <w:shd w:val="clear" w:color="auto" w:fill="FDE9D9" w:themeFill="accent6" w:themeFillTint="33"/>
            <w:vAlign w:val="center"/>
          </w:tcPr>
          <w:p w14:paraId="36A1B983"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7556AF8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08</w:t>
            </w:r>
          </w:p>
          <w:p w14:paraId="14730077" w14:textId="21BEB6A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vAlign w:val="center"/>
          </w:tcPr>
          <w:p w14:paraId="1AE58B1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vAlign w:val="center"/>
          </w:tcPr>
          <w:p w14:paraId="7316554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vAlign w:val="center"/>
          </w:tcPr>
          <w:p w14:paraId="3AD2C07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38D238E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639511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FE8D272" w14:textId="13EB52B5"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01DE3942" w14:textId="424417A9"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45474449" w14:textId="6EB96240"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5A137DE9" w14:textId="22BF905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1C9BEA4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163459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2A124FE0" w14:textId="115B1655"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w:t>
            </w:r>
            <w:r w:rsidR="00856BCD">
              <w:rPr>
                <w:rFonts w:asciiTheme="minorHAnsi" w:hAnsiTheme="minorHAnsi" w:cstheme="minorHAnsi"/>
                <w:sz w:val="21"/>
                <w:szCs w:val="21"/>
              </w:rPr>
              <w:t>Port</w:t>
            </w:r>
            <w:r w:rsidRPr="00C87DA7">
              <w:rPr>
                <w:rFonts w:asciiTheme="minorHAnsi" w:hAnsiTheme="minorHAnsi" w:cstheme="minorHAnsi"/>
                <w:sz w:val="21"/>
                <w:szCs w:val="21"/>
              </w:rPr>
              <w:t xml:space="preserve"> CCMs </w:t>
            </w:r>
            <w:r w:rsidR="00856BCD">
              <w:rPr>
                <w:rFonts w:asciiTheme="minorHAnsi" w:hAnsiTheme="minorHAnsi" w:cstheme="minorHAnsi"/>
                <w:sz w:val="21"/>
                <w:szCs w:val="21"/>
              </w:rPr>
              <w:t xml:space="preserve">(those CCMs that have notified the WCPFC in accordance with para 6) </w:t>
            </w:r>
            <w:r w:rsidRPr="00C87DA7">
              <w:rPr>
                <w:rFonts w:asciiTheme="minorHAnsi" w:hAnsiTheme="minorHAnsi" w:cstheme="minorHAnsi"/>
                <w:sz w:val="21"/>
                <w:szCs w:val="21"/>
              </w:rPr>
              <w:t xml:space="preserve">are to confirm whether obligation was implemented. </w:t>
            </w:r>
          </w:p>
          <w:p w14:paraId="5871A64B" w14:textId="1A7B0C5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for its flagged vessels 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DE9D9" w:themeFill="accent6" w:themeFillTint="33"/>
          </w:tcPr>
          <w:p w14:paraId="3F3F8E8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044BB17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ensures fisheries inspections in its ports are conducted by CCM’s Government Authorized Inspectors</w:t>
            </w:r>
          </w:p>
          <w:p w14:paraId="1B056F6E" w14:textId="66E46664"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fisheries inspections in its ports are conducted by CCM’s Government Authorized Inspectors, and how CCM responds to instances of potential infringement or instances of non-compliance with this requirement.</w:t>
            </w:r>
          </w:p>
        </w:tc>
        <w:tc>
          <w:tcPr>
            <w:tcW w:w="1464" w:type="pct"/>
            <w:shd w:val="clear" w:color="auto" w:fill="FDE9D9" w:themeFill="accent6" w:themeFillTint="33"/>
          </w:tcPr>
          <w:p w14:paraId="6338F8B2" w14:textId="77777777" w:rsidR="004F385E" w:rsidRPr="0002309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u w:val="single"/>
              </w:rPr>
            </w:pPr>
            <w:r w:rsidRPr="00023097">
              <w:rPr>
                <w:rFonts w:asciiTheme="minorHAnsi" w:hAnsiTheme="minorHAnsi" w:cstheme="minorBidi"/>
                <w:sz w:val="21"/>
                <w:szCs w:val="21"/>
                <w:u w:val="single"/>
              </w:rPr>
              <w:t>Authorised fisheries inspectors</w:t>
            </w:r>
          </w:p>
          <w:p w14:paraId="1BA9B3DC" w14:textId="77777777" w:rsidR="004F385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3A908848" w14:textId="3F9B0BD2" w:rsidR="004F385E" w:rsidRPr="00B1187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8. </w:t>
            </w:r>
            <w:r w:rsidRPr="00023097">
              <w:rPr>
                <w:rFonts w:asciiTheme="minorHAnsi" w:hAnsiTheme="minorHAnsi" w:cstheme="minorBidi"/>
                <w:sz w:val="21"/>
                <w:szCs w:val="21"/>
              </w:rPr>
              <w:t>Port CCMs shall ensure that fisheries inspections are undertaken by</w:t>
            </w:r>
            <w:r w:rsidR="00B1187E">
              <w:rPr>
                <w:rFonts w:asciiTheme="minorHAnsi" w:hAnsiTheme="minorHAnsi" w:cstheme="minorBidi"/>
                <w:sz w:val="21"/>
                <w:szCs w:val="21"/>
              </w:rPr>
              <w:t xml:space="preserve"> </w:t>
            </w:r>
            <w:r w:rsidRPr="00023097">
              <w:rPr>
                <w:rFonts w:asciiTheme="minorHAnsi" w:hAnsiTheme="minorHAnsi" w:cstheme="minorBidi"/>
                <w:sz w:val="21"/>
                <w:szCs w:val="21"/>
              </w:rPr>
              <w:t>Government authorized inspectors. Each inspector shall carry a document of identity</w:t>
            </w:r>
            <w:r w:rsidR="00B1187E">
              <w:rPr>
                <w:rFonts w:asciiTheme="minorHAnsi" w:hAnsiTheme="minorHAnsi" w:cstheme="minorBidi"/>
                <w:sz w:val="21"/>
                <w:szCs w:val="21"/>
              </w:rPr>
              <w:t xml:space="preserve"> </w:t>
            </w:r>
            <w:r w:rsidRPr="00023097">
              <w:rPr>
                <w:rFonts w:asciiTheme="minorHAnsi" w:hAnsiTheme="minorHAnsi" w:cstheme="minorBidi"/>
                <w:sz w:val="21"/>
                <w:szCs w:val="21"/>
              </w:rPr>
              <w:t>issued by the port CCM</w:t>
            </w:r>
            <w:r>
              <w:rPr>
                <w:rFonts w:asciiTheme="minorHAnsi" w:hAnsiTheme="minorHAnsi" w:cstheme="minorBidi"/>
                <w:sz w:val="21"/>
                <w:szCs w:val="21"/>
              </w:rPr>
              <w:t>.</w:t>
            </w:r>
          </w:p>
        </w:tc>
        <w:tc>
          <w:tcPr>
            <w:tcW w:w="729" w:type="pct"/>
            <w:shd w:val="clear" w:color="auto" w:fill="FDE9D9" w:themeFill="accent6" w:themeFillTint="33"/>
          </w:tcPr>
          <w:p w14:paraId="55C90A45" w14:textId="445ABD74" w:rsidR="004F385E" w:rsidRPr="00023944" w:rsidRDefault="00682395" w:rsidP="00D061FD">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52"/>
            <w:r>
              <w:rPr>
                <w:rFonts w:asciiTheme="minorHAnsi" w:hAnsiTheme="minorHAnsi" w:cstheme="minorHAnsi"/>
                <w:b/>
                <w:sz w:val="21"/>
                <w:szCs w:val="21"/>
              </w:rPr>
              <w:t>Consider draft AP</w:t>
            </w:r>
            <w:commentRangeEnd w:id="52"/>
            <w:r w:rsidR="00F52E58">
              <w:rPr>
                <w:rStyle w:val="CommentReference"/>
              </w:rPr>
              <w:commentReference w:id="52"/>
            </w:r>
          </w:p>
        </w:tc>
      </w:tr>
      <w:tr w:rsidR="00EE46C5" w:rsidRPr="00023944" w14:paraId="0A71D1A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9D76C6B" w14:textId="6B746FD8" w:rsidR="004F385E" w:rsidRPr="00023944" w:rsidRDefault="00856BCD" w:rsidP="00414DA5">
            <w:pPr>
              <w:jc w:val="center"/>
              <w:rPr>
                <w:rFonts w:asciiTheme="minorHAnsi" w:hAnsiTheme="minorHAnsi" w:cstheme="minorHAnsi"/>
                <w:sz w:val="21"/>
                <w:szCs w:val="21"/>
              </w:rPr>
            </w:pPr>
            <w:r>
              <w:rPr>
                <w:rFonts w:asciiTheme="minorHAnsi" w:hAnsiTheme="minorHAnsi" w:cstheme="minorHAnsi"/>
                <w:sz w:val="21"/>
                <w:szCs w:val="21"/>
              </w:rPr>
              <w:lastRenderedPageBreak/>
              <w:t xml:space="preserve">42. </w:t>
            </w:r>
          </w:p>
        </w:tc>
        <w:tc>
          <w:tcPr>
            <w:tcW w:w="1275" w:type="pct"/>
            <w:shd w:val="clear" w:color="auto" w:fill="FBD4B4" w:themeFill="accent6" w:themeFillTint="66"/>
          </w:tcPr>
          <w:p w14:paraId="3E57456F"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350F8EBD"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09 and 10</w:t>
            </w:r>
          </w:p>
          <w:p w14:paraId="08672E13" w14:textId="2C71E9D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795F434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6A4D35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0C4D3EE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7DEE5DA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FDA61D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37E7BC03" w14:textId="2A5F148E"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0248931" w14:textId="494C8888"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24B00F4B" w14:textId="392B3714"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114778B4" w14:textId="755BF9E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7FC2F1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41AF01D"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648FB497" w14:textId="5691872C"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Port CCMs </w:t>
            </w:r>
            <w:r w:rsidR="00856BCD">
              <w:rPr>
                <w:rFonts w:asciiTheme="minorHAnsi" w:hAnsiTheme="minorHAnsi" w:cstheme="minorHAnsi"/>
                <w:sz w:val="21"/>
                <w:szCs w:val="21"/>
              </w:rPr>
              <w:t xml:space="preserve">(those CCMs that have notified the WCPFC in accordance with para 6) </w:t>
            </w:r>
            <w:r w:rsidRPr="00C87DA7">
              <w:rPr>
                <w:rFonts w:asciiTheme="minorHAnsi" w:hAnsiTheme="minorHAnsi" w:cstheme="minorHAnsi"/>
                <w:sz w:val="21"/>
                <w:szCs w:val="21"/>
              </w:rPr>
              <w:t xml:space="preserve">are to confirm whether obligation was implemented. </w:t>
            </w:r>
          </w:p>
          <w:p w14:paraId="780FE762"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787A6299" w14:textId="152C955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certain Port CCMs, in accordance with its own national policies and procedures, of binding measures that implement the requirement</w:t>
            </w:r>
          </w:p>
        </w:tc>
        <w:tc>
          <w:tcPr>
            <w:tcW w:w="1333" w:type="pct"/>
            <w:shd w:val="clear" w:color="auto" w:fill="FBD4B4" w:themeFill="accent6" w:themeFillTint="66"/>
          </w:tcPr>
          <w:p w14:paraId="6A69CC1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623AACA" w14:textId="56898141"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BF16E5"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port inspections of a) any foreign longline, purse seine and carrier vessel that enters their</w:t>
            </w:r>
            <w:r w:rsidR="00251FA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i/>
                <w:iCs/>
                <w:color w:val="0000FF"/>
                <w:sz w:val="21"/>
                <w:szCs w:val="21"/>
                <w:lang w:val="en-AU"/>
              </w:rPr>
              <w:t xml:space="preserve">designated port </w:t>
            </w:r>
            <w:r w:rsidRPr="00CB6C58">
              <w:rPr>
                <w:rFonts w:asciiTheme="minorHAnsi" w:eastAsiaTheme="minorHAnsi" w:hAnsiTheme="minorHAnsi" w:cstheme="minorHAnsi"/>
                <w:color w:val="0000FF"/>
                <w:sz w:val="21"/>
                <w:szCs w:val="21"/>
                <w:lang w:val="en-AU"/>
              </w:rPr>
              <w:t>and is not listed on the</w:t>
            </w:r>
            <w:r w:rsidR="00251FAD" w:rsidRPr="00CB6C58">
              <w:rPr>
                <w:rFonts w:asciiTheme="minorHAnsi" w:eastAsiaTheme="minorHAnsi" w:hAnsiTheme="minorHAnsi" w:cstheme="minorHAnsi"/>
                <w:color w:val="0000FF"/>
                <w:sz w:val="21"/>
                <w:szCs w:val="21"/>
                <w:lang w:val="en-AU"/>
              </w:rPr>
              <w:t xml:space="preserve"> RFV</w:t>
            </w:r>
            <w:r w:rsidRPr="00CB6C58">
              <w:rPr>
                <w:rFonts w:asciiTheme="minorHAnsi" w:eastAsiaTheme="minorHAnsi" w:hAnsiTheme="minorHAnsi" w:cstheme="minorHAnsi"/>
                <w:color w:val="0000FF"/>
                <w:sz w:val="21"/>
                <w:szCs w:val="21"/>
                <w:lang w:val="en-AU"/>
              </w:rPr>
              <w:t>,</w:t>
            </w:r>
            <w:r w:rsidR="00F233CA" w:rsidRPr="00CB6C58">
              <w:rPr>
                <w:rFonts w:asciiTheme="minorHAnsi" w:eastAsiaTheme="minorHAnsi" w:hAnsiTheme="minorHAnsi" w:cstheme="minorHAnsi"/>
                <w:color w:val="0000FF"/>
                <w:sz w:val="21"/>
                <w:szCs w:val="21"/>
                <w:u w:val="single"/>
                <w:lang w:val="en-AU"/>
              </w:rPr>
              <w:t xml:space="preserve"> unless</w:t>
            </w:r>
            <w:r w:rsidR="006C07BC" w:rsidRPr="00CB6C58">
              <w:rPr>
                <w:rFonts w:asciiTheme="minorHAnsi" w:eastAsiaTheme="minorHAnsi" w:hAnsiTheme="minorHAnsi" w:cstheme="minorHAnsi"/>
                <w:color w:val="0000FF"/>
                <w:sz w:val="21"/>
                <w:szCs w:val="21"/>
                <w:lang w:val="en-AU"/>
              </w:rPr>
              <w:t xml:space="preserve"> </w:t>
            </w:r>
            <w:r w:rsidR="006C07BC" w:rsidRPr="00CB6C58">
              <w:rPr>
                <w:rFonts w:asciiTheme="minorHAnsi" w:eastAsiaTheme="minorHAnsi" w:hAnsiTheme="minorHAnsi" w:cstheme="minorHAnsi"/>
                <w:strike/>
                <w:color w:val="0000FF"/>
                <w:sz w:val="21"/>
                <w:szCs w:val="21"/>
                <w:lang w:val="en-AU"/>
              </w:rPr>
              <w:t>other than in cases where</w:t>
            </w:r>
            <w:r w:rsidRPr="00CB6C58">
              <w:rPr>
                <w:rFonts w:asciiTheme="minorHAnsi" w:eastAsiaTheme="minorHAnsi" w:hAnsiTheme="minorHAnsi" w:cstheme="minorHAnsi"/>
                <w:color w:val="0000FF"/>
                <w:sz w:val="21"/>
                <w:szCs w:val="21"/>
                <w:lang w:val="en-AU"/>
              </w:rPr>
              <w:t xml:space="preserve"> the vessel is authorized with another RFMO that the port CCM is a Party to, as</w:t>
            </w:r>
            <w:r w:rsidR="00251FA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practicable, and b) vessels that appear on the IUU list of an RFMO</w:t>
            </w:r>
          </w:p>
          <w:p w14:paraId="0A256E2A" w14:textId="3556B5FF"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port inspections are being carried out for a)</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any foreign longline, purse seine and carrier vessel that enters their </w:t>
            </w:r>
            <w:r w:rsidRPr="00CB6C58">
              <w:rPr>
                <w:rFonts w:asciiTheme="minorHAnsi" w:eastAsiaTheme="minorHAnsi" w:hAnsiTheme="minorHAnsi" w:cstheme="minorHAnsi"/>
                <w:i/>
                <w:iCs/>
                <w:color w:val="0000FF"/>
                <w:sz w:val="21"/>
                <w:szCs w:val="21"/>
                <w:lang w:val="en-AU"/>
              </w:rPr>
              <w:t xml:space="preserve">designated port </w:t>
            </w:r>
            <w:r w:rsidRPr="00CB6C58">
              <w:rPr>
                <w:rFonts w:asciiTheme="minorHAnsi" w:eastAsiaTheme="minorHAnsi" w:hAnsiTheme="minorHAnsi" w:cstheme="minorHAnsi"/>
                <w:color w:val="0000FF"/>
                <w:sz w:val="21"/>
                <w:szCs w:val="21"/>
                <w:lang w:val="en-AU"/>
              </w:rPr>
              <w:t>and is not</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listed on the </w:t>
            </w:r>
            <w:r w:rsidR="00E44671" w:rsidRPr="00CB6C58">
              <w:rPr>
                <w:rFonts w:asciiTheme="minorHAnsi" w:eastAsiaTheme="minorHAnsi" w:hAnsiTheme="minorHAnsi" w:cstheme="minorHAnsi"/>
                <w:color w:val="0000FF"/>
                <w:sz w:val="21"/>
                <w:szCs w:val="21"/>
                <w:lang w:val="en-AU"/>
              </w:rPr>
              <w:t>RFV</w:t>
            </w:r>
            <w:r w:rsidRPr="00CB6C58">
              <w:rPr>
                <w:rFonts w:asciiTheme="minorHAnsi" w:eastAsiaTheme="minorHAnsi" w:hAnsiTheme="minorHAnsi" w:cstheme="minorHAnsi"/>
                <w:color w:val="0000FF"/>
                <w:sz w:val="21"/>
                <w:szCs w:val="21"/>
                <w:lang w:val="en-AU"/>
              </w:rPr>
              <w:t>, other than in cases where the vessel is</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authorized with another RFMO that the port CCM is a Party to, as practicable, and b) vessels</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that appear on the IUU list of an RFMO, and how CCM responds to potential infringements or</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instances of non-compliance with this requirement.</w:t>
            </w:r>
          </w:p>
        </w:tc>
        <w:tc>
          <w:tcPr>
            <w:tcW w:w="1464" w:type="pct"/>
            <w:shd w:val="clear" w:color="auto" w:fill="FBD4B4" w:themeFill="accent6" w:themeFillTint="66"/>
          </w:tcPr>
          <w:p w14:paraId="18E64DC6" w14:textId="77777777" w:rsidR="004F385E" w:rsidRPr="009D5CC6" w:rsidRDefault="004F385E" w:rsidP="00414DA5">
            <w:pPr>
              <w:pStyle w:val="Heading6"/>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9D5CC6">
              <w:t xml:space="preserve">Inspection requirements </w:t>
            </w:r>
          </w:p>
          <w:p w14:paraId="56426EBC"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4D9EF8EA" w14:textId="77777777" w:rsidR="004F385E" w:rsidRPr="009D5CC6"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9. </w:t>
            </w:r>
            <w:r w:rsidRPr="009D5CC6">
              <w:rPr>
                <w:rFonts w:asciiTheme="minorHAnsi" w:hAnsiTheme="minorHAnsi" w:cstheme="minorBidi"/>
                <w:sz w:val="21"/>
                <w:szCs w:val="21"/>
              </w:rPr>
              <w:t>Port CCMs shall carry out inspections on at least the following vessels:</w:t>
            </w:r>
          </w:p>
          <w:p w14:paraId="66C001F2" w14:textId="77777777" w:rsidR="004F385E" w:rsidRPr="009D5CC6"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9D5CC6">
              <w:rPr>
                <w:rFonts w:asciiTheme="minorHAnsi" w:hAnsiTheme="minorHAnsi" w:cstheme="minorBidi"/>
                <w:sz w:val="21"/>
                <w:szCs w:val="21"/>
              </w:rPr>
              <w:t>a) on any foreign longline, purse seine and carrier vessel that enters their</w:t>
            </w:r>
            <w:r>
              <w:rPr>
                <w:rFonts w:asciiTheme="minorHAnsi" w:hAnsiTheme="minorHAnsi" w:cstheme="minorBidi"/>
                <w:sz w:val="21"/>
                <w:szCs w:val="21"/>
              </w:rPr>
              <w:t xml:space="preserve"> </w:t>
            </w:r>
            <w:r w:rsidRPr="009D5CC6">
              <w:rPr>
                <w:rFonts w:asciiTheme="minorHAnsi" w:hAnsiTheme="minorHAnsi" w:cstheme="minorBidi"/>
                <w:sz w:val="21"/>
                <w:szCs w:val="21"/>
              </w:rPr>
              <w:t>designated port and is not listed on the WCPFC Record of Fishing Vessels,</w:t>
            </w:r>
            <w:r>
              <w:rPr>
                <w:rFonts w:asciiTheme="minorHAnsi" w:hAnsiTheme="minorHAnsi" w:cstheme="minorBidi"/>
                <w:sz w:val="21"/>
                <w:szCs w:val="21"/>
              </w:rPr>
              <w:t xml:space="preserve"> </w:t>
            </w:r>
            <w:r w:rsidRPr="009D5CC6">
              <w:rPr>
                <w:rFonts w:asciiTheme="minorHAnsi" w:hAnsiTheme="minorHAnsi" w:cstheme="minorBidi"/>
                <w:sz w:val="21"/>
                <w:szCs w:val="21"/>
              </w:rPr>
              <w:t>other than in cases where the vessel is authorized with another RFMO that</w:t>
            </w:r>
            <w:r>
              <w:rPr>
                <w:rFonts w:asciiTheme="minorHAnsi" w:hAnsiTheme="minorHAnsi" w:cstheme="minorBidi"/>
                <w:sz w:val="21"/>
                <w:szCs w:val="21"/>
              </w:rPr>
              <w:t xml:space="preserve"> </w:t>
            </w:r>
            <w:r w:rsidRPr="009D5CC6">
              <w:rPr>
                <w:rFonts w:asciiTheme="minorHAnsi" w:hAnsiTheme="minorHAnsi" w:cstheme="minorBidi"/>
                <w:sz w:val="21"/>
                <w:szCs w:val="21"/>
              </w:rPr>
              <w:t xml:space="preserve">the port CCM is a Party to, as </w:t>
            </w:r>
            <w:proofErr w:type="gramStart"/>
            <w:r w:rsidRPr="009D5CC6">
              <w:rPr>
                <w:rFonts w:asciiTheme="minorHAnsi" w:hAnsiTheme="minorHAnsi" w:cstheme="minorBidi"/>
                <w:sz w:val="21"/>
                <w:szCs w:val="21"/>
              </w:rPr>
              <w:t>practicable;</w:t>
            </w:r>
            <w:proofErr w:type="gramEnd"/>
          </w:p>
          <w:p w14:paraId="6F17920E"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9D5CC6">
              <w:rPr>
                <w:rFonts w:asciiTheme="minorHAnsi" w:hAnsiTheme="minorHAnsi" w:cstheme="minorBidi"/>
                <w:sz w:val="21"/>
                <w:szCs w:val="21"/>
              </w:rPr>
              <w:t>b) vessels that appear on the IUU list of an RFMO.</w:t>
            </w:r>
          </w:p>
          <w:p w14:paraId="764B0790"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58FFE7FF" w14:textId="56CF9079" w:rsidR="004F385E" w:rsidRPr="00F859C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10. </w:t>
            </w:r>
            <w:r w:rsidRPr="009D5CC6">
              <w:rPr>
                <w:rFonts w:asciiTheme="minorHAnsi" w:hAnsiTheme="minorHAnsi" w:cstheme="minorBidi"/>
                <w:sz w:val="21"/>
                <w:szCs w:val="21"/>
              </w:rPr>
              <w:t xml:space="preserve">A port CCM shall </w:t>
            </w:r>
            <w:proofErr w:type="gramStart"/>
            <w:r w:rsidRPr="009D5CC6">
              <w:rPr>
                <w:rFonts w:asciiTheme="minorHAnsi" w:hAnsiTheme="minorHAnsi" w:cstheme="minorBidi"/>
                <w:sz w:val="21"/>
                <w:szCs w:val="21"/>
              </w:rPr>
              <w:t>give particular consideration to</w:t>
            </w:r>
            <w:proofErr w:type="gramEnd"/>
            <w:r w:rsidRPr="009D5CC6">
              <w:rPr>
                <w:rFonts w:asciiTheme="minorHAnsi" w:hAnsiTheme="minorHAnsi" w:cstheme="minorBidi"/>
                <w:sz w:val="21"/>
                <w:szCs w:val="21"/>
              </w:rPr>
              <w:t xml:space="preserve"> inspecting those vessels</w:t>
            </w:r>
            <w:r w:rsidR="00F859CE">
              <w:rPr>
                <w:rFonts w:asciiTheme="minorHAnsi" w:hAnsiTheme="minorHAnsi" w:cstheme="minorBidi"/>
                <w:sz w:val="21"/>
                <w:szCs w:val="21"/>
              </w:rPr>
              <w:t xml:space="preserve"> </w:t>
            </w:r>
            <w:r w:rsidRPr="009D5CC6">
              <w:rPr>
                <w:rFonts w:asciiTheme="minorHAnsi" w:hAnsiTheme="minorHAnsi" w:cstheme="minorBidi"/>
                <w:sz w:val="21"/>
                <w:szCs w:val="21"/>
              </w:rPr>
              <w:t>suspected of undertaking IUU fishing activities, including if identified by non-CCMs</w:t>
            </w:r>
            <w:r>
              <w:rPr>
                <w:rFonts w:asciiTheme="minorHAnsi" w:hAnsiTheme="minorHAnsi" w:cstheme="minorBidi"/>
                <w:sz w:val="21"/>
                <w:szCs w:val="21"/>
              </w:rPr>
              <w:t xml:space="preserve"> </w:t>
            </w:r>
            <w:r w:rsidRPr="009D5CC6">
              <w:rPr>
                <w:rFonts w:asciiTheme="minorHAnsi" w:hAnsiTheme="minorHAnsi" w:cstheme="minorBidi"/>
                <w:sz w:val="21"/>
                <w:szCs w:val="21"/>
              </w:rPr>
              <w:t>or other RFMOs, particularly where evidence of IUU fishing or fishing related</w:t>
            </w:r>
            <w:r>
              <w:rPr>
                <w:rFonts w:asciiTheme="minorHAnsi" w:hAnsiTheme="minorHAnsi" w:cstheme="minorBidi"/>
                <w:sz w:val="21"/>
                <w:szCs w:val="21"/>
              </w:rPr>
              <w:t xml:space="preserve"> </w:t>
            </w:r>
            <w:r w:rsidRPr="009D5CC6">
              <w:rPr>
                <w:rFonts w:asciiTheme="minorHAnsi" w:hAnsiTheme="minorHAnsi" w:cstheme="minorBidi"/>
                <w:sz w:val="21"/>
                <w:szCs w:val="21"/>
              </w:rPr>
              <w:t>activities in support of IUU fishing has been provided.</w:t>
            </w:r>
          </w:p>
        </w:tc>
        <w:tc>
          <w:tcPr>
            <w:tcW w:w="729" w:type="pct"/>
            <w:shd w:val="clear" w:color="auto" w:fill="FBD4B4" w:themeFill="accent6" w:themeFillTint="66"/>
          </w:tcPr>
          <w:p w14:paraId="6C73F7F4" w14:textId="25EB4237" w:rsidR="004F385E" w:rsidRPr="00023944" w:rsidRDefault="0004574E" w:rsidP="00EB65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7A5312C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0B6A73F" w14:textId="512D09B7" w:rsidR="004F385E" w:rsidRPr="00023944" w:rsidRDefault="009142B6" w:rsidP="00414DA5">
            <w:pPr>
              <w:jc w:val="center"/>
              <w:rPr>
                <w:rFonts w:asciiTheme="minorHAnsi" w:hAnsiTheme="minorHAnsi" w:cstheme="minorHAnsi"/>
                <w:sz w:val="21"/>
                <w:szCs w:val="21"/>
              </w:rPr>
            </w:pPr>
            <w:r>
              <w:rPr>
                <w:rFonts w:asciiTheme="minorHAnsi" w:hAnsiTheme="minorHAnsi" w:cstheme="minorHAnsi"/>
                <w:sz w:val="21"/>
                <w:szCs w:val="21"/>
              </w:rPr>
              <w:t xml:space="preserve">43. </w:t>
            </w:r>
          </w:p>
        </w:tc>
        <w:tc>
          <w:tcPr>
            <w:tcW w:w="1275" w:type="pct"/>
            <w:shd w:val="clear" w:color="auto" w:fill="FDE9D9" w:themeFill="accent6" w:themeFillTint="33"/>
          </w:tcPr>
          <w:p w14:paraId="03ACB1D9"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132F8AA1"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15</w:t>
            </w:r>
          </w:p>
          <w:p w14:paraId="5A3AF593" w14:textId="2924369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22EBF281"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0C2FA2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6302B7D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50383E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58BC547"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1E1C1A66" w14:textId="1207E924"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72D7A38" w14:textId="181EB6F4"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66B694E7" w14:textId="7C7802BA"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57B449A" w14:textId="454EF180"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FDC30E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058A137"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00938802"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Flag CCMs are to confirm whether obligation was implemented. </w:t>
            </w:r>
          </w:p>
          <w:p w14:paraId="36D5534C"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30E968A6"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lastRenderedPageBreak/>
              <w:t xml:space="preserve">Provide additional information / details that confirms the adoption by a flag CCM, in accordance with its own national policies and procedures, of binding measures that implement the requirement </w:t>
            </w:r>
          </w:p>
          <w:p w14:paraId="5E294841" w14:textId="771DC384"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132DBFFB" w14:textId="70C5DE7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DE9D9" w:themeFill="accent6" w:themeFillTint="33"/>
          </w:tcPr>
          <w:p w14:paraId="71F4A14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026C730A" w14:textId="76EDD2C4"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w:t>
            </w:r>
            <w:r w:rsidRPr="00CB6C58">
              <w:rPr>
                <w:rFonts w:asciiTheme="minorHAnsi" w:eastAsiaTheme="minorHAnsi" w:hAnsiTheme="minorHAnsi" w:cstheme="minorHAnsi"/>
                <w:color w:val="0000FF"/>
                <w:sz w:val="21"/>
                <w:szCs w:val="21"/>
                <w:lang w:val="en-AU"/>
              </w:rPr>
              <w:lastRenderedPageBreak/>
              <w:t>that requires</w:t>
            </w:r>
            <w:r w:rsidR="00DD1E04"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investigation of any alleged IUU fishing by CCM flagged fishing vessels as identified in a port</w:t>
            </w:r>
            <w:r w:rsidR="00DD1E04"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inspection report</w:t>
            </w:r>
          </w:p>
          <w:p w14:paraId="5D2AC38B" w14:textId="44E2E8DB"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investigation of alleged IUU fishing by its</w:t>
            </w:r>
            <w:r w:rsidR="00DD1E04"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fishing vessels is taking place where required, and how the CCM responds to potential</w:t>
            </w:r>
            <w:r w:rsidR="00DD1E04"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infringements and instances of non-compliance with this requirement.</w:t>
            </w:r>
          </w:p>
        </w:tc>
        <w:tc>
          <w:tcPr>
            <w:tcW w:w="1464" w:type="pct"/>
            <w:shd w:val="clear" w:color="auto" w:fill="FDE9D9" w:themeFill="accent6" w:themeFillTint="33"/>
          </w:tcPr>
          <w:p w14:paraId="015A67E3" w14:textId="77777777" w:rsidR="004F385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Pr>
                <w:rFonts w:asciiTheme="minorHAnsi" w:hAnsiTheme="minorHAnsi" w:cstheme="minorHAnsi"/>
                <w:sz w:val="21"/>
                <w:szCs w:val="21"/>
                <w:u w:val="single"/>
              </w:rPr>
              <w:lastRenderedPageBreak/>
              <w:t>Inspection Procedures</w:t>
            </w:r>
          </w:p>
          <w:p w14:paraId="045019BA" w14:textId="77777777" w:rsidR="004F385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p w14:paraId="4C9C90A6" w14:textId="6ACB935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15. </w:t>
            </w:r>
            <w:r w:rsidRPr="003071F2">
              <w:rPr>
                <w:rFonts w:asciiTheme="minorHAnsi" w:hAnsiTheme="minorHAnsi" w:cstheme="minorHAnsi"/>
                <w:sz w:val="21"/>
                <w:szCs w:val="21"/>
              </w:rPr>
              <w:t xml:space="preserve">Where, following a port inspection, a flag </w:t>
            </w:r>
            <w:r w:rsidRPr="003071F2">
              <w:rPr>
                <w:rFonts w:asciiTheme="minorHAnsi" w:hAnsiTheme="minorHAnsi" w:cstheme="minorHAnsi"/>
                <w:sz w:val="21"/>
                <w:szCs w:val="21"/>
              </w:rPr>
              <w:lastRenderedPageBreak/>
              <w:t>CCM receives an inspection report,</w:t>
            </w:r>
            <w:r>
              <w:rPr>
                <w:rFonts w:asciiTheme="minorHAnsi" w:hAnsiTheme="minorHAnsi" w:cstheme="minorHAnsi"/>
                <w:sz w:val="21"/>
                <w:szCs w:val="21"/>
              </w:rPr>
              <w:t xml:space="preserve"> </w:t>
            </w:r>
            <w:r w:rsidRPr="003071F2">
              <w:rPr>
                <w:rFonts w:asciiTheme="minorHAnsi" w:hAnsiTheme="minorHAnsi" w:cstheme="minorHAnsi"/>
                <w:sz w:val="21"/>
                <w:szCs w:val="21"/>
              </w:rPr>
              <w:t>as referred to in paragraph 13, indicating that there are clear grounds to believe that its</w:t>
            </w:r>
            <w:r>
              <w:rPr>
                <w:rFonts w:asciiTheme="minorHAnsi" w:hAnsiTheme="minorHAnsi" w:cstheme="minorHAnsi"/>
                <w:sz w:val="21"/>
                <w:szCs w:val="21"/>
              </w:rPr>
              <w:t xml:space="preserve"> </w:t>
            </w:r>
            <w:r w:rsidRPr="003071F2">
              <w:rPr>
                <w:rFonts w:asciiTheme="minorHAnsi" w:hAnsiTheme="minorHAnsi" w:cstheme="minorHAnsi"/>
                <w:sz w:val="21"/>
                <w:szCs w:val="21"/>
              </w:rPr>
              <w:t>flagged vessel has engaged in IUU fishing or fishing related activities in support of</w:t>
            </w:r>
            <w:r w:rsidR="0032089B">
              <w:rPr>
                <w:rFonts w:asciiTheme="minorHAnsi" w:hAnsiTheme="minorHAnsi" w:cstheme="minorHAnsi"/>
                <w:sz w:val="21"/>
                <w:szCs w:val="21"/>
              </w:rPr>
              <w:t xml:space="preserve"> </w:t>
            </w:r>
            <w:r w:rsidRPr="003071F2">
              <w:rPr>
                <w:rFonts w:asciiTheme="minorHAnsi" w:hAnsiTheme="minorHAnsi" w:cstheme="minorHAnsi"/>
                <w:sz w:val="21"/>
                <w:szCs w:val="21"/>
              </w:rPr>
              <w:t>IUU fishing, it shall immediately and fully investigate the matter in accordance with</w:t>
            </w:r>
            <w:r>
              <w:rPr>
                <w:rFonts w:asciiTheme="minorHAnsi" w:hAnsiTheme="minorHAnsi" w:cstheme="minorHAnsi"/>
                <w:sz w:val="21"/>
                <w:szCs w:val="21"/>
              </w:rPr>
              <w:t xml:space="preserve"> </w:t>
            </w:r>
            <w:r w:rsidRPr="003071F2">
              <w:rPr>
                <w:rFonts w:asciiTheme="minorHAnsi" w:hAnsiTheme="minorHAnsi" w:cstheme="minorHAnsi"/>
                <w:sz w:val="21"/>
                <w:szCs w:val="21"/>
              </w:rPr>
              <w:t>Article 25 of the Convention</w:t>
            </w:r>
            <w:r>
              <w:rPr>
                <w:rFonts w:asciiTheme="minorHAnsi" w:hAnsiTheme="minorHAnsi" w:cstheme="minorHAnsi"/>
                <w:sz w:val="21"/>
                <w:szCs w:val="21"/>
              </w:rPr>
              <w:t>.</w:t>
            </w:r>
          </w:p>
        </w:tc>
        <w:tc>
          <w:tcPr>
            <w:tcW w:w="729" w:type="pct"/>
            <w:shd w:val="clear" w:color="auto" w:fill="FDE9D9" w:themeFill="accent6" w:themeFillTint="33"/>
          </w:tcPr>
          <w:p w14:paraId="2D661263" w14:textId="5E3774C1" w:rsidR="004F385E" w:rsidRPr="00023944" w:rsidRDefault="0086201B" w:rsidP="0004574E">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26B8AED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9E52B3E" w14:textId="04A3CE37"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4</w:t>
            </w:r>
            <w:r w:rsidR="00FA4693">
              <w:rPr>
                <w:rFonts w:asciiTheme="minorHAnsi" w:hAnsiTheme="minorHAnsi" w:cstheme="minorHAnsi"/>
                <w:sz w:val="21"/>
                <w:szCs w:val="21"/>
              </w:rPr>
              <w:t xml:space="preserve">4. </w:t>
            </w:r>
          </w:p>
        </w:tc>
        <w:tc>
          <w:tcPr>
            <w:tcW w:w="1275" w:type="pct"/>
            <w:shd w:val="clear" w:color="auto" w:fill="FBD4B4" w:themeFill="accent6" w:themeFillTint="66"/>
          </w:tcPr>
          <w:p w14:paraId="1D813295"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007E4F81"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17</w:t>
            </w:r>
          </w:p>
          <w:p w14:paraId="27B8BBF2" w14:textId="6D4F311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750F054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C49A6B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108DB07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69E564A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31C541E"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20D3E881" w14:textId="4CECF8F3"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C8B5C06" w14:textId="6D5D778B"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956571B" w14:textId="45910B9F"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50586346" w14:textId="0793EB5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2F1CA55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C18017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50B79A14" w14:textId="26D870AA"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w:t>
            </w:r>
            <w:r w:rsidR="00544866">
              <w:rPr>
                <w:rFonts w:asciiTheme="minorHAnsi" w:hAnsiTheme="minorHAnsi" w:cstheme="minorHAnsi"/>
                <w:sz w:val="21"/>
                <w:szCs w:val="21"/>
              </w:rPr>
              <w:t>Port</w:t>
            </w:r>
            <w:r w:rsidRPr="00C87DA7">
              <w:rPr>
                <w:rFonts w:asciiTheme="minorHAnsi" w:hAnsiTheme="minorHAnsi" w:cstheme="minorHAnsi"/>
                <w:sz w:val="21"/>
                <w:szCs w:val="21"/>
              </w:rPr>
              <w:t xml:space="preserve"> CCMs</w:t>
            </w:r>
            <w:r w:rsidR="00544866">
              <w:rPr>
                <w:rFonts w:asciiTheme="minorHAnsi" w:hAnsiTheme="minorHAnsi" w:cstheme="minorHAnsi"/>
                <w:sz w:val="21"/>
                <w:szCs w:val="21"/>
              </w:rPr>
              <w:t xml:space="preserve"> (those CCMs that have notified the WCPFC in accordance with para 6)</w:t>
            </w:r>
            <w:r w:rsidRPr="00C87DA7">
              <w:rPr>
                <w:rFonts w:asciiTheme="minorHAnsi" w:hAnsiTheme="minorHAnsi" w:cstheme="minorHAnsi"/>
                <w:sz w:val="21"/>
                <w:szCs w:val="21"/>
              </w:rPr>
              <w:t xml:space="preserve"> are to confirm whether obligation was implemented. </w:t>
            </w:r>
          </w:p>
          <w:p w14:paraId="2E9EE3AF"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20917210"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w:t>
            </w:r>
          </w:p>
          <w:p w14:paraId="32FC0DA3" w14:textId="5C5A9F5C"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7FFDB5A1" w14:textId="0AA3EDC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BD4B4" w:themeFill="accent6" w:themeFillTint="66"/>
          </w:tcPr>
          <w:p w14:paraId="4DE58A5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56143ED" w14:textId="07132CAB"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6C07BC" w:rsidRPr="00CB6C58">
              <w:rPr>
                <w:rFonts w:asciiTheme="minorHAnsi" w:eastAsiaTheme="minorHAnsi" w:hAnsiTheme="minorHAnsi" w:cstheme="minorHAnsi"/>
                <w:color w:val="0000FF"/>
                <w:sz w:val="21"/>
                <w:szCs w:val="21"/>
                <w:lang w:val="en-AU"/>
              </w:rPr>
              <w:t xml:space="preserve"> </w:t>
            </w:r>
            <w:r w:rsidR="006C07BC" w:rsidRPr="00CB6C58">
              <w:rPr>
                <w:rFonts w:asciiTheme="minorHAnsi" w:eastAsiaTheme="minorHAnsi" w:hAnsiTheme="minorHAnsi" w:cstheme="minorHAnsi"/>
                <w:color w:val="0000FF"/>
                <w:sz w:val="21"/>
                <w:szCs w:val="21"/>
                <w:u w:val="single"/>
                <w:lang w:val="en-AU"/>
              </w:rPr>
              <w:t>the CCM</w:t>
            </w:r>
            <w:r w:rsidR="006C07BC" w:rsidRPr="00CB6C58">
              <w:rPr>
                <w:rFonts w:asciiTheme="minorHAnsi" w:eastAsiaTheme="minorHAnsi" w:hAnsiTheme="minorHAnsi" w:cstheme="minorHAnsi"/>
                <w:color w:val="0000FF"/>
                <w:sz w:val="21"/>
                <w:szCs w:val="21"/>
                <w:lang w:val="en-AU"/>
              </w:rPr>
              <w:t xml:space="preserve"> </w:t>
            </w:r>
            <w:r w:rsidR="006C07BC" w:rsidRPr="00CB6C58">
              <w:rPr>
                <w:rFonts w:asciiTheme="minorHAnsi" w:eastAsiaTheme="minorHAnsi" w:hAnsiTheme="minorHAnsi" w:cstheme="minorHAnsi"/>
                <w:strike/>
                <w:color w:val="0000FF"/>
                <w:sz w:val="21"/>
                <w:szCs w:val="21"/>
                <w:lang w:val="en-AU"/>
              </w:rPr>
              <w:t>its ports</w:t>
            </w:r>
            <w:r w:rsidRPr="00CB6C58">
              <w:rPr>
                <w:rFonts w:asciiTheme="minorHAnsi" w:eastAsiaTheme="minorHAnsi" w:hAnsiTheme="minorHAnsi" w:cstheme="minorHAnsi"/>
                <w:color w:val="0000FF"/>
                <w:sz w:val="21"/>
                <w:szCs w:val="21"/>
                <w:lang w:val="en-AU"/>
              </w:rPr>
              <w:t xml:space="preserve"> to only provide authorized entry to vessels that have committed IUU fishing, or fishing</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related activities in support of IUU fishing, or is on a RFMO IUU list, for inspection and</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investigation purposes, and prohibit any activities by such vessels that support fishing</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operations, including landing, transshipment, and re-provisioning.</w:t>
            </w:r>
          </w:p>
          <w:p w14:paraId="432DDB8C" w14:textId="52D56044"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w:t>
            </w:r>
            <w:r w:rsidR="006C07BC" w:rsidRPr="00CB6C58">
              <w:rPr>
                <w:rFonts w:asciiTheme="minorHAnsi" w:eastAsiaTheme="minorHAnsi" w:hAnsiTheme="minorHAnsi" w:cstheme="minorHAnsi"/>
                <w:color w:val="0000FF"/>
                <w:sz w:val="21"/>
                <w:szCs w:val="21"/>
                <w:lang w:val="en-AU"/>
              </w:rPr>
              <w:t xml:space="preserve"> </w:t>
            </w:r>
            <w:r w:rsidR="006C07BC" w:rsidRPr="00CB6C58">
              <w:rPr>
                <w:rFonts w:asciiTheme="minorHAnsi" w:eastAsiaTheme="minorHAnsi" w:hAnsiTheme="minorHAnsi" w:cstheme="minorHAnsi"/>
                <w:color w:val="0000FF"/>
                <w:sz w:val="21"/>
                <w:szCs w:val="21"/>
                <w:u w:val="single"/>
                <w:lang w:val="en-AU"/>
              </w:rPr>
              <w:t>is</w:t>
            </w:r>
            <w:r w:rsidR="00D94B7E" w:rsidRPr="00CB6C58">
              <w:rPr>
                <w:rFonts w:asciiTheme="minorHAnsi" w:eastAsiaTheme="minorHAnsi" w:hAnsiTheme="minorHAnsi" w:cstheme="minorHAnsi"/>
                <w:color w:val="0000FF"/>
                <w:sz w:val="21"/>
                <w:szCs w:val="21"/>
                <w:u w:val="single"/>
                <w:lang w:val="en-AU"/>
              </w:rPr>
              <w:t xml:space="preserve"> </w:t>
            </w:r>
            <w:r w:rsidR="00D94B7E" w:rsidRPr="00CB6C58">
              <w:rPr>
                <w:rFonts w:asciiTheme="minorHAnsi" w:eastAsiaTheme="minorHAnsi" w:hAnsiTheme="minorHAnsi" w:cstheme="minorHAnsi"/>
                <w:strike/>
                <w:color w:val="0000FF"/>
                <w:sz w:val="21"/>
                <w:szCs w:val="21"/>
                <w:u w:val="single"/>
                <w:lang w:val="en-AU"/>
              </w:rPr>
              <w:t>s ports are</w:t>
            </w:r>
            <w:r w:rsidRPr="00CB6C58">
              <w:rPr>
                <w:rFonts w:asciiTheme="minorHAnsi" w:eastAsiaTheme="minorHAnsi" w:hAnsiTheme="minorHAnsi" w:cstheme="minorHAnsi"/>
                <w:color w:val="0000FF"/>
                <w:sz w:val="21"/>
                <w:szCs w:val="21"/>
                <w:lang w:val="en-AU"/>
              </w:rPr>
              <w:t xml:space="preserve"> only providing authorized entry</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to vessels that have committed IUU fishing, or fishing related activities in support of IUU fishing,</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or is on a RFMO IUU list, for inspection and investigation purposes, and prohibiting any activities by such vessels that support </w:t>
            </w:r>
            <w:r w:rsidRPr="00CB6C58">
              <w:rPr>
                <w:rFonts w:asciiTheme="minorHAnsi" w:eastAsiaTheme="minorHAnsi" w:hAnsiTheme="minorHAnsi" w:cstheme="minorHAnsi"/>
                <w:color w:val="0000FF"/>
                <w:sz w:val="21"/>
                <w:szCs w:val="21"/>
                <w:lang w:val="en-AU"/>
              </w:rPr>
              <w:lastRenderedPageBreak/>
              <w:t xml:space="preserve">fishing operations, including landing, transshipment, and reprovisioning, and how CCM responds to potential infringements or instances of non-compliance with this requirement. </w:t>
            </w:r>
          </w:p>
        </w:tc>
        <w:tc>
          <w:tcPr>
            <w:tcW w:w="1464" w:type="pct"/>
            <w:shd w:val="clear" w:color="auto" w:fill="FBD4B4" w:themeFill="accent6" w:themeFillTint="66"/>
          </w:tcPr>
          <w:p w14:paraId="1353C53C" w14:textId="77777777" w:rsidR="004F385E" w:rsidRPr="00985B5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Pr>
                <w:rFonts w:asciiTheme="minorHAnsi" w:hAnsiTheme="minorHAnsi" w:cstheme="minorHAnsi"/>
                <w:sz w:val="21"/>
                <w:szCs w:val="21"/>
                <w:u w:val="single"/>
              </w:rPr>
              <w:lastRenderedPageBreak/>
              <w:t xml:space="preserve">Inspection Procedures </w:t>
            </w:r>
          </w:p>
          <w:p w14:paraId="514C5FA7" w14:textId="037DE76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17. </w:t>
            </w:r>
            <w:r w:rsidRPr="00985B54">
              <w:rPr>
                <w:rFonts w:asciiTheme="minorHAnsi" w:hAnsiTheme="minorHAnsi" w:cstheme="minorHAnsi"/>
                <w:sz w:val="21"/>
                <w:szCs w:val="21"/>
              </w:rPr>
              <w:t>In cases where there is sufficient evidence indicating that a vessel has</w:t>
            </w:r>
            <w:r>
              <w:rPr>
                <w:rFonts w:asciiTheme="minorHAnsi" w:hAnsiTheme="minorHAnsi" w:cstheme="minorHAnsi"/>
                <w:sz w:val="21"/>
                <w:szCs w:val="21"/>
              </w:rPr>
              <w:t xml:space="preserve"> </w:t>
            </w:r>
            <w:r w:rsidRPr="00985B54">
              <w:rPr>
                <w:rFonts w:asciiTheme="minorHAnsi" w:hAnsiTheme="minorHAnsi" w:cstheme="minorHAnsi"/>
                <w:sz w:val="21"/>
                <w:szCs w:val="21"/>
              </w:rPr>
              <w:t>committed IUU fishing, or fishing related activities in support of IUU fishing, or is on</w:t>
            </w:r>
            <w:r>
              <w:rPr>
                <w:rFonts w:asciiTheme="minorHAnsi" w:hAnsiTheme="minorHAnsi" w:cstheme="minorHAnsi"/>
                <w:sz w:val="21"/>
                <w:szCs w:val="21"/>
              </w:rPr>
              <w:t xml:space="preserve"> </w:t>
            </w:r>
            <w:r w:rsidRPr="00985B54">
              <w:rPr>
                <w:rFonts w:asciiTheme="minorHAnsi" w:hAnsiTheme="minorHAnsi" w:cstheme="minorHAnsi"/>
                <w:sz w:val="21"/>
                <w:szCs w:val="21"/>
              </w:rPr>
              <w:t>a RFMO IUU list, port CCMs shall only provide such a vessel authorisation to enter</w:t>
            </w:r>
            <w:r w:rsidR="002A3AEE">
              <w:rPr>
                <w:rFonts w:asciiTheme="minorHAnsi" w:hAnsiTheme="minorHAnsi" w:cstheme="minorHAnsi"/>
                <w:sz w:val="21"/>
                <w:szCs w:val="21"/>
              </w:rPr>
              <w:t xml:space="preserve"> </w:t>
            </w:r>
            <w:r w:rsidRPr="00985B54">
              <w:rPr>
                <w:rFonts w:asciiTheme="minorHAnsi" w:hAnsiTheme="minorHAnsi" w:cstheme="minorHAnsi"/>
                <w:sz w:val="21"/>
                <w:szCs w:val="21"/>
              </w:rPr>
              <w:t>its designated port for inspection and investigation purposes. Activities that support</w:t>
            </w:r>
            <w:r>
              <w:rPr>
                <w:rFonts w:asciiTheme="minorHAnsi" w:hAnsiTheme="minorHAnsi" w:cstheme="minorHAnsi"/>
                <w:sz w:val="21"/>
                <w:szCs w:val="21"/>
              </w:rPr>
              <w:t xml:space="preserve"> </w:t>
            </w:r>
            <w:r w:rsidRPr="00985B54">
              <w:rPr>
                <w:rFonts w:asciiTheme="minorHAnsi" w:hAnsiTheme="minorHAnsi" w:cstheme="minorHAnsi"/>
                <w:sz w:val="21"/>
                <w:szCs w:val="21"/>
              </w:rPr>
              <w:t>fishing operations inter alia, landing, transshipment, and re-provisioning shall be</w:t>
            </w:r>
            <w:r>
              <w:rPr>
                <w:rFonts w:asciiTheme="minorHAnsi" w:hAnsiTheme="minorHAnsi" w:cstheme="minorHAnsi"/>
                <w:sz w:val="21"/>
                <w:szCs w:val="21"/>
              </w:rPr>
              <w:t xml:space="preserve"> </w:t>
            </w:r>
            <w:r w:rsidRPr="00985B54">
              <w:rPr>
                <w:rFonts w:asciiTheme="minorHAnsi" w:hAnsiTheme="minorHAnsi" w:cstheme="minorHAnsi"/>
                <w:sz w:val="21"/>
                <w:szCs w:val="21"/>
              </w:rPr>
              <w:t>prohibited.</w:t>
            </w:r>
          </w:p>
        </w:tc>
        <w:tc>
          <w:tcPr>
            <w:tcW w:w="729" w:type="pct"/>
            <w:shd w:val="clear" w:color="auto" w:fill="FBD4B4" w:themeFill="accent6" w:themeFillTint="66"/>
          </w:tcPr>
          <w:p w14:paraId="79FE62AE" w14:textId="14097943" w:rsidR="004F385E" w:rsidRPr="00023944" w:rsidRDefault="0086201B" w:rsidP="0086201B">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B95A94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A433171" w14:textId="110A41BC"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4</w:t>
            </w:r>
            <w:r w:rsidR="00544866">
              <w:rPr>
                <w:rFonts w:asciiTheme="minorHAnsi" w:hAnsiTheme="minorHAnsi" w:cstheme="minorHAnsi"/>
                <w:sz w:val="21"/>
                <w:szCs w:val="21"/>
              </w:rPr>
              <w:t xml:space="preserve">5. </w:t>
            </w:r>
          </w:p>
        </w:tc>
        <w:tc>
          <w:tcPr>
            <w:tcW w:w="1275" w:type="pct"/>
          </w:tcPr>
          <w:p w14:paraId="7ECCB6B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Port State Measures </w:t>
            </w:r>
          </w:p>
          <w:p w14:paraId="0E8A24E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2017-02 26</w:t>
            </w:r>
          </w:p>
          <w:p w14:paraId="64B79CF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30CCBA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CEC9F8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CB1C9C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2025E7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78D1E60" w14:textId="77777777" w:rsidR="004F385E" w:rsidRPr="00023944" w:rsidRDefault="004F385E" w:rsidP="00414DA5">
            <w:pPr>
              <w:jc w:val="center"/>
              <w:rPr>
                <w:rFonts w:asciiTheme="minorHAnsi" w:hAnsiTheme="minorHAnsi" w:cstheme="minorHAnsi"/>
                <w:sz w:val="21"/>
                <w:szCs w:val="21"/>
              </w:rPr>
            </w:pPr>
          </w:p>
        </w:tc>
        <w:tc>
          <w:tcPr>
            <w:tcW w:w="1275" w:type="pct"/>
          </w:tcPr>
          <w:p w14:paraId="7BD3518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4EC2752" w14:textId="35C00596"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2AD6F4D"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2938FD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88A5BD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FEF8F31" w14:textId="77777777" w:rsidR="004F385E" w:rsidRPr="00023944" w:rsidRDefault="004F385E" w:rsidP="00414DA5">
            <w:pPr>
              <w:jc w:val="center"/>
              <w:rPr>
                <w:rFonts w:asciiTheme="minorHAnsi" w:hAnsiTheme="minorHAnsi" w:cstheme="minorHAnsi"/>
                <w:sz w:val="21"/>
                <w:szCs w:val="21"/>
              </w:rPr>
            </w:pPr>
          </w:p>
        </w:tc>
        <w:tc>
          <w:tcPr>
            <w:tcW w:w="1275" w:type="pct"/>
          </w:tcPr>
          <w:p w14:paraId="41519A6A" w14:textId="40135BBA"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384E">
              <w:rPr>
                <w:rFonts w:asciiTheme="minorHAnsi" w:hAnsiTheme="minorHAnsi" w:cstheme="minorHAnsi"/>
                <w:sz w:val="21"/>
                <w:szCs w:val="21"/>
              </w:rPr>
              <w:t>Requirement to encourage use of ports of SIDS to the extent practicable</w:t>
            </w:r>
          </w:p>
          <w:p w14:paraId="25F440FB" w14:textId="7B07942F"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08EE">
              <w:rPr>
                <w:rFonts w:asciiTheme="minorHAnsi" w:hAnsiTheme="minorHAnsi" w:cstheme="minorHAnsi"/>
                <w:b/>
                <w:bCs/>
                <w:sz w:val="21"/>
                <w:szCs w:val="21"/>
              </w:rPr>
              <w:t>Theme</w:t>
            </w:r>
            <w:r w:rsidRPr="007D384E">
              <w:rPr>
                <w:rFonts w:asciiTheme="minorHAnsi" w:hAnsiTheme="minorHAnsi" w:cstheme="minorHAnsi"/>
                <w:sz w:val="21"/>
                <w:szCs w:val="21"/>
              </w:rPr>
              <w:t>:</w:t>
            </w:r>
            <w:r w:rsidR="004C08EE">
              <w:rPr>
                <w:rFonts w:asciiTheme="minorHAnsi" w:hAnsiTheme="minorHAnsi" w:cstheme="minorHAnsi"/>
                <w:sz w:val="21"/>
                <w:szCs w:val="21"/>
              </w:rPr>
              <w:t xml:space="preserve"> </w:t>
            </w:r>
            <w:r w:rsidRPr="007D384E">
              <w:rPr>
                <w:rFonts w:asciiTheme="minorHAnsi" w:hAnsiTheme="minorHAnsi" w:cstheme="minorHAnsi"/>
                <w:sz w:val="21"/>
                <w:szCs w:val="21"/>
              </w:rPr>
              <w:t>Inspection activity related requirement</w:t>
            </w:r>
          </w:p>
          <w:p w14:paraId="1DB10149" w14:textId="04B5AB7D"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08EE">
              <w:rPr>
                <w:rFonts w:asciiTheme="minorHAnsi" w:hAnsiTheme="minorHAnsi" w:cstheme="minorHAnsi"/>
                <w:b/>
                <w:bCs/>
                <w:sz w:val="21"/>
                <w:szCs w:val="21"/>
              </w:rPr>
              <w:t>Sub Theme</w:t>
            </w:r>
            <w:r w:rsidRPr="007D384E">
              <w:rPr>
                <w:rFonts w:asciiTheme="minorHAnsi" w:hAnsiTheme="minorHAnsi" w:cstheme="minorHAnsi"/>
                <w:sz w:val="21"/>
                <w:szCs w:val="21"/>
              </w:rPr>
              <w:t>:</w:t>
            </w:r>
            <w:r w:rsidR="004C08EE">
              <w:rPr>
                <w:rFonts w:asciiTheme="minorHAnsi" w:hAnsiTheme="minorHAnsi" w:cstheme="minorHAnsi"/>
                <w:sz w:val="21"/>
                <w:szCs w:val="21"/>
              </w:rPr>
              <w:t xml:space="preserve"> </w:t>
            </w:r>
            <w:r w:rsidRPr="007D384E">
              <w:rPr>
                <w:rFonts w:asciiTheme="minorHAnsi" w:hAnsiTheme="minorHAnsi" w:cstheme="minorHAnsi"/>
                <w:sz w:val="21"/>
                <w:szCs w:val="21"/>
              </w:rPr>
              <w:t>Port State measures</w:t>
            </w:r>
          </w:p>
          <w:p w14:paraId="3EDDAE8A" w14:textId="41B2B873"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7D384E">
              <w:rPr>
                <w:rFonts w:asciiTheme="minorHAnsi" w:hAnsiTheme="minorHAnsi" w:cstheme="minorHAnsi"/>
                <w:sz w:val="21"/>
                <w:szCs w:val="21"/>
              </w:rPr>
              <w:t>encourage its flagged vessels to use ports of SIDS where practicable.</w:t>
            </w:r>
          </w:p>
          <w:p w14:paraId="56F9D68B" w14:textId="3692CAE3"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384E">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7D384E">
              <w:rPr>
                <w:rFonts w:asciiTheme="minorHAnsi" w:hAnsiTheme="minorHAnsi" w:cstheme="minorHAnsi"/>
                <w:sz w:val="21"/>
                <w:szCs w:val="21"/>
              </w:rPr>
              <w:t>taken action</w:t>
            </w:r>
            <w:proofErr w:type="gramEnd"/>
            <w:r w:rsidRPr="007D384E">
              <w:rPr>
                <w:rFonts w:asciiTheme="minorHAnsi" w:hAnsiTheme="minorHAnsi" w:cstheme="minorHAnsi"/>
                <w:sz w:val="21"/>
                <w:szCs w:val="21"/>
              </w:rPr>
              <w:t xml:space="preserve"> in response to any potential infringements</w:t>
            </w:r>
          </w:p>
        </w:tc>
        <w:tc>
          <w:tcPr>
            <w:tcW w:w="1333" w:type="pct"/>
          </w:tcPr>
          <w:p w14:paraId="6B08DC05" w14:textId="77777777" w:rsidR="0057358D" w:rsidRPr="00CB6C58" w:rsidRDefault="0057358D" w:rsidP="0057358D">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4DED9BE9" w14:textId="01DC16C4" w:rsidR="0057358D" w:rsidRPr="00CB6C58" w:rsidRDefault="0057358D" w:rsidP="0057358D">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C15DF6" w:rsidRPr="00CB6C58">
              <w:rPr>
                <w:rFonts w:asciiTheme="minorHAnsi" w:eastAsiaTheme="minorHAnsi" w:hAnsiTheme="minorHAnsi" w:cstheme="minorHAnsi"/>
                <w:color w:val="0000FF"/>
                <w:sz w:val="21"/>
                <w:szCs w:val="21"/>
                <w:lang w:val="en-AU"/>
              </w:rPr>
              <w:t xml:space="preserve">encourages </w:t>
            </w:r>
            <w:r w:rsidR="00C15DF6" w:rsidRPr="00CB6C58">
              <w:rPr>
                <w:rFonts w:asciiTheme="minorHAnsi" w:hAnsiTheme="minorHAnsi" w:cstheme="minorHAnsi"/>
                <w:color w:val="0000FF"/>
                <w:sz w:val="21"/>
                <w:szCs w:val="21"/>
              </w:rPr>
              <w:t xml:space="preserve">the use of </w:t>
            </w:r>
            <w:r w:rsidR="00942651" w:rsidRPr="00CB6C58">
              <w:rPr>
                <w:rFonts w:asciiTheme="minorHAnsi" w:hAnsiTheme="minorHAnsi" w:cstheme="minorHAnsi"/>
                <w:color w:val="0000FF"/>
                <w:sz w:val="21"/>
                <w:szCs w:val="21"/>
              </w:rPr>
              <w:t xml:space="preserve">SIDS’ </w:t>
            </w:r>
            <w:r w:rsidR="00C15DF6" w:rsidRPr="00CB6C58">
              <w:rPr>
                <w:rFonts w:asciiTheme="minorHAnsi" w:hAnsiTheme="minorHAnsi" w:cstheme="minorHAnsi"/>
                <w:color w:val="0000FF"/>
                <w:sz w:val="21"/>
                <w:szCs w:val="21"/>
              </w:rPr>
              <w:t xml:space="preserve">ports </w:t>
            </w:r>
            <w:r w:rsidR="00AA307D" w:rsidRPr="00CB6C58">
              <w:rPr>
                <w:rFonts w:asciiTheme="minorHAnsi" w:hAnsiTheme="minorHAnsi" w:cstheme="minorHAnsi"/>
                <w:color w:val="0000FF"/>
                <w:sz w:val="21"/>
                <w:szCs w:val="21"/>
              </w:rPr>
              <w:t>to the extent practicable.</w:t>
            </w:r>
          </w:p>
          <w:p w14:paraId="49A884C3" w14:textId="12C02950" w:rsidR="004F385E" w:rsidRPr="00CB6C58" w:rsidRDefault="0057358D" w:rsidP="0057358D">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w:t>
            </w:r>
            <w:r w:rsidR="00952C0D" w:rsidRPr="00CB6C58">
              <w:rPr>
                <w:rFonts w:asciiTheme="minorHAnsi" w:eastAsiaTheme="minorHAnsi" w:hAnsiTheme="minorHAnsi" w:cstheme="minorHAnsi"/>
                <w:color w:val="0000FF"/>
                <w:sz w:val="21"/>
                <w:szCs w:val="21"/>
                <w:lang w:val="en-AU"/>
              </w:rPr>
              <w:t xml:space="preserve">and ensuring </w:t>
            </w:r>
            <w:r w:rsidR="00942651" w:rsidRPr="00CB6C58">
              <w:rPr>
                <w:rFonts w:asciiTheme="minorHAnsi" w:eastAsiaTheme="minorHAnsi" w:hAnsiTheme="minorHAnsi" w:cstheme="minorHAnsi"/>
                <w:color w:val="0000FF"/>
                <w:sz w:val="21"/>
                <w:szCs w:val="21"/>
                <w:lang w:val="en-AU"/>
              </w:rPr>
              <w:t>its encouragement of the use of SIDS’ ports</w:t>
            </w:r>
            <w:r w:rsidRPr="00CB6C58">
              <w:rPr>
                <w:rFonts w:asciiTheme="minorHAnsi" w:eastAsiaTheme="minorHAnsi" w:hAnsiTheme="minorHAnsi" w:cstheme="minorHAnsi"/>
                <w:color w:val="0000FF"/>
                <w:sz w:val="21"/>
                <w:szCs w:val="21"/>
                <w:lang w:val="en-AU"/>
              </w:rPr>
              <w:t>.</w:t>
            </w:r>
          </w:p>
        </w:tc>
        <w:tc>
          <w:tcPr>
            <w:tcW w:w="1464" w:type="pct"/>
          </w:tcPr>
          <w:p w14:paraId="612AAB61" w14:textId="4A20DAA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26. CCMs shall, to the extent practicable, encourage the use of ports of SIDS </w:t>
            </w:r>
            <w:proofErr w:type="gramStart"/>
            <w:r w:rsidRPr="00023944">
              <w:rPr>
                <w:rFonts w:asciiTheme="minorHAnsi" w:hAnsiTheme="minorHAnsi" w:cstheme="minorHAnsi"/>
                <w:sz w:val="21"/>
                <w:szCs w:val="21"/>
              </w:rPr>
              <w:t>in order to</w:t>
            </w:r>
            <w:proofErr w:type="gramEnd"/>
            <w:r w:rsidRPr="00023944">
              <w:rPr>
                <w:rFonts w:asciiTheme="minorHAnsi" w:hAnsiTheme="minorHAnsi" w:cstheme="minorHAnsi"/>
                <w:sz w:val="21"/>
                <w:szCs w:val="21"/>
              </w:rPr>
              <w:t xml:space="preserve"> increase the opportunity to undertake inspections, and participation of SIDS in fisheries for WCPO tuna stocks.</w:t>
            </w:r>
          </w:p>
        </w:tc>
        <w:tc>
          <w:tcPr>
            <w:tcW w:w="729" w:type="pct"/>
          </w:tcPr>
          <w:p w14:paraId="3CFD9D5A" w14:textId="494D2207" w:rsidR="004F385E" w:rsidRPr="00023944" w:rsidRDefault="0084419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53"/>
            <w:r>
              <w:rPr>
                <w:rFonts w:asciiTheme="minorHAnsi" w:hAnsiTheme="minorHAnsi" w:cstheme="minorHAnsi"/>
                <w:b/>
                <w:sz w:val="21"/>
                <w:szCs w:val="21"/>
              </w:rPr>
              <w:t>Consider draft AP</w:t>
            </w:r>
            <w:commentRangeEnd w:id="53"/>
            <w:r w:rsidR="008E4146">
              <w:rPr>
                <w:rStyle w:val="CommentReference"/>
              </w:rPr>
              <w:commentReference w:id="53"/>
            </w:r>
          </w:p>
        </w:tc>
      </w:tr>
      <w:tr w:rsidR="00EE46C5" w:rsidRPr="002C0D2E" w14:paraId="2265DFE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AD0DE77" w14:textId="183FF8C9" w:rsidR="00FA11B1" w:rsidRPr="002C0D2E" w:rsidRDefault="00FA11B1" w:rsidP="00414DA5">
            <w:pPr>
              <w:jc w:val="center"/>
              <w:rPr>
                <w:rFonts w:asciiTheme="minorHAnsi" w:hAnsiTheme="minorHAnsi" w:cstheme="minorHAnsi"/>
                <w:sz w:val="21"/>
                <w:szCs w:val="21"/>
              </w:rPr>
            </w:pPr>
            <w:r w:rsidRPr="002C0D2E">
              <w:rPr>
                <w:rFonts w:asciiTheme="minorHAnsi" w:hAnsiTheme="minorHAnsi" w:cstheme="minorHAnsi"/>
                <w:sz w:val="21"/>
                <w:szCs w:val="21"/>
              </w:rPr>
              <w:t>4</w:t>
            </w:r>
            <w:r w:rsidR="00846D39">
              <w:rPr>
                <w:rFonts w:asciiTheme="minorHAnsi" w:hAnsiTheme="minorHAnsi" w:cstheme="minorHAnsi"/>
                <w:sz w:val="21"/>
                <w:szCs w:val="21"/>
              </w:rPr>
              <w:t xml:space="preserve">6. </w:t>
            </w:r>
          </w:p>
        </w:tc>
        <w:tc>
          <w:tcPr>
            <w:tcW w:w="1275" w:type="pct"/>
            <w:shd w:val="clear" w:color="auto" w:fill="FDE9D9" w:themeFill="accent6" w:themeFillTint="33"/>
          </w:tcPr>
          <w:p w14:paraId="39F36781"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49D68579"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03-06</w:t>
            </w:r>
          </w:p>
          <w:p w14:paraId="45CB42FB" w14:textId="121C4C2E"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21D570BA"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452455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333C110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54C4E2B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94BA11F"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2570F3EF"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794AF136" w14:textId="22A30929" w:rsidR="00FA11B1" w:rsidRPr="00CB6C58"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4B149935" w14:textId="77777777" w:rsidR="00FA11B1" w:rsidRPr="002C0D2E" w:rsidRDefault="00FA11B1"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70465201"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7B508DD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039F46D"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6A62B5B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Flag CCMs are to confirm whether obligation was implemented. </w:t>
            </w:r>
          </w:p>
          <w:p w14:paraId="67E114B3"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 </w:t>
            </w:r>
          </w:p>
          <w:p w14:paraId="40E40938"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Provide additional information / details </w:t>
            </w:r>
            <w:r w:rsidRPr="002C0D2E">
              <w:rPr>
                <w:rFonts w:asciiTheme="minorHAnsi" w:hAnsiTheme="minorHAnsi" w:cstheme="minorHAnsi"/>
                <w:sz w:val="21"/>
                <w:szCs w:val="21"/>
              </w:rPr>
              <w:lastRenderedPageBreak/>
              <w:t xml:space="preserve">that confirms the adoption by a flag CCM, in accordance with its own national policies and procedures, of binding measures that implement the requirement for its flagged vessels. </w:t>
            </w:r>
          </w:p>
          <w:p w14:paraId="07427C4B"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CA6FFA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2C0D2E">
              <w:rPr>
                <w:rFonts w:asciiTheme="minorHAnsi" w:hAnsiTheme="minorHAnsi" w:cstheme="minorHAnsi"/>
                <w:sz w:val="21"/>
                <w:szCs w:val="21"/>
              </w:rPr>
              <w:t>taken action</w:t>
            </w:r>
            <w:proofErr w:type="gramEnd"/>
            <w:r w:rsidRPr="002C0D2E">
              <w:rPr>
                <w:rFonts w:asciiTheme="minorHAnsi" w:hAnsiTheme="minorHAnsi" w:cstheme="minorHAnsi"/>
                <w:sz w:val="21"/>
                <w:szCs w:val="21"/>
              </w:rPr>
              <w:t xml:space="preserve"> in response to any potential infringements.</w:t>
            </w:r>
          </w:p>
        </w:tc>
        <w:tc>
          <w:tcPr>
            <w:tcW w:w="1333" w:type="pct"/>
            <w:shd w:val="clear" w:color="auto" w:fill="FDE9D9" w:themeFill="accent6" w:themeFillTint="33"/>
          </w:tcPr>
          <w:p w14:paraId="4DAA31D6"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54"/>
            <w:r w:rsidRPr="00CB6C58">
              <w:rPr>
                <w:rFonts w:asciiTheme="minorHAnsi" w:eastAsiaTheme="minorHAnsi" w:hAnsiTheme="minorHAnsi" w:cstheme="minorHAnsi"/>
                <w:color w:val="0000FF"/>
                <w:sz w:val="21"/>
                <w:szCs w:val="21"/>
                <w:lang w:val="en-AU"/>
              </w:rPr>
              <w:lastRenderedPageBreak/>
              <w:t>CCM submitted a statement in AR Pt2 that:</w:t>
            </w:r>
            <w:commentRangeEnd w:id="54"/>
            <w:r w:rsidRPr="00CB6C58">
              <w:rPr>
                <w:rStyle w:val="CommentReference"/>
                <w:rFonts w:asciiTheme="minorHAnsi" w:hAnsiTheme="minorHAnsi"/>
                <w:color w:val="0000FF"/>
                <w:sz w:val="21"/>
                <w:szCs w:val="21"/>
              </w:rPr>
              <w:commentReference w:id="54"/>
            </w:r>
          </w:p>
          <w:p w14:paraId="1546B0DE" w14:textId="13869BCC"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D94B7E" w:rsidRPr="00CB6C58">
              <w:rPr>
                <w:rFonts w:asciiTheme="minorHAnsi" w:eastAsiaTheme="minorHAnsi" w:hAnsiTheme="minorHAnsi" w:cstheme="minorHAnsi"/>
                <w:color w:val="0000FF"/>
                <w:sz w:val="21"/>
                <w:szCs w:val="21"/>
                <w:u w:val="single"/>
                <w:lang w:val="en-AU"/>
              </w:rPr>
              <w:t xml:space="preserve"> its flagged</w:t>
            </w:r>
            <w:r w:rsidRPr="00CB6C58">
              <w:rPr>
                <w:rFonts w:asciiTheme="minorHAnsi" w:eastAsiaTheme="minorHAnsi" w:hAnsiTheme="minorHAnsi" w:cstheme="minorHAnsi"/>
                <w:color w:val="0000FF"/>
                <w:sz w:val="21"/>
                <w:szCs w:val="21"/>
                <w:lang w:val="en-AU"/>
              </w:rPr>
              <w:t xml:space="preserve"> </w:t>
            </w:r>
            <w:r w:rsidR="00D94B7E" w:rsidRPr="00CB6C58">
              <w:rPr>
                <w:rFonts w:asciiTheme="minorHAnsi" w:eastAsiaTheme="minorHAnsi" w:hAnsiTheme="minorHAnsi" w:cstheme="minorHAnsi"/>
                <w:strike/>
                <w:color w:val="0000FF"/>
                <w:sz w:val="21"/>
                <w:szCs w:val="21"/>
                <w:lang w:val="en-AU"/>
              </w:rPr>
              <w:t>CCM</w:t>
            </w:r>
            <w:r w:rsidRPr="00CB6C58">
              <w:rPr>
                <w:rFonts w:asciiTheme="minorHAnsi" w:eastAsiaTheme="minorHAnsi" w:hAnsiTheme="minorHAnsi" w:cstheme="minorHAnsi"/>
                <w:color w:val="0000FF"/>
                <w:sz w:val="21"/>
                <w:szCs w:val="21"/>
                <w:lang w:val="en-AU"/>
              </w:rPr>
              <w:t xml:space="preserve"> vessel </w:t>
            </w:r>
            <w:r w:rsidRPr="00CB6C58">
              <w:rPr>
                <w:rFonts w:asciiTheme="minorHAnsi" w:eastAsiaTheme="minorHAnsi" w:hAnsiTheme="minorHAnsi" w:cstheme="minorHAnsi"/>
                <w:color w:val="0000FF"/>
                <w:sz w:val="21"/>
                <w:szCs w:val="21"/>
                <w:lang w:val="en-AU"/>
              </w:rPr>
              <w:lastRenderedPageBreak/>
              <w:t xml:space="preserve">operators, in the event an observer dies, is missing, or presumed fallen overboard,  </w:t>
            </w:r>
            <w:r w:rsidRPr="00CB6C58">
              <w:rPr>
                <w:rFonts w:asciiTheme="minorHAnsi" w:eastAsiaTheme="minorHAnsi" w:hAnsiTheme="minorHAnsi" w:cstheme="minorHAnsi"/>
                <w:color w:val="0000FF"/>
                <w:sz w:val="21"/>
                <w:szCs w:val="21"/>
                <w:u w:val="single"/>
                <w:lang w:val="en-AU"/>
              </w:rPr>
              <w:t>to meet the requirements in paragraph 3a to 3h</w:t>
            </w:r>
            <w:r w:rsidRPr="00CB6C58">
              <w:rPr>
                <w:rFonts w:asciiTheme="minorHAnsi" w:eastAsiaTheme="minorHAnsi" w:hAnsiTheme="minorHAnsi" w:cstheme="minorHAnsi"/>
                <w:strike/>
                <w:color w:val="0000FF"/>
                <w:sz w:val="21"/>
                <w:szCs w:val="21"/>
                <w:lang w:val="en-AU"/>
              </w:rPr>
              <w:t>, or experiences serious illness or injury</w:t>
            </w:r>
            <w:r w:rsidRPr="00CB6C58">
              <w:rPr>
                <w:rFonts w:asciiTheme="minorHAnsi" w:eastAsiaTheme="minorHAnsi" w:hAnsiTheme="minorHAnsi" w:cstheme="minorHAnsi"/>
                <w:color w:val="0000FF"/>
                <w:sz w:val="21"/>
                <w:szCs w:val="21"/>
                <w:lang w:val="en-AU"/>
              </w:rPr>
              <w:t xml:space="preserve">, to notify the Maritime Rescue Coordination Center, the CCM observer provider, and the Secretariat; </w:t>
            </w:r>
            <w:r w:rsidRPr="00CB6C58">
              <w:rPr>
                <w:rFonts w:asciiTheme="minorHAnsi" w:eastAsiaTheme="minorHAnsi" w:hAnsiTheme="minorHAnsi" w:cstheme="minorHAnsi"/>
                <w:color w:val="0000FF"/>
                <w:sz w:val="21"/>
                <w:szCs w:val="21"/>
                <w:u w:val="single"/>
                <w:lang w:val="en-AU"/>
              </w:rPr>
              <w:t xml:space="preserve">and, if an observer dies, </w:t>
            </w:r>
            <w:r w:rsidRPr="00CB6C58">
              <w:rPr>
                <w:rStyle w:val="eop"/>
                <w:rFonts w:asciiTheme="minorHAnsi" w:hAnsiTheme="minorHAnsi" w:cstheme="minorHAnsi"/>
                <w:color w:val="0000FF"/>
                <w:sz w:val="21"/>
                <w:szCs w:val="21"/>
                <w:u w:val="single"/>
              </w:rPr>
              <w:t>to ensure that the body is well-preserved for the purposes of an autopsy and investigation</w:t>
            </w:r>
            <w:r w:rsidRPr="00CB6C58">
              <w:rPr>
                <w:rFonts w:asciiTheme="minorHAnsi" w:eastAsiaTheme="minorHAnsi" w:hAnsiTheme="minorHAnsi" w:cstheme="minorHAnsi"/>
                <w:color w:val="0000FF"/>
                <w:sz w:val="21"/>
                <w:szCs w:val="21"/>
                <w:u w:val="single"/>
                <w:lang w:val="en-AU"/>
              </w:rPr>
              <w:t>.</w:t>
            </w:r>
          </w:p>
          <w:p w14:paraId="53FBEB1F"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u w:val="single"/>
                <w:lang w:val="en-AU"/>
              </w:rPr>
              <w:t>b.  confirms CCM’s implementation through adoption of a national binding measure that requires its flagged vessel operators, in the event an observer experiences serious illness of injury, to meet the requirements in paragraph 5a to 5e.</w:t>
            </w:r>
          </w:p>
          <w:p w14:paraId="0277E021" w14:textId="6603B485"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roofErr w:type="spellStart"/>
            <w:r w:rsidRPr="00CB6C58">
              <w:rPr>
                <w:rFonts w:asciiTheme="minorHAnsi" w:eastAsiaTheme="minorHAnsi" w:hAnsiTheme="minorHAnsi" w:cstheme="minorHAnsi"/>
                <w:color w:val="0000FF"/>
                <w:sz w:val="21"/>
                <w:szCs w:val="21"/>
                <w:u w:val="single"/>
                <w:lang w:val="en-AU"/>
              </w:rPr>
              <w:t>c</w:t>
            </w:r>
            <w:r w:rsidR="00ED447E" w:rsidRPr="00CB6C58">
              <w:rPr>
                <w:rFonts w:asciiTheme="minorHAnsi" w:eastAsiaTheme="minorHAnsi" w:hAnsiTheme="minorHAnsi" w:cstheme="minorHAnsi"/>
                <w:strike/>
                <w:color w:val="0000FF"/>
                <w:sz w:val="21"/>
                <w:szCs w:val="21"/>
                <w:lang w:val="en-AU"/>
              </w:rPr>
              <w:t>b</w:t>
            </w:r>
            <w:proofErr w:type="spellEnd"/>
            <w:r w:rsidRPr="00CB6C58">
              <w:rPr>
                <w:rFonts w:asciiTheme="minorHAnsi" w:eastAsiaTheme="minorHAnsi" w:hAnsiTheme="minorHAnsi" w:cstheme="minorHAnsi"/>
                <w:color w:val="0000FF"/>
                <w:sz w:val="21"/>
                <w:szCs w:val="21"/>
                <w:lang w:val="en-AU"/>
              </w:rPr>
              <w:t>. describes how CCM is monitoring and ensuring that the</w:t>
            </w:r>
            <w:r w:rsidR="002C22DA" w:rsidRPr="00CB6C58">
              <w:rPr>
                <w:rFonts w:asciiTheme="minorHAnsi" w:eastAsiaTheme="minorHAnsi" w:hAnsiTheme="minorHAnsi" w:cstheme="minorHAnsi"/>
                <w:color w:val="0000FF"/>
                <w:sz w:val="21"/>
                <w:szCs w:val="21"/>
                <w:lang w:val="en-AU"/>
              </w:rPr>
              <w:t xml:space="preserve"> </w:t>
            </w:r>
            <w:r w:rsidR="002C22DA" w:rsidRPr="00CB6C58">
              <w:rPr>
                <w:rFonts w:asciiTheme="minorHAnsi" w:eastAsiaTheme="minorHAnsi" w:hAnsiTheme="minorHAnsi" w:cstheme="minorHAnsi"/>
                <w:color w:val="0000FF"/>
                <w:sz w:val="21"/>
                <w:szCs w:val="21"/>
                <w:u w:val="single"/>
                <w:lang w:val="en-AU"/>
              </w:rPr>
              <w:t>its flagged</w:t>
            </w:r>
            <w:r w:rsidR="002C22DA" w:rsidRPr="00CB6C58">
              <w:rPr>
                <w:rFonts w:asciiTheme="minorHAnsi" w:eastAsiaTheme="minorHAnsi" w:hAnsiTheme="minorHAnsi" w:cstheme="minorHAnsi"/>
                <w:strike/>
                <w:color w:val="0000FF"/>
                <w:sz w:val="21"/>
                <w:szCs w:val="21"/>
                <w:lang w:val="en-AU"/>
              </w:rPr>
              <w:t xml:space="preserve"> CCM</w:t>
            </w:r>
            <w:r w:rsidRPr="00CB6C58">
              <w:rPr>
                <w:rFonts w:asciiTheme="minorHAnsi" w:eastAsiaTheme="minorHAnsi" w:hAnsiTheme="minorHAnsi" w:cstheme="minorHAnsi"/>
                <w:color w:val="0000FF"/>
                <w:sz w:val="21"/>
                <w:szCs w:val="21"/>
                <w:lang w:val="en-AU"/>
              </w:rPr>
              <w:t xml:space="preserve"> vessel </w:t>
            </w:r>
            <w:r w:rsidRPr="00CB6C58">
              <w:rPr>
                <w:rFonts w:asciiTheme="minorHAnsi" w:eastAsiaTheme="minorHAnsi" w:hAnsiTheme="minorHAnsi" w:cstheme="minorHAnsi"/>
                <w:color w:val="0000FF"/>
                <w:sz w:val="21"/>
                <w:szCs w:val="21"/>
                <w:u w:val="single"/>
                <w:lang w:val="en-AU"/>
              </w:rPr>
              <w:t>operator</w:t>
            </w:r>
            <w:r w:rsidR="002C22DA" w:rsidRPr="00CB6C58">
              <w:rPr>
                <w:rFonts w:asciiTheme="minorHAnsi" w:eastAsiaTheme="minorHAnsi" w:hAnsiTheme="minorHAnsi" w:cstheme="minorHAnsi"/>
                <w:color w:val="0000FF"/>
                <w:sz w:val="21"/>
                <w:szCs w:val="21"/>
                <w:u w:val="single"/>
                <w:lang w:val="en-AU"/>
              </w:rPr>
              <w:t>s meet the requirements of paragraphs 3 to 5</w:t>
            </w:r>
            <w:r w:rsidR="006532EC" w:rsidRPr="00CB6C58">
              <w:rPr>
                <w:rFonts w:asciiTheme="minorHAnsi" w:eastAsiaTheme="minorHAnsi" w:hAnsiTheme="minorHAnsi" w:cstheme="minorHAnsi"/>
                <w:color w:val="0000FF"/>
                <w:sz w:val="21"/>
                <w:szCs w:val="21"/>
                <w:u w:val="single"/>
                <w:lang w:val="en-AU"/>
              </w:rPr>
              <w:t xml:space="preserve"> </w:t>
            </w:r>
            <w:r w:rsidRPr="00CB6C58">
              <w:rPr>
                <w:rFonts w:asciiTheme="minorHAnsi" w:eastAsiaTheme="minorHAnsi" w:hAnsiTheme="minorHAnsi" w:cstheme="minorHAnsi"/>
                <w:strike/>
                <w:color w:val="0000FF"/>
                <w:sz w:val="21"/>
                <w:szCs w:val="21"/>
                <w:lang w:val="en-AU"/>
              </w:rPr>
              <w:t xml:space="preserve">notifies/d the Maritime Rescue Coordination Center, the CCM observer provider, and the Secretariat </w:t>
            </w:r>
            <w:r w:rsidRPr="00CB6C58">
              <w:rPr>
                <w:rFonts w:asciiTheme="minorHAnsi" w:eastAsiaTheme="minorHAnsi" w:hAnsiTheme="minorHAnsi" w:cstheme="minorHAnsi"/>
                <w:color w:val="0000FF"/>
                <w:sz w:val="21"/>
                <w:szCs w:val="21"/>
                <w:lang w:val="en-AU"/>
              </w:rPr>
              <w:t>in the event an observer dies, is missing, or presumed fallen overboard, or experiences serious illness or injury</w:t>
            </w:r>
            <w:r w:rsidRPr="00CB6C58">
              <w:rPr>
                <w:rFonts w:asciiTheme="minorHAnsi" w:eastAsiaTheme="minorHAnsi" w:hAnsiTheme="minorHAnsi" w:cstheme="minorHAnsi"/>
                <w:color w:val="0000FF"/>
                <w:sz w:val="21"/>
                <w:szCs w:val="21"/>
                <w:u w:val="single"/>
                <w:lang w:val="en-AU"/>
              </w:rPr>
              <w:t xml:space="preserve">; notifies/d the Maritime Rescue Coordination Center, the CCM observer provider, and the Secretariat; </w:t>
            </w:r>
            <w:r w:rsidRPr="00CB6C58">
              <w:rPr>
                <w:rFonts w:asciiTheme="minorHAnsi" w:eastAsiaTheme="minorHAnsi" w:hAnsiTheme="minorHAnsi" w:cstheme="minorHAnsi"/>
                <w:color w:val="0000FF"/>
                <w:sz w:val="21"/>
                <w:szCs w:val="21"/>
                <w:lang w:val="en-AU"/>
              </w:rPr>
              <w:t>and how the CCM responds to potential infringements or instances of non-compliance with this requirement.</w:t>
            </w:r>
          </w:p>
        </w:tc>
        <w:tc>
          <w:tcPr>
            <w:tcW w:w="1464" w:type="pct"/>
            <w:shd w:val="clear" w:color="auto" w:fill="FDE9D9" w:themeFill="accent6" w:themeFillTint="33"/>
          </w:tcPr>
          <w:p w14:paraId="4BDDF9A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 xml:space="preserve">3. </w:t>
            </w:r>
            <w:proofErr w:type="gramStart"/>
            <w:r w:rsidRPr="002C0D2E">
              <w:rPr>
                <w:rStyle w:val="eop"/>
                <w:rFonts w:asciiTheme="minorHAnsi" w:hAnsiTheme="minorHAnsi" w:cstheme="minorHAnsi"/>
                <w:sz w:val="21"/>
                <w:szCs w:val="21"/>
              </w:rPr>
              <w:t>In the event that</w:t>
            </w:r>
            <w:proofErr w:type="gramEnd"/>
            <w:r w:rsidRPr="002C0D2E">
              <w:rPr>
                <w:rStyle w:val="eop"/>
                <w:rFonts w:asciiTheme="minorHAnsi" w:hAnsiTheme="minorHAnsi" w:cstheme="minorHAnsi"/>
                <w:sz w:val="21"/>
                <w:szCs w:val="21"/>
              </w:rPr>
              <w:t xml:space="preserve"> a WCPFC ROP observer dies, is missing or presumed fallen overboard,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the CCM to which the fishing vessel is flagged shall ensure that the fishing vessel:</w:t>
            </w:r>
          </w:p>
          <w:p w14:paraId="1DBE4C57"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 xml:space="preserve">a. immediately ceases all fishing </w:t>
            </w:r>
            <w:proofErr w:type="gramStart"/>
            <w:r w:rsidRPr="002C0D2E">
              <w:rPr>
                <w:rStyle w:val="eop"/>
                <w:rFonts w:asciiTheme="minorHAnsi" w:hAnsiTheme="minorHAnsi" w:cstheme="minorHAnsi"/>
                <w:sz w:val="21"/>
                <w:szCs w:val="21"/>
              </w:rPr>
              <w:t>operations;</w:t>
            </w:r>
            <w:proofErr w:type="gramEnd"/>
          </w:p>
          <w:p w14:paraId="28836E96"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immediately commences search and rescue if the observer is missing or presumed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 xml:space="preserve">fallen overboard, and searches for at least 72 hours, unless the observer is found sooner, or unless instructed by the flag CCM to continue </w:t>
            </w:r>
            <w:proofErr w:type="gramStart"/>
            <w:r w:rsidRPr="002C0D2E">
              <w:rPr>
                <w:rStyle w:val="eop"/>
                <w:rFonts w:asciiTheme="minorHAnsi" w:hAnsiTheme="minorHAnsi" w:cstheme="minorHAnsi"/>
                <w:sz w:val="21"/>
                <w:szCs w:val="21"/>
              </w:rPr>
              <w:t>searching</w:t>
            </w:r>
            <w:r w:rsidRPr="002C0D2E">
              <w:rPr>
                <w:rStyle w:val="eop"/>
                <w:rFonts w:asciiTheme="minorHAnsi" w:hAnsiTheme="minorHAnsi" w:cstheme="minorHAnsi"/>
                <w:sz w:val="21"/>
                <w:szCs w:val="21"/>
                <w:vertAlign w:val="superscript"/>
              </w:rPr>
              <w:t>2</w:t>
            </w:r>
            <w:r w:rsidRPr="002C0D2E">
              <w:rPr>
                <w:rStyle w:val="eop"/>
                <w:rFonts w:asciiTheme="minorHAnsi" w:hAnsiTheme="minorHAnsi" w:cstheme="minorHAnsi"/>
                <w:sz w:val="21"/>
                <w:szCs w:val="21"/>
              </w:rPr>
              <w:t>;</w:t>
            </w:r>
            <w:proofErr w:type="gramEnd"/>
          </w:p>
          <w:p w14:paraId="5536472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c. immediately notifies the flag </w:t>
            </w:r>
            <w:proofErr w:type="gramStart"/>
            <w:r w:rsidRPr="002C0D2E">
              <w:rPr>
                <w:rStyle w:val="eop"/>
                <w:rFonts w:asciiTheme="minorHAnsi" w:hAnsiTheme="minorHAnsi" w:cstheme="minorHAnsi"/>
                <w:sz w:val="21"/>
                <w:szCs w:val="21"/>
              </w:rPr>
              <w:t>CCM;</w:t>
            </w:r>
            <w:proofErr w:type="gramEnd"/>
          </w:p>
          <w:p w14:paraId="1E55B5FC"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d. immediately alerts other vessels in the vicinity by using all available means of</w:t>
            </w:r>
            <w:r>
              <w:rPr>
                <w:rStyle w:val="eop"/>
                <w:rFonts w:asciiTheme="minorHAnsi" w:hAnsiTheme="minorHAnsi" w:cstheme="minorHAnsi"/>
                <w:sz w:val="21"/>
                <w:szCs w:val="21"/>
              </w:rPr>
              <w:t xml:space="preserve"> </w:t>
            </w:r>
            <w:proofErr w:type="gramStart"/>
            <w:r w:rsidRPr="002C0D2E">
              <w:rPr>
                <w:rStyle w:val="eop"/>
                <w:rFonts w:asciiTheme="minorHAnsi" w:hAnsiTheme="minorHAnsi" w:cstheme="minorHAnsi"/>
                <w:sz w:val="21"/>
                <w:szCs w:val="21"/>
              </w:rPr>
              <w:t>communication;</w:t>
            </w:r>
            <w:proofErr w:type="gramEnd"/>
          </w:p>
          <w:p w14:paraId="59334B34"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e. cooperates fully in any search and rescue operation</w:t>
            </w:r>
          </w:p>
          <w:p w14:paraId="1FD8EEB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f. whether or not the search is successful, return the vessels for further investigation</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 xml:space="preserve">to the nearest port, as agreed by the flag CCM and the observer </w:t>
            </w:r>
            <w:proofErr w:type="gramStart"/>
            <w:r w:rsidRPr="002C0D2E">
              <w:rPr>
                <w:rStyle w:val="eop"/>
                <w:rFonts w:asciiTheme="minorHAnsi" w:hAnsiTheme="minorHAnsi" w:cstheme="minorHAnsi"/>
                <w:sz w:val="21"/>
                <w:szCs w:val="21"/>
              </w:rPr>
              <w:t>provider;</w:t>
            </w:r>
            <w:proofErr w:type="gramEnd"/>
          </w:p>
          <w:p w14:paraId="604BDB98"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g. provides the report to the observer provider and appropriate authorities on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incident; and</w:t>
            </w:r>
          </w:p>
          <w:p w14:paraId="593437A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h. cooperates fully in any and all official </w:t>
            </w:r>
            <w:proofErr w:type="gramStart"/>
            <w:r w:rsidRPr="002C0D2E">
              <w:rPr>
                <w:rStyle w:val="eop"/>
                <w:rFonts w:asciiTheme="minorHAnsi" w:hAnsiTheme="minorHAnsi" w:cstheme="minorHAnsi"/>
                <w:sz w:val="21"/>
                <w:szCs w:val="21"/>
              </w:rPr>
              <w:t>investigations, and</w:t>
            </w:r>
            <w:proofErr w:type="gramEnd"/>
            <w:r w:rsidRPr="002C0D2E">
              <w:rPr>
                <w:rStyle w:val="eop"/>
                <w:rFonts w:asciiTheme="minorHAnsi" w:hAnsiTheme="minorHAnsi" w:cstheme="minorHAnsi"/>
                <w:sz w:val="21"/>
                <w:szCs w:val="21"/>
              </w:rPr>
              <w:t xml:space="preserve"> preserves any potential</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evidence and the personal effects and quarters of the deceased or missing observer.</w:t>
            </w:r>
          </w:p>
          <w:p w14:paraId="4346D40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4. Paragraphs 3(a), (c) and (h) apply </w:t>
            </w:r>
            <w:proofErr w:type="gramStart"/>
            <w:r w:rsidRPr="002C0D2E">
              <w:rPr>
                <w:rStyle w:val="eop"/>
                <w:rFonts w:asciiTheme="minorHAnsi" w:hAnsiTheme="minorHAnsi" w:cstheme="minorHAnsi"/>
                <w:sz w:val="21"/>
                <w:szCs w:val="21"/>
              </w:rPr>
              <w:t>in the event that</w:t>
            </w:r>
            <w:proofErr w:type="gramEnd"/>
            <w:r w:rsidRPr="002C0D2E">
              <w:rPr>
                <w:rStyle w:val="eop"/>
                <w:rFonts w:asciiTheme="minorHAnsi" w:hAnsiTheme="minorHAnsi" w:cstheme="minorHAnsi"/>
                <w:sz w:val="21"/>
                <w:szCs w:val="21"/>
              </w:rPr>
              <w:t xml:space="preserve"> an observer dies. In addition, the flag CCM shall require that the fishing vessel ensure that the body is well-preserved for the purposes of an autopsy and investigation.</w:t>
            </w:r>
          </w:p>
          <w:p w14:paraId="0F42229D"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5. </w:t>
            </w:r>
            <w:proofErr w:type="gramStart"/>
            <w:r w:rsidRPr="002C0D2E">
              <w:rPr>
                <w:rStyle w:val="eop"/>
                <w:rFonts w:asciiTheme="minorHAnsi" w:hAnsiTheme="minorHAnsi" w:cstheme="minorHAnsi"/>
                <w:sz w:val="21"/>
                <w:szCs w:val="21"/>
              </w:rPr>
              <w:t>In the event that</w:t>
            </w:r>
            <w:proofErr w:type="gramEnd"/>
            <w:r w:rsidRPr="002C0D2E">
              <w:rPr>
                <w:rStyle w:val="eop"/>
                <w:rFonts w:asciiTheme="minorHAnsi" w:hAnsiTheme="minorHAnsi" w:cstheme="minorHAnsi"/>
                <w:sz w:val="21"/>
                <w:szCs w:val="21"/>
              </w:rPr>
              <w:t xml:space="preserve"> a WCPFC ROP observer suffers from a serious illness or injury that</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threatens his or her health or safety, the CCM to which the fishing vessel is flagged shall ensure that the fishing vessel:</w:t>
            </w:r>
          </w:p>
          <w:p w14:paraId="7736885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a. immediately ceases fishing </w:t>
            </w:r>
            <w:proofErr w:type="gramStart"/>
            <w:r w:rsidRPr="002C0D2E">
              <w:rPr>
                <w:rStyle w:val="eop"/>
                <w:rFonts w:asciiTheme="minorHAnsi" w:hAnsiTheme="minorHAnsi" w:cstheme="minorHAnsi"/>
                <w:sz w:val="21"/>
                <w:szCs w:val="21"/>
              </w:rPr>
              <w:t>operations;</w:t>
            </w:r>
            <w:proofErr w:type="gramEnd"/>
          </w:p>
          <w:p w14:paraId="021A8C37"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b. immediately notifies the flag CCM </w:t>
            </w:r>
          </w:p>
          <w:p w14:paraId="4F81DC71"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c. takes all reasonable actions to care for the observer and provide any medical treatment </w:t>
            </w:r>
            <w:r w:rsidRPr="002C0D2E">
              <w:rPr>
                <w:rStyle w:val="eop"/>
                <w:rFonts w:asciiTheme="minorHAnsi" w:hAnsiTheme="minorHAnsi" w:cstheme="minorHAnsi"/>
                <w:sz w:val="21"/>
                <w:szCs w:val="21"/>
              </w:rPr>
              <w:lastRenderedPageBreak/>
              <w:t xml:space="preserve">available and possible on board the </w:t>
            </w:r>
            <w:proofErr w:type="gramStart"/>
            <w:r w:rsidRPr="002C0D2E">
              <w:rPr>
                <w:rStyle w:val="eop"/>
                <w:rFonts w:asciiTheme="minorHAnsi" w:hAnsiTheme="minorHAnsi" w:cstheme="minorHAnsi"/>
                <w:sz w:val="21"/>
                <w:szCs w:val="21"/>
              </w:rPr>
              <w:t>vessel;</w:t>
            </w:r>
            <w:proofErr w:type="gramEnd"/>
          </w:p>
          <w:p w14:paraId="43F2B95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d. </w:t>
            </w:r>
            <w:proofErr w:type="gramStart"/>
            <w:r w:rsidRPr="002C0D2E">
              <w:rPr>
                <w:rStyle w:val="eop"/>
                <w:rFonts w:asciiTheme="minorHAnsi" w:hAnsiTheme="minorHAnsi" w:cstheme="minorHAnsi"/>
                <w:sz w:val="21"/>
                <w:szCs w:val="21"/>
              </w:rPr>
              <w:t>where</w:t>
            </w:r>
            <w:proofErr w:type="gramEnd"/>
            <w:r w:rsidRPr="002C0D2E">
              <w:rPr>
                <w:rStyle w:val="eop"/>
                <w:rFonts w:asciiTheme="minorHAnsi" w:hAnsiTheme="minorHAnsi" w:cstheme="minorHAnsi"/>
                <w:sz w:val="21"/>
                <w:szCs w:val="21"/>
              </w:rPr>
              <w:t xml:space="preserve"> directed by the observer provider, if not already directed by the flag CCM,</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facilitates the disembarkation and transport of the observer to a medical facility equipped to provide the required care, as soon as practicable; and</w:t>
            </w:r>
          </w:p>
          <w:p w14:paraId="51BC0FD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e. cooperates fully in </w:t>
            </w:r>
            <w:proofErr w:type="gramStart"/>
            <w:r w:rsidRPr="002C0D2E">
              <w:rPr>
                <w:rStyle w:val="eop"/>
                <w:rFonts w:asciiTheme="minorHAnsi" w:hAnsiTheme="minorHAnsi" w:cstheme="minorHAnsi"/>
                <w:sz w:val="21"/>
                <w:szCs w:val="21"/>
              </w:rPr>
              <w:t>any and all</w:t>
            </w:r>
            <w:proofErr w:type="gramEnd"/>
            <w:r w:rsidRPr="002C0D2E">
              <w:rPr>
                <w:rStyle w:val="eop"/>
                <w:rFonts w:asciiTheme="minorHAnsi" w:hAnsiTheme="minorHAnsi" w:cstheme="minorHAnsi"/>
                <w:sz w:val="21"/>
                <w:szCs w:val="21"/>
              </w:rPr>
              <w:t xml:space="preserve"> official investigations into the cause of the illness or injury.</w:t>
            </w:r>
          </w:p>
          <w:p w14:paraId="36B9C7BD" w14:textId="77777777" w:rsidR="00FA11B1" w:rsidRPr="00475E01"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6. For the purposes of paragraphs 3 through 5, the flag CCM shall ensure that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appropriate Maritime Rescue Coordination Centre, observer provider and Secretariat are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immediately notified.</w:t>
            </w:r>
          </w:p>
          <w:p w14:paraId="10305C74"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vertAlign w:val="superscript"/>
              </w:rPr>
              <w:t>2</w:t>
            </w:r>
            <w:r w:rsidRPr="002C0D2E">
              <w:rPr>
                <w:rStyle w:val="eop"/>
                <w:rFonts w:asciiTheme="minorHAnsi" w:hAnsiTheme="minorHAnsi"/>
                <w:sz w:val="21"/>
                <w:szCs w:val="21"/>
              </w:rPr>
              <w:t xml:space="preserve"> </w:t>
            </w:r>
            <w:r w:rsidRPr="002C0D2E">
              <w:rPr>
                <w:rStyle w:val="eop"/>
                <w:rFonts w:asciiTheme="minorHAnsi" w:hAnsiTheme="minorHAnsi" w:cstheme="minorHAnsi"/>
                <w:sz w:val="21"/>
                <w:szCs w:val="21"/>
              </w:rPr>
              <w:t>In the event of force majeure, flag CCMs may allow their vessels to cease search and rescue operations before 72 hours have elapsed.</w:t>
            </w:r>
          </w:p>
        </w:tc>
        <w:tc>
          <w:tcPr>
            <w:tcW w:w="729" w:type="pct"/>
            <w:shd w:val="clear" w:color="auto" w:fill="FDE9D9" w:themeFill="accent6" w:themeFillTint="33"/>
          </w:tcPr>
          <w:p w14:paraId="2A5789DC" w14:textId="77777777" w:rsidR="00FA11B1" w:rsidRPr="002C0D2E" w:rsidRDefault="00FA11B1" w:rsidP="00195BB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2C0D2E" w14:paraId="14984D2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C5E77E6"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2F2AAA11"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commentRangeStart w:id="55"/>
            <w:commentRangeStart w:id="56"/>
            <w:r w:rsidRPr="002C0D2E">
              <w:rPr>
                <w:rFonts w:asciiTheme="minorHAnsi" w:eastAsiaTheme="minorHAnsi" w:hAnsiTheme="minorHAnsi" w:cstheme="minorHAnsi"/>
                <w:b/>
                <w:bCs/>
                <w:sz w:val="21"/>
                <w:szCs w:val="21"/>
                <w:lang w:val="en-AU"/>
              </w:rPr>
              <w:t>Proposed Revision:</w:t>
            </w:r>
            <w:r w:rsidRPr="002C0D2E">
              <w:rPr>
                <w:rFonts w:asciiTheme="minorHAnsi" w:hAnsiTheme="minorHAnsi" w:cstheme="minorHAnsi"/>
                <w:sz w:val="21"/>
                <w:szCs w:val="21"/>
              </w:rPr>
              <w:t xml:space="preserve"> Implementation (I)</w:t>
            </w:r>
          </w:p>
          <w:p w14:paraId="12CB1D27"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eastAsiaTheme="minorHAnsi" w:hAnsiTheme="minorHAnsi" w:cstheme="minorHAnsi"/>
                <w:sz w:val="21"/>
                <w:szCs w:val="21"/>
                <w:lang w:val="en-AU"/>
              </w:rPr>
              <w:t>Delete “monitoring”</w:t>
            </w:r>
            <w:commentRangeEnd w:id="55"/>
            <w:r>
              <w:rPr>
                <w:rStyle w:val="CommentReference"/>
              </w:rPr>
              <w:commentReference w:id="55"/>
            </w:r>
            <w:commentRangeEnd w:id="56"/>
            <w:r w:rsidR="00C342C2">
              <w:rPr>
                <w:rStyle w:val="CommentReference"/>
              </w:rPr>
              <w:commentReference w:id="56"/>
            </w:r>
          </w:p>
        </w:tc>
        <w:tc>
          <w:tcPr>
            <w:tcW w:w="1333" w:type="pct"/>
            <w:shd w:val="clear" w:color="auto" w:fill="FBD4B4" w:themeFill="accent6" w:themeFillTint="66"/>
          </w:tcPr>
          <w:p w14:paraId="152A25E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0CFBF1DF"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p>
          <w:p w14:paraId="387AB647"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vessel operators, in the event an observer dies, is missing, or presumed fallen overboard,</w:t>
            </w:r>
          </w:p>
          <w:p w14:paraId="56AF9975"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or experiences serious illness or injury, to notify the Maritime Rescue Coordination Center, the</w:t>
            </w:r>
          </w:p>
          <w:p w14:paraId="299F0B47"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observer provider, and the Secretariat</w:t>
            </w:r>
          </w:p>
          <w:p w14:paraId="55805A3D"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describes how CCM is monitoring and ensuring that the CCM vessel operator notifies/d the Maritime</w:t>
            </w:r>
          </w:p>
          <w:p w14:paraId="3812BFE3"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Rescue Coordination Center, the CCM observer provider, and the Secretariat in the event an observer</w:t>
            </w:r>
          </w:p>
          <w:p w14:paraId="4258264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dies, is missing, or presumed fallen overboard, or experiences serious illness or injury, and how the CCM</w:t>
            </w:r>
          </w:p>
          <w:p w14:paraId="4AC06DB2"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responds to potential infringements or instances of non-compliance with this requirement.</w:t>
            </w:r>
          </w:p>
        </w:tc>
        <w:tc>
          <w:tcPr>
            <w:tcW w:w="1464" w:type="pct"/>
            <w:shd w:val="clear" w:color="auto" w:fill="FBD4B4" w:themeFill="accent6" w:themeFillTint="66"/>
          </w:tcPr>
          <w:p w14:paraId="533D1696"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699858EC"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38564A0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1D558FE" w14:textId="15DEC8AB" w:rsidR="00FA11B1" w:rsidRPr="002C0D2E" w:rsidRDefault="00FA11B1" w:rsidP="00414DA5">
            <w:pPr>
              <w:jc w:val="center"/>
              <w:rPr>
                <w:rFonts w:asciiTheme="minorHAnsi" w:hAnsiTheme="minorHAnsi" w:cstheme="minorHAnsi"/>
                <w:sz w:val="21"/>
                <w:szCs w:val="21"/>
              </w:rPr>
            </w:pPr>
            <w:r>
              <w:rPr>
                <w:rFonts w:asciiTheme="minorHAnsi" w:hAnsiTheme="minorHAnsi" w:cstheme="minorHAnsi"/>
                <w:sz w:val="21"/>
                <w:szCs w:val="21"/>
              </w:rPr>
              <w:t>4</w:t>
            </w:r>
            <w:r w:rsidR="0053113A">
              <w:rPr>
                <w:rFonts w:asciiTheme="minorHAnsi" w:hAnsiTheme="minorHAnsi" w:cstheme="minorHAnsi"/>
                <w:sz w:val="21"/>
                <w:szCs w:val="21"/>
              </w:rPr>
              <w:t xml:space="preserve">7. </w:t>
            </w:r>
          </w:p>
        </w:tc>
        <w:tc>
          <w:tcPr>
            <w:tcW w:w="1275" w:type="pct"/>
            <w:shd w:val="clear" w:color="auto" w:fill="FDE9D9" w:themeFill="accent6" w:themeFillTint="33"/>
          </w:tcPr>
          <w:p w14:paraId="60C3D11A"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5339C19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07 and 08</w:t>
            </w:r>
          </w:p>
          <w:p w14:paraId="69C39976" w14:textId="62A332FC"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0FE33024"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9BA9A9D"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6CA4218"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1A64CB0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162573D"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14B9AC8F" w14:textId="77777777" w:rsidR="00FA11B1" w:rsidRPr="002C0D2E"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21DA4EB" w14:textId="63A3302D" w:rsidR="00FA11B1" w:rsidRPr="00CB6C58"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64CA356" w14:textId="77777777" w:rsidR="00FA11B1" w:rsidRPr="002C0D2E" w:rsidRDefault="00FA11B1"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3522FD86"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6403FA0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7CCD096"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776AE18E"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Applicable Flag CCMs are to confirm whether obligation was implemented  </w:t>
            </w:r>
            <w:r w:rsidRPr="002C0D2E">
              <w:rPr>
                <w:rFonts w:asciiTheme="minorHAnsi" w:hAnsiTheme="minorHAnsi" w:cstheme="minorHAnsi"/>
                <w:sz w:val="21"/>
                <w:szCs w:val="21"/>
              </w:rPr>
              <w:br/>
              <w:t> </w:t>
            </w:r>
            <w:r w:rsidRPr="002C0D2E">
              <w:rPr>
                <w:rFonts w:asciiTheme="minorHAnsi" w:hAnsiTheme="minorHAnsi" w:cstheme="minorHAnsi"/>
                <w:sz w:val="21"/>
                <w:szCs w:val="21"/>
              </w:rPr>
              <w:br/>
              <w:t>Provide additional information / details that confirms the adoption by a flag CCM, in accordance with its own national policies and procedures, of binding measures that implement the requirement </w:t>
            </w:r>
            <w:r w:rsidRPr="002C0D2E">
              <w:rPr>
                <w:rFonts w:asciiTheme="minorHAnsi" w:hAnsiTheme="minorHAnsi" w:cstheme="minorHAnsi"/>
                <w:sz w:val="21"/>
                <w:szCs w:val="21"/>
              </w:rPr>
              <w:br/>
              <w:t xml:space="preserve">CCMs should also provide information showing that it has a system to monitor and ensure compliance with this obligation and has </w:t>
            </w:r>
            <w:proofErr w:type="gramStart"/>
            <w:r w:rsidRPr="002C0D2E">
              <w:rPr>
                <w:rFonts w:asciiTheme="minorHAnsi" w:hAnsiTheme="minorHAnsi" w:cstheme="minorHAnsi"/>
                <w:sz w:val="21"/>
                <w:szCs w:val="21"/>
              </w:rPr>
              <w:t>taken action</w:t>
            </w:r>
            <w:proofErr w:type="gramEnd"/>
            <w:r w:rsidRPr="002C0D2E">
              <w:rPr>
                <w:rFonts w:asciiTheme="minorHAnsi" w:hAnsiTheme="minorHAnsi" w:cstheme="minorHAnsi"/>
                <w:sz w:val="21"/>
                <w:szCs w:val="21"/>
              </w:rPr>
              <w:t xml:space="preserve"> in response to any potential infringements. </w:t>
            </w:r>
          </w:p>
        </w:tc>
        <w:tc>
          <w:tcPr>
            <w:tcW w:w="1333" w:type="pct"/>
            <w:shd w:val="clear" w:color="auto" w:fill="FDE9D9" w:themeFill="accent6" w:themeFillTint="33"/>
          </w:tcPr>
          <w:p w14:paraId="5A5C0756"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57"/>
            <w:r w:rsidRPr="00CB6C58">
              <w:rPr>
                <w:rFonts w:asciiTheme="minorHAnsi" w:eastAsiaTheme="minorHAnsi" w:hAnsiTheme="minorHAnsi" w:cstheme="minorHAnsi"/>
                <w:color w:val="0000FF"/>
                <w:sz w:val="21"/>
                <w:szCs w:val="21"/>
                <w:lang w:val="en-AU"/>
              </w:rPr>
              <w:t>CCM submitted a statement in AR Pt 2 that:</w:t>
            </w:r>
            <w:commentRangeEnd w:id="57"/>
            <w:r w:rsidRPr="00CB6C58">
              <w:rPr>
                <w:rStyle w:val="CommentReference"/>
                <w:color w:val="0000FF"/>
              </w:rPr>
              <w:commentReference w:id="57"/>
            </w:r>
          </w:p>
          <w:p w14:paraId="179246BC" w14:textId="0933B6E1"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its flagged vessels to do the following </w:t>
            </w:r>
            <w:proofErr w:type="gramStart"/>
            <w:r w:rsidRPr="00CB6C58">
              <w:rPr>
                <w:rFonts w:asciiTheme="minorHAnsi" w:eastAsiaTheme="minorHAnsi" w:hAnsiTheme="minorHAnsi" w:cstheme="minorHAnsi"/>
                <w:color w:val="0000FF"/>
                <w:sz w:val="21"/>
                <w:szCs w:val="21"/>
                <w:lang w:val="en-AU"/>
              </w:rPr>
              <w:t>in the event that</w:t>
            </w:r>
            <w:proofErr w:type="gramEnd"/>
            <w:r w:rsidRPr="00CB6C58">
              <w:rPr>
                <w:rFonts w:asciiTheme="minorHAnsi" w:eastAsiaTheme="minorHAnsi" w:hAnsiTheme="minorHAnsi" w:cstheme="minorHAnsi"/>
                <w:color w:val="0000FF"/>
                <w:sz w:val="21"/>
                <w:szCs w:val="21"/>
                <w:lang w:val="en-AU"/>
              </w:rPr>
              <w:t xml:space="preserve"> there are reasonable grounds to believe an observer has been assaulted, intimidated, threatened, or harassed, </w:t>
            </w:r>
            <w:r w:rsidR="004D434D" w:rsidRPr="00CB6C58">
              <w:rPr>
                <w:rFonts w:asciiTheme="minorHAnsi" w:eastAsiaTheme="minorHAnsi" w:hAnsiTheme="minorHAnsi" w:cstheme="minorHAnsi"/>
                <w:color w:val="0000FF"/>
                <w:sz w:val="21"/>
                <w:szCs w:val="21"/>
                <w:u w:val="single"/>
                <w:lang w:val="en-AU"/>
              </w:rPr>
              <w:t>and</w:t>
            </w:r>
            <w:r w:rsidR="004D434D" w:rsidRPr="00CB6C58">
              <w:rPr>
                <w:rFonts w:asciiTheme="minorHAnsi" w:eastAsiaTheme="minorHAnsi" w:hAnsiTheme="minorHAnsi" w:cstheme="minorHAnsi"/>
                <w:strike/>
                <w:color w:val="0000FF"/>
                <w:sz w:val="21"/>
                <w:szCs w:val="21"/>
                <w:lang w:val="en-AU"/>
              </w:rPr>
              <w:t xml:space="preserve"> or</w:t>
            </w:r>
            <w:r w:rsidRPr="00CB6C58">
              <w:rPr>
                <w:rFonts w:asciiTheme="minorHAnsi" w:eastAsiaTheme="minorHAnsi" w:hAnsiTheme="minorHAnsi" w:cstheme="minorHAnsi"/>
                <w:color w:val="0000FF"/>
                <w:sz w:val="21"/>
                <w:szCs w:val="21"/>
                <w:lang w:val="en-AU"/>
              </w:rPr>
              <w:t xml:space="preserve"> the observer or observer provider indicates to the fishing vessel CCM that they wish for the observer to be removed from the vessel:</w:t>
            </w:r>
          </w:p>
          <w:p w14:paraId="61B061A0" w14:textId="6FC79B31"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 Immediately take action to</w:t>
            </w:r>
            <w:r w:rsidR="004D434D" w:rsidRPr="00CB6C58">
              <w:rPr>
                <w:rFonts w:asciiTheme="minorHAnsi" w:eastAsiaTheme="minorHAnsi" w:hAnsiTheme="minorHAnsi" w:cstheme="minorHAnsi"/>
                <w:color w:val="0000FF"/>
                <w:sz w:val="21"/>
                <w:szCs w:val="21"/>
                <w:lang w:val="en-AU"/>
              </w:rPr>
              <w:t xml:space="preserve"> </w:t>
            </w:r>
            <w:r w:rsidR="004D434D" w:rsidRPr="00CB6C58">
              <w:rPr>
                <w:rFonts w:asciiTheme="minorHAnsi" w:eastAsiaTheme="minorHAnsi" w:hAnsiTheme="minorHAnsi" w:cstheme="minorHAnsi"/>
                <w:color w:val="0000FF"/>
                <w:sz w:val="21"/>
                <w:szCs w:val="21"/>
                <w:u w:val="single"/>
                <w:lang w:val="en-AU"/>
              </w:rPr>
              <w:t>preserve the</w:t>
            </w:r>
            <w:r w:rsidR="004D434D" w:rsidRPr="00CB6C58">
              <w:rPr>
                <w:rFonts w:asciiTheme="minorHAnsi" w:eastAsiaTheme="minorHAnsi" w:hAnsiTheme="minorHAnsi" w:cstheme="minorHAnsi"/>
                <w:strike/>
                <w:color w:val="0000FF"/>
                <w:sz w:val="21"/>
                <w:szCs w:val="21"/>
                <w:lang w:val="en-AU"/>
              </w:rPr>
              <w:t xml:space="preserve"> ensure</w:t>
            </w:r>
            <w:r w:rsidRPr="00CB6C58">
              <w:rPr>
                <w:rFonts w:asciiTheme="minorHAnsi" w:eastAsiaTheme="minorHAnsi" w:hAnsiTheme="minorHAnsi" w:cstheme="minorHAnsi"/>
                <w:color w:val="0000FF"/>
                <w:sz w:val="21"/>
                <w:szCs w:val="21"/>
                <w:lang w:val="en-AU"/>
              </w:rPr>
              <w:t xml:space="preserve"> safety of observer and mitigate and resolve situation on board</w:t>
            </w:r>
          </w:p>
          <w:p w14:paraId="469E345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 Notify the flag CCM authorities and the observer provider of the situation</w:t>
            </w:r>
            <w:r w:rsidRPr="00CB6C58">
              <w:rPr>
                <w:rFonts w:asciiTheme="minorHAnsi" w:eastAsiaTheme="minorHAnsi" w:hAnsiTheme="minorHAnsi" w:cstheme="minorHAnsi"/>
                <w:color w:val="0000FF"/>
                <w:sz w:val="21"/>
                <w:szCs w:val="21"/>
                <w:u w:val="single"/>
                <w:lang w:val="en-AU"/>
              </w:rPr>
              <w:t xml:space="preserve"> as soon as possible</w:t>
            </w:r>
            <w:r w:rsidRPr="00CB6C58">
              <w:rPr>
                <w:rFonts w:asciiTheme="minorHAnsi" w:eastAsiaTheme="minorHAnsi" w:hAnsiTheme="minorHAnsi" w:cstheme="minorHAnsi"/>
                <w:color w:val="0000FF"/>
                <w:sz w:val="21"/>
                <w:szCs w:val="21"/>
                <w:lang w:val="en-AU"/>
              </w:rPr>
              <w:t>, including status and location of observer</w:t>
            </w:r>
          </w:p>
          <w:p w14:paraId="3E4A685C"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iii. Facilitate safe disembarkation of the observer in a manner and place agreed to by flag CCM and observer provider that facilitates access to any required medical treatment</w:t>
            </w:r>
          </w:p>
          <w:p w14:paraId="47927633"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iv. Cooperates fully in any and all official investigations into the </w:t>
            </w:r>
            <w:proofErr w:type="gramStart"/>
            <w:r w:rsidRPr="00CB6C58">
              <w:rPr>
                <w:rFonts w:asciiTheme="minorHAnsi" w:eastAsiaTheme="minorHAnsi" w:hAnsiTheme="minorHAnsi" w:cstheme="minorHAnsi"/>
                <w:color w:val="0000FF"/>
                <w:sz w:val="21"/>
                <w:szCs w:val="21"/>
                <w:lang w:val="en-AU"/>
              </w:rPr>
              <w:t>incident</w:t>
            </w:r>
            <w:proofErr w:type="gramEnd"/>
          </w:p>
          <w:p w14:paraId="58CD6821"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u w:val="single"/>
                <w:lang w:val="en-AU"/>
              </w:rPr>
              <w:lastRenderedPageBreak/>
              <w:t>b.  a. confirms CCM’s implementation through adoption of a national binding measure that requires its flagged vessels to do the following where there are reasonable grounds to believe an observer has been assaulted, intimidated, threatened, or harassed, but neither the observer nor observer provider indicates to the fishing vessel CCM that they wish for the observer to be removed from the vessel:</w:t>
            </w:r>
          </w:p>
          <w:p w14:paraId="7C52EA85" w14:textId="77777777" w:rsidR="0050388C"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 xml:space="preserve">v. Or if the observer nor the provider does not wish that the observer be removed from the fishing vessel, </w:t>
            </w:r>
          </w:p>
          <w:p w14:paraId="5B209F84" w14:textId="254D2963" w:rsidR="00FA11B1" w:rsidRPr="00CB6C58" w:rsidRDefault="0050388C"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i. </w:t>
            </w:r>
            <w:r w:rsidR="00FA11B1" w:rsidRPr="00CB6C58">
              <w:rPr>
                <w:rFonts w:asciiTheme="minorHAnsi" w:eastAsiaTheme="minorHAnsi" w:hAnsiTheme="minorHAnsi" w:cstheme="minorHAnsi"/>
                <w:color w:val="0000FF"/>
                <w:sz w:val="21"/>
                <w:szCs w:val="21"/>
                <w:lang w:val="en-AU"/>
              </w:rPr>
              <w:t xml:space="preserve">that the fishing vessel </w:t>
            </w:r>
            <w:proofErr w:type="gramStart"/>
            <w:r w:rsidR="00FA11B1" w:rsidRPr="00CB6C58">
              <w:rPr>
                <w:rFonts w:asciiTheme="minorHAnsi" w:eastAsiaTheme="minorHAnsi" w:hAnsiTheme="minorHAnsi" w:cstheme="minorHAnsi"/>
                <w:color w:val="0000FF"/>
                <w:sz w:val="21"/>
                <w:szCs w:val="21"/>
                <w:lang w:val="en-AU"/>
              </w:rPr>
              <w:t>takes action</w:t>
            </w:r>
            <w:proofErr w:type="gramEnd"/>
            <w:r w:rsidR="00FA11B1" w:rsidRPr="00CB6C58">
              <w:rPr>
                <w:rFonts w:asciiTheme="minorHAnsi" w:eastAsiaTheme="minorHAnsi" w:hAnsiTheme="minorHAnsi" w:cstheme="minorHAnsi"/>
                <w:color w:val="0000FF"/>
                <w:sz w:val="21"/>
                <w:szCs w:val="21"/>
                <w:u w:val="single"/>
                <w:lang w:val="en-AU"/>
              </w:rPr>
              <w:t xml:space="preserve"> as soon as possible </w:t>
            </w:r>
            <w:r w:rsidR="00FA11B1" w:rsidRPr="00CB6C58">
              <w:rPr>
                <w:rFonts w:asciiTheme="minorHAnsi" w:eastAsiaTheme="minorHAnsi" w:hAnsiTheme="minorHAnsi" w:cstheme="minorHAnsi"/>
                <w:color w:val="0000FF"/>
                <w:sz w:val="21"/>
                <w:szCs w:val="21"/>
                <w:lang w:val="en-AU"/>
              </w:rPr>
              <w:t>to ensure the safety of the observer and resolve the situation,</w:t>
            </w:r>
          </w:p>
          <w:p w14:paraId="0D946984" w14:textId="44AF8816"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t>ii.</w:t>
            </w:r>
            <w:r w:rsidRPr="00CB6C58">
              <w:rPr>
                <w:rFonts w:asciiTheme="minorHAnsi" w:eastAsiaTheme="minorHAnsi" w:hAnsiTheme="minorHAnsi" w:cstheme="minorHAnsi"/>
                <w:color w:val="0000FF"/>
                <w:sz w:val="21"/>
                <w:szCs w:val="21"/>
                <w:lang w:val="en-AU"/>
              </w:rPr>
              <w:t xml:space="preserve"> notifies the flag CMM authorities and the observer provider </w:t>
            </w:r>
            <w:r w:rsidRPr="00CB6C58">
              <w:rPr>
                <w:rFonts w:asciiTheme="minorHAnsi" w:eastAsiaTheme="minorHAnsi" w:hAnsiTheme="minorHAnsi" w:cstheme="minorHAnsi"/>
                <w:color w:val="0000FF"/>
                <w:sz w:val="21"/>
                <w:szCs w:val="21"/>
                <w:u w:val="single"/>
                <w:lang w:val="en-AU"/>
              </w:rPr>
              <w:t>as soon as possible</w:t>
            </w:r>
            <w:r w:rsidR="0050388C" w:rsidRPr="00CB6C58">
              <w:rPr>
                <w:rFonts w:asciiTheme="minorHAnsi" w:eastAsiaTheme="minorHAnsi" w:hAnsiTheme="minorHAnsi" w:cstheme="minorHAnsi"/>
                <w:color w:val="0000FF"/>
                <w:sz w:val="21"/>
                <w:szCs w:val="21"/>
                <w:lang w:val="en-AU"/>
              </w:rPr>
              <w:t xml:space="preserve"> </w:t>
            </w:r>
            <w:r w:rsidR="0050388C" w:rsidRPr="00CB6C58">
              <w:rPr>
                <w:rFonts w:asciiTheme="minorHAnsi" w:eastAsiaTheme="minorHAnsi" w:hAnsiTheme="minorHAnsi" w:cstheme="minorHAnsi"/>
                <w:strike/>
                <w:color w:val="0000FF"/>
                <w:sz w:val="21"/>
                <w:szCs w:val="21"/>
                <w:lang w:val="en-AU"/>
              </w:rPr>
              <w:t>immediately</w:t>
            </w:r>
            <w:r w:rsidRPr="00CB6C58">
              <w:rPr>
                <w:rFonts w:asciiTheme="minorHAnsi" w:eastAsiaTheme="minorHAnsi" w:hAnsiTheme="minorHAnsi" w:cstheme="minorHAnsi"/>
                <w:color w:val="0000FF"/>
                <w:sz w:val="21"/>
                <w:szCs w:val="21"/>
                <w:lang w:val="en-AU"/>
              </w:rPr>
              <w:t xml:space="preserve">, and </w:t>
            </w:r>
            <w:r w:rsidRPr="00CB6C58">
              <w:rPr>
                <w:rFonts w:asciiTheme="minorHAnsi" w:eastAsiaTheme="minorHAnsi" w:hAnsiTheme="minorHAnsi" w:cstheme="minorHAnsi"/>
                <w:color w:val="0000FF"/>
                <w:sz w:val="21"/>
                <w:szCs w:val="21"/>
                <w:u w:val="single"/>
                <w:lang w:val="en-AU"/>
              </w:rPr>
              <w:t xml:space="preserve">iii. </w:t>
            </w:r>
            <w:r w:rsidRPr="00CB6C58">
              <w:rPr>
                <w:rFonts w:asciiTheme="minorHAnsi" w:eastAsiaTheme="minorHAnsi" w:hAnsiTheme="minorHAnsi" w:cstheme="minorHAnsi"/>
                <w:color w:val="0000FF"/>
                <w:sz w:val="21"/>
                <w:szCs w:val="21"/>
                <w:lang w:val="en-AU"/>
              </w:rPr>
              <w:t>cooperates fully in all official investigations into the incident</w:t>
            </w:r>
          </w:p>
          <w:p w14:paraId="11A0A946" w14:textId="1D04891D"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t>c</w:t>
            </w:r>
            <w:r w:rsidRPr="00CB6C58">
              <w:rPr>
                <w:rFonts w:asciiTheme="minorHAnsi" w:eastAsiaTheme="minorHAnsi" w:hAnsiTheme="minorHAnsi" w:cstheme="minorHAnsi"/>
                <w:color w:val="0000FF"/>
                <w:sz w:val="21"/>
                <w:szCs w:val="21"/>
                <w:lang w:val="en-AU"/>
              </w:rPr>
              <w:t xml:space="preserve">. describes how CCM is monitoring and ensuring that CCM flagged vessels adhere to the requirements of the CMM </w:t>
            </w:r>
            <w:proofErr w:type="gramStart"/>
            <w:r w:rsidRPr="00CB6C58">
              <w:rPr>
                <w:rFonts w:asciiTheme="minorHAnsi" w:eastAsiaTheme="minorHAnsi" w:hAnsiTheme="minorHAnsi" w:cstheme="minorHAnsi"/>
                <w:color w:val="0000FF"/>
                <w:sz w:val="21"/>
                <w:szCs w:val="21"/>
                <w:lang w:val="en-AU"/>
              </w:rPr>
              <w:t>in the event that</w:t>
            </w:r>
            <w:proofErr w:type="gramEnd"/>
            <w:r w:rsidRPr="00CB6C58">
              <w:rPr>
                <w:rFonts w:asciiTheme="minorHAnsi" w:eastAsiaTheme="minorHAnsi" w:hAnsiTheme="minorHAnsi" w:cstheme="minorHAnsi"/>
                <w:color w:val="0000FF"/>
                <w:sz w:val="21"/>
                <w:szCs w:val="21"/>
                <w:lang w:val="en-AU"/>
              </w:rPr>
              <w:t xml:space="preserve"> there are reasonable grounds to believe that an observer has been assaulted, intimidated, threatened, or harassed, and how the CCM responds to potential infringements or instances of non-compliance with this requirement.</w:t>
            </w:r>
          </w:p>
        </w:tc>
        <w:tc>
          <w:tcPr>
            <w:tcW w:w="1464" w:type="pct"/>
            <w:shd w:val="clear" w:color="auto" w:fill="FDE9D9" w:themeFill="accent6" w:themeFillTint="33"/>
          </w:tcPr>
          <w:p w14:paraId="5B8A9E5F"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7. In the event that there are reasonable grounds to believe a WCPFC ROP observer has</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been assaulted, intimidated, threatened, or harassed such that their health or safety is endangered and the observer or the observer provider indicates to the CCM to which the fishing vessel is flagged that they wish for the observer to be removed from the fishing vessel, the CCM to which the fishing vessel is flagged shall ensure that the fishing vessel:</w:t>
            </w:r>
          </w:p>
          <w:p w14:paraId="6FEA885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a. immediately takes action to preserve the safety of the observer and mitigate and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 xml:space="preserve">resolve the situation on </w:t>
            </w:r>
            <w:proofErr w:type="gramStart"/>
            <w:r w:rsidRPr="002C0D2E">
              <w:rPr>
                <w:rStyle w:val="eop"/>
                <w:rFonts w:asciiTheme="minorHAnsi" w:hAnsiTheme="minorHAnsi" w:cstheme="minorHAnsi"/>
                <w:sz w:val="21"/>
                <w:szCs w:val="21"/>
              </w:rPr>
              <w:t>board;</w:t>
            </w:r>
            <w:proofErr w:type="gramEnd"/>
          </w:p>
          <w:p w14:paraId="137D45AE"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notifies the flag CCM and the observer provider of the situation, including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 xml:space="preserve">status and location of the observer, </w:t>
            </w:r>
            <w:proofErr w:type="gramStart"/>
            <w:r w:rsidRPr="002C0D2E">
              <w:rPr>
                <w:rStyle w:val="eop"/>
                <w:rFonts w:asciiTheme="minorHAnsi" w:hAnsiTheme="minorHAnsi" w:cstheme="minorHAnsi"/>
                <w:sz w:val="21"/>
                <w:szCs w:val="21"/>
              </w:rPr>
              <w:t>as soon as possible;</w:t>
            </w:r>
            <w:proofErr w:type="gramEnd"/>
          </w:p>
          <w:p w14:paraId="47E6D032"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c. facilitates the safe disembarkation of the observer in a manner and place, as agreed by the flag CCM and the observer provider, that facilitates access to any needed medical treatment; and</w:t>
            </w:r>
          </w:p>
          <w:p w14:paraId="7CCDD98A"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d. cooperates fully in </w:t>
            </w:r>
            <w:proofErr w:type="gramStart"/>
            <w:r w:rsidRPr="002C0D2E">
              <w:rPr>
                <w:rStyle w:val="eop"/>
                <w:rFonts w:asciiTheme="minorHAnsi" w:hAnsiTheme="minorHAnsi" w:cstheme="minorHAnsi"/>
                <w:sz w:val="21"/>
                <w:szCs w:val="21"/>
              </w:rPr>
              <w:t>any and all</w:t>
            </w:r>
            <w:proofErr w:type="gramEnd"/>
            <w:r w:rsidRPr="002C0D2E">
              <w:rPr>
                <w:rStyle w:val="eop"/>
                <w:rFonts w:asciiTheme="minorHAnsi" w:hAnsiTheme="minorHAnsi" w:cstheme="minorHAnsi"/>
                <w:sz w:val="21"/>
                <w:szCs w:val="21"/>
              </w:rPr>
              <w:t xml:space="preserve"> official investigations into the incident.</w:t>
            </w:r>
          </w:p>
          <w:p w14:paraId="001F7900"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p>
          <w:p w14:paraId="52719DD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8. </w:t>
            </w:r>
            <w:proofErr w:type="gramStart"/>
            <w:r w:rsidRPr="002C0D2E">
              <w:rPr>
                <w:rStyle w:val="eop"/>
                <w:rFonts w:asciiTheme="minorHAnsi" w:hAnsiTheme="minorHAnsi" w:cstheme="minorHAnsi"/>
                <w:sz w:val="21"/>
                <w:szCs w:val="21"/>
              </w:rPr>
              <w:t>In the event that</w:t>
            </w:r>
            <w:proofErr w:type="gramEnd"/>
            <w:r w:rsidRPr="002C0D2E">
              <w:rPr>
                <w:rStyle w:val="eop"/>
                <w:rFonts w:asciiTheme="minorHAnsi" w:hAnsiTheme="minorHAnsi" w:cstheme="minorHAnsi"/>
                <w:sz w:val="21"/>
                <w:szCs w:val="21"/>
              </w:rPr>
              <w:t xml:space="preserve"> there are reasonable </w:t>
            </w:r>
            <w:r w:rsidRPr="002C0D2E">
              <w:rPr>
                <w:rStyle w:val="eop"/>
                <w:rFonts w:asciiTheme="minorHAnsi" w:hAnsiTheme="minorHAnsi" w:cstheme="minorHAnsi"/>
                <w:sz w:val="21"/>
                <w:szCs w:val="21"/>
              </w:rPr>
              <w:lastRenderedPageBreak/>
              <w:t>grounds to believe that a WCPFC ROP observer</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has been assaulted, intimidated, threatened, or harassed but neither the observer nor the observer provider wishes that the observer be removed from the fishing vessel, the CCM to which the fishing vessel is flagged shall ensure that the fishing vessel:</w:t>
            </w:r>
          </w:p>
          <w:p w14:paraId="6BC0F45B"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a. takes action to preserve the safety of the observer and mitigate and resolve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 xml:space="preserve">situation on board </w:t>
            </w:r>
            <w:proofErr w:type="gramStart"/>
            <w:r w:rsidRPr="002C0D2E">
              <w:rPr>
                <w:rStyle w:val="eop"/>
                <w:rFonts w:asciiTheme="minorHAnsi" w:hAnsiTheme="minorHAnsi" w:cstheme="minorHAnsi"/>
                <w:sz w:val="21"/>
                <w:szCs w:val="21"/>
              </w:rPr>
              <w:t>as soon as possible;</w:t>
            </w:r>
            <w:proofErr w:type="gramEnd"/>
          </w:p>
          <w:p w14:paraId="646B3893"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notifies the flag CCM and the observer provider of the situation as soon as possible; and</w:t>
            </w:r>
          </w:p>
          <w:p w14:paraId="0066407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rPr>
              <w:t>c. cooperates fully in all official investigations into the incident</w:t>
            </w:r>
          </w:p>
        </w:tc>
        <w:tc>
          <w:tcPr>
            <w:tcW w:w="729" w:type="pct"/>
            <w:shd w:val="clear" w:color="auto" w:fill="FDE9D9" w:themeFill="accent6" w:themeFillTint="33"/>
          </w:tcPr>
          <w:p w14:paraId="6DC2C4C7" w14:textId="77777777" w:rsidR="00FA11B1" w:rsidRPr="002C0D2E" w:rsidRDefault="00FA11B1" w:rsidP="00DF34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2C0D2E" w14:paraId="732890C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79CEBBE"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2A0C86C8" w14:textId="29E7E92E"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p w14:paraId="3D9B6752" w14:textId="77777777" w:rsidR="00FA11B1" w:rsidRPr="0088309B"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commentRangeStart w:id="58"/>
            <w:commentRangeStart w:id="59"/>
            <w:r w:rsidRPr="002C0D2E">
              <w:rPr>
                <w:rFonts w:asciiTheme="minorHAnsi" w:eastAsiaTheme="minorHAnsi" w:hAnsiTheme="minorHAnsi" w:cstheme="minorHAnsi"/>
                <w:sz w:val="21"/>
                <w:szCs w:val="21"/>
                <w:lang w:val="en-AU"/>
              </w:rPr>
              <w:t>Delete “monitoring”</w:t>
            </w:r>
            <w:commentRangeEnd w:id="58"/>
            <w:r w:rsidRPr="002C0D2E">
              <w:rPr>
                <w:rStyle w:val="CommentReference"/>
                <w:rFonts w:asciiTheme="minorHAnsi" w:hAnsiTheme="minorHAnsi"/>
                <w:sz w:val="21"/>
                <w:szCs w:val="21"/>
              </w:rPr>
              <w:commentReference w:id="58"/>
            </w:r>
            <w:commentRangeEnd w:id="59"/>
            <w:r w:rsidR="0067796D">
              <w:rPr>
                <w:rStyle w:val="CommentReference"/>
              </w:rPr>
              <w:commentReference w:id="59"/>
            </w:r>
          </w:p>
          <w:p w14:paraId="0DD78544" w14:textId="77777777" w:rsidR="00FA11B1" w:rsidRPr="00333E81"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u w:val="single"/>
                <w:lang w:val="en-AU"/>
              </w:rPr>
            </w:pPr>
            <w:proofErr w:type="gramStart"/>
            <w:r w:rsidRPr="00333E81">
              <w:rPr>
                <w:rFonts w:asciiTheme="minorHAnsi" w:eastAsiaTheme="minorHAnsi" w:hAnsiTheme="minorHAnsi" w:cstheme="minorHAnsi"/>
                <w:b/>
                <w:bCs/>
                <w:sz w:val="21"/>
                <w:szCs w:val="21"/>
                <w:u w:val="single"/>
                <w:lang w:val="en-AU"/>
              </w:rPr>
              <w:t>i.e.</w:t>
            </w:r>
            <w:proofErr w:type="gramEnd"/>
            <w:r w:rsidRPr="00333E81">
              <w:rPr>
                <w:rFonts w:asciiTheme="minorHAnsi" w:eastAsiaTheme="minorHAnsi" w:hAnsiTheme="minorHAnsi" w:cstheme="minorHAnsi"/>
                <w:b/>
                <w:bCs/>
                <w:sz w:val="21"/>
                <w:szCs w:val="21"/>
                <w:u w:val="single"/>
                <w:lang w:val="en-AU"/>
              </w:rPr>
              <w:t xml:space="preserve"> proposed revision is to delete the following:</w:t>
            </w:r>
          </w:p>
          <w:p w14:paraId="20203854"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333E81">
              <w:rPr>
                <w:rFonts w:asciiTheme="minorHAnsi" w:eastAsiaTheme="minorHAnsi" w:hAnsiTheme="minorHAnsi" w:cstheme="minorHAnsi"/>
                <w:sz w:val="21"/>
                <w:szCs w:val="21"/>
                <w:u w:val="single"/>
                <w:lang w:val="en-AU"/>
              </w:rPr>
              <w:t xml:space="preserve">‘c. describes how CCM is monitoring and ensuring that CCM flagged vessels adhere to the requirements of the CMM in the </w:t>
            </w:r>
            <w:r w:rsidRPr="00333E81">
              <w:rPr>
                <w:rFonts w:asciiTheme="minorHAnsi" w:eastAsiaTheme="minorHAnsi" w:hAnsiTheme="minorHAnsi" w:cstheme="minorHAnsi"/>
                <w:sz w:val="21"/>
                <w:szCs w:val="21"/>
                <w:u w:val="single"/>
                <w:lang w:val="en-AU"/>
              </w:rPr>
              <w:lastRenderedPageBreak/>
              <w:t>event that there are reasonable grounds to believe that an observer has been assaulted, intimidated, threatened, or harassed, and how the CCM responds to potential infringements or instances of non-compliance with this requirement.’</w:t>
            </w:r>
          </w:p>
        </w:tc>
        <w:tc>
          <w:tcPr>
            <w:tcW w:w="1333" w:type="pct"/>
            <w:shd w:val="clear" w:color="auto" w:fill="FBD4B4" w:themeFill="accent6" w:themeFillTint="66"/>
          </w:tcPr>
          <w:p w14:paraId="0F1DB1F4"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0140A367"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27C95E04"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7119A98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645FE29" w14:textId="6A7470C9" w:rsidR="00FA11B1" w:rsidRPr="002C0D2E" w:rsidRDefault="00FA11B1" w:rsidP="00414DA5">
            <w:pPr>
              <w:jc w:val="center"/>
              <w:rPr>
                <w:rFonts w:asciiTheme="minorHAnsi" w:hAnsiTheme="minorHAnsi" w:cstheme="minorHAnsi"/>
                <w:sz w:val="21"/>
                <w:szCs w:val="21"/>
              </w:rPr>
            </w:pPr>
            <w:r w:rsidRPr="002C0D2E">
              <w:rPr>
                <w:rFonts w:asciiTheme="minorHAnsi" w:hAnsiTheme="minorHAnsi" w:cstheme="minorHAnsi"/>
                <w:sz w:val="21"/>
                <w:szCs w:val="21"/>
              </w:rPr>
              <w:t>4</w:t>
            </w:r>
            <w:r w:rsidR="006A6A04">
              <w:rPr>
                <w:rFonts w:asciiTheme="minorHAnsi" w:hAnsiTheme="minorHAnsi" w:cstheme="minorHAnsi"/>
                <w:sz w:val="21"/>
                <w:szCs w:val="21"/>
              </w:rPr>
              <w:t xml:space="preserve">8. </w:t>
            </w:r>
          </w:p>
        </w:tc>
        <w:tc>
          <w:tcPr>
            <w:tcW w:w="1275" w:type="pct"/>
            <w:shd w:val="clear" w:color="auto" w:fill="FDE9D9" w:themeFill="accent6" w:themeFillTint="33"/>
          </w:tcPr>
          <w:p w14:paraId="76345C68"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51CA092D"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09</w:t>
            </w:r>
          </w:p>
          <w:p w14:paraId="4ECEE5E1"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p>
        </w:tc>
        <w:tc>
          <w:tcPr>
            <w:tcW w:w="1333" w:type="pct"/>
            <w:shd w:val="clear" w:color="auto" w:fill="FDE9D9" w:themeFill="accent6" w:themeFillTint="33"/>
          </w:tcPr>
          <w:p w14:paraId="7255BD1B"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E44A2E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0A296523"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2D00759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08AB57C"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64610420" w14:textId="77777777" w:rsidR="00FA11B1" w:rsidRPr="002C0D2E"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78E834A9" w14:textId="067C16BA" w:rsidR="00FA11B1" w:rsidRPr="00CB6C58"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7F39386B" w14:textId="77777777" w:rsidR="00FA11B1" w:rsidRPr="002C0D2E" w:rsidRDefault="00FA11B1"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513658FB"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23313BD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5ACFF7A"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58D18CF6" w14:textId="61809205"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Applicable Port CCMs are to confirm whether obligation was implemented?  </w:t>
            </w:r>
            <w:r w:rsidRPr="002C0D2E">
              <w:rPr>
                <w:rFonts w:asciiTheme="minorHAnsi" w:hAnsiTheme="minorHAnsi" w:cstheme="minorHAnsi"/>
                <w:sz w:val="21"/>
                <w:szCs w:val="21"/>
              </w:rPr>
              <w:br/>
              <w:t> </w:t>
            </w:r>
            <w:r w:rsidRPr="002C0D2E">
              <w:rPr>
                <w:rFonts w:asciiTheme="minorHAnsi" w:hAnsiTheme="minorHAnsi" w:cstheme="minorHAnsi"/>
                <w:sz w:val="21"/>
                <w:szCs w:val="21"/>
              </w:rPr>
              <w:br/>
              <w:t>Provide additional information / details that confirms the adoption by a Port CCM, in accordance with its own national policies and procedures, of binding measures that implement the requirement</w:t>
            </w:r>
          </w:p>
        </w:tc>
        <w:tc>
          <w:tcPr>
            <w:tcW w:w="1333" w:type="pct"/>
            <w:shd w:val="clear" w:color="auto" w:fill="FDE9D9" w:themeFill="accent6" w:themeFillTint="33"/>
          </w:tcPr>
          <w:p w14:paraId="7A19A88F"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45646511"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w:t>
            </w:r>
            <w:r w:rsidRPr="00CB6C58">
              <w:rPr>
                <w:rFonts w:asciiTheme="minorHAnsi" w:eastAsiaTheme="minorHAnsi" w:hAnsiTheme="minorHAnsi" w:cstheme="minorHAnsi"/>
                <w:color w:val="0000FF"/>
                <w:sz w:val="21"/>
                <w:szCs w:val="21"/>
                <w:u w:val="single"/>
                <w:lang w:val="en-AU"/>
              </w:rPr>
              <w:t xml:space="preserve">port </w:t>
            </w:r>
            <w:r w:rsidRPr="00CB6C58">
              <w:rPr>
                <w:rFonts w:asciiTheme="minorHAnsi" w:eastAsiaTheme="minorHAnsi" w:hAnsiTheme="minorHAnsi" w:cstheme="minorHAnsi"/>
                <w:color w:val="0000FF"/>
                <w:sz w:val="21"/>
                <w:szCs w:val="21"/>
                <w:lang w:val="en-AU"/>
              </w:rPr>
              <w:t>CCM’s implementation through adoption of a national binding measure that ensures it is facilitating port entry for fishing vessels and facilitating safe disembarkation of a WCPFC ROP observer for reasons relating to the observer’s safety or well-being.</w:t>
            </w:r>
          </w:p>
          <w:p w14:paraId="37862567"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Pr="00CB6C58">
              <w:rPr>
                <w:rFonts w:asciiTheme="minorHAnsi" w:eastAsiaTheme="minorHAnsi" w:hAnsiTheme="minorHAnsi" w:cstheme="minorHAnsi"/>
                <w:color w:val="0000FF"/>
                <w:sz w:val="21"/>
                <w:szCs w:val="21"/>
                <w:u w:val="single"/>
                <w:lang w:val="en-AU"/>
              </w:rPr>
              <w:t xml:space="preserve">port </w:t>
            </w:r>
            <w:r w:rsidRPr="00CB6C58">
              <w:rPr>
                <w:rFonts w:asciiTheme="minorHAnsi" w:eastAsiaTheme="minorHAnsi" w:hAnsiTheme="minorHAnsi" w:cstheme="minorHAnsi"/>
                <w:color w:val="0000FF"/>
                <w:sz w:val="21"/>
                <w:szCs w:val="21"/>
                <w:lang w:val="en-AU"/>
              </w:rPr>
              <w:t>CCM is monitoring and ensuring that vessels entering CCM ports for the purpose of safe disembarkation of a WCPFC ROP observer are being facilitated, and how CCM responds to potential infringements or instances of non-compliance with this requirement.</w:t>
            </w:r>
          </w:p>
        </w:tc>
        <w:tc>
          <w:tcPr>
            <w:tcW w:w="1464" w:type="pct"/>
            <w:shd w:val="clear" w:color="auto" w:fill="FDE9D9" w:themeFill="accent6" w:themeFillTint="33"/>
          </w:tcPr>
          <w:p w14:paraId="3055AD4C"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Bidi"/>
                <w:sz w:val="21"/>
                <w:szCs w:val="21"/>
              </w:rPr>
              <w:t>9. If any of the events in paragraphs 3 – 7 occur, port CCMs, shall facilitate entry of the</w:t>
            </w:r>
            <w:r>
              <w:rPr>
                <w:rStyle w:val="eop"/>
                <w:rFonts w:asciiTheme="minorHAnsi" w:hAnsiTheme="minorHAnsi" w:cstheme="minorBidi"/>
                <w:sz w:val="21"/>
                <w:szCs w:val="21"/>
              </w:rPr>
              <w:t xml:space="preserve"> </w:t>
            </w:r>
            <w:r w:rsidRPr="002C0D2E">
              <w:rPr>
                <w:rStyle w:val="eop"/>
                <w:rFonts w:asciiTheme="minorHAnsi" w:hAnsiTheme="minorHAnsi" w:cstheme="minorBidi"/>
                <w:sz w:val="21"/>
                <w:szCs w:val="21"/>
              </w:rPr>
              <w:t xml:space="preserve">fishing vessel to allow disembarkation of the WCPFC ROP observer and, to the extent possible, assist in any investigations if </w:t>
            </w:r>
            <w:proofErr w:type="gramStart"/>
            <w:r w:rsidRPr="002C0D2E">
              <w:rPr>
                <w:rStyle w:val="eop"/>
                <w:rFonts w:asciiTheme="minorHAnsi" w:hAnsiTheme="minorHAnsi" w:cstheme="minorBidi"/>
                <w:sz w:val="21"/>
                <w:szCs w:val="21"/>
              </w:rPr>
              <w:t>so</w:t>
            </w:r>
            <w:proofErr w:type="gramEnd"/>
            <w:r w:rsidRPr="002C0D2E">
              <w:rPr>
                <w:rStyle w:val="eop"/>
                <w:rFonts w:asciiTheme="minorHAnsi" w:hAnsiTheme="minorHAnsi" w:cstheme="minorBidi"/>
                <w:sz w:val="21"/>
                <w:szCs w:val="21"/>
              </w:rPr>
              <w:t xml:space="preserve"> requested by the flag CCM.</w:t>
            </w:r>
          </w:p>
        </w:tc>
        <w:tc>
          <w:tcPr>
            <w:tcW w:w="729" w:type="pct"/>
            <w:shd w:val="clear" w:color="auto" w:fill="FDE9D9" w:themeFill="accent6" w:themeFillTint="33"/>
          </w:tcPr>
          <w:p w14:paraId="61E5FE05" w14:textId="77777777" w:rsidR="00FA11B1" w:rsidRPr="007C7CCE" w:rsidRDefault="00FA11B1" w:rsidP="00A15EAB">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5F0575">
              <w:rPr>
                <w:rStyle w:val="normaltextrun"/>
                <w:rFonts w:asciiTheme="minorHAnsi" w:hAnsiTheme="minorHAnsi"/>
                <w:b/>
                <w:bCs/>
                <w:sz w:val="21"/>
                <w:szCs w:val="21"/>
              </w:rPr>
              <w:t>Note:</w:t>
            </w:r>
            <w:r>
              <w:rPr>
                <w:rStyle w:val="normaltextrun"/>
                <w:rFonts w:asciiTheme="minorHAnsi" w:hAnsiTheme="minorHAnsi"/>
                <w:sz w:val="21"/>
                <w:szCs w:val="21"/>
              </w:rPr>
              <w:t xml:space="preserve"> Addition of ‘port’ before CCM was proposed in 2022.</w:t>
            </w:r>
          </w:p>
          <w:p w14:paraId="051BC0C7" w14:textId="77777777" w:rsidR="00FA11B1"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4F4EF59C" w14:textId="414605CB" w:rsidR="006A6A04" w:rsidRPr="006A6A04" w:rsidRDefault="006A6A0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6A6A04">
              <w:rPr>
                <w:rFonts w:asciiTheme="minorHAnsi" w:hAnsiTheme="minorHAnsi" w:cstheme="minorHAnsi"/>
                <w:b/>
                <w:sz w:val="21"/>
                <w:szCs w:val="21"/>
              </w:rPr>
              <w:t>Consider draft AP</w:t>
            </w:r>
            <w:r>
              <w:rPr>
                <w:rFonts w:asciiTheme="minorHAnsi" w:hAnsiTheme="minorHAnsi" w:cstheme="minorHAnsi"/>
                <w:b/>
                <w:sz w:val="21"/>
                <w:szCs w:val="21"/>
              </w:rPr>
              <w:t>.</w:t>
            </w:r>
          </w:p>
        </w:tc>
      </w:tr>
      <w:tr w:rsidR="00EE46C5" w:rsidRPr="002C0D2E" w14:paraId="093930E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2D061BF" w14:textId="1DA7F469" w:rsidR="00FA11B1" w:rsidRPr="002C0D2E" w:rsidRDefault="00FA11B1" w:rsidP="00414DA5">
            <w:pPr>
              <w:jc w:val="center"/>
              <w:rPr>
                <w:rFonts w:asciiTheme="minorHAnsi" w:hAnsiTheme="minorHAnsi" w:cstheme="minorHAnsi"/>
                <w:sz w:val="21"/>
                <w:szCs w:val="21"/>
              </w:rPr>
            </w:pPr>
            <w:r w:rsidRPr="002C0D2E">
              <w:rPr>
                <w:rFonts w:asciiTheme="minorHAnsi" w:hAnsiTheme="minorHAnsi" w:cstheme="minorHAnsi"/>
                <w:sz w:val="21"/>
                <w:szCs w:val="21"/>
              </w:rPr>
              <w:t>4</w:t>
            </w:r>
            <w:r w:rsidR="00EE1A5C">
              <w:rPr>
                <w:rFonts w:asciiTheme="minorHAnsi" w:hAnsiTheme="minorHAnsi" w:cstheme="minorHAnsi"/>
                <w:sz w:val="21"/>
                <w:szCs w:val="21"/>
              </w:rPr>
              <w:t xml:space="preserve">9. </w:t>
            </w:r>
          </w:p>
        </w:tc>
        <w:tc>
          <w:tcPr>
            <w:tcW w:w="1275" w:type="pct"/>
            <w:shd w:val="clear" w:color="auto" w:fill="FDE9D9" w:themeFill="accent6" w:themeFillTint="33"/>
          </w:tcPr>
          <w:p w14:paraId="7F42A54A"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3ACBFDF8"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10</w:t>
            </w:r>
          </w:p>
          <w:p w14:paraId="3EDAF720" w14:textId="40E95850"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71474CE8"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75E48A8"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57162FEB"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1F2CEC0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214C76E"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2233C0CC" w14:textId="77777777" w:rsidR="00FA11B1" w:rsidRPr="002C0D2E"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6781313" w14:textId="1C6EA95A" w:rsidR="00FA11B1" w:rsidRPr="00CB6C58"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78085E3" w14:textId="77777777" w:rsidR="00FA11B1" w:rsidRPr="002C0D2E" w:rsidRDefault="00FA11B1"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589D21F7" w14:textId="77777777" w:rsidR="00FA11B1" w:rsidRPr="002C0D2E" w:rsidRDefault="00FA11B1"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2E01EBB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967A695"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386E5408"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Applicable CCMs are to confirm whether obligation was implemented. </w:t>
            </w:r>
            <w:r w:rsidRPr="002C0D2E">
              <w:rPr>
                <w:rFonts w:asciiTheme="minorHAnsi" w:hAnsiTheme="minorHAnsi" w:cstheme="minorHAnsi"/>
                <w:sz w:val="21"/>
                <w:szCs w:val="21"/>
              </w:rPr>
              <w:br/>
              <w:t> </w:t>
            </w:r>
            <w:r w:rsidRPr="002C0D2E">
              <w:rPr>
                <w:rFonts w:asciiTheme="minorHAnsi" w:hAnsiTheme="minorHAnsi" w:cstheme="minorHAnsi"/>
                <w:sz w:val="21"/>
                <w:szCs w:val="21"/>
              </w:rPr>
              <w:br/>
              <w:t xml:space="preserve">Provide additional information / details that confirms the adoption by a CCM (as </w:t>
            </w:r>
            <w:r w:rsidRPr="002C0D2E">
              <w:rPr>
                <w:rFonts w:asciiTheme="minorHAnsi" w:hAnsiTheme="minorHAnsi" w:cstheme="minorHAnsi"/>
                <w:sz w:val="21"/>
                <w:szCs w:val="21"/>
              </w:rPr>
              <w:lastRenderedPageBreak/>
              <w:t>a flag State and/or as an observer provider), in accordance with its own national policies and procedures, of binding measures that implement the requirement </w:t>
            </w:r>
          </w:p>
        </w:tc>
        <w:tc>
          <w:tcPr>
            <w:tcW w:w="1333" w:type="pct"/>
            <w:shd w:val="clear" w:color="auto" w:fill="FDE9D9" w:themeFill="accent6" w:themeFillTint="33"/>
          </w:tcPr>
          <w:p w14:paraId="7B9A8FB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738782DE" w14:textId="1F5473A9"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w:t>
            </w:r>
            <w:r w:rsidR="00D20118" w:rsidRPr="00CB6C58">
              <w:rPr>
                <w:rFonts w:asciiTheme="minorHAnsi" w:eastAsiaTheme="minorHAnsi" w:hAnsiTheme="minorHAnsi" w:cstheme="minorHAnsi"/>
                <w:color w:val="0000FF"/>
                <w:sz w:val="21"/>
                <w:szCs w:val="21"/>
                <w:u w:val="single"/>
                <w:lang w:val="en-AU"/>
              </w:rPr>
              <w:t xml:space="preserve">flag </w:t>
            </w:r>
            <w:r w:rsidRPr="00CB6C58">
              <w:rPr>
                <w:rFonts w:asciiTheme="minorHAnsi" w:eastAsiaTheme="minorHAnsi" w:hAnsiTheme="minorHAnsi" w:cstheme="minorHAnsi"/>
                <w:color w:val="0000FF"/>
                <w:sz w:val="21"/>
                <w:szCs w:val="21"/>
                <w:lang w:val="en-AU"/>
              </w:rPr>
              <w:t xml:space="preserve">CCM’s implementation through adoption of a national binding measure that requires </w:t>
            </w:r>
            <w:r w:rsidR="00876AC3" w:rsidRPr="00CB6C58">
              <w:rPr>
                <w:rFonts w:asciiTheme="minorHAnsi" w:eastAsiaTheme="minorHAnsi" w:hAnsiTheme="minorHAnsi" w:cstheme="minorHAnsi"/>
                <w:color w:val="0000FF"/>
                <w:sz w:val="21"/>
                <w:szCs w:val="21"/>
                <w:u w:val="single"/>
                <w:lang w:val="en-AU"/>
              </w:rPr>
              <w:t xml:space="preserve">a flag </w:t>
            </w:r>
            <w:r w:rsidRPr="00CB6C58">
              <w:rPr>
                <w:rFonts w:asciiTheme="minorHAnsi" w:eastAsiaTheme="minorHAnsi" w:hAnsiTheme="minorHAnsi" w:cstheme="minorHAnsi"/>
                <w:color w:val="0000FF"/>
                <w:sz w:val="21"/>
                <w:szCs w:val="21"/>
                <w:lang w:val="en-AU"/>
              </w:rPr>
              <w:t xml:space="preserve">CCM to conduct an investigation based on </w:t>
            </w:r>
            <w:r w:rsidRPr="00CB6C58">
              <w:rPr>
                <w:rFonts w:asciiTheme="minorHAnsi" w:eastAsiaTheme="minorHAnsi" w:hAnsiTheme="minorHAnsi" w:cstheme="minorHAnsi"/>
                <w:color w:val="0000FF"/>
                <w:sz w:val="21"/>
                <w:szCs w:val="21"/>
                <w:lang w:val="en-AU"/>
              </w:rPr>
              <w:lastRenderedPageBreak/>
              <w:t xml:space="preserve">information provided by the observer provider of any possible violation involving assault or harassment of an observer while on board CCM fishing vessel, including requirement for </w:t>
            </w:r>
            <w:r w:rsidR="00876AC3" w:rsidRPr="00CB6C58">
              <w:rPr>
                <w:rFonts w:asciiTheme="minorHAnsi" w:eastAsiaTheme="minorHAnsi" w:hAnsiTheme="minorHAnsi" w:cstheme="minorHAnsi"/>
                <w:color w:val="0000FF"/>
                <w:sz w:val="21"/>
                <w:szCs w:val="21"/>
                <w:u w:val="single"/>
                <w:lang w:val="en-AU"/>
              </w:rPr>
              <w:t xml:space="preserve">a flag </w:t>
            </w:r>
            <w:r w:rsidRPr="00CB6C58">
              <w:rPr>
                <w:rFonts w:asciiTheme="minorHAnsi" w:eastAsiaTheme="minorHAnsi" w:hAnsiTheme="minorHAnsi" w:cstheme="minorHAnsi"/>
                <w:color w:val="0000FF"/>
                <w:sz w:val="21"/>
                <w:szCs w:val="21"/>
                <w:lang w:val="en-AU"/>
              </w:rPr>
              <w:t>CCM to take appropriate action in response to investigation results, cooperate fully with observer provider, and notify the observer provider and the Secretariat of the investigation results and any actions taken.</w:t>
            </w:r>
          </w:p>
          <w:p w14:paraId="30B46B5F"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CCM is carrying out investigations of observer assault or harassment, where identified by observer providers, and cooperating fully with observer providers, and how CCM responds to potential infringements or instances of noncompliance with this requirement.</w:t>
            </w:r>
          </w:p>
        </w:tc>
        <w:tc>
          <w:tcPr>
            <w:tcW w:w="1464" w:type="pct"/>
            <w:shd w:val="clear" w:color="auto" w:fill="FDE9D9" w:themeFill="accent6" w:themeFillTint="33"/>
          </w:tcPr>
          <w:p w14:paraId="1487E492" w14:textId="77777777" w:rsidR="00FA11B1" w:rsidRDefault="00FA11B1" w:rsidP="00414DA5">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lastRenderedPageBreak/>
              <w:t xml:space="preserve">10. </w:t>
            </w:r>
            <w:proofErr w:type="gramStart"/>
            <w:r w:rsidRPr="002C0D2E">
              <w:rPr>
                <w:rStyle w:val="eop"/>
                <w:rFonts w:asciiTheme="minorHAnsi" w:hAnsiTheme="minorHAnsi" w:cstheme="minorBidi"/>
                <w:sz w:val="21"/>
                <w:szCs w:val="21"/>
              </w:rPr>
              <w:t>In the event that</w:t>
            </w:r>
            <w:proofErr w:type="gramEnd"/>
            <w:r w:rsidRPr="002C0D2E">
              <w:rPr>
                <w:rStyle w:val="eop"/>
                <w:rFonts w:asciiTheme="minorHAnsi" w:hAnsiTheme="minorHAnsi" w:cstheme="minorBidi"/>
                <w:sz w:val="21"/>
                <w:szCs w:val="21"/>
              </w:rPr>
              <w:t xml:space="preserve">, after disembarkation from a fishing vessel of a WCPFC ROP observer, an observer provider identifies—such as during the course of debriefing the observer—a possible violation involving assault or harassment of the </w:t>
            </w:r>
            <w:r w:rsidRPr="002C0D2E">
              <w:rPr>
                <w:rStyle w:val="eop"/>
                <w:rFonts w:asciiTheme="minorHAnsi" w:hAnsiTheme="minorHAnsi" w:cstheme="minorBidi"/>
                <w:sz w:val="21"/>
                <w:szCs w:val="21"/>
              </w:rPr>
              <w:lastRenderedPageBreak/>
              <w:t>observer while on board the fishing vessel, the observer provider shall notify, in writing, the flag CCM and the Secretariat, and the flag CCM shall:</w:t>
            </w:r>
          </w:p>
          <w:p w14:paraId="3C586C56" w14:textId="77777777" w:rsidR="00FA11B1" w:rsidRPr="002C0D2E" w:rsidRDefault="00FA11B1" w:rsidP="00414DA5">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 xml:space="preserve">a. </w:t>
            </w:r>
            <w:proofErr w:type="gramStart"/>
            <w:r w:rsidRPr="002C0D2E">
              <w:rPr>
                <w:rStyle w:val="eop"/>
                <w:rFonts w:asciiTheme="minorHAnsi" w:hAnsiTheme="minorHAnsi" w:cstheme="minorBidi"/>
                <w:sz w:val="21"/>
                <w:szCs w:val="21"/>
              </w:rPr>
              <w:t>investigate</w:t>
            </w:r>
            <w:proofErr w:type="gramEnd"/>
            <w:r w:rsidRPr="002C0D2E">
              <w:rPr>
                <w:rStyle w:val="eop"/>
                <w:rFonts w:asciiTheme="minorHAnsi" w:hAnsiTheme="minorHAnsi" w:cstheme="minorBidi"/>
                <w:sz w:val="21"/>
                <w:szCs w:val="21"/>
              </w:rPr>
              <w:t xml:space="preserve"> the event based on the information provided by the observer provider and take any appropriate action in response to the results of the investigation;</w:t>
            </w:r>
          </w:p>
          <w:p w14:paraId="2740FB08" w14:textId="77777777" w:rsidR="00FA11B1" w:rsidRPr="002C0D2E" w:rsidRDefault="00FA11B1" w:rsidP="00414DA5">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 xml:space="preserve">b. </w:t>
            </w:r>
            <w:proofErr w:type="gramStart"/>
            <w:r w:rsidRPr="002C0D2E">
              <w:rPr>
                <w:rStyle w:val="eop"/>
                <w:rFonts w:asciiTheme="minorHAnsi" w:hAnsiTheme="minorHAnsi" w:cstheme="minorBidi"/>
                <w:sz w:val="21"/>
                <w:szCs w:val="21"/>
              </w:rPr>
              <w:t>cooperate</w:t>
            </w:r>
            <w:proofErr w:type="gramEnd"/>
            <w:r w:rsidRPr="002C0D2E">
              <w:rPr>
                <w:rStyle w:val="eop"/>
                <w:rFonts w:asciiTheme="minorHAnsi" w:hAnsiTheme="minorHAnsi" w:cstheme="minorBidi"/>
                <w:sz w:val="21"/>
                <w:szCs w:val="21"/>
              </w:rPr>
              <w:t xml:space="preserve"> fully in any investigation conducted by the observer provider, including providing the report to the observer provider and appropriate authorities of the incident; and</w:t>
            </w:r>
          </w:p>
          <w:p w14:paraId="02EB28F1"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Bidi"/>
                <w:sz w:val="21"/>
                <w:szCs w:val="21"/>
              </w:rPr>
              <w:t xml:space="preserve">c. </w:t>
            </w:r>
            <w:proofErr w:type="gramStart"/>
            <w:r w:rsidRPr="002C0D2E">
              <w:rPr>
                <w:rStyle w:val="eop"/>
                <w:rFonts w:asciiTheme="minorHAnsi" w:hAnsiTheme="minorHAnsi" w:cstheme="minorBidi"/>
                <w:sz w:val="21"/>
                <w:szCs w:val="21"/>
              </w:rPr>
              <w:t>notify</w:t>
            </w:r>
            <w:proofErr w:type="gramEnd"/>
            <w:r w:rsidRPr="002C0D2E">
              <w:rPr>
                <w:rStyle w:val="eop"/>
                <w:rFonts w:asciiTheme="minorHAnsi" w:hAnsiTheme="minorHAnsi" w:cstheme="minorBidi"/>
                <w:sz w:val="21"/>
                <w:szCs w:val="21"/>
              </w:rPr>
              <w:t xml:space="preserve"> the observer provider and the Secretariat of the results of its investigation and any actions taken.</w:t>
            </w:r>
          </w:p>
        </w:tc>
        <w:tc>
          <w:tcPr>
            <w:tcW w:w="729" w:type="pct"/>
            <w:shd w:val="clear" w:color="auto" w:fill="FDE9D9" w:themeFill="accent6" w:themeFillTint="33"/>
          </w:tcPr>
          <w:p w14:paraId="7B19A648" w14:textId="7993D955" w:rsidR="00FA11B1" w:rsidRPr="0044465D" w:rsidRDefault="0044465D"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sidRPr="0044465D">
              <w:rPr>
                <w:rFonts w:asciiTheme="minorHAnsi" w:hAnsiTheme="minorHAnsi" w:cstheme="minorBidi"/>
                <w:b/>
                <w:bCs/>
                <w:sz w:val="21"/>
                <w:szCs w:val="21"/>
              </w:rPr>
              <w:lastRenderedPageBreak/>
              <w:t>Consider draft AP</w:t>
            </w:r>
          </w:p>
          <w:p w14:paraId="499C778C" w14:textId="77777777" w:rsidR="0044465D" w:rsidRDefault="0044465D"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220D1271" w14:textId="08053403" w:rsidR="00FA11B1" w:rsidRPr="002C0D2E" w:rsidRDefault="0044465D"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Note, </w:t>
            </w:r>
            <w:r w:rsidR="00FA11B1">
              <w:rPr>
                <w:rFonts w:asciiTheme="minorHAnsi" w:hAnsiTheme="minorHAnsi" w:cstheme="minorBidi"/>
                <w:sz w:val="21"/>
                <w:szCs w:val="21"/>
              </w:rPr>
              <w:t xml:space="preserve">proposed revision below </w:t>
            </w:r>
            <w:r w:rsidR="00882482">
              <w:rPr>
                <w:rFonts w:asciiTheme="minorHAnsi" w:hAnsiTheme="minorHAnsi" w:cstheme="minorBidi"/>
                <w:sz w:val="21"/>
                <w:szCs w:val="21"/>
              </w:rPr>
              <w:t xml:space="preserve">(to delete monitoring </w:t>
            </w:r>
            <w:r w:rsidR="00882482">
              <w:rPr>
                <w:rFonts w:asciiTheme="minorHAnsi" w:hAnsiTheme="minorHAnsi" w:cstheme="minorBidi"/>
                <w:sz w:val="21"/>
                <w:szCs w:val="21"/>
              </w:rPr>
              <w:lastRenderedPageBreak/>
              <w:t xml:space="preserve">element) </w:t>
            </w:r>
            <w:r w:rsidR="00FA11B1">
              <w:rPr>
                <w:rFonts w:asciiTheme="minorHAnsi" w:hAnsiTheme="minorHAnsi" w:cstheme="minorBidi"/>
                <w:sz w:val="21"/>
                <w:szCs w:val="21"/>
              </w:rPr>
              <w:t>based on 2022 comments</w:t>
            </w:r>
            <w:r w:rsidR="00882482">
              <w:rPr>
                <w:rFonts w:asciiTheme="minorHAnsi" w:hAnsiTheme="minorHAnsi" w:cstheme="minorBidi"/>
                <w:sz w:val="21"/>
                <w:szCs w:val="21"/>
              </w:rPr>
              <w:t xml:space="preserve">. However, unclear justification for this. Including the ‘monitoring’ element would be consistent with current approach for Implementation obligations. </w:t>
            </w:r>
          </w:p>
          <w:p w14:paraId="6A893D4F"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38ED416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ABDD562"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7FAFBFA7" w14:textId="52EDBD4B"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commentRangeStart w:id="60"/>
            <w:commentRangeStart w:id="61"/>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p w14:paraId="14586C92"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sz w:val="21"/>
                <w:szCs w:val="21"/>
                <w:lang w:val="en-AU"/>
              </w:rPr>
              <w:t>Delete “monitoring”</w:t>
            </w:r>
            <w:commentRangeEnd w:id="60"/>
            <w:r>
              <w:rPr>
                <w:rStyle w:val="CommentReference"/>
              </w:rPr>
              <w:commentReference w:id="60"/>
            </w:r>
            <w:commentRangeEnd w:id="61"/>
            <w:r w:rsidR="0067796D">
              <w:rPr>
                <w:rStyle w:val="CommentReference"/>
              </w:rPr>
              <w:commentReference w:id="61"/>
            </w:r>
          </w:p>
        </w:tc>
        <w:tc>
          <w:tcPr>
            <w:tcW w:w="1333" w:type="pct"/>
            <w:shd w:val="clear" w:color="auto" w:fill="FBD4B4" w:themeFill="accent6" w:themeFillTint="66"/>
          </w:tcPr>
          <w:p w14:paraId="1F49DD1B"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6FB413E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w:t>
            </w:r>
          </w:p>
          <w:p w14:paraId="6A6C362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b. describes how CCM is monitoring and ensuring that CCM is carrying out investigations of observer assault or harassment, where identified by observer providers, and cooperating fully with observer providers, and how CCM responds to potential infringements or instances of noncompliance with this requirement.</w:t>
            </w:r>
          </w:p>
        </w:tc>
        <w:tc>
          <w:tcPr>
            <w:tcW w:w="1464" w:type="pct"/>
            <w:shd w:val="clear" w:color="auto" w:fill="FBD4B4" w:themeFill="accent6" w:themeFillTint="66"/>
          </w:tcPr>
          <w:p w14:paraId="54661051"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6A8CDC53"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5564F1A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0F20F4B" w14:textId="197022C2" w:rsidR="00FA11B1" w:rsidRPr="002C0D2E" w:rsidRDefault="00FF7930" w:rsidP="00414DA5">
            <w:pPr>
              <w:jc w:val="center"/>
              <w:rPr>
                <w:rFonts w:asciiTheme="minorHAnsi" w:hAnsiTheme="minorHAnsi" w:cstheme="minorHAnsi"/>
                <w:sz w:val="21"/>
                <w:szCs w:val="21"/>
              </w:rPr>
            </w:pPr>
            <w:r>
              <w:rPr>
                <w:rFonts w:asciiTheme="minorHAnsi" w:hAnsiTheme="minorHAnsi" w:cstheme="minorHAnsi"/>
                <w:sz w:val="21"/>
                <w:szCs w:val="21"/>
              </w:rPr>
              <w:t xml:space="preserve">50. </w:t>
            </w:r>
          </w:p>
        </w:tc>
        <w:tc>
          <w:tcPr>
            <w:tcW w:w="1275" w:type="pct"/>
            <w:shd w:val="clear" w:color="auto" w:fill="FDE9D9" w:themeFill="accent6" w:themeFillTint="33"/>
          </w:tcPr>
          <w:p w14:paraId="614156AF"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22A75863"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11</w:t>
            </w:r>
          </w:p>
          <w:p w14:paraId="08F6809F" w14:textId="0583C3FC"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73B0FF24"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68390ECC"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6FF998B9"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206BB1C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C96BA95"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D809ABA" w14:textId="77777777" w:rsidR="00FA11B1" w:rsidRPr="002C0D2E"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29BCBF0B" w14:textId="5C63ABDF" w:rsidR="00FA11B1" w:rsidRPr="00CB6C58"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48F9CAEF" w14:textId="77777777" w:rsidR="00FA11B1" w:rsidRPr="002C0D2E" w:rsidRDefault="00FA11B1"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31EB06AC" w14:textId="77777777" w:rsidR="00FA11B1" w:rsidRPr="002C0D2E" w:rsidRDefault="00FA11B1"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217AE81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E8FE919"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51EE3AB3" w14:textId="77777777" w:rsidR="00FA11B1" w:rsidRPr="002C0D2E" w:rsidRDefault="00FA11B1"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Applicable CCMs are to confirm whether obligation was implemented.</w:t>
            </w:r>
            <w:r w:rsidRPr="002C0D2E">
              <w:rPr>
                <w:rFonts w:asciiTheme="minorHAnsi" w:eastAsia="Times New Roman" w:hAnsiTheme="minorHAnsi" w:cstheme="minorHAnsi"/>
                <w:color w:val="000000"/>
                <w:sz w:val="21"/>
                <w:szCs w:val="21"/>
                <w:lang w:val="en-AU" w:eastAsia="en-AU"/>
              </w:rPr>
              <w:t> </w:t>
            </w:r>
          </w:p>
          <w:p w14:paraId="3B4EBDF8" w14:textId="77777777" w:rsidR="00FA11B1" w:rsidRPr="002C0D2E" w:rsidRDefault="00FA11B1"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sz w:val="21"/>
                <w:szCs w:val="21"/>
                <w:lang w:val="en-AU" w:eastAsia="en-AU"/>
              </w:rPr>
              <w:t> </w:t>
            </w:r>
            <w:r w:rsidRPr="002C0D2E">
              <w:rPr>
                <w:rFonts w:asciiTheme="minorHAnsi" w:eastAsia="Times New Roman" w:hAnsiTheme="minorHAnsi" w:cstheme="minorHAnsi"/>
                <w:sz w:val="21"/>
                <w:szCs w:val="21"/>
                <w:lang w:val="en-AU" w:eastAsia="en-AU"/>
              </w:rPr>
              <w:br/>
            </w:r>
            <w:r w:rsidRPr="002C0D2E">
              <w:rPr>
                <w:rFonts w:asciiTheme="minorHAnsi" w:eastAsia="Times New Roman" w:hAnsiTheme="minorHAnsi" w:cstheme="minorHAnsi"/>
                <w:color w:val="000000"/>
                <w:sz w:val="21"/>
                <w:szCs w:val="21"/>
                <w:lang w:eastAsia="en-AU"/>
              </w:rPr>
              <w:t>Provide additional information / details that confirms the adoption by a CCM, in accordance with its own national policies and procedures, of binding measures that implement the requirement.</w:t>
            </w:r>
            <w:r w:rsidRPr="002C0D2E">
              <w:rPr>
                <w:rFonts w:asciiTheme="minorHAnsi" w:eastAsia="Times New Roman" w:hAnsiTheme="minorHAnsi" w:cstheme="minorHAnsi"/>
                <w:color w:val="000000"/>
                <w:sz w:val="21"/>
                <w:szCs w:val="21"/>
                <w:lang w:val="en-AU" w:eastAsia="en-AU"/>
              </w:rPr>
              <w:t> </w:t>
            </w:r>
          </w:p>
          <w:p w14:paraId="56DA9DDF"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p>
        </w:tc>
        <w:tc>
          <w:tcPr>
            <w:tcW w:w="1333" w:type="pct"/>
            <w:shd w:val="clear" w:color="auto" w:fill="FDE9D9" w:themeFill="accent6" w:themeFillTint="33"/>
          </w:tcPr>
          <w:p w14:paraId="1BE7587E"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w:t>
            </w:r>
            <w:r w:rsidRPr="00CB6C58">
              <w:rPr>
                <w:rFonts w:asciiTheme="minorHAnsi" w:eastAsiaTheme="minorHAnsi" w:hAnsiTheme="minorHAnsi" w:cstheme="minorHAnsi"/>
                <w:color w:val="0000FF"/>
                <w:sz w:val="21"/>
                <w:szCs w:val="21"/>
                <w:u w:val="single"/>
                <w:lang w:val="en-AU"/>
              </w:rPr>
              <w:t>s, that are</w:t>
            </w:r>
            <w:r w:rsidRPr="00CB6C58">
              <w:rPr>
                <w:rFonts w:asciiTheme="minorHAnsi" w:eastAsiaTheme="minorHAnsi" w:hAnsiTheme="minorHAnsi" w:cstheme="minorHAnsi"/>
                <w:color w:val="0000FF"/>
                <w:sz w:val="21"/>
                <w:szCs w:val="21"/>
                <w:lang w:val="en-AU"/>
              </w:rPr>
              <w:t xml:space="preserve"> provider</w:t>
            </w:r>
            <w:r w:rsidRPr="00CB6C58">
              <w:rPr>
                <w:rFonts w:asciiTheme="minorHAnsi" w:eastAsiaTheme="minorHAnsi" w:hAnsiTheme="minorHAnsi" w:cstheme="minorHAnsi"/>
                <w:color w:val="0000FF"/>
                <w:sz w:val="21"/>
                <w:szCs w:val="21"/>
                <w:u w:val="single"/>
                <w:lang w:val="en-AU"/>
              </w:rPr>
              <w:t>s</w:t>
            </w:r>
            <w:r w:rsidRPr="00CB6C58">
              <w:rPr>
                <w:rFonts w:asciiTheme="minorHAnsi" w:eastAsiaTheme="minorHAnsi" w:hAnsiTheme="minorHAnsi" w:cstheme="minorHAnsi"/>
                <w:color w:val="0000FF"/>
                <w:sz w:val="21"/>
                <w:szCs w:val="21"/>
                <w:lang w:val="en-AU"/>
              </w:rPr>
              <w:t xml:space="preserve"> of WCPFC ROP observers</w:t>
            </w:r>
            <w:r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lang w:val="en-AU"/>
              </w:rPr>
              <w:t xml:space="preserve"> submitted a statement in AR Pt 2 that:</w:t>
            </w:r>
          </w:p>
          <w:p w14:paraId="153AA38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its national authority responsible for provision of ROP observers will notify the relevant flag CCM in the event that an observer dies, is missing, or presumed fallen overboard during the course of observer duties, will cooperate fully in any search and rescue operations, will cooperate fully in investigations, and where required, will facilitate the safe disembarkation of observers</w:t>
            </w:r>
            <w:commentRangeStart w:id="62"/>
            <w:r w:rsidRPr="00CB6C58">
              <w:rPr>
                <w:rFonts w:asciiTheme="minorHAnsi" w:eastAsiaTheme="minorHAnsi" w:hAnsiTheme="minorHAnsi" w:cstheme="minorHAnsi"/>
                <w:color w:val="0000FF"/>
                <w:sz w:val="21"/>
                <w:szCs w:val="21"/>
                <w:u w:val="single"/>
                <w:lang w:val="en-AU"/>
              </w:rPr>
              <w:t>, and provide the flag CCM with a copy of the observer report upon request in accordance with the 2009 MCS Data Rules</w:t>
            </w:r>
            <w:r w:rsidRPr="00CB6C58">
              <w:rPr>
                <w:rFonts w:asciiTheme="minorHAnsi" w:eastAsiaTheme="minorHAnsi" w:hAnsiTheme="minorHAnsi" w:cstheme="minorHAnsi"/>
                <w:color w:val="0000FF"/>
                <w:sz w:val="21"/>
                <w:szCs w:val="21"/>
                <w:lang w:val="en-AU"/>
              </w:rPr>
              <w:t>.</w:t>
            </w:r>
            <w:commentRangeEnd w:id="62"/>
            <w:r w:rsidRPr="00CB6C58">
              <w:rPr>
                <w:rStyle w:val="CommentReference"/>
                <w:color w:val="0000FF"/>
              </w:rPr>
              <w:commentReference w:id="62"/>
            </w:r>
          </w:p>
          <w:p w14:paraId="059F5B84"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national authority responsible for the provision of ROP observers is fulfilling its obligations </w:t>
            </w:r>
            <w:proofErr w:type="gramStart"/>
            <w:r w:rsidRPr="00CB6C58">
              <w:rPr>
                <w:rFonts w:asciiTheme="minorHAnsi" w:eastAsiaTheme="minorHAnsi" w:hAnsiTheme="minorHAnsi" w:cstheme="minorHAnsi"/>
                <w:color w:val="0000FF"/>
                <w:sz w:val="21"/>
                <w:szCs w:val="21"/>
                <w:lang w:val="en-AU"/>
              </w:rPr>
              <w:t>in the event that</w:t>
            </w:r>
            <w:proofErr w:type="gramEnd"/>
            <w:r w:rsidRPr="00CB6C58">
              <w:rPr>
                <w:rFonts w:asciiTheme="minorHAnsi" w:eastAsiaTheme="minorHAnsi" w:hAnsiTheme="minorHAnsi" w:cstheme="minorHAnsi"/>
                <w:color w:val="0000FF"/>
                <w:sz w:val="21"/>
                <w:szCs w:val="21"/>
                <w:lang w:val="en-AU"/>
              </w:rPr>
              <w:t xml:space="preserve"> an observer dies, is missing, or presumed fallen overboard during the course of observer duties, and how CCM responds to potential infringements or instances of non-compliance with this requirement.</w:t>
            </w:r>
          </w:p>
        </w:tc>
        <w:tc>
          <w:tcPr>
            <w:tcW w:w="1464" w:type="pct"/>
            <w:shd w:val="clear" w:color="auto" w:fill="FDE9D9" w:themeFill="accent6" w:themeFillTint="33"/>
          </w:tcPr>
          <w:p w14:paraId="4D868DA6"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11. CCMs shall ensure that their national observer providers:</w:t>
            </w:r>
          </w:p>
          <w:p w14:paraId="3DF50A12"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 xml:space="preserve">a. immediately </w:t>
            </w:r>
            <w:proofErr w:type="gramStart"/>
            <w:r w:rsidRPr="002C0D2E">
              <w:rPr>
                <w:rStyle w:val="eop"/>
                <w:rFonts w:asciiTheme="minorHAnsi" w:hAnsiTheme="minorHAnsi" w:cstheme="minorBidi"/>
                <w:sz w:val="21"/>
                <w:szCs w:val="21"/>
              </w:rPr>
              <w:t>notify</w:t>
            </w:r>
            <w:proofErr w:type="gramEnd"/>
            <w:r w:rsidRPr="002C0D2E">
              <w:rPr>
                <w:rStyle w:val="eop"/>
                <w:rFonts w:asciiTheme="minorHAnsi" w:hAnsiTheme="minorHAnsi" w:cstheme="minorBidi"/>
                <w:sz w:val="21"/>
                <w:szCs w:val="21"/>
              </w:rPr>
              <w:t xml:space="preserve"> the flag CCM in the event that a WCPFC ROP observer dies, is missing or presumed fallen overboard in the course of observer duties;</w:t>
            </w:r>
          </w:p>
          <w:p w14:paraId="7C903C89"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 xml:space="preserve">b. </w:t>
            </w:r>
            <w:proofErr w:type="gramStart"/>
            <w:r w:rsidRPr="002C0D2E">
              <w:rPr>
                <w:rStyle w:val="eop"/>
                <w:rFonts w:asciiTheme="minorHAnsi" w:hAnsiTheme="minorHAnsi" w:cstheme="minorBidi"/>
                <w:sz w:val="21"/>
                <w:szCs w:val="21"/>
              </w:rPr>
              <w:t>cooperate</w:t>
            </w:r>
            <w:proofErr w:type="gramEnd"/>
            <w:r w:rsidRPr="002C0D2E">
              <w:rPr>
                <w:rStyle w:val="eop"/>
                <w:rFonts w:asciiTheme="minorHAnsi" w:hAnsiTheme="minorHAnsi" w:cstheme="minorBidi"/>
                <w:sz w:val="21"/>
                <w:szCs w:val="21"/>
              </w:rPr>
              <w:t xml:space="preserve"> fully in any search and rescue operation;</w:t>
            </w:r>
          </w:p>
          <w:p w14:paraId="446F5878"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 xml:space="preserve">c. </w:t>
            </w:r>
            <w:proofErr w:type="gramStart"/>
            <w:r w:rsidRPr="002C0D2E">
              <w:rPr>
                <w:rStyle w:val="eop"/>
                <w:rFonts w:asciiTheme="minorHAnsi" w:hAnsiTheme="minorHAnsi" w:cstheme="minorBidi"/>
                <w:sz w:val="21"/>
                <w:szCs w:val="21"/>
              </w:rPr>
              <w:t>cooperate</w:t>
            </w:r>
            <w:proofErr w:type="gramEnd"/>
            <w:r w:rsidRPr="002C0D2E">
              <w:rPr>
                <w:rStyle w:val="eop"/>
                <w:rFonts w:asciiTheme="minorHAnsi" w:hAnsiTheme="minorHAnsi" w:cstheme="minorBidi"/>
                <w:sz w:val="21"/>
                <w:szCs w:val="21"/>
              </w:rPr>
              <w:t xml:space="preserve"> fully in any and all official investigations into any incident involving an WCPFC ROP observer;</w:t>
            </w:r>
          </w:p>
          <w:p w14:paraId="7EA1C171"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 xml:space="preserve">d. </w:t>
            </w:r>
            <w:proofErr w:type="gramStart"/>
            <w:r w:rsidRPr="002C0D2E">
              <w:rPr>
                <w:rStyle w:val="eop"/>
                <w:rFonts w:asciiTheme="minorHAnsi" w:hAnsiTheme="minorHAnsi" w:cstheme="minorBidi"/>
                <w:sz w:val="21"/>
                <w:szCs w:val="21"/>
              </w:rPr>
              <w:t>facilitate</w:t>
            </w:r>
            <w:proofErr w:type="gramEnd"/>
            <w:r w:rsidRPr="002C0D2E">
              <w:rPr>
                <w:rStyle w:val="eop"/>
                <w:rFonts w:asciiTheme="minorHAnsi" w:hAnsiTheme="minorHAnsi" w:cstheme="minorBidi"/>
                <w:sz w:val="21"/>
                <w:szCs w:val="21"/>
              </w:rPr>
              <w:t xml:space="preserve"> the disembarkation and replacement of a WCPFC ROP observer in a situation involving the serious illness or injury of that observer as soon as possible;</w:t>
            </w:r>
          </w:p>
          <w:p w14:paraId="1E8701B1"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 xml:space="preserve">e. </w:t>
            </w:r>
            <w:proofErr w:type="gramStart"/>
            <w:r w:rsidRPr="002C0D2E">
              <w:rPr>
                <w:rStyle w:val="eop"/>
                <w:rFonts w:asciiTheme="minorHAnsi" w:hAnsiTheme="minorHAnsi" w:cstheme="minorBidi"/>
                <w:sz w:val="21"/>
                <w:szCs w:val="21"/>
              </w:rPr>
              <w:t>facilitate</w:t>
            </w:r>
            <w:proofErr w:type="gramEnd"/>
            <w:r w:rsidRPr="002C0D2E">
              <w:rPr>
                <w:rStyle w:val="eop"/>
                <w:rFonts w:asciiTheme="minorHAnsi" w:hAnsiTheme="minorHAnsi" w:cstheme="minorBidi"/>
                <w:sz w:val="21"/>
                <w:szCs w:val="21"/>
              </w:rPr>
              <w:t xml:space="preserve"> the disembarkation of a WCPFC ROP observer in any situation involving the assault, intimidation, threats to, or harassment of that observer to such an extent that the observer wishes to be removed from the vessel, as soon as possible; and</w:t>
            </w:r>
          </w:p>
          <w:p w14:paraId="3C589DAC" w14:textId="77777777" w:rsidR="00FA11B1" w:rsidRPr="009918AD"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918AD">
              <w:rPr>
                <w:rStyle w:val="eop"/>
                <w:rFonts w:asciiTheme="minorHAnsi" w:hAnsiTheme="minorHAnsi" w:cstheme="minorHAnsi"/>
                <w:sz w:val="21"/>
                <w:szCs w:val="21"/>
              </w:rPr>
              <w:t xml:space="preserve">f. provide the flag CCM with a copy of the observer report on alleged violations involving that provider’s observer upon request, pursuant to the WCPFC Rules and Procedures for Protection, Access to, and Dissemination of Data Compiled by the Commission and Rules and Procedures for the Protection, Access to, and Dissemination of High Seas Non-Public Domain Data and Information Compiled by the Commission for the Purpose of </w:t>
            </w:r>
            <w:r w:rsidRPr="009918AD">
              <w:rPr>
                <w:rFonts w:asciiTheme="minorHAnsi" w:hAnsiTheme="minorHAnsi" w:cstheme="minorBidi"/>
                <w:sz w:val="21"/>
                <w:szCs w:val="21"/>
              </w:rPr>
              <w:t>MCS Activities and the Access to and Dissemination of High Seas VMS Data for Scientific Purposes.</w:t>
            </w:r>
          </w:p>
        </w:tc>
        <w:tc>
          <w:tcPr>
            <w:tcW w:w="729" w:type="pct"/>
            <w:shd w:val="clear" w:color="auto" w:fill="FDE9D9" w:themeFill="accent6" w:themeFillTint="33"/>
          </w:tcPr>
          <w:p w14:paraId="2EA59611" w14:textId="77777777" w:rsidR="00FA11B1" w:rsidRPr="002C0D2E" w:rsidRDefault="00FA11B1" w:rsidP="0062092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2C0D2E" w14:paraId="14AD689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3257825"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4F7EDE1C" w14:textId="1997B824"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commentRangeStart w:id="63"/>
            <w:commentRangeStart w:id="64"/>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34747C">
              <w:rPr>
                <w:rFonts w:asciiTheme="minorHAnsi" w:hAnsiTheme="minorHAnsi" w:cstheme="minorHAnsi"/>
                <w:sz w:val="21"/>
                <w:szCs w:val="21"/>
              </w:rPr>
              <w:t>M</w:t>
            </w:r>
            <w:r w:rsidRPr="002C0D2E">
              <w:rPr>
                <w:rFonts w:asciiTheme="minorHAnsi" w:hAnsiTheme="minorHAnsi" w:cstheme="minorHAnsi"/>
                <w:sz w:val="21"/>
                <w:szCs w:val="21"/>
              </w:rPr>
              <w:t>)</w:t>
            </w:r>
          </w:p>
          <w:p w14:paraId="511BBAA1"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sz w:val="21"/>
                <w:szCs w:val="21"/>
                <w:lang w:val="en-AU"/>
              </w:rPr>
              <w:t>Delete “monitoring”</w:t>
            </w:r>
            <w:commentRangeEnd w:id="63"/>
            <w:r>
              <w:rPr>
                <w:rStyle w:val="CommentReference"/>
              </w:rPr>
              <w:commentReference w:id="63"/>
            </w:r>
            <w:commentRangeEnd w:id="64"/>
            <w:r w:rsidR="00BD5C7A">
              <w:rPr>
                <w:rStyle w:val="CommentReference"/>
              </w:rPr>
              <w:commentReference w:id="64"/>
            </w:r>
          </w:p>
        </w:tc>
        <w:tc>
          <w:tcPr>
            <w:tcW w:w="1333" w:type="pct"/>
            <w:shd w:val="clear" w:color="auto" w:fill="FBD4B4" w:themeFill="accent6" w:themeFillTint="66"/>
          </w:tcPr>
          <w:p w14:paraId="2FD396E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provider of WCPFC ROP observers submitted a statement in AR Pt 2 that:</w:t>
            </w:r>
          </w:p>
          <w:p w14:paraId="635091F3"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w:t>
            </w:r>
          </w:p>
          <w:p w14:paraId="24FC116A"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lastRenderedPageBreak/>
              <w:t xml:space="preserve">b. describes how CCM is monitoring and ensuring that its national authority responsible for the provision of ROP observers is fulfilling its obligations </w:t>
            </w:r>
            <w:proofErr w:type="gramStart"/>
            <w:r w:rsidRPr="00CB6C58">
              <w:rPr>
                <w:rFonts w:asciiTheme="minorHAnsi" w:eastAsiaTheme="minorHAnsi" w:hAnsiTheme="minorHAnsi" w:cstheme="minorHAnsi"/>
                <w:strike/>
                <w:color w:val="0000FF"/>
                <w:sz w:val="21"/>
                <w:szCs w:val="21"/>
                <w:lang w:val="en-AU"/>
              </w:rPr>
              <w:t>in the event that</w:t>
            </w:r>
            <w:proofErr w:type="gramEnd"/>
            <w:r w:rsidRPr="00CB6C58">
              <w:rPr>
                <w:rFonts w:asciiTheme="minorHAnsi" w:eastAsiaTheme="minorHAnsi" w:hAnsiTheme="minorHAnsi" w:cstheme="minorHAnsi"/>
                <w:strike/>
                <w:color w:val="0000FF"/>
                <w:sz w:val="21"/>
                <w:szCs w:val="21"/>
                <w:lang w:val="en-AU"/>
              </w:rPr>
              <w:t xml:space="preserve"> an observer dies, is missing, or presumed fallen overboard during the course of observer duties, and how CCM responds to potential infringements or instances of non-compliance with this requirement.</w:t>
            </w:r>
          </w:p>
        </w:tc>
        <w:tc>
          <w:tcPr>
            <w:tcW w:w="1464" w:type="pct"/>
            <w:shd w:val="clear" w:color="auto" w:fill="FBD4B4" w:themeFill="accent6" w:themeFillTint="66"/>
          </w:tcPr>
          <w:p w14:paraId="7534C5D4"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04964A4F"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3F9BAE6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B91D23A" w14:textId="5D64E83E" w:rsidR="00FA11B1" w:rsidRPr="002C0D2E" w:rsidRDefault="00C52C31" w:rsidP="00414DA5">
            <w:pPr>
              <w:jc w:val="center"/>
              <w:rPr>
                <w:rFonts w:asciiTheme="minorHAnsi" w:hAnsiTheme="minorHAnsi" w:cstheme="minorHAnsi"/>
                <w:sz w:val="21"/>
                <w:szCs w:val="21"/>
              </w:rPr>
            </w:pPr>
            <w:r>
              <w:rPr>
                <w:rFonts w:asciiTheme="minorHAnsi" w:hAnsiTheme="minorHAnsi" w:cstheme="minorHAnsi"/>
                <w:sz w:val="21"/>
                <w:szCs w:val="21"/>
              </w:rPr>
              <w:t xml:space="preserve">51. </w:t>
            </w:r>
          </w:p>
        </w:tc>
        <w:tc>
          <w:tcPr>
            <w:tcW w:w="1275" w:type="pct"/>
            <w:shd w:val="clear" w:color="auto" w:fill="FDE9D9" w:themeFill="accent6" w:themeFillTint="33"/>
          </w:tcPr>
          <w:p w14:paraId="043ADA75"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60DB76BF"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12</w:t>
            </w:r>
          </w:p>
          <w:p w14:paraId="5E6758B9" w14:textId="23D5287E"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AE2E87">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3DC39B28"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424213B"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491B83CA"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7EFCDFF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27F87D4"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018AB001" w14:textId="77777777" w:rsidR="00FA11B1" w:rsidRPr="002C0D2E" w:rsidRDefault="00FA11B1" w:rsidP="00414DA5">
            <w:pPr>
              <w:pStyle w:val="Heading9"/>
              <w:framePr w:hSpace="0" w:wrap="auto" w:vAnchor="margin" w:yAlign="inline"/>
              <w:jc w:val="center"/>
              <w:cnfStyle w:val="000000100000" w:firstRow="0" w:lastRow="0" w:firstColumn="0" w:lastColumn="0" w:oddVBand="0" w:evenVBand="0" w:oddHBand="1" w:evenHBand="0" w:firstRowFirstColumn="0" w:firstRowLastColumn="0" w:lastRowFirstColumn="0" w:lastRowLastColumn="0"/>
              <w:rPr>
                <w:rFonts w:eastAsiaTheme="minorHAnsi"/>
                <w:lang w:val="en-AU"/>
              </w:rPr>
            </w:pPr>
            <w:r w:rsidRPr="002C0D2E">
              <w:t>WCPFC Sec Criteria</w:t>
            </w:r>
          </w:p>
        </w:tc>
        <w:tc>
          <w:tcPr>
            <w:tcW w:w="1333" w:type="pct"/>
            <w:shd w:val="clear" w:color="auto" w:fill="FBD4B4" w:themeFill="accent6" w:themeFillTint="66"/>
            <w:vAlign w:val="center"/>
          </w:tcPr>
          <w:p w14:paraId="408EBDA0" w14:textId="76C58378" w:rsidR="00FA11B1" w:rsidRPr="00CB6C58"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F0D83DC" w14:textId="77777777" w:rsidR="00FA11B1" w:rsidRPr="002C0D2E" w:rsidRDefault="00FA11B1"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48860F9" w14:textId="77777777" w:rsidR="00FA11B1" w:rsidRPr="002C0D2E" w:rsidRDefault="00FA11B1"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122A9FD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628C05A"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24680A66"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CCMs are to confirm whether obligation was implemented </w:t>
            </w:r>
          </w:p>
          <w:p w14:paraId="4663AC64"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78D96126"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Provide additional information / details that confirms the adoption by a CCM (as an Inspecting Member for the WCPFC High Seas Boarding and Inspection Scheme and/or as a flag CCM in respect of their fishing vessels on the Record of Fishing Vessels), in accordance with its own national policies and procedures, of binding measures that implement the requirement</w:t>
            </w:r>
          </w:p>
        </w:tc>
        <w:tc>
          <w:tcPr>
            <w:tcW w:w="1333" w:type="pct"/>
            <w:shd w:val="clear" w:color="auto" w:fill="FDE9D9" w:themeFill="accent6" w:themeFillTint="33"/>
          </w:tcPr>
          <w:p w14:paraId="4670F36D"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763789EA"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ensures its flagged, authorized HSBI vessels and any other vessels flagged to CCM cooperate, to the extent possible, in any search and rescue operation involving an observer.</w:t>
            </w:r>
          </w:p>
          <w:p w14:paraId="4BB2D6BC"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authorized HSBI vessels and any other vessels flagged to CCM cooperate, to the extent possible, in any search and rescue operation involving an observer, and how CCM responds to potential infringements or instances of non-compliance with this requirement.</w:t>
            </w:r>
          </w:p>
        </w:tc>
        <w:tc>
          <w:tcPr>
            <w:tcW w:w="1464" w:type="pct"/>
            <w:shd w:val="clear" w:color="auto" w:fill="FDE9D9" w:themeFill="accent6" w:themeFillTint="33"/>
          </w:tcPr>
          <w:p w14:paraId="26E4C689"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rPr>
              <w:t>12. Notwithstanding paragraph 1 CCMs shall ensure that any authorized High Seas Boarding and Inspection vessels flying their flag cooperate, to the greatest extent possible, in any search and rescue operation involving an observer. CCMs shall also encourage any other vessels flying their flag to participate, to the greatest extent possible, in any search and rescue operations involving a WCPFC ROP observer.</w:t>
            </w:r>
          </w:p>
        </w:tc>
        <w:tc>
          <w:tcPr>
            <w:tcW w:w="729" w:type="pct"/>
            <w:shd w:val="clear" w:color="auto" w:fill="FDE9D9" w:themeFill="accent6" w:themeFillTint="33"/>
          </w:tcPr>
          <w:p w14:paraId="31A14040" w14:textId="77777777" w:rsidR="00FA11B1" w:rsidRPr="00CB1F90" w:rsidRDefault="00FA11B1" w:rsidP="0001092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commentRangeStart w:id="65"/>
            <w:r w:rsidRPr="00CB1F90">
              <w:rPr>
                <w:rStyle w:val="eop"/>
                <w:rFonts w:asciiTheme="minorHAnsi" w:hAnsiTheme="minorHAnsi" w:cstheme="minorHAnsi"/>
                <w:b/>
                <w:bCs/>
                <w:sz w:val="21"/>
                <w:szCs w:val="21"/>
              </w:rPr>
              <w:t>Consider draft AP</w:t>
            </w:r>
            <w:commentRangeEnd w:id="65"/>
            <w:r w:rsidR="00454B9D">
              <w:rPr>
                <w:rStyle w:val="CommentReference"/>
                <w:rFonts w:ascii="Calibri Light" w:eastAsia="Calibri Light" w:hAnsi="Calibri Light" w:cs="Calibri Light"/>
                <w:lang w:val="en-US" w:eastAsia="en-US"/>
              </w:rPr>
              <w:commentReference w:id="65"/>
            </w:r>
          </w:p>
        </w:tc>
      </w:tr>
      <w:tr w:rsidR="00EE46C5" w:rsidRPr="002C0D2E" w14:paraId="34C4CAD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8436EC7"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1DFD7015" w14:textId="437F3766"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AE2E87">
              <w:rPr>
                <w:rFonts w:asciiTheme="minorHAnsi" w:hAnsiTheme="minorHAnsi" w:cstheme="minorHAnsi"/>
                <w:sz w:val="21"/>
                <w:szCs w:val="21"/>
              </w:rPr>
              <w:t>M</w:t>
            </w:r>
            <w:r w:rsidRPr="002C0D2E">
              <w:rPr>
                <w:rFonts w:asciiTheme="minorHAnsi" w:hAnsiTheme="minorHAnsi" w:cstheme="minorHAnsi"/>
                <w:sz w:val="21"/>
                <w:szCs w:val="21"/>
              </w:rPr>
              <w:t>)</w:t>
            </w:r>
          </w:p>
          <w:p w14:paraId="1EC19A6A"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sz w:val="21"/>
                <w:szCs w:val="21"/>
                <w:lang w:val="en-AU"/>
              </w:rPr>
              <w:t>Delete “monitoring”</w:t>
            </w:r>
          </w:p>
        </w:tc>
        <w:tc>
          <w:tcPr>
            <w:tcW w:w="1333" w:type="pct"/>
            <w:shd w:val="clear" w:color="auto" w:fill="FBD4B4" w:themeFill="accent6" w:themeFillTint="66"/>
          </w:tcPr>
          <w:p w14:paraId="044DA49C"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31B0AED1"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w:t>
            </w:r>
          </w:p>
          <w:p w14:paraId="622F5FF7"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 xml:space="preserve">b. describes how CCM is monitoring and ensuring that its flagged, authorized HSBI vessels and any other vessels flagged to </w:t>
            </w:r>
            <w:r w:rsidRPr="00CB6C58">
              <w:rPr>
                <w:rFonts w:asciiTheme="minorHAnsi" w:eastAsiaTheme="minorHAnsi" w:hAnsiTheme="minorHAnsi" w:cstheme="minorHAnsi"/>
                <w:strike/>
                <w:color w:val="0000FF"/>
                <w:sz w:val="21"/>
                <w:szCs w:val="21"/>
                <w:lang w:val="en-AU"/>
              </w:rPr>
              <w:lastRenderedPageBreak/>
              <w:t>CCM cooperate, to the extent possible, in any search and rescue</w:t>
            </w:r>
          </w:p>
          <w:p w14:paraId="4E8170FA"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strike/>
                <w:color w:val="0000FF"/>
                <w:sz w:val="21"/>
                <w:szCs w:val="21"/>
                <w:lang w:val="en-AU"/>
              </w:rPr>
              <w:t>operation involving an observer, and how CCM responds to potential infringements or instances of non-compliance with this requirement.</w:t>
            </w:r>
          </w:p>
        </w:tc>
        <w:tc>
          <w:tcPr>
            <w:tcW w:w="1464" w:type="pct"/>
            <w:shd w:val="clear" w:color="auto" w:fill="FBD4B4" w:themeFill="accent6" w:themeFillTint="66"/>
          </w:tcPr>
          <w:p w14:paraId="56D81663"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3ADFBF90"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4B320C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EF302C8" w14:textId="18323144" w:rsidR="004F385E" w:rsidRPr="00023944" w:rsidRDefault="00C52C31" w:rsidP="00414DA5">
            <w:pPr>
              <w:jc w:val="center"/>
              <w:rPr>
                <w:rFonts w:asciiTheme="minorHAnsi" w:hAnsiTheme="minorHAnsi" w:cstheme="minorHAnsi"/>
                <w:sz w:val="21"/>
                <w:szCs w:val="21"/>
              </w:rPr>
            </w:pPr>
            <w:r>
              <w:rPr>
                <w:rFonts w:asciiTheme="minorHAnsi" w:hAnsiTheme="minorHAnsi" w:cstheme="minorHAnsi"/>
                <w:sz w:val="21"/>
                <w:szCs w:val="21"/>
              </w:rPr>
              <w:t>52</w:t>
            </w:r>
            <w:r w:rsidR="00B724F0">
              <w:rPr>
                <w:rFonts w:asciiTheme="minorHAnsi" w:hAnsiTheme="minorHAnsi" w:cstheme="minorHAnsi"/>
                <w:sz w:val="21"/>
                <w:szCs w:val="21"/>
              </w:rPr>
              <w:t>.</w:t>
            </w:r>
            <w:r>
              <w:rPr>
                <w:rFonts w:asciiTheme="minorHAnsi" w:hAnsiTheme="minorHAnsi" w:cstheme="minorHAnsi"/>
                <w:sz w:val="21"/>
                <w:szCs w:val="21"/>
              </w:rPr>
              <w:t xml:space="preserve"> </w:t>
            </w:r>
            <w:r w:rsidR="00B724F0">
              <w:rPr>
                <w:rFonts w:asciiTheme="minorHAnsi" w:hAnsiTheme="minorHAnsi" w:cstheme="minorHAnsi"/>
                <w:sz w:val="21"/>
                <w:szCs w:val="21"/>
              </w:rPr>
              <w:t xml:space="preserve"> </w:t>
            </w:r>
          </w:p>
        </w:tc>
        <w:tc>
          <w:tcPr>
            <w:tcW w:w="1275" w:type="pct"/>
          </w:tcPr>
          <w:p w14:paraId="6BBE6FC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03D3C758" w14:textId="367DFD4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2017-04 01</w:t>
            </w:r>
          </w:p>
          <w:p w14:paraId="6E93338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202D144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C704F1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B97415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D55983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6FDD268" w14:textId="77777777" w:rsidR="004F385E" w:rsidRPr="00023944" w:rsidRDefault="004F385E" w:rsidP="00414DA5">
            <w:pPr>
              <w:jc w:val="center"/>
              <w:rPr>
                <w:rFonts w:asciiTheme="minorHAnsi" w:hAnsiTheme="minorHAnsi" w:cstheme="minorHAnsi"/>
                <w:sz w:val="21"/>
                <w:szCs w:val="21"/>
              </w:rPr>
            </w:pPr>
          </w:p>
        </w:tc>
        <w:tc>
          <w:tcPr>
            <w:tcW w:w="1275" w:type="pct"/>
          </w:tcPr>
          <w:p w14:paraId="227D9E5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8308982" w14:textId="12517D4B"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9181D84"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D3109E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A421CE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BC6F56" w14:textId="77777777" w:rsidR="004F385E" w:rsidRPr="00023944" w:rsidRDefault="004F385E" w:rsidP="00414DA5">
            <w:pPr>
              <w:jc w:val="center"/>
              <w:rPr>
                <w:rFonts w:asciiTheme="minorHAnsi" w:hAnsiTheme="minorHAnsi" w:cstheme="minorHAnsi"/>
                <w:sz w:val="21"/>
                <w:szCs w:val="21"/>
              </w:rPr>
            </w:pPr>
          </w:p>
        </w:tc>
        <w:tc>
          <w:tcPr>
            <w:tcW w:w="1275" w:type="pct"/>
          </w:tcPr>
          <w:p w14:paraId="75050254" w14:textId="66CAA10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Encouragement to ratify, accept, </w:t>
            </w:r>
            <w:proofErr w:type="gramStart"/>
            <w:r w:rsidRPr="00023944">
              <w:rPr>
                <w:rFonts w:asciiTheme="minorHAnsi" w:hAnsiTheme="minorHAnsi" w:cstheme="minorHAnsi"/>
                <w:sz w:val="21"/>
                <w:szCs w:val="21"/>
              </w:rPr>
              <w:t>approve</w:t>
            </w:r>
            <w:proofErr w:type="gramEnd"/>
            <w:r w:rsidRPr="00023944">
              <w:rPr>
                <w:rFonts w:asciiTheme="minorHAnsi" w:hAnsiTheme="minorHAnsi" w:cstheme="minorHAnsi"/>
                <w:sz w:val="21"/>
                <w:szCs w:val="21"/>
              </w:rPr>
              <w:t xml:space="preserve"> or accede to annexes of MARPOL and the London Protocol</w:t>
            </w:r>
          </w:p>
          <w:p w14:paraId="4DE779A2" w14:textId="05C5CB8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E0FEB">
              <w:rPr>
                <w:rFonts w:asciiTheme="minorHAnsi" w:hAnsiTheme="minorHAnsi" w:cstheme="minorHAnsi"/>
                <w:b/>
                <w:bCs/>
                <w:sz w:val="21"/>
                <w:szCs w:val="21"/>
              </w:rPr>
              <w:t>Theme</w:t>
            </w:r>
            <w:r w:rsidRPr="00023944">
              <w:rPr>
                <w:rFonts w:asciiTheme="minorHAnsi" w:hAnsiTheme="minorHAnsi" w:cstheme="minorHAnsi"/>
                <w:sz w:val="21"/>
                <w:szCs w:val="21"/>
              </w:rPr>
              <w:t>:</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6D247204" w14:textId="698F94EE"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34DC9">
              <w:rPr>
                <w:rFonts w:asciiTheme="minorHAnsi" w:hAnsiTheme="minorHAnsi" w:cstheme="minorHAnsi"/>
                <w:sz w:val="21"/>
                <w:szCs w:val="21"/>
              </w:rPr>
              <w:t>Sub Theme</w:t>
            </w:r>
            <w:r w:rsidRPr="00023944">
              <w:rPr>
                <w:rFonts w:asciiTheme="minorHAnsi" w:hAnsiTheme="minorHAnsi" w:cstheme="minorHAnsi"/>
                <w:sz w:val="21"/>
                <w:szCs w:val="21"/>
              </w:rPr>
              <w:t>:</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Marine Pollution mitigation</w:t>
            </w:r>
          </w:p>
          <w:p w14:paraId="19AB6BC4" w14:textId="2124AC74" w:rsidR="004F385E" w:rsidRPr="002A75F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1"/>
                <w:szCs w:val="21"/>
                <w:lang w:eastAsia="en-AU"/>
              </w:rPr>
            </w:pPr>
            <w:r>
              <w:rPr>
                <w:rFonts w:asciiTheme="minorHAnsi" w:hAnsiTheme="minorHAnsi" w:cstheme="minorHAnsi"/>
                <w:color w:val="000000"/>
                <w:sz w:val="21"/>
                <w:szCs w:val="21"/>
                <w:lang w:eastAsia="en-AU"/>
              </w:rPr>
              <w:t xml:space="preserve">1. </w:t>
            </w:r>
            <w:r w:rsidRPr="00C82F94">
              <w:rPr>
                <w:rFonts w:asciiTheme="minorHAnsi" w:hAnsiTheme="minorHAnsi" w:cstheme="minorHAnsi"/>
                <w:color w:val="000000"/>
                <w:sz w:val="21"/>
                <w:szCs w:val="21"/>
                <w:lang w:eastAsia="en-AU"/>
              </w:rPr>
              <w:t xml:space="preserve">AR Pt 2 should include a statement that confirms </w:t>
            </w:r>
            <w:r w:rsidR="00EE0F87">
              <w:rPr>
                <w:rFonts w:asciiTheme="minorHAnsi" w:hAnsiTheme="minorHAnsi" w:cstheme="minorHAnsi"/>
                <w:color w:val="000000"/>
                <w:sz w:val="21"/>
                <w:szCs w:val="21"/>
                <w:lang w:eastAsia="en-AU"/>
              </w:rPr>
              <w:t xml:space="preserve">whether any steps </w:t>
            </w:r>
            <w:r w:rsidR="002A75FF">
              <w:rPr>
                <w:rFonts w:asciiTheme="minorHAnsi" w:hAnsiTheme="minorHAnsi" w:cstheme="minorHAnsi"/>
                <w:color w:val="000000"/>
                <w:sz w:val="21"/>
                <w:szCs w:val="21"/>
                <w:lang w:eastAsia="en-AU"/>
              </w:rPr>
              <w:t>w</w:t>
            </w:r>
            <w:r w:rsidR="00F56DEB">
              <w:rPr>
                <w:rFonts w:asciiTheme="minorHAnsi" w:hAnsiTheme="minorHAnsi" w:cstheme="minorHAnsi"/>
                <w:color w:val="000000"/>
                <w:sz w:val="21"/>
                <w:szCs w:val="21"/>
                <w:lang w:eastAsia="en-AU"/>
              </w:rPr>
              <w:t xml:space="preserve">ere taken </w:t>
            </w:r>
            <w:r w:rsidR="002A75FF">
              <w:rPr>
                <w:rFonts w:asciiTheme="minorHAnsi" w:hAnsiTheme="minorHAnsi" w:cstheme="minorHAnsi"/>
                <w:color w:val="000000"/>
                <w:sz w:val="21"/>
                <w:szCs w:val="21"/>
                <w:lang w:eastAsia="en-AU"/>
              </w:rPr>
              <w:t>to implement the obligation</w:t>
            </w:r>
            <w:r w:rsidR="00642226">
              <w:rPr>
                <w:rFonts w:asciiTheme="minorHAnsi" w:hAnsiTheme="minorHAnsi" w:cstheme="minorHAnsi"/>
                <w:sz w:val="21"/>
                <w:szCs w:val="21"/>
              </w:rPr>
              <w:t>.</w:t>
            </w:r>
          </w:p>
          <w:p w14:paraId="4F6BA500" w14:textId="2A6BFE1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Further Information box to be used to provide additional information / details around the CCMs consideration of the encouragement in CMM 2017-04 to ratify, accept, </w:t>
            </w:r>
            <w:proofErr w:type="gramStart"/>
            <w:r w:rsidRPr="00023944">
              <w:rPr>
                <w:rFonts w:asciiTheme="minorHAnsi" w:hAnsiTheme="minorHAnsi" w:cstheme="minorHAnsi"/>
                <w:sz w:val="21"/>
                <w:szCs w:val="21"/>
              </w:rPr>
              <w:t>approve</w:t>
            </w:r>
            <w:proofErr w:type="gramEnd"/>
            <w:r w:rsidRPr="00023944">
              <w:rPr>
                <w:rFonts w:asciiTheme="minorHAnsi" w:hAnsiTheme="minorHAnsi" w:cstheme="minorHAnsi"/>
                <w:sz w:val="21"/>
                <w:szCs w:val="21"/>
              </w:rPr>
              <w:t xml:space="preserve"> or accede to annexes of MARPOL and the London Protocol, or if there are difficulties to advise the I</w:t>
            </w:r>
            <w:r w:rsidR="006A405B">
              <w:rPr>
                <w:rFonts w:asciiTheme="minorHAnsi" w:hAnsiTheme="minorHAnsi" w:cstheme="minorHAnsi"/>
                <w:sz w:val="21"/>
                <w:szCs w:val="21"/>
              </w:rPr>
              <w:t>MO</w:t>
            </w:r>
            <w:r w:rsidRPr="00023944">
              <w:rPr>
                <w:rFonts w:asciiTheme="minorHAnsi" w:hAnsiTheme="minorHAnsi" w:cstheme="minorHAnsi"/>
                <w:sz w:val="21"/>
                <w:szCs w:val="21"/>
              </w:rPr>
              <w:t xml:space="preserve"> of the circumstances so that consideration can be given to take appropriate action, including provision of technical assistance</w:t>
            </w:r>
          </w:p>
        </w:tc>
        <w:tc>
          <w:tcPr>
            <w:tcW w:w="1333" w:type="pct"/>
          </w:tcPr>
          <w:p w14:paraId="6FA5CA0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F08920F" w14:textId="22F2BBCF"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Commission Members, Cooperating </w:t>
            </w:r>
            <w:proofErr w:type="gramStart"/>
            <w:r w:rsidRPr="00023944">
              <w:rPr>
                <w:rFonts w:asciiTheme="minorHAnsi" w:hAnsiTheme="minorHAnsi" w:cstheme="minorHAnsi"/>
                <w:sz w:val="21"/>
                <w:szCs w:val="21"/>
              </w:rPr>
              <w:t>Non-Members</w:t>
            </w:r>
            <w:proofErr w:type="gramEnd"/>
            <w:r w:rsidRPr="00023944">
              <w:rPr>
                <w:rFonts w:asciiTheme="minorHAnsi" w:hAnsiTheme="minorHAnsi" w:cstheme="minorHAnsi"/>
                <w:sz w:val="21"/>
                <w:szCs w:val="21"/>
              </w:rPr>
              <w:t xml:space="preserve"> and Participating Territories (CCMs) that are entitled to ratify, accept, approve or accede to the annexes of MARPOL and the London</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Protocol are encouraged to do so at the earliest possible opportunity if they have not already done so. CCMs that experience difficulties in becoming Parties to the MARPOL or London Protocol are encouraged to inform the International Maritime Organization of the</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circumstances thereof, so that consideration can be given to take appropriate action in this</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respect, including providing necessary technical assistance</w:t>
            </w:r>
          </w:p>
        </w:tc>
        <w:tc>
          <w:tcPr>
            <w:tcW w:w="729" w:type="pct"/>
          </w:tcPr>
          <w:p w14:paraId="0B066974" w14:textId="0B537400" w:rsidR="004F385E" w:rsidRDefault="000A5FA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66"/>
            <w:r>
              <w:rPr>
                <w:rFonts w:asciiTheme="minorHAnsi" w:hAnsiTheme="minorHAnsi" w:cstheme="minorHAnsi"/>
                <w:b/>
                <w:sz w:val="21"/>
                <w:szCs w:val="21"/>
              </w:rPr>
              <w:t>Seek views as to whether AP needed because para 1 is a non-binding obligation.</w:t>
            </w:r>
            <w:r w:rsidR="00752DE1">
              <w:rPr>
                <w:rFonts w:asciiTheme="minorHAnsi" w:hAnsiTheme="minorHAnsi" w:cstheme="minorHAnsi"/>
                <w:b/>
                <w:sz w:val="21"/>
                <w:szCs w:val="21"/>
              </w:rPr>
              <w:t xml:space="preserve"> Also note, that the ARP2</w:t>
            </w:r>
            <w:r w:rsidR="006C6CE9">
              <w:rPr>
                <w:rFonts w:asciiTheme="minorHAnsi" w:hAnsiTheme="minorHAnsi" w:cstheme="minorHAnsi"/>
                <w:b/>
                <w:sz w:val="21"/>
                <w:szCs w:val="21"/>
              </w:rPr>
              <w:t xml:space="preserve"> still provides CCMs an opportunity to confirm what action it has taken in relation to this paragraph.</w:t>
            </w:r>
            <w:commentRangeEnd w:id="66"/>
            <w:r w:rsidR="001A2FA8">
              <w:rPr>
                <w:rStyle w:val="CommentReference"/>
              </w:rPr>
              <w:commentReference w:id="66"/>
            </w:r>
          </w:p>
          <w:p w14:paraId="56D81247" w14:textId="118F0BE9" w:rsidR="000A5FA2" w:rsidRPr="000A5FA2" w:rsidRDefault="000A5FA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tc>
      </w:tr>
      <w:tr w:rsidR="00EE46C5" w:rsidRPr="00023944" w14:paraId="2DCAEE1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4A7A75B" w14:textId="7B185FA3" w:rsidR="004F385E" w:rsidRPr="00023944" w:rsidRDefault="00BD7C38" w:rsidP="00414DA5">
            <w:pPr>
              <w:jc w:val="center"/>
              <w:rPr>
                <w:rFonts w:asciiTheme="minorHAnsi" w:hAnsiTheme="minorHAnsi" w:cstheme="minorHAnsi"/>
                <w:sz w:val="21"/>
                <w:szCs w:val="21"/>
              </w:rPr>
            </w:pPr>
            <w:r>
              <w:rPr>
                <w:rFonts w:asciiTheme="minorHAnsi" w:hAnsiTheme="minorHAnsi" w:cstheme="minorHAnsi"/>
                <w:sz w:val="21"/>
                <w:szCs w:val="21"/>
              </w:rPr>
              <w:t xml:space="preserve">53. </w:t>
            </w:r>
          </w:p>
        </w:tc>
        <w:tc>
          <w:tcPr>
            <w:tcW w:w="1275" w:type="pct"/>
            <w:shd w:val="clear" w:color="auto" w:fill="FDE9D9" w:themeFill="accent6" w:themeFillTint="33"/>
          </w:tcPr>
          <w:p w14:paraId="59E27C9A"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Marine Pollution</w:t>
            </w:r>
          </w:p>
          <w:p w14:paraId="60D311C2"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2017-04 02</w:t>
            </w:r>
          </w:p>
          <w:p w14:paraId="0ECC32FE" w14:textId="5B4072E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253A7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4ACCE11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30E3E64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3206111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141B748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C7E6F14"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19784C8D" w14:textId="3FDF6DB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71D817C" w14:textId="5284B46D"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1FD37BC" w14:textId="3971FAEC" w:rsidR="004F385E" w:rsidRPr="00023944" w:rsidRDefault="008D4B9C"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6A4FD7EC" w14:textId="3F8E7239"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99B177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FE184F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3DB2432E" w14:textId="623758CA"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w:t>
            </w:r>
            <w:r w:rsidRPr="00C87DA7">
              <w:rPr>
                <w:rFonts w:asciiTheme="minorHAnsi" w:hAnsiTheme="minorHAnsi" w:cstheme="minorHAnsi"/>
                <w:sz w:val="21"/>
                <w:szCs w:val="21"/>
              </w:rPr>
              <w:lastRenderedPageBreak/>
              <w:t xml:space="preserve">that confirms the adoption by a flag CCM, in accordance with its own national policies and procedures, of binding measures that implement the requirement prohibit their fishing vessels operating within the WCPFC Convention Area from discharging any plastics (including plastic packaging, items containing plastic and polystyrene) but not including fishing gear. </w:t>
            </w:r>
          </w:p>
          <w:p w14:paraId="66351352" w14:textId="08A5279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footnote 1: Fishing gear, for the</w:t>
            </w:r>
            <w:r w:rsidR="00BD7C38">
              <w:rPr>
                <w:rFonts w:asciiTheme="minorHAnsi" w:hAnsiTheme="minorHAnsi" w:cstheme="minorHAnsi"/>
                <w:sz w:val="21"/>
                <w:szCs w:val="21"/>
              </w:rPr>
              <w:t xml:space="preserve"> </w:t>
            </w:r>
            <w:r w:rsidRPr="00C87DA7">
              <w:rPr>
                <w:rFonts w:asciiTheme="minorHAnsi" w:hAnsiTheme="minorHAnsi" w:cstheme="minorHAnsi"/>
                <w:sz w:val="21"/>
                <w:szCs w:val="21"/>
              </w:rPr>
              <w:t xml:space="preserve">purposes of this measure, that are released into the water with the intention of later retrieval such as FADs, </w:t>
            </w:r>
            <w:proofErr w:type="gramStart"/>
            <w:r w:rsidRPr="00C87DA7">
              <w:rPr>
                <w:rFonts w:asciiTheme="minorHAnsi" w:hAnsiTheme="minorHAnsi" w:cstheme="minorHAnsi"/>
                <w:sz w:val="21"/>
                <w:szCs w:val="21"/>
              </w:rPr>
              <w:t>traps</w:t>
            </w:r>
            <w:proofErr w:type="gramEnd"/>
            <w:r w:rsidRPr="00C87DA7">
              <w:rPr>
                <w:rFonts w:asciiTheme="minorHAnsi" w:hAnsiTheme="minorHAnsi" w:cstheme="minorHAnsi"/>
                <w:sz w:val="21"/>
                <w:szCs w:val="21"/>
              </w:rPr>
              <w:t xml:space="preserve"> and static nets, are not considered garbage as per (CMM 2017-04) MARINE POLLUTION </w:t>
            </w:r>
          </w:p>
          <w:p w14:paraId="39B5E5B2" w14:textId="1D330E3A"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DE9D9" w:themeFill="accent6" w:themeFillTint="33"/>
          </w:tcPr>
          <w:p w14:paraId="4AB58DF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32139D0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a. confirms CCM’s implementation through adoption of a national binding measure that prohibits </w:t>
            </w:r>
            <w:r w:rsidRPr="00CB6C58">
              <w:rPr>
                <w:rFonts w:asciiTheme="minorHAnsi" w:hAnsiTheme="minorHAnsi" w:cstheme="minorHAnsi"/>
                <w:color w:val="0000FF"/>
                <w:sz w:val="21"/>
                <w:szCs w:val="21"/>
              </w:rPr>
              <w:t>its fishing vessels from discharging any plastics (including plastic packaging, items containing plastic and polystyrene)</w:t>
            </w:r>
          </w:p>
          <w:p w14:paraId="1239B6E8" w14:textId="357C427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its fishing vessels to ensure they are not discharging plastics and how the CCM responds to potential infringements or instances of non-compliance with this requirement.</w:t>
            </w:r>
          </w:p>
        </w:tc>
        <w:tc>
          <w:tcPr>
            <w:tcW w:w="1464" w:type="pct"/>
            <w:shd w:val="clear" w:color="auto" w:fill="FDE9D9" w:themeFill="accent6" w:themeFillTint="33"/>
          </w:tcPr>
          <w:p w14:paraId="7B0F24D9"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B745A1">
              <w:rPr>
                <w:rFonts w:asciiTheme="minorHAnsi" w:hAnsiTheme="minorHAnsi" w:cstheme="minorHAnsi"/>
                <w:i/>
                <w:iCs/>
                <w:sz w:val="21"/>
                <w:szCs w:val="21"/>
                <w:u w:val="single"/>
              </w:rPr>
              <w:lastRenderedPageBreak/>
              <w:t>Adopts,</w:t>
            </w:r>
            <w:r w:rsidRPr="00B745A1">
              <w:rPr>
                <w:rFonts w:asciiTheme="minorHAnsi" w:hAnsiTheme="minorHAnsi" w:cstheme="minorHAnsi"/>
                <w:sz w:val="21"/>
                <w:szCs w:val="21"/>
                <w:u w:val="single"/>
              </w:rPr>
              <w:t xml:space="preserve"> in accordance with Article 5 (d-f) and 10 </w:t>
            </w:r>
            <w:r w:rsidRPr="00B745A1">
              <w:rPr>
                <w:rFonts w:asciiTheme="minorHAnsi" w:hAnsiTheme="minorHAnsi" w:cstheme="minorHAnsi"/>
                <w:sz w:val="21"/>
                <w:szCs w:val="21"/>
                <w:u w:val="single"/>
              </w:rPr>
              <w:lastRenderedPageBreak/>
              <w:t>(1)(h) of the Convention that:</w:t>
            </w:r>
          </w:p>
          <w:p w14:paraId="4B2AA292" w14:textId="541BCE6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4C2A32">
              <w:rPr>
                <w:rFonts w:asciiTheme="minorHAnsi" w:hAnsiTheme="minorHAnsi" w:cstheme="minorHAnsi"/>
                <w:sz w:val="21"/>
                <w:szCs w:val="21"/>
              </w:rPr>
              <w:t>CCMs shall prohibit their fishing vessels operating within the WCPFC Convention Area from</w:t>
            </w:r>
            <w:r>
              <w:rPr>
                <w:rFonts w:asciiTheme="minorHAnsi" w:hAnsiTheme="minorHAnsi" w:cstheme="minorHAnsi"/>
                <w:sz w:val="21"/>
                <w:szCs w:val="21"/>
              </w:rPr>
              <w:t xml:space="preserve"> </w:t>
            </w:r>
            <w:r w:rsidRPr="004C2A32">
              <w:rPr>
                <w:rFonts w:asciiTheme="minorHAnsi" w:hAnsiTheme="minorHAnsi" w:cstheme="minorHAnsi"/>
                <w:sz w:val="21"/>
                <w:szCs w:val="21"/>
              </w:rPr>
              <w:t>discharging any plastics (including plastic packaging, items containing plastic and</w:t>
            </w:r>
            <w:r w:rsidR="00F32BA5">
              <w:rPr>
                <w:rFonts w:asciiTheme="minorHAnsi" w:hAnsiTheme="minorHAnsi" w:cstheme="minorHAnsi"/>
                <w:sz w:val="21"/>
                <w:szCs w:val="21"/>
              </w:rPr>
              <w:t xml:space="preserve"> </w:t>
            </w:r>
            <w:r w:rsidRPr="004C2A32">
              <w:rPr>
                <w:rFonts w:asciiTheme="minorHAnsi" w:hAnsiTheme="minorHAnsi" w:cstheme="minorHAnsi"/>
                <w:sz w:val="21"/>
                <w:szCs w:val="21"/>
              </w:rPr>
              <w:t>polystyrene) but not including fishing gear</w:t>
            </w:r>
            <w:r>
              <w:rPr>
                <w:rFonts w:asciiTheme="minorHAnsi" w:hAnsiTheme="minorHAnsi" w:cstheme="minorHAnsi"/>
                <w:sz w:val="21"/>
                <w:szCs w:val="21"/>
              </w:rPr>
              <w:t>.</w:t>
            </w:r>
          </w:p>
        </w:tc>
        <w:tc>
          <w:tcPr>
            <w:tcW w:w="729" w:type="pct"/>
            <w:shd w:val="clear" w:color="auto" w:fill="FDE9D9" w:themeFill="accent6" w:themeFillTint="33"/>
          </w:tcPr>
          <w:p w14:paraId="3DAB8F09" w14:textId="2BDDE7AA" w:rsidR="004F385E" w:rsidRPr="00F866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F86644">
              <w:rPr>
                <w:rFonts w:asciiTheme="minorHAnsi" w:hAnsiTheme="minorHAnsi" w:cstheme="minorHAnsi"/>
                <w:b/>
                <w:bCs/>
                <w:sz w:val="21"/>
                <w:szCs w:val="21"/>
              </w:rPr>
              <w:lastRenderedPageBreak/>
              <w:t>Consider draft AP.</w:t>
            </w:r>
          </w:p>
        </w:tc>
      </w:tr>
      <w:tr w:rsidR="00D13CBA" w:rsidRPr="00023944" w14:paraId="14660FC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55BFECC" w14:textId="631AB897" w:rsidR="004F385E" w:rsidRPr="00023944" w:rsidRDefault="00BF19F2" w:rsidP="00414DA5">
            <w:pPr>
              <w:jc w:val="center"/>
              <w:rPr>
                <w:rFonts w:asciiTheme="minorHAnsi" w:hAnsiTheme="minorHAnsi" w:cstheme="minorHAnsi"/>
                <w:sz w:val="21"/>
                <w:szCs w:val="21"/>
              </w:rPr>
            </w:pPr>
            <w:r>
              <w:rPr>
                <w:rFonts w:asciiTheme="minorHAnsi" w:hAnsiTheme="minorHAnsi" w:cstheme="minorHAnsi"/>
                <w:sz w:val="21"/>
                <w:szCs w:val="21"/>
              </w:rPr>
              <w:t>5</w:t>
            </w:r>
            <w:r w:rsidR="00BD7C38">
              <w:rPr>
                <w:rFonts w:asciiTheme="minorHAnsi" w:hAnsiTheme="minorHAnsi" w:cstheme="minorHAnsi"/>
                <w:sz w:val="21"/>
                <w:szCs w:val="21"/>
              </w:rPr>
              <w:t xml:space="preserve">4. </w:t>
            </w:r>
          </w:p>
        </w:tc>
        <w:tc>
          <w:tcPr>
            <w:tcW w:w="1275" w:type="pct"/>
          </w:tcPr>
          <w:p w14:paraId="054A9E0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1A9CEB5A" w14:textId="1A6B9EC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commentRangeStart w:id="67"/>
            <w:commentRangeStart w:id="68"/>
            <w:r w:rsidRPr="00023944">
              <w:rPr>
                <w:rFonts w:asciiTheme="minorHAnsi" w:hAnsiTheme="minorHAnsi" w:cstheme="minorHAnsi"/>
                <w:b/>
                <w:bCs/>
                <w:color w:val="1F497D" w:themeColor="text2"/>
                <w:sz w:val="21"/>
                <w:szCs w:val="21"/>
              </w:rPr>
              <w:t>2017-04 03-07</w:t>
            </w:r>
            <w:commentRangeEnd w:id="67"/>
            <w:r w:rsidR="0014432E">
              <w:rPr>
                <w:rStyle w:val="CommentReference"/>
              </w:rPr>
              <w:commentReference w:id="67"/>
            </w:r>
            <w:commentRangeEnd w:id="68"/>
            <w:r w:rsidR="001A2FA8">
              <w:rPr>
                <w:rStyle w:val="CommentReference"/>
              </w:rPr>
              <w:commentReference w:id="68"/>
            </w:r>
          </w:p>
          <w:p w14:paraId="10FDA4C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6DA6376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CA892EF"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0A19A1E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E7D969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A777FB0" w14:textId="77777777" w:rsidR="004F385E" w:rsidRPr="00023944" w:rsidRDefault="004F385E" w:rsidP="00414DA5">
            <w:pPr>
              <w:jc w:val="center"/>
              <w:rPr>
                <w:rFonts w:asciiTheme="minorHAnsi" w:hAnsiTheme="minorHAnsi" w:cstheme="minorHAnsi"/>
                <w:sz w:val="21"/>
                <w:szCs w:val="21"/>
              </w:rPr>
            </w:pPr>
          </w:p>
        </w:tc>
        <w:tc>
          <w:tcPr>
            <w:tcW w:w="1275" w:type="pct"/>
          </w:tcPr>
          <w:p w14:paraId="456A403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82EE13E" w14:textId="480A8F64"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5983B7C7"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D2E263C"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E4FA27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30669E2" w14:textId="77777777" w:rsidR="004F385E" w:rsidRPr="00023944" w:rsidRDefault="004F385E" w:rsidP="00414DA5">
            <w:pPr>
              <w:jc w:val="center"/>
              <w:rPr>
                <w:rFonts w:asciiTheme="minorHAnsi" w:hAnsiTheme="minorHAnsi" w:cstheme="minorHAnsi"/>
                <w:sz w:val="21"/>
                <w:szCs w:val="21"/>
              </w:rPr>
            </w:pPr>
          </w:p>
        </w:tc>
        <w:tc>
          <w:tcPr>
            <w:tcW w:w="1275" w:type="pct"/>
          </w:tcPr>
          <w:p w14:paraId="7818CCD4" w14:textId="14AFECA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Encourage adoption of additional measures to reduce marine pollution, including retrieval of abandoned,</w:t>
            </w:r>
            <w:r w:rsidR="00581961">
              <w:rPr>
                <w:rFonts w:asciiTheme="minorHAnsi" w:hAnsiTheme="minorHAnsi" w:cstheme="minorHAnsi"/>
                <w:sz w:val="21"/>
                <w:szCs w:val="21"/>
              </w:rPr>
              <w:t xml:space="preserve"> </w:t>
            </w:r>
            <w:r w:rsidRPr="00023944">
              <w:rPr>
                <w:rFonts w:asciiTheme="minorHAnsi" w:hAnsiTheme="minorHAnsi" w:cstheme="minorHAnsi"/>
                <w:sz w:val="21"/>
                <w:szCs w:val="21"/>
              </w:rPr>
              <w:t xml:space="preserve">lost or discarded fishing gear, and provision of adequate port </w:t>
            </w:r>
            <w:proofErr w:type="gramStart"/>
            <w:r w:rsidRPr="00023944">
              <w:rPr>
                <w:rFonts w:asciiTheme="minorHAnsi" w:hAnsiTheme="minorHAnsi" w:cstheme="minorHAnsi"/>
                <w:sz w:val="21"/>
                <w:szCs w:val="21"/>
              </w:rPr>
              <w:t>facilities</w:t>
            </w:r>
            <w:proofErr w:type="gramEnd"/>
          </w:p>
          <w:p w14:paraId="3CD45895" w14:textId="61A4824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139FA">
              <w:rPr>
                <w:rFonts w:asciiTheme="minorHAnsi" w:hAnsiTheme="minorHAnsi" w:cstheme="minorHAnsi"/>
                <w:b/>
                <w:bCs/>
                <w:sz w:val="21"/>
                <w:szCs w:val="21"/>
              </w:rPr>
              <w:t>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3C591EB5" w14:textId="0775551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56EE9">
              <w:rPr>
                <w:rFonts w:asciiTheme="minorHAnsi" w:hAnsiTheme="minorHAnsi" w:cstheme="minorHAnsi"/>
                <w:sz w:val="21"/>
                <w:szCs w:val="21"/>
              </w:rPr>
              <w:t>Sub 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Marine Pollution mitigation</w:t>
            </w:r>
          </w:p>
          <w:p w14:paraId="38E51654" w14:textId="78B2104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Applies </w:t>
            </w:r>
            <w:proofErr w:type="gramStart"/>
            <w:r w:rsidRPr="00023944">
              <w:rPr>
                <w:rFonts w:asciiTheme="minorHAnsi" w:hAnsiTheme="minorHAnsi" w:cstheme="minorHAnsi"/>
                <w:sz w:val="21"/>
                <w:szCs w:val="21"/>
              </w:rPr>
              <w:t>to:-</w:t>
            </w:r>
            <w:proofErr w:type="gramEnd"/>
            <w:r w:rsidRPr="00023944">
              <w:rPr>
                <w:rFonts w:asciiTheme="minorHAnsi" w:hAnsiTheme="minorHAnsi" w:cstheme="minorHAnsi"/>
                <w:sz w:val="21"/>
                <w:szCs w:val="21"/>
              </w:rPr>
              <w:t xml:space="preserve"> flag CCMs with flagged fishing vessels that FISHED on the RFV in RY</w:t>
            </w:r>
          </w:p>
          <w:p w14:paraId="6E348BD6" w14:textId="2B6F655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Further Information box to be used to </w:t>
            </w:r>
            <w:r w:rsidRPr="00023944">
              <w:rPr>
                <w:rFonts w:asciiTheme="minorHAnsi" w:hAnsiTheme="minorHAnsi" w:cstheme="minorHAnsi"/>
                <w:sz w:val="21"/>
                <w:szCs w:val="21"/>
              </w:rPr>
              <w:lastRenderedPageBreak/>
              <w:t xml:space="preserve">provide a statement related to CCMs consideration of the encouragement in CMM 2017-04 MARINE POLLUTION to adopt additional measures to reduce marine pollution, including retrieval of abandoned, </w:t>
            </w:r>
            <w:proofErr w:type="gramStart"/>
            <w:r w:rsidRPr="00023944">
              <w:rPr>
                <w:rFonts w:asciiTheme="minorHAnsi" w:hAnsiTheme="minorHAnsi" w:cstheme="minorHAnsi"/>
                <w:sz w:val="21"/>
                <w:szCs w:val="21"/>
              </w:rPr>
              <w:t>lost</w:t>
            </w:r>
            <w:proofErr w:type="gramEnd"/>
            <w:r w:rsidRPr="00023944">
              <w:rPr>
                <w:rFonts w:asciiTheme="minorHAnsi" w:hAnsiTheme="minorHAnsi" w:cstheme="minorHAnsi"/>
                <w:sz w:val="21"/>
                <w:szCs w:val="21"/>
              </w:rPr>
              <w:t xml:space="preserve"> or discarded fishing gear, and provision of adequate port facilities</w:t>
            </w:r>
            <w:r w:rsidR="00E72C69">
              <w:rPr>
                <w:rFonts w:asciiTheme="minorHAnsi" w:hAnsiTheme="minorHAnsi" w:cstheme="minorHAnsi"/>
                <w:sz w:val="21"/>
                <w:szCs w:val="21"/>
              </w:rPr>
              <w:t>.</w:t>
            </w:r>
          </w:p>
          <w:p w14:paraId="60DF5B2D" w14:textId="6A5C05E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023944">
              <w:rPr>
                <w:rFonts w:asciiTheme="minorHAnsi" w:hAnsiTheme="minorHAnsi" w:cstheme="minorHAnsi"/>
                <w:sz w:val="21"/>
                <w:szCs w:val="21"/>
              </w:rPr>
              <w:t>CCMs in preparing their statement might note that the following might be a helpful reference [CCFS Observer Initiated Case Type = POL] at https://ccfs.wcpfc.int</w:t>
            </w:r>
            <w:r w:rsidR="00A211FA">
              <w:rPr>
                <w:rFonts w:asciiTheme="minorHAnsi" w:hAnsiTheme="minorHAnsi" w:cstheme="minorHAnsi"/>
                <w:sz w:val="21"/>
                <w:szCs w:val="21"/>
              </w:rPr>
              <w:t>.</w:t>
            </w:r>
            <w:r w:rsidRPr="00023944">
              <w:rPr>
                <w:rFonts w:asciiTheme="minorHAnsi" w:hAnsiTheme="minorHAnsi" w:cstheme="minorHAnsi"/>
                <w:sz w:val="21"/>
                <w:szCs w:val="21"/>
              </w:rPr>
              <w:t xml:space="preserve"> Where needed CCM should liaise with Secretariat to resolve any issues or make appropriate clarifications directly into CCFS</w:t>
            </w:r>
          </w:p>
        </w:tc>
        <w:tc>
          <w:tcPr>
            <w:tcW w:w="1333" w:type="pct"/>
          </w:tcPr>
          <w:p w14:paraId="1F48EF69" w14:textId="77777777" w:rsidR="004F385E" w:rsidRPr="00CB6C58" w:rsidRDefault="00AA2BD4"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w:t>
            </w:r>
            <w:r w:rsidRPr="00CB6C58">
              <w:rPr>
                <w:rFonts w:asciiTheme="minorHAnsi" w:eastAsiaTheme="minorHAnsi" w:hAnsiTheme="minorHAnsi" w:cstheme="minorHAnsi"/>
                <w:i/>
                <w:iCs/>
                <w:color w:val="0000FF"/>
                <w:sz w:val="21"/>
                <w:szCs w:val="21"/>
                <w:lang w:val="en-AU"/>
              </w:rPr>
              <w:t>Note</w:t>
            </w:r>
            <w:proofErr w:type="gramStart"/>
            <w:r w:rsidRPr="00CB6C58">
              <w:rPr>
                <w:rFonts w:asciiTheme="minorHAnsi" w:eastAsiaTheme="minorHAnsi" w:hAnsiTheme="minorHAnsi" w:cstheme="minorHAnsi"/>
                <w:i/>
                <w:iCs/>
                <w:color w:val="0000FF"/>
                <w:sz w:val="21"/>
                <w:szCs w:val="21"/>
                <w:lang w:val="en-AU"/>
              </w:rPr>
              <w:t>-  below</w:t>
            </w:r>
            <w:proofErr w:type="gramEnd"/>
            <w:r w:rsidRPr="00CB6C58">
              <w:rPr>
                <w:rFonts w:asciiTheme="minorHAnsi" w:eastAsiaTheme="minorHAnsi" w:hAnsiTheme="minorHAnsi" w:cstheme="minorHAnsi"/>
                <w:i/>
                <w:iCs/>
                <w:color w:val="0000FF"/>
                <w:sz w:val="21"/>
                <w:szCs w:val="21"/>
                <w:lang w:val="en-AU"/>
              </w:rPr>
              <w:t xml:space="preserve"> draft AP for para 5</w:t>
            </w:r>
            <w:r w:rsidR="00FE1C0E" w:rsidRPr="00CB6C58">
              <w:rPr>
                <w:rFonts w:asciiTheme="minorHAnsi" w:eastAsiaTheme="minorHAnsi" w:hAnsiTheme="minorHAnsi" w:cstheme="minorHAnsi"/>
                <w:i/>
                <w:iCs/>
                <w:color w:val="0000FF"/>
                <w:sz w:val="21"/>
                <w:szCs w:val="21"/>
                <w:lang w:val="en-AU"/>
              </w:rPr>
              <w:t xml:space="preserve"> only</w:t>
            </w:r>
            <w:r w:rsidR="00FE1C0E" w:rsidRPr="00CB6C58">
              <w:rPr>
                <w:rFonts w:asciiTheme="minorHAnsi" w:eastAsiaTheme="minorHAnsi" w:hAnsiTheme="minorHAnsi" w:cstheme="minorHAnsi"/>
                <w:color w:val="0000FF"/>
                <w:sz w:val="21"/>
                <w:szCs w:val="21"/>
                <w:lang w:val="en-AU"/>
              </w:rPr>
              <w:t>]</w:t>
            </w:r>
          </w:p>
          <w:p w14:paraId="66508371" w14:textId="77777777" w:rsidR="00FE1C0E" w:rsidRPr="00CB6C58" w:rsidRDefault="00FE1C0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39CF6C1B" w14:textId="77777777" w:rsidR="00FE1C0E" w:rsidRPr="00CB6C58" w:rsidRDefault="00FE1C0E" w:rsidP="00FE1C0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4AF2590" w14:textId="2FF37531" w:rsidR="000438C9" w:rsidRPr="00CB6C58" w:rsidRDefault="00A07185" w:rsidP="00A0718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 xml:space="preserve">a. </w:t>
            </w:r>
            <w:r w:rsidR="00FE1C0E" w:rsidRPr="00CB6C58">
              <w:rPr>
                <w:rFonts w:asciiTheme="minorHAnsi" w:eastAsiaTheme="minorHAnsi" w:hAnsiTheme="minorHAnsi" w:cstheme="minorHAnsi"/>
                <w:color w:val="0000FF"/>
                <w:sz w:val="21"/>
                <w:szCs w:val="21"/>
                <w:lang w:val="en-AU"/>
              </w:rPr>
              <w:t xml:space="preserve">confirms CCM’s implementation </w:t>
            </w:r>
            <w:r w:rsidR="003314AC" w:rsidRPr="00CB6C58">
              <w:rPr>
                <w:rFonts w:asciiTheme="minorHAnsi" w:eastAsiaTheme="minorHAnsi" w:hAnsiTheme="minorHAnsi" w:cstheme="minorHAnsi"/>
                <w:color w:val="0000FF"/>
                <w:sz w:val="21"/>
                <w:szCs w:val="21"/>
                <w:lang w:val="en-AU"/>
              </w:rPr>
              <w:t>to</w:t>
            </w:r>
            <w:r w:rsidR="00FE1C0E" w:rsidRPr="00CB6C58">
              <w:rPr>
                <w:rFonts w:asciiTheme="minorHAnsi" w:eastAsiaTheme="minorHAnsi" w:hAnsiTheme="minorHAnsi" w:cstheme="minorHAnsi"/>
                <w:color w:val="0000FF"/>
                <w:sz w:val="21"/>
                <w:szCs w:val="21"/>
                <w:lang w:val="en-AU"/>
              </w:rPr>
              <w:t xml:space="preserve"> </w:t>
            </w:r>
            <w:r w:rsidR="00DA0B8F" w:rsidRPr="00CB6C58">
              <w:rPr>
                <w:rFonts w:asciiTheme="minorHAnsi" w:eastAsiaTheme="minorHAnsi" w:hAnsiTheme="minorHAnsi" w:cstheme="minorHAnsi"/>
                <w:color w:val="0000FF"/>
                <w:sz w:val="21"/>
                <w:szCs w:val="21"/>
                <w:lang w:val="en-AU"/>
              </w:rPr>
              <w:t xml:space="preserve">encourage </w:t>
            </w:r>
            <w:r w:rsidR="000438C9" w:rsidRPr="00CB6C58">
              <w:rPr>
                <w:rFonts w:asciiTheme="minorHAnsi" w:eastAsiaTheme="minorHAnsi" w:hAnsiTheme="minorHAnsi" w:cstheme="minorHAnsi"/>
                <w:color w:val="0000FF"/>
                <w:sz w:val="21"/>
                <w:szCs w:val="21"/>
                <w:lang w:val="en-AU"/>
              </w:rPr>
              <w:t xml:space="preserve">its flagged vessels within the Convention Area to </w:t>
            </w:r>
            <w:r w:rsidR="000438C9" w:rsidRPr="00CB6C58">
              <w:rPr>
                <w:rFonts w:asciiTheme="minorHAnsi" w:hAnsiTheme="minorHAnsi" w:cstheme="minorHAnsi"/>
                <w:color w:val="0000FF"/>
                <w:sz w:val="21"/>
                <w:szCs w:val="21"/>
              </w:rPr>
              <w:t xml:space="preserve">retrieve abandoned, </w:t>
            </w:r>
            <w:proofErr w:type="gramStart"/>
            <w:r w:rsidR="000438C9" w:rsidRPr="00CB6C58">
              <w:rPr>
                <w:rFonts w:asciiTheme="minorHAnsi" w:hAnsiTheme="minorHAnsi" w:cstheme="minorHAnsi"/>
                <w:color w:val="0000FF"/>
                <w:sz w:val="21"/>
                <w:szCs w:val="21"/>
              </w:rPr>
              <w:t>lost</w:t>
            </w:r>
            <w:proofErr w:type="gramEnd"/>
            <w:r w:rsidR="000438C9" w:rsidRPr="00CB6C58">
              <w:rPr>
                <w:rFonts w:asciiTheme="minorHAnsi" w:hAnsiTheme="minorHAnsi" w:cstheme="minorHAnsi"/>
                <w:color w:val="0000FF"/>
                <w:sz w:val="21"/>
                <w:szCs w:val="21"/>
              </w:rPr>
              <w:t xml:space="preserve"> or discarded fishing gear </w:t>
            </w:r>
            <w:r w:rsidR="001007C9" w:rsidRPr="00CB6C58">
              <w:rPr>
                <w:rFonts w:asciiTheme="minorHAnsi" w:hAnsiTheme="minorHAnsi" w:cstheme="minorHAnsi"/>
                <w:color w:val="0000FF"/>
                <w:sz w:val="21"/>
                <w:szCs w:val="21"/>
              </w:rPr>
              <w:t xml:space="preserve">(ALDFG) </w:t>
            </w:r>
            <w:r w:rsidR="000438C9" w:rsidRPr="00CB6C58">
              <w:rPr>
                <w:rFonts w:asciiTheme="minorHAnsi" w:hAnsiTheme="minorHAnsi" w:cstheme="minorHAnsi"/>
                <w:color w:val="0000FF"/>
                <w:sz w:val="21"/>
                <w:szCs w:val="21"/>
              </w:rPr>
              <w:t>and retain the material on board, separate from other waste for discharge to port reception facilities</w:t>
            </w:r>
            <w:r w:rsidRPr="00CB6C58">
              <w:rPr>
                <w:rFonts w:asciiTheme="minorHAnsi" w:hAnsiTheme="minorHAnsi" w:cstheme="minorHAnsi"/>
                <w:color w:val="0000FF"/>
                <w:sz w:val="21"/>
                <w:szCs w:val="21"/>
              </w:rPr>
              <w:t>, a</w:t>
            </w:r>
            <w:r w:rsidR="001007C9" w:rsidRPr="00CB6C58">
              <w:rPr>
                <w:rFonts w:asciiTheme="minorHAnsi" w:hAnsiTheme="minorHAnsi" w:cstheme="minorHAnsi"/>
                <w:color w:val="0000FF"/>
                <w:sz w:val="21"/>
                <w:szCs w:val="21"/>
              </w:rPr>
              <w:t>nd to report ALDFG</w:t>
            </w:r>
            <w:r w:rsidR="00684490" w:rsidRPr="00CB6C58">
              <w:rPr>
                <w:rFonts w:asciiTheme="minorHAnsi" w:hAnsiTheme="minorHAnsi" w:cstheme="minorHAnsi"/>
                <w:color w:val="0000FF"/>
                <w:sz w:val="21"/>
                <w:szCs w:val="21"/>
              </w:rPr>
              <w:t>.</w:t>
            </w:r>
          </w:p>
          <w:p w14:paraId="73B9B5B8" w14:textId="76EAA4FC" w:rsidR="00FE1C0E" w:rsidRPr="00CB6C58" w:rsidRDefault="00FE1C0E" w:rsidP="00FE1C0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133805B" w14:textId="6867A57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 CCMs are encouraged to prohibit their fishing vessels operating within the WCPFC</w:t>
            </w:r>
            <w:r w:rsidR="001E717E">
              <w:rPr>
                <w:rFonts w:asciiTheme="minorHAnsi" w:hAnsiTheme="minorHAnsi" w:cstheme="minorHAnsi"/>
                <w:sz w:val="21"/>
                <w:szCs w:val="21"/>
              </w:rPr>
              <w:t xml:space="preserve"> </w:t>
            </w:r>
            <w:r w:rsidRPr="00023944">
              <w:rPr>
                <w:rFonts w:asciiTheme="minorHAnsi" w:hAnsiTheme="minorHAnsi" w:cstheme="minorHAnsi"/>
                <w:sz w:val="21"/>
                <w:szCs w:val="21"/>
              </w:rPr>
              <w:t>Convention Area from discharging:</w:t>
            </w:r>
          </w:p>
          <w:p w14:paraId="2FCFC6E0"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 oil or fuel products or oily residues into the </w:t>
            </w:r>
            <w:proofErr w:type="gramStart"/>
            <w:r w:rsidRPr="00023944">
              <w:rPr>
                <w:rFonts w:asciiTheme="minorHAnsi" w:hAnsiTheme="minorHAnsi" w:cstheme="minorHAnsi"/>
                <w:sz w:val="21"/>
                <w:szCs w:val="21"/>
              </w:rPr>
              <w:t>sea;</w:t>
            </w:r>
            <w:proofErr w:type="gramEnd"/>
          </w:p>
          <w:p w14:paraId="510D5279" w14:textId="41D5D7F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b) garbage, including fishing </w:t>
            </w:r>
            <w:proofErr w:type="gramStart"/>
            <w:r w:rsidRPr="00023944">
              <w:rPr>
                <w:rFonts w:asciiTheme="minorHAnsi" w:hAnsiTheme="minorHAnsi" w:cstheme="minorHAnsi"/>
                <w:sz w:val="21"/>
                <w:szCs w:val="21"/>
              </w:rPr>
              <w:t>gear</w:t>
            </w:r>
            <w:r w:rsidR="00424D5D">
              <w:rPr>
                <w:rFonts w:asciiTheme="minorHAnsi" w:hAnsiTheme="minorHAnsi" w:cstheme="minorHAnsi"/>
                <w:sz w:val="21"/>
                <w:szCs w:val="21"/>
              </w:rPr>
              <w:t>[</w:t>
            </w:r>
            <w:proofErr w:type="gramEnd"/>
            <w:r w:rsidRPr="00023944">
              <w:rPr>
                <w:rFonts w:asciiTheme="minorHAnsi" w:hAnsiTheme="minorHAnsi" w:cstheme="minorHAnsi"/>
                <w:sz w:val="21"/>
                <w:szCs w:val="21"/>
              </w:rPr>
              <w:t>1</w:t>
            </w:r>
            <w:r w:rsidR="00424D5D">
              <w:rPr>
                <w:rFonts w:asciiTheme="minorHAnsi" w:hAnsiTheme="minorHAnsi" w:cstheme="minorHAnsi"/>
                <w:sz w:val="21"/>
                <w:szCs w:val="21"/>
              </w:rPr>
              <w:t>]</w:t>
            </w:r>
            <w:r w:rsidRPr="00023944">
              <w:rPr>
                <w:rFonts w:asciiTheme="minorHAnsi" w:hAnsiTheme="minorHAnsi" w:cstheme="minorHAnsi"/>
                <w:sz w:val="21"/>
                <w:szCs w:val="21"/>
              </w:rPr>
              <w:t>, food waste, domestic waste, incinerator ashes and</w:t>
            </w:r>
          </w:p>
          <w:p w14:paraId="342E3603" w14:textId="1A1030E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cooking oil; and</w:t>
            </w:r>
          </w:p>
          <w:p w14:paraId="44127092" w14:textId="5AFEA7C3"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sewage, except as would be permitted under applicable international instruments.</w:t>
            </w:r>
          </w:p>
          <w:p w14:paraId="3CE5932C" w14:textId="14EDAAC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4. CCMs are encouraged to undertake research </w:t>
            </w:r>
            <w:r w:rsidRPr="00023944">
              <w:rPr>
                <w:rFonts w:asciiTheme="minorHAnsi" w:hAnsiTheme="minorHAnsi" w:cstheme="minorHAnsi"/>
                <w:sz w:val="21"/>
                <w:szCs w:val="21"/>
              </w:rPr>
              <w:lastRenderedPageBreak/>
              <w:t xml:space="preserve">into marine pollution related to fisheries in the WCPFC Convention Area to further develop and refine measures to reduce marine </w:t>
            </w:r>
            <w:proofErr w:type="gramStart"/>
            <w:r w:rsidRPr="00023944">
              <w:rPr>
                <w:rFonts w:asciiTheme="minorHAnsi" w:hAnsiTheme="minorHAnsi" w:cstheme="minorHAnsi"/>
                <w:sz w:val="21"/>
                <w:szCs w:val="21"/>
              </w:rPr>
              <w:t>pollution, and</w:t>
            </w:r>
            <w:proofErr w:type="gramEnd"/>
            <w:r w:rsidRPr="00023944">
              <w:rPr>
                <w:rFonts w:asciiTheme="minorHAnsi" w:hAnsiTheme="minorHAnsi" w:cstheme="minorHAnsi"/>
                <w:sz w:val="21"/>
                <w:szCs w:val="21"/>
              </w:rPr>
              <w:t xml:space="preserve"> are encouraged to submit to SC and TCC any information derived from such efforts.</w:t>
            </w:r>
          </w:p>
          <w:p w14:paraId="7C8374EA" w14:textId="4C220E7A"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5. CCMs shall encourage their fishing vessels within the WCPFC Convention Area to retrieve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 xml:space="preserve">abandoned, </w:t>
            </w:r>
            <w:proofErr w:type="gramStart"/>
            <w:r w:rsidRPr="00023944">
              <w:rPr>
                <w:rFonts w:asciiTheme="minorHAnsi" w:hAnsiTheme="minorHAnsi" w:cstheme="minorHAnsi"/>
                <w:sz w:val="21"/>
                <w:szCs w:val="21"/>
              </w:rPr>
              <w:t>lost</w:t>
            </w:r>
            <w:proofErr w:type="gramEnd"/>
            <w:r w:rsidRPr="00023944">
              <w:rPr>
                <w:rFonts w:asciiTheme="minorHAnsi" w:hAnsiTheme="minorHAnsi" w:cstheme="minorHAnsi"/>
                <w:sz w:val="21"/>
                <w:szCs w:val="21"/>
              </w:rPr>
              <w:t xml:space="preserve"> or discarded fishing gear and retain the material on board, separate from other waste for discharge to port reception facilities. Where retrieval is not possible or does not occur, CCMs shall encourage their fishing vessels to report the latitude, longitude, type, </w:t>
            </w:r>
            <w:proofErr w:type="gramStart"/>
            <w:r w:rsidRPr="00023944">
              <w:rPr>
                <w:rFonts w:asciiTheme="minorHAnsi" w:hAnsiTheme="minorHAnsi" w:cstheme="minorHAnsi"/>
                <w:sz w:val="21"/>
                <w:szCs w:val="21"/>
              </w:rPr>
              <w:t>size</w:t>
            </w:r>
            <w:proofErr w:type="gramEnd"/>
            <w:r w:rsidR="00424D5D">
              <w:rPr>
                <w:rFonts w:asciiTheme="minorHAnsi" w:hAnsiTheme="minorHAnsi" w:cstheme="minorHAnsi"/>
                <w:sz w:val="21"/>
                <w:szCs w:val="21"/>
              </w:rPr>
              <w:t xml:space="preserve"> </w:t>
            </w:r>
            <w:r w:rsidRPr="00023944">
              <w:rPr>
                <w:rFonts w:asciiTheme="minorHAnsi" w:hAnsiTheme="minorHAnsi" w:cstheme="minorHAnsi"/>
                <w:sz w:val="21"/>
                <w:szCs w:val="21"/>
              </w:rPr>
              <w:t>and age of abandoned, lost or discarded fishing gear.</w:t>
            </w:r>
          </w:p>
          <w:p w14:paraId="491699E8" w14:textId="3E869E8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6. CCMs are requested to ensure adequate port reception facilities are provided to receive waste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from fishing vessels. SIDS CCMs are requested to utilise, as appropriate, regional port</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reception facilities in accordance with international standards.</w:t>
            </w:r>
          </w:p>
          <w:p w14:paraId="6B12F181" w14:textId="0D118D0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 CCMs are encouraged to ensure that fishing vessels flying their flag and operating within the WCPFC</w:t>
            </w:r>
            <w:r w:rsidR="00A211FA">
              <w:rPr>
                <w:rFonts w:asciiTheme="minorHAnsi" w:hAnsiTheme="minorHAnsi" w:cstheme="minorHAnsi"/>
                <w:sz w:val="21"/>
                <w:szCs w:val="21"/>
              </w:rPr>
              <w:t xml:space="preserve"> </w:t>
            </w:r>
            <w:r w:rsidRPr="00023944">
              <w:rPr>
                <w:rFonts w:asciiTheme="minorHAnsi" w:hAnsiTheme="minorHAnsi" w:cstheme="minorHAnsi"/>
                <w:sz w:val="21"/>
                <w:szCs w:val="21"/>
              </w:rPr>
              <w:t>Convention Area inform their flag State of ports in countries that are Party to the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annexes of MARPOL which do not have adequate port reception facilities for MARPOL</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wastes.</w:t>
            </w:r>
          </w:p>
        </w:tc>
        <w:tc>
          <w:tcPr>
            <w:tcW w:w="729" w:type="pct"/>
          </w:tcPr>
          <w:p w14:paraId="50C7DBFF" w14:textId="3CD8C7B5" w:rsidR="004F385E" w:rsidRPr="00023944" w:rsidRDefault="009F4BC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 for paragraph 5.</w:t>
            </w:r>
          </w:p>
        </w:tc>
      </w:tr>
      <w:tr w:rsidR="00D13CBA" w:rsidRPr="00023944" w14:paraId="1811CB9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B6CD2BA" w14:textId="2C570C99" w:rsidR="004F385E" w:rsidRPr="00023944" w:rsidRDefault="00BF19F2" w:rsidP="00414DA5">
            <w:pPr>
              <w:jc w:val="center"/>
              <w:rPr>
                <w:rFonts w:asciiTheme="minorHAnsi" w:hAnsiTheme="minorHAnsi" w:cstheme="minorHAnsi"/>
                <w:sz w:val="21"/>
                <w:szCs w:val="21"/>
              </w:rPr>
            </w:pPr>
            <w:r>
              <w:rPr>
                <w:rFonts w:asciiTheme="minorHAnsi" w:hAnsiTheme="minorHAnsi" w:cstheme="minorHAnsi"/>
                <w:sz w:val="21"/>
                <w:szCs w:val="21"/>
              </w:rPr>
              <w:t>5</w:t>
            </w:r>
            <w:r w:rsidR="00AB1796">
              <w:rPr>
                <w:rFonts w:asciiTheme="minorHAnsi" w:hAnsiTheme="minorHAnsi" w:cstheme="minorHAnsi"/>
                <w:sz w:val="21"/>
                <w:szCs w:val="21"/>
              </w:rPr>
              <w:t xml:space="preserve">5. </w:t>
            </w:r>
          </w:p>
        </w:tc>
        <w:tc>
          <w:tcPr>
            <w:tcW w:w="1275" w:type="pct"/>
          </w:tcPr>
          <w:p w14:paraId="03A6C3A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2FAD510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2017-04 08</w:t>
            </w:r>
          </w:p>
          <w:p w14:paraId="58DCF672" w14:textId="270A9EE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2FE75B3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9A2303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3E21219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1744545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12B35D7" w14:textId="77777777" w:rsidR="004F385E" w:rsidRPr="00023944" w:rsidRDefault="004F385E" w:rsidP="00414DA5">
            <w:pPr>
              <w:jc w:val="center"/>
              <w:rPr>
                <w:rFonts w:asciiTheme="minorHAnsi" w:hAnsiTheme="minorHAnsi" w:cstheme="minorHAnsi"/>
                <w:sz w:val="21"/>
                <w:szCs w:val="21"/>
              </w:rPr>
            </w:pPr>
          </w:p>
        </w:tc>
        <w:tc>
          <w:tcPr>
            <w:tcW w:w="1275" w:type="pct"/>
          </w:tcPr>
          <w:p w14:paraId="61BD58A3" w14:textId="5D7F25E9"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7FE55C2" w14:textId="582BC85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32CC693" w14:textId="0DDED3A8"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7CAB9BC" w14:textId="386A9080"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B3AB23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D12C926" w14:textId="77777777" w:rsidR="004F385E" w:rsidRPr="00023944" w:rsidRDefault="004F385E" w:rsidP="00414DA5">
            <w:pPr>
              <w:jc w:val="center"/>
              <w:rPr>
                <w:rFonts w:asciiTheme="minorHAnsi" w:hAnsiTheme="minorHAnsi" w:cstheme="minorHAnsi"/>
                <w:sz w:val="21"/>
                <w:szCs w:val="21"/>
              </w:rPr>
            </w:pPr>
          </w:p>
        </w:tc>
        <w:tc>
          <w:tcPr>
            <w:tcW w:w="1275" w:type="pct"/>
          </w:tcPr>
          <w:p w14:paraId="1C838ED4" w14:textId="52B8656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Requirement to actively support SIDS and Territories through provision of adequate port facilities for receiving and appropriately disposing of waste from </w:t>
            </w:r>
            <w:r w:rsidRPr="00023944">
              <w:rPr>
                <w:rFonts w:asciiTheme="minorHAnsi" w:hAnsiTheme="minorHAnsi" w:cstheme="minorHAnsi"/>
                <w:sz w:val="21"/>
                <w:szCs w:val="21"/>
              </w:rPr>
              <w:lastRenderedPageBreak/>
              <w:t>fishing vessels</w:t>
            </w:r>
            <w:r w:rsidR="00DB6668">
              <w:rPr>
                <w:rFonts w:asciiTheme="minorHAnsi" w:hAnsiTheme="minorHAnsi" w:cstheme="minorHAnsi"/>
                <w:sz w:val="21"/>
                <w:szCs w:val="21"/>
              </w:rPr>
              <w:t>.</w:t>
            </w:r>
          </w:p>
          <w:p w14:paraId="087A11FC" w14:textId="11EF744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6668">
              <w:rPr>
                <w:rFonts w:asciiTheme="minorHAnsi" w:hAnsiTheme="minorHAnsi" w:cstheme="minorHAnsi"/>
                <w:b/>
                <w:bCs/>
                <w:sz w:val="21"/>
                <w:szCs w:val="21"/>
              </w:rPr>
              <w:t>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6FE446AD" w14:textId="25B3262A"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6668">
              <w:rPr>
                <w:rFonts w:asciiTheme="minorHAnsi" w:hAnsiTheme="minorHAnsi" w:cstheme="minorHAnsi"/>
                <w:b/>
                <w:bCs/>
                <w:sz w:val="21"/>
                <w:szCs w:val="21"/>
              </w:rPr>
              <w:t>Sub 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Marine Pollution mitigation</w:t>
            </w:r>
          </w:p>
          <w:p w14:paraId="2ACD283A" w14:textId="2E131A3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Applicable CCMs are to confirm whether any steps were taken to implement the obligation? Yes / No / not applicable</w:t>
            </w:r>
          </w:p>
          <w:p w14:paraId="24BB6D48" w14:textId="636A204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Non-SIDS CCMs should provide information / details of types of assistance provided to SIDS related to provision of adequate port facilities for receiving and appropriately disposing of waste from fishing vessels, with an emphasis on the reporting year</w:t>
            </w:r>
            <w:r w:rsidR="002E2BBB">
              <w:rPr>
                <w:rFonts w:asciiTheme="minorHAnsi" w:hAnsiTheme="minorHAnsi" w:cstheme="minorHAnsi"/>
                <w:sz w:val="21"/>
                <w:szCs w:val="21"/>
              </w:rPr>
              <w:t xml:space="preserve"> </w:t>
            </w:r>
            <w:r w:rsidRPr="00023944">
              <w:rPr>
                <w:rFonts w:asciiTheme="minorHAnsi" w:hAnsiTheme="minorHAnsi" w:cstheme="minorHAnsi"/>
                <w:sz w:val="21"/>
                <w:szCs w:val="21"/>
              </w:rPr>
              <w:t>SIDS CCMs may provide details on assistance needs</w:t>
            </w:r>
            <w:r w:rsidR="00DB6668">
              <w:rPr>
                <w:rFonts w:asciiTheme="minorHAnsi" w:hAnsiTheme="minorHAnsi" w:cstheme="minorHAnsi"/>
                <w:sz w:val="21"/>
                <w:szCs w:val="21"/>
              </w:rPr>
              <w:t>.</w:t>
            </w:r>
            <w:r w:rsidRPr="00023944">
              <w:rPr>
                <w:rFonts w:asciiTheme="minorHAnsi" w:hAnsiTheme="minorHAnsi" w:cstheme="minorHAnsi"/>
                <w:sz w:val="21"/>
                <w:szCs w:val="21"/>
              </w:rPr>
              <w:t xml:space="preserve"> </w:t>
            </w:r>
          </w:p>
        </w:tc>
        <w:tc>
          <w:tcPr>
            <w:tcW w:w="1333" w:type="pct"/>
          </w:tcPr>
          <w:p w14:paraId="074643C4" w14:textId="77777777" w:rsidR="00406B1B" w:rsidRPr="00CB6C58" w:rsidRDefault="00406B1B" w:rsidP="00406B1B">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23E40BF1" w14:textId="79651A1B" w:rsidR="00E86C81" w:rsidRPr="00CB6C58" w:rsidRDefault="00406B1B" w:rsidP="00406B1B">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w:t>
            </w:r>
            <w:r w:rsidR="00E86C81" w:rsidRPr="00CB6C58">
              <w:rPr>
                <w:rFonts w:asciiTheme="minorHAnsi" w:eastAsiaTheme="minorHAnsi" w:hAnsiTheme="minorHAnsi" w:cstheme="minorHAnsi"/>
                <w:color w:val="0000FF"/>
                <w:sz w:val="21"/>
                <w:szCs w:val="21"/>
                <w:lang w:val="en-AU"/>
              </w:rPr>
              <w:t xml:space="preserve">to </w:t>
            </w:r>
            <w:r w:rsidR="00E86C81" w:rsidRPr="00CB6C58">
              <w:rPr>
                <w:rFonts w:asciiTheme="minorHAnsi" w:hAnsiTheme="minorHAnsi" w:cstheme="minorHAnsi"/>
                <w:color w:val="0000FF"/>
                <w:sz w:val="21"/>
                <w:szCs w:val="21"/>
              </w:rPr>
              <w:t xml:space="preserve">cooperate directly or through the Commission to actively support SIDS and </w:t>
            </w:r>
            <w:r w:rsidR="00E86C81" w:rsidRPr="00CB6C58">
              <w:rPr>
                <w:rFonts w:asciiTheme="minorHAnsi" w:hAnsiTheme="minorHAnsi" w:cstheme="minorHAnsi"/>
                <w:color w:val="0000FF"/>
                <w:sz w:val="21"/>
                <w:szCs w:val="21"/>
              </w:rPr>
              <w:lastRenderedPageBreak/>
              <w:t>Territories through the provision of adequate port facilities for receiving and appropriately disposing of waste from fishing vessels</w:t>
            </w:r>
            <w:r w:rsidR="003E4C39" w:rsidRPr="00CB6C58">
              <w:rPr>
                <w:rFonts w:asciiTheme="minorHAnsi" w:hAnsiTheme="minorHAnsi" w:cstheme="minorHAnsi"/>
                <w:color w:val="0000FF"/>
                <w:sz w:val="21"/>
                <w:szCs w:val="21"/>
              </w:rPr>
              <w:t>.</w:t>
            </w:r>
          </w:p>
          <w:p w14:paraId="455C18A8" w14:textId="35977722" w:rsidR="004F385E" w:rsidRPr="00CB6C58" w:rsidRDefault="00406B1B" w:rsidP="00406B1B">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3E4C39" w:rsidRPr="00CB6C58">
              <w:rPr>
                <w:rFonts w:asciiTheme="minorHAnsi" w:eastAsiaTheme="minorHAnsi" w:hAnsiTheme="minorHAnsi" w:cstheme="minorHAnsi"/>
                <w:color w:val="0000FF"/>
                <w:sz w:val="21"/>
                <w:szCs w:val="21"/>
                <w:lang w:val="en-AU"/>
              </w:rPr>
              <w:t xml:space="preserve">the CCM is monitoring and ensuring that it </w:t>
            </w:r>
            <w:r w:rsidR="003E4C39" w:rsidRPr="00CB6C58">
              <w:rPr>
                <w:rFonts w:asciiTheme="minorHAnsi" w:hAnsiTheme="minorHAnsi" w:cstheme="minorHAnsi"/>
                <w:color w:val="0000FF"/>
                <w:sz w:val="21"/>
                <w:szCs w:val="21"/>
              </w:rPr>
              <w:t>cooperates directly or through the Commission to actively support SIDS and Territories through the provision of adequate port facilities for receiving and appropriately disposing of waste from fishing vessels.</w:t>
            </w:r>
          </w:p>
        </w:tc>
        <w:tc>
          <w:tcPr>
            <w:tcW w:w="1464" w:type="pct"/>
          </w:tcPr>
          <w:p w14:paraId="792AB307" w14:textId="7450D7A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 xml:space="preserve">8. CCMs shall cooperate, consistent with national laws and regulations, directly or through the Commission, and in accordance with their capabilities, to actively support SIDS </w:t>
            </w:r>
            <w:r w:rsidRPr="00023944">
              <w:rPr>
                <w:rFonts w:asciiTheme="minorHAnsi" w:hAnsiTheme="minorHAnsi" w:cstheme="minorHAnsi"/>
                <w:sz w:val="21"/>
                <w:szCs w:val="21"/>
              </w:rPr>
              <w:lastRenderedPageBreak/>
              <w:t>and Territories through the provision of adequate port facilities for receiving and appropriately disposing of waste from fishing vessels</w:t>
            </w:r>
          </w:p>
        </w:tc>
        <w:tc>
          <w:tcPr>
            <w:tcW w:w="729" w:type="pct"/>
          </w:tcPr>
          <w:p w14:paraId="7623171D" w14:textId="7DB9B514" w:rsidR="004F385E" w:rsidRPr="00023944" w:rsidRDefault="005D1C7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69"/>
            <w:r>
              <w:rPr>
                <w:rFonts w:asciiTheme="minorHAnsi" w:hAnsiTheme="minorHAnsi" w:cstheme="minorHAnsi"/>
                <w:b/>
                <w:sz w:val="21"/>
                <w:szCs w:val="21"/>
              </w:rPr>
              <w:lastRenderedPageBreak/>
              <w:t>Consider draft AP</w:t>
            </w:r>
            <w:commentRangeEnd w:id="69"/>
            <w:r w:rsidR="001A2FA8">
              <w:rPr>
                <w:rStyle w:val="CommentReference"/>
              </w:rPr>
              <w:commentReference w:id="69"/>
            </w:r>
          </w:p>
        </w:tc>
      </w:tr>
      <w:tr w:rsidR="00D13CBA" w:rsidRPr="00023944" w14:paraId="3AB2DE4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1CD132B" w14:textId="168977CA" w:rsidR="004F385E" w:rsidRPr="00023944" w:rsidRDefault="00BF19F2" w:rsidP="00414DA5">
            <w:pPr>
              <w:jc w:val="center"/>
              <w:rPr>
                <w:rFonts w:asciiTheme="minorHAnsi" w:hAnsiTheme="minorHAnsi" w:cstheme="minorHAnsi"/>
                <w:sz w:val="21"/>
                <w:szCs w:val="21"/>
              </w:rPr>
            </w:pPr>
            <w:r>
              <w:rPr>
                <w:rFonts w:asciiTheme="minorHAnsi" w:hAnsiTheme="minorHAnsi" w:cstheme="minorHAnsi"/>
                <w:sz w:val="21"/>
                <w:szCs w:val="21"/>
              </w:rPr>
              <w:t>5</w:t>
            </w:r>
            <w:r w:rsidR="00A32DF7">
              <w:rPr>
                <w:rFonts w:asciiTheme="minorHAnsi" w:hAnsiTheme="minorHAnsi" w:cstheme="minorHAnsi"/>
                <w:sz w:val="21"/>
                <w:szCs w:val="21"/>
              </w:rPr>
              <w:t xml:space="preserve">6. </w:t>
            </w:r>
          </w:p>
        </w:tc>
        <w:tc>
          <w:tcPr>
            <w:tcW w:w="1275" w:type="pct"/>
          </w:tcPr>
          <w:p w14:paraId="219913E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089E6F6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2017-04 09-11</w:t>
            </w:r>
          </w:p>
          <w:p w14:paraId="6365414B" w14:textId="4125538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3E86D10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50D0FBE"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121D9F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068077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43E96FA" w14:textId="77777777" w:rsidR="004F385E" w:rsidRPr="00023944" w:rsidRDefault="004F385E" w:rsidP="00414DA5">
            <w:pPr>
              <w:jc w:val="center"/>
              <w:rPr>
                <w:rFonts w:asciiTheme="minorHAnsi" w:hAnsiTheme="minorHAnsi" w:cstheme="minorHAnsi"/>
                <w:sz w:val="21"/>
                <w:szCs w:val="21"/>
              </w:rPr>
            </w:pPr>
          </w:p>
        </w:tc>
        <w:tc>
          <w:tcPr>
            <w:tcW w:w="1275" w:type="pct"/>
          </w:tcPr>
          <w:p w14:paraId="7032A2C0" w14:textId="1B8428DC"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19A86D9" w14:textId="22B1A9B8"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03430A4" w14:textId="0DE9E47F"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D3AB614" w14:textId="60EF96BB"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F9FFB5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9F47291" w14:textId="77777777" w:rsidR="004F385E" w:rsidRPr="00023944" w:rsidRDefault="004F385E" w:rsidP="00414DA5">
            <w:pPr>
              <w:jc w:val="center"/>
              <w:rPr>
                <w:rFonts w:asciiTheme="minorHAnsi" w:hAnsiTheme="minorHAnsi" w:cstheme="minorHAnsi"/>
                <w:sz w:val="21"/>
                <w:szCs w:val="21"/>
              </w:rPr>
            </w:pPr>
          </w:p>
        </w:tc>
        <w:tc>
          <w:tcPr>
            <w:tcW w:w="1275" w:type="pct"/>
          </w:tcPr>
          <w:p w14:paraId="723783C1" w14:textId="2B2B8F3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Encourage development of reporting frameworks for fishing gear loss and facilitating their recovery, and training and awareness for crew and master of fishing vessels regarding impacts of marine pollution</w:t>
            </w:r>
          </w:p>
          <w:p w14:paraId="1680A502" w14:textId="75E6D95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05B01">
              <w:rPr>
                <w:rFonts w:asciiTheme="minorHAnsi" w:hAnsiTheme="minorHAnsi" w:cstheme="minorHAnsi"/>
                <w:b/>
                <w:bCs/>
                <w:sz w:val="21"/>
                <w:szCs w:val="21"/>
              </w:rPr>
              <w:t>Theme</w:t>
            </w:r>
            <w:r w:rsidRPr="00023944">
              <w:rPr>
                <w:rFonts w:asciiTheme="minorHAnsi" w:hAnsiTheme="minorHAnsi" w:cstheme="minorHAnsi"/>
                <w:sz w:val="21"/>
                <w:szCs w:val="21"/>
              </w:rPr>
              <w:t>:</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0C85E430" w14:textId="3CA7872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05B01">
              <w:rPr>
                <w:rFonts w:asciiTheme="minorHAnsi" w:hAnsiTheme="minorHAnsi" w:cstheme="minorHAnsi"/>
                <w:b/>
                <w:bCs/>
                <w:sz w:val="21"/>
                <w:szCs w:val="21"/>
              </w:rPr>
              <w:t>SubTheme:</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Marine Pollution mitigation</w:t>
            </w:r>
          </w:p>
          <w:p w14:paraId="2DD2D068" w14:textId="5C69FE04"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Applicable CCMs are to confirm whether any steps were taken to implement the obligation? Yes / No / not applicable</w:t>
            </w:r>
            <w:r w:rsidR="00105B01">
              <w:rPr>
                <w:rFonts w:asciiTheme="minorHAnsi" w:hAnsiTheme="minorHAnsi" w:cstheme="minorHAnsi"/>
                <w:sz w:val="21"/>
                <w:szCs w:val="21"/>
              </w:rPr>
              <w:t>.</w:t>
            </w:r>
          </w:p>
          <w:p w14:paraId="01DBCA72" w14:textId="74A6998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Further Information box to be used to provide additional information / details around the CCMs consideration of the encouragement in CMM 2017-04 to </w:t>
            </w:r>
            <w:r w:rsidRPr="00023944">
              <w:rPr>
                <w:rFonts w:asciiTheme="minorHAnsi" w:hAnsiTheme="minorHAnsi" w:cstheme="minorHAnsi"/>
                <w:sz w:val="21"/>
                <w:szCs w:val="21"/>
              </w:rPr>
              <w:lastRenderedPageBreak/>
              <w:t>develop reporting frameworks for fishing gear loss and facilitating their recovery, and training and awareness for crew and master of fishing vessels regarding impacts of marine pollution</w:t>
            </w:r>
          </w:p>
        </w:tc>
        <w:tc>
          <w:tcPr>
            <w:tcW w:w="1333" w:type="pct"/>
          </w:tcPr>
          <w:p w14:paraId="67F21981"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DC77D8F" w14:textId="4A37868F"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9. CCMs are encouraged to develop communication frameworks to enable the recording and</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 xml:space="preserve">sharing of information on fishing gear loss </w:t>
            </w:r>
            <w:proofErr w:type="gramStart"/>
            <w:r w:rsidRPr="00023944">
              <w:rPr>
                <w:rFonts w:asciiTheme="minorHAnsi" w:hAnsiTheme="minorHAnsi" w:cstheme="minorHAnsi"/>
                <w:sz w:val="21"/>
                <w:szCs w:val="21"/>
              </w:rPr>
              <w:t>in order to</w:t>
            </w:r>
            <w:proofErr w:type="gramEnd"/>
            <w:r w:rsidRPr="00023944">
              <w:rPr>
                <w:rFonts w:asciiTheme="minorHAnsi" w:hAnsiTheme="minorHAnsi" w:cstheme="minorHAnsi"/>
                <w:sz w:val="21"/>
                <w:szCs w:val="21"/>
              </w:rPr>
              <w:t xml:space="preserve"> reduce loss and facilitate recovery of</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fishing gear.</w:t>
            </w:r>
          </w:p>
          <w:p w14:paraId="1928C193"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77A204DA" w14:textId="7CD7D07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10. CCMs are further encouraged to develop frameworks or systems to assist fishing vessels</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to report the loss of gear to their flag State, relevant coastal States, and the Commission.</w:t>
            </w:r>
          </w:p>
          <w:p w14:paraId="1DA116DC"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DC95C81" w14:textId="7BAA75D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11. CCMs are encouraged to conduct training and awareness programs for the crew and</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master of fishing vessels flying their flag regarding the impacts of marine pollution and</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 xml:space="preserve">operational practices to eliminate marine </w:t>
            </w:r>
            <w:r w:rsidRPr="00023944">
              <w:rPr>
                <w:rFonts w:asciiTheme="minorHAnsi" w:hAnsiTheme="minorHAnsi" w:cstheme="minorHAnsi"/>
                <w:sz w:val="21"/>
                <w:szCs w:val="21"/>
              </w:rPr>
              <w:lastRenderedPageBreak/>
              <w:t>pollution caused by fishing vessels.</w:t>
            </w:r>
          </w:p>
        </w:tc>
        <w:tc>
          <w:tcPr>
            <w:tcW w:w="729" w:type="pct"/>
          </w:tcPr>
          <w:p w14:paraId="0172CC9D" w14:textId="1B73D279" w:rsidR="004F385E" w:rsidRDefault="003928A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70"/>
            <w:r>
              <w:rPr>
                <w:rFonts w:asciiTheme="minorHAnsi" w:hAnsiTheme="minorHAnsi" w:cstheme="minorHAnsi"/>
                <w:b/>
                <w:sz w:val="21"/>
                <w:szCs w:val="21"/>
              </w:rPr>
              <w:lastRenderedPageBreak/>
              <w:t>Seek views as to</w:t>
            </w:r>
            <w:r w:rsidR="00ED2E03">
              <w:rPr>
                <w:rFonts w:asciiTheme="minorHAnsi" w:hAnsiTheme="minorHAnsi" w:cstheme="minorHAnsi"/>
                <w:b/>
                <w:sz w:val="21"/>
                <w:szCs w:val="21"/>
              </w:rPr>
              <w:t xml:space="preserve"> whether APs needed for these non</w:t>
            </w:r>
            <w:r w:rsidR="00C708CC">
              <w:rPr>
                <w:rFonts w:asciiTheme="minorHAnsi" w:hAnsiTheme="minorHAnsi" w:cstheme="minorHAnsi"/>
                <w:b/>
                <w:sz w:val="21"/>
                <w:szCs w:val="21"/>
              </w:rPr>
              <w:t>-</w:t>
            </w:r>
            <w:r w:rsidR="00ED2E03">
              <w:rPr>
                <w:rFonts w:asciiTheme="minorHAnsi" w:hAnsiTheme="minorHAnsi" w:cstheme="minorHAnsi"/>
                <w:b/>
                <w:sz w:val="21"/>
                <w:szCs w:val="21"/>
              </w:rPr>
              <w:t>binding obligations</w:t>
            </w:r>
            <w:r w:rsidR="00C708CC">
              <w:rPr>
                <w:rFonts w:asciiTheme="minorHAnsi" w:hAnsiTheme="minorHAnsi" w:cstheme="minorHAnsi"/>
                <w:b/>
                <w:sz w:val="21"/>
                <w:szCs w:val="21"/>
              </w:rPr>
              <w:t xml:space="preserve">. </w:t>
            </w:r>
            <w:commentRangeEnd w:id="70"/>
            <w:r w:rsidR="001A2FA8">
              <w:rPr>
                <w:rStyle w:val="CommentReference"/>
              </w:rPr>
              <w:commentReference w:id="70"/>
            </w:r>
          </w:p>
          <w:p w14:paraId="40EEAE42" w14:textId="3D80228D" w:rsidR="00C708CC" w:rsidRPr="00023944" w:rsidRDefault="00C708C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F9736B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19F3AD6" w14:textId="2B7944B7"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5</w:t>
            </w:r>
            <w:r w:rsidR="003928A2">
              <w:rPr>
                <w:rFonts w:asciiTheme="minorHAnsi" w:hAnsiTheme="minorHAnsi" w:cstheme="minorHAnsi"/>
                <w:sz w:val="21"/>
                <w:szCs w:val="21"/>
              </w:rPr>
              <w:t xml:space="preserve">7. </w:t>
            </w:r>
          </w:p>
        </w:tc>
        <w:tc>
          <w:tcPr>
            <w:tcW w:w="1275" w:type="pct"/>
            <w:shd w:val="clear" w:color="auto" w:fill="FBD4B4" w:themeFill="accent6" w:themeFillTint="66"/>
          </w:tcPr>
          <w:p w14:paraId="566A4531"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Seabird</w:t>
            </w:r>
          </w:p>
          <w:p w14:paraId="45ED438A" w14:textId="73C700A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commentRangeStart w:id="71"/>
            <w:r w:rsidRPr="00C87DA7">
              <w:rPr>
                <w:rFonts w:asciiTheme="minorHAnsi" w:hAnsiTheme="minorHAnsi" w:cstheme="minorHAnsi"/>
                <w:b/>
                <w:bCs/>
                <w:color w:val="1F497D" w:themeColor="text2"/>
                <w:sz w:val="21"/>
                <w:szCs w:val="21"/>
              </w:rPr>
              <w:t xml:space="preserve">2018-03 01, 02, </w:t>
            </w:r>
            <w:r w:rsidRPr="00581961">
              <w:rPr>
                <w:rFonts w:asciiTheme="minorHAnsi" w:hAnsiTheme="minorHAnsi" w:cstheme="minorHAnsi"/>
                <w:b/>
                <w:bCs/>
                <w:color w:val="1F497D" w:themeColor="text2"/>
                <w:sz w:val="21"/>
                <w:szCs w:val="21"/>
                <w:u w:val="single"/>
              </w:rPr>
              <w:t>0</w:t>
            </w:r>
            <w:r w:rsidR="00581961">
              <w:rPr>
                <w:rFonts w:asciiTheme="minorHAnsi" w:hAnsiTheme="minorHAnsi" w:cstheme="minorHAnsi"/>
                <w:b/>
                <w:bCs/>
                <w:color w:val="1F497D" w:themeColor="text2"/>
                <w:sz w:val="21"/>
                <w:szCs w:val="21"/>
                <w:u w:val="single"/>
              </w:rPr>
              <w:t>6</w:t>
            </w:r>
            <w:r w:rsidR="00581961" w:rsidRPr="00581961">
              <w:rPr>
                <w:rFonts w:asciiTheme="minorHAnsi" w:hAnsiTheme="minorHAnsi" w:cstheme="minorHAnsi"/>
                <w:b/>
                <w:bCs/>
                <w:strike/>
                <w:color w:val="1F497D" w:themeColor="text2"/>
                <w:sz w:val="21"/>
                <w:szCs w:val="21"/>
                <w:u w:val="single"/>
              </w:rPr>
              <w:t>3</w:t>
            </w:r>
            <w:commentRangeEnd w:id="71"/>
            <w:r w:rsidRPr="00581961">
              <w:rPr>
                <w:rStyle w:val="CommentReference"/>
                <w:rFonts w:asciiTheme="minorHAnsi" w:hAnsiTheme="minorHAnsi"/>
                <w:sz w:val="21"/>
                <w:szCs w:val="21"/>
                <w:u w:val="single"/>
              </w:rPr>
              <w:commentReference w:id="71"/>
            </w:r>
          </w:p>
          <w:p w14:paraId="44A0E23C" w14:textId="725B4F3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253A7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6B13DE0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438ADC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3D6F3D8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32B5DB9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AF8439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71463AD1" w14:textId="2B3639B6"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2E4B55E5" w14:textId="14C8B1D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1B2AF04F" w14:textId="474D4B70"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5951D06D" w14:textId="7B53D0E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491A7B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6C7F44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21198E3A"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b/>
                <w:bCs/>
                <w:color w:val="FF0000"/>
                <w:sz w:val="21"/>
                <w:szCs w:val="21"/>
                <w:lang w:val="en-US"/>
              </w:rPr>
              <w:t>Para 01</w:t>
            </w:r>
            <w:r w:rsidRPr="00C87DA7">
              <w:rPr>
                <w:rStyle w:val="normaltextrun"/>
                <w:rFonts w:asciiTheme="minorHAnsi" w:hAnsiTheme="minorHAnsi" w:cstheme="minorHAnsi"/>
                <w:b/>
                <w:bCs/>
                <w:color w:val="000000"/>
                <w:sz w:val="21"/>
                <w:szCs w:val="21"/>
                <w:lang w:val="en-US"/>
              </w:rPr>
              <w:t>:</w:t>
            </w:r>
            <w:r w:rsidRPr="00C87DA7">
              <w:rPr>
                <w:rStyle w:val="eop"/>
                <w:rFonts w:asciiTheme="minorHAnsi" w:hAnsiTheme="minorHAnsi" w:cstheme="minorHAnsi"/>
                <w:color w:val="000000"/>
                <w:sz w:val="21"/>
                <w:szCs w:val="21"/>
              </w:rPr>
              <w:t> </w:t>
            </w:r>
          </w:p>
          <w:p w14:paraId="6C71FAFE"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Note: applies to flag CCMs with flagged longline fishing vessels that "fished" on the RFV in RY south of 30S</w:t>
            </w:r>
            <w:r w:rsidRPr="00C87DA7">
              <w:rPr>
                <w:rStyle w:val="eop"/>
                <w:rFonts w:asciiTheme="minorHAnsi" w:hAnsiTheme="minorHAnsi" w:cstheme="minorHAnsi"/>
                <w:color w:val="000000"/>
                <w:sz w:val="21"/>
                <w:szCs w:val="21"/>
              </w:rPr>
              <w:t> </w:t>
            </w:r>
          </w:p>
          <w:p w14:paraId="6BB6DDC1"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1. AR Pt 2 should include a statement the adoption by a flag CCM, in accordance with its own national policies and procedures, of binding measures that implement the mitigation measure requirements for vessels fishing south 30 S (noting the inclusion of the option for hook-shielding devices was introduced in 2019)</w:t>
            </w:r>
            <w:r w:rsidRPr="00C87DA7">
              <w:rPr>
                <w:rStyle w:val="eop"/>
                <w:rFonts w:asciiTheme="minorHAnsi" w:hAnsiTheme="minorHAnsi" w:cstheme="minorHAnsi"/>
                <w:color w:val="000000"/>
                <w:sz w:val="21"/>
                <w:szCs w:val="21"/>
              </w:rPr>
              <w:t> </w:t>
            </w:r>
          </w:p>
          <w:p w14:paraId="61661C23" w14:textId="7CF79144"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 xml:space="preserve">2. CCMs should also provide information showing that it has a system to monitor and ensure compliance with this obligation and has </w:t>
            </w:r>
            <w:proofErr w:type="gramStart"/>
            <w:r w:rsidRPr="00C87DA7">
              <w:rPr>
                <w:rStyle w:val="normaltextrun"/>
                <w:rFonts w:asciiTheme="minorHAnsi" w:hAnsiTheme="minorHAnsi" w:cstheme="minorHAnsi"/>
                <w:color w:val="000000"/>
                <w:sz w:val="21"/>
                <w:szCs w:val="21"/>
                <w:lang w:val="en-US"/>
              </w:rPr>
              <w:t>taken action</w:t>
            </w:r>
            <w:proofErr w:type="gramEnd"/>
            <w:r w:rsidRPr="00C87DA7">
              <w:rPr>
                <w:rStyle w:val="normaltextrun"/>
                <w:rFonts w:asciiTheme="minorHAnsi" w:hAnsiTheme="minorHAnsi" w:cstheme="minorHAnsi"/>
                <w:color w:val="000000"/>
                <w:sz w:val="21"/>
                <w:szCs w:val="21"/>
                <w:lang w:val="en-US"/>
              </w:rPr>
              <w:t xml:space="preserve"> in response to any potential infringements</w:t>
            </w:r>
          </w:p>
          <w:p w14:paraId="64781B14" w14:textId="3BA3260D"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 xml:space="preserve">3. CCMs should have included in AR Pt 2 the relevant part of the CMM </w:t>
            </w:r>
            <w:r w:rsidRPr="00C87DA7">
              <w:rPr>
                <w:rStyle w:val="findhit"/>
                <w:rFonts w:asciiTheme="minorHAnsi" w:hAnsiTheme="minorHAnsi" w:cstheme="minorHAnsi"/>
                <w:color w:val="000000"/>
                <w:sz w:val="21"/>
                <w:szCs w:val="21"/>
                <w:lang w:val="en-US"/>
              </w:rPr>
              <w:t>2018-03</w:t>
            </w:r>
            <w:r w:rsidRPr="00C87DA7">
              <w:rPr>
                <w:rStyle w:val="normaltextrun"/>
                <w:rFonts w:asciiTheme="minorHAnsi" w:hAnsiTheme="minorHAnsi" w:cstheme="minorHAnsi"/>
                <w:color w:val="000000"/>
                <w:sz w:val="21"/>
                <w:szCs w:val="21"/>
                <w:lang w:val="en-US"/>
              </w:rPr>
              <w:t xml:space="preserve"> para 8 required report describing which mitigation measures they required their vessels to use in area south of 30S during the reporting year, as well as the technical specifications for each of those mitigation measures. For subsequent years information should also be </w:t>
            </w:r>
            <w:r w:rsidRPr="00C87DA7">
              <w:rPr>
                <w:rStyle w:val="normaltextrun"/>
                <w:rFonts w:asciiTheme="minorHAnsi" w:hAnsiTheme="minorHAnsi" w:cstheme="minorHAnsi"/>
                <w:color w:val="000000"/>
                <w:sz w:val="21"/>
                <w:szCs w:val="21"/>
                <w:lang w:val="en-US"/>
              </w:rPr>
              <w:lastRenderedPageBreak/>
              <w:t>provided about any changes to its required mitigation measures of technical specifications for those measures.</w:t>
            </w:r>
          </w:p>
          <w:p w14:paraId="6EB3B3F1"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b/>
                <w:bCs/>
                <w:color w:val="FF0000"/>
                <w:sz w:val="21"/>
                <w:szCs w:val="21"/>
                <w:lang w:val="en-US"/>
              </w:rPr>
              <w:t>Para 02:</w:t>
            </w:r>
            <w:r w:rsidRPr="00C87DA7">
              <w:rPr>
                <w:rStyle w:val="eop"/>
                <w:rFonts w:asciiTheme="minorHAnsi" w:hAnsiTheme="minorHAnsi" w:cstheme="minorHAnsi"/>
                <w:color w:val="FF0000"/>
                <w:sz w:val="21"/>
                <w:szCs w:val="21"/>
              </w:rPr>
              <w:t> </w:t>
            </w:r>
          </w:p>
          <w:p w14:paraId="7F0B110B"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Note: applies to flag CCMs with flagged longline fishing vessels that "fished" on the RFV in RY between 25S and 30S.  </w:t>
            </w:r>
            <w:r w:rsidRPr="00C87DA7">
              <w:rPr>
                <w:rStyle w:val="eop"/>
                <w:rFonts w:asciiTheme="minorHAnsi" w:hAnsiTheme="minorHAnsi" w:cstheme="minorHAnsi"/>
                <w:color w:val="000000"/>
                <w:sz w:val="21"/>
                <w:szCs w:val="21"/>
              </w:rPr>
              <w:t> </w:t>
            </w:r>
          </w:p>
          <w:p w14:paraId="6699D3CC" w14:textId="5E8AEAA2"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Note paragraph 2 does not apply in EEZs of French Polynesia, New Caledonia, Tonga, Cook Islands and Fiji due to the low risk to seabirds. (</w:t>
            </w:r>
            <w:proofErr w:type="gramStart"/>
            <w:r w:rsidRPr="00C87DA7">
              <w:rPr>
                <w:rStyle w:val="normaltextrun"/>
                <w:rFonts w:asciiTheme="minorHAnsi" w:hAnsiTheme="minorHAnsi" w:cstheme="minorHAnsi"/>
                <w:color w:val="000000"/>
                <w:sz w:val="21"/>
                <w:szCs w:val="21"/>
                <w:lang w:val="en-US"/>
              </w:rPr>
              <w:t>para</w:t>
            </w:r>
            <w:proofErr w:type="gramEnd"/>
            <w:r w:rsidRPr="00C87DA7">
              <w:rPr>
                <w:rStyle w:val="normaltextrun"/>
                <w:rFonts w:asciiTheme="minorHAnsi" w:hAnsiTheme="minorHAnsi" w:cstheme="minorHAnsi"/>
                <w:color w:val="000000"/>
                <w:sz w:val="21"/>
                <w:szCs w:val="21"/>
                <w:lang w:val="en-US"/>
              </w:rPr>
              <w:t xml:space="preserve"> 4 encourages these CCMs to increase observer coverage rates and collect data on seabird interactions, and implement seabird mitigation measures)</w:t>
            </w:r>
            <w:r w:rsidR="00C10E6F">
              <w:rPr>
                <w:rStyle w:val="eop"/>
                <w:rFonts w:asciiTheme="minorHAnsi" w:hAnsiTheme="minorHAnsi" w:cstheme="minorHAnsi"/>
                <w:color w:val="000000"/>
                <w:sz w:val="21"/>
                <w:szCs w:val="21"/>
              </w:rPr>
              <w:t>.</w:t>
            </w:r>
          </w:p>
          <w:p w14:paraId="365F1C3E"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1. AR Pt 2 should include a statement the adoption by a flag CCM, in accordance with its own national policies and procedures, of binding measures that implement the mitigation measure requirements for vessels fishing in area 25S to 30</w:t>
            </w:r>
            <w:proofErr w:type="gramStart"/>
            <w:r w:rsidRPr="00C87DA7">
              <w:rPr>
                <w:rStyle w:val="normaltextrun"/>
                <w:rFonts w:asciiTheme="minorHAnsi" w:hAnsiTheme="minorHAnsi" w:cstheme="minorHAnsi"/>
                <w:color w:val="000000"/>
                <w:sz w:val="21"/>
                <w:szCs w:val="21"/>
                <w:lang w:val="en-US"/>
              </w:rPr>
              <w:t>S  (</w:t>
            </w:r>
            <w:proofErr w:type="gramEnd"/>
            <w:r w:rsidRPr="00C87DA7">
              <w:rPr>
                <w:rStyle w:val="normaltextrun"/>
                <w:rFonts w:asciiTheme="minorHAnsi" w:hAnsiTheme="minorHAnsi" w:cstheme="minorHAnsi"/>
                <w:color w:val="000000"/>
                <w:sz w:val="21"/>
                <w:szCs w:val="21"/>
                <w:lang w:val="en-US"/>
              </w:rPr>
              <w:t>noting the requirement for use of mitigation measures in area 25S to 30S was introduced on 1 Jan 2020)</w:t>
            </w:r>
            <w:r w:rsidRPr="00C87DA7">
              <w:rPr>
                <w:rStyle w:val="eop"/>
                <w:rFonts w:asciiTheme="minorHAnsi" w:hAnsiTheme="minorHAnsi" w:cstheme="minorHAnsi"/>
                <w:color w:val="000000"/>
                <w:sz w:val="21"/>
                <w:szCs w:val="21"/>
              </w:rPr>
              <w:t> </w:t>
            </w:r>
          </w:p>
          <w:p w14:paraId="79CB35E9"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 xml:space="preserve">2. CCMs should also provide information showing that it has a system to monitor and ensure compliance with this obligation and has </w:t>
            </w:r>
            <w:proofErr w:type="gramStart"/>
            <w:r w:rsidRPr="00C87DA7">
              <w:rPr>
                <w:rStyle w:val="normaltextrun"/>
                <w:rFonts w:asciiTheme="minorHAnsi" w:hAnsiTheme="minorHAnsi" w:cstheme="minorHAnsi"/>
                <w:color w:val="000000"/>
                <w:sz w:val="21"/>
                <w:szCs w:val="21"/>
                <w:lang w:val="en-US"/>
              </w:rPr>
              <w:t>taken action</w:t>
            </w:r>
            <w:proofErr w:type="gramEnd"/>
            <w:r w:rsidRPr="00C87DA7">
              <w:rPr>
                <w:rStyle w:val="normaltextrun"/>
                <w:rFonts w:asciiTheme="minorHAnsi" w:hAnsiTheme="minorHAnsi" w:cstheme="minorHAnsi"/>
                <w:color w:val="000000"/>
                <w:sz w:val="21"/>
                <w:szCs w:val="21"/>
                <w:lang w:val="en-US"/>
              </w:rPr>
              <w:t xml:space="preserve"> in response to any potential infringements</w:t>
            </w:r>
            <w:r w:rsidRPr="00C87DA7">
              <w:rPr>
                <w:rStyle w:val="eop"/>
                <w:rFonts w:asciiTheme="minorHAnsi" w:hAnsiTheme="minorHAnsi" w:cstheme="minorHAnsi"/>
                <w:color w:val="000000"/>
                <w:sz w:val="21"/>
                <w:szCs w:val="21"/>
              </w:rPr>
              <w:t> </w:t>
            </w:r>
          </w:p>
          <w:p w14:paraId="7FF26CAD" w14:textId="03E01F1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Style w:val="normaltextrun"/>
                <w:rFonts w:asciiTheme="minorHAnsi" w:hAnsiTheme="minorHAnsi" w:cstheme="minorHAnsi"/>
                <w:color w:val="000000"/>
                <w:sz w:val="21"/>
                <w:szCs w:val="21"/>
              </w:rPr>
              <w:t xml:space="preserve">3. CCMs should have included in AR Pt 2 the relevant part of the CMM </w:t>
            </w:r>
            <w:r w:rsidRPr="00C87DA7">
              <w:rPr>
                <w:rStyle w:val="findhit"/>
                <w:rFonts w:asciiTheme="minorHAnsi" w:hAnsiTheme="minorHAnsi" w:cstheme="minorHAnsi"/>
                <w:color w:val="000000"/>
                <w:sz w:val="21"/>
                <w:szCs w:val="21"/>
              </w:rPr>
              <w:t>2018-03</w:t>
            </w:r>
            <w:r w:rsidRPr="00C87DA7">
              <w:rPr>
                <w:rStyle w:val="normaltextrun"/>
                <w:rFonts w:asciiTheme="minorHAnsi" w:hAnsiTheme="minorHAnsi" w:cstheme="minorHAnsi"/>
                <w:color w:val="000000"/>
                <w:sz w:val="21"/>
                <w:szCs w:val="21"/>
              </w:rPr>
              <w:t xml:space="preserve"> para 8 required report describing which mitigation measures they required their vessels to use in in area 25S to 30S during the reporting year, as well as the technical specifications for each of those mitigation measures. For subsequent </w:t>
            </w:r>
            <w:r w:rsidRPr="00C87DA7">
              <w:rPr>
                <w:rStyle w:val="normaltextrun"/>
                <w:rFonts w:asciiTheme="minorHAnsi" w:hAnsiTheme="minorHAnsi" w:cstheme="minorHAnsi"/>
                <w:color w:val="000000"/>
                <w:sz w:val="21"/>
                <w:szCs w:val="21"/>
              </w:rPr>
              <w:lastRenderedPageBreak/>
              <w:t>years information should also be provided about any changes to its required mitigation measures of technical specifications for those measures.</w:t>
            </w:r>
            <w:r w:rsidRPr="00C87DA7">
              <w:rPr>
                <w:rStyle w:val="eop"/>
                <w:rFonts w:asciiTheme="minorHAnsi" w:hAnsiTheme="minorHAnsi" w:cstheme="minorHAnsi"/>
                <w:color w:val="000000"/>
                <w:sz w:val="21"/>
                <w:szCs w:val="21"/>
              </w:rPr>
              <w:t> </w:t>
            </w:r>
          </w:p>
        </w:tc>
        <w:tc>
          <w:tcPr>
            <w:tcW w:w="1333" w:type="pct"/>
            <w:shd w:val="clear" w:color="auto" w:fill="FBD4B4" w:themeFill="accent6" w:themeFillTint="66"/>
          </w:tcPr>
          <w:p w14:paraId="1943C643" w14:textId="18E77E00"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Based on CCM identification of which mitigation measures are being applied to CCM vessels in the</w:t>
            </w:r>
            <w:r w:rsidR="00BF52AA"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applicable relevant area, the CCM submitted a </w:t>
            </w:r>
            <w:r w:rsidRPr="00CB6C58">
              <w:rPr>
                <w:rFonts w:asciiTheme="minorHAnsi" w:eastAsiaTheme="minorHAnsi" w:hAnsiTheme="minorHAnsi" w:cstheme="minorHAnsi"/>
                <w:i/>
                <w:iCs/>
                <w:color w:val="0000FF"/>
                <w:sz w:val="21"/>
                <w:szCs w:val="21"/>
                <w:lang w:val="en-AU"/>
              </w:rPr>
              <w:t xml:space="preserve">statement </w:t>
            </w:r>
            <w:r w:rsidRPr="00CB6C58">
              <w:rPr>
                <w:rFonts w:asciiTheme="minorHAnsi" w:eastAsiaTheme="minorHAnsi" w:hAnsiTheme="minorHAnsi" w:cstheme="minorHAnsi"/>
                <w:color w:val="0000FF"/>
                <w:sz w:val="21"/>
                <w:szCs w:val="21"/>
                <w:lang w:val="en-AU"/>
              </w:rPr>
              <w:t>in AR Pt2 that</w:t>
            </w:r>
            <w:r w:rsidRPr="00CB6C58">
              <w:rPr>
                <w:rFonts w:asciiTheme="minorHAnsi" w:eastAsiaTheme="minorHAnsi" w:hAnsiTheme="minorHAnsi" w:cstheme="minorHAnsi"/>
                <w:strike/>
                <w:color w:val="0000FF"/>
                <w:sz w:val="21"/>
                <w:szCs w:val="21"/>
                <w:lang w:val="en-AU"/>
              </w:rPr>
              <w:t xml:space="preserve"> (01, 02, 06)</w:t>
            </w:r>
            <w:r w:rsidRPr="00CB6C58">
              <w:rPr>
                <w:rFonts w:asciiTheme="minorHAnsi" w:eastAsiaTheme="minorHAnsi" w:hAnsiTheme="minorHAnsi" w:cstheme="minorHAnsi"/>
                <w:color w:val="0000FF"/>
                <w:sz w:val="21"/>
                <w:szCs w:val="21"/>
                <w:lang w:val="en-AU"/>
              </w:rPr>
              <w:t>:</w:t>
            </w:r>
          </w:p>
          <w:p w14:paraId="22989C5C" w14:textId="31DD1489" w:rsidR="00F87B19"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w:t>
            </w:r>
            <w:r w:rsidR="00240EF5" w:rsidRPr="00CB6C58">
              <w:rPr>
                <w:rFonts w:asciiTheme="minorHAnsi" w:eastAsiaTheme="minorHAnsi" w:hAnsiTheme="minorHAnsi" w:cstheme="minorHAnsi"/>
                <w:color w:val="0000FF"/>
                <w:sz w:val="21"/>
                <w:szCs w:val="21"/>
                <w:u w:val="single"/>
                <w:lang w:val="en-AU"/>
              </w:rPr>
              <w:t xml:space="preserve"> that</w:t>
            </w:r>
            <w:r w:rsidR="00F87B19" w:rsidRPr="00CB6C58">
              <w:rPr>
                <w:rFonts w:asciiTheme="minorHAnsi" w:eastAsiaTheme="minorHAnsi" w:hAnsiTheme="minorHAnsi" w:cstheme="minorHAnsi"/>
                <w:color w:val="0000FF"/>
                <w:sz w:val="21"/>
                <w:szCs w:val="21"/>
                <w:u w:val="single"/>
                <w:lang w:val="en-AU"/>
              </w:rPr>
              <w:t xml:space="preserve"> requires </w:t>
            </w:r>
            <w:r w:rsidR="00E97991" w:rsidRPr="00CB6C58">
              <w:rPr>
                <w:rFonts w:asciiTheme="minorHAnsi" w:eastAsiaTheme="minorHAnsi" w:hAnsiTheme="minorHAnsi" w:cstheme="minorHAnsi"/>
                <w:color w:val="0000FF"/>
                <w:sz w:val="21"/>
                <w:szCs w:val="21"/>
                <w:u w:val="single"/>
                <w:lang w:val="en-AU"/>
              </w:rPr>
              <w:t xml:space="preserve">its flagged </w:t>
            </w:r>
            <w:r w:rsidR="00E2551C" w:rsidRPr="00CB6C58">
              <w:rPr>
                <w:rFonts w:asciiTheme="minorHAnsi" w:eastAsiaTheme="minorHAnsi" w:hAnsiTheme="minorHAnsi" w:cstheme="minorHAnsi"/>
                <w:color w:val="0000FF"/>
                <w:sz w:val="21"/>
                <w:szCs w:val="21"/>
                <w:u w:val="single"/>
                <w:lang w:val="en-AU"/>
              </w:rPr>
              <w:t xml:space="preserve">longline </w:t>
            </w:r>
            <w:r w:rsidR="00E97991" w:rsidRPr="00CB6C58">
              <w:rPr>
                <w:rFonts w:asciiTheme="minorHAnsi" w:eastAsiaTheme="minorHAnsi" w:hAnsiTheme="minorHAnsi" w:cstheme="minorHAnsi"/>
                <w:color w:val="0000FF"/>
                <w:sz w:val="21"/>
                <w:szCs w:val="21"/>
                <w:u w:val="single"/>
                <w:lang w:val="en-AU"/>
              </w:rPr>
              <w:t>vessels to</w:t>
            </w:r>
            <w:r w:rsidR="00F87B19" w:rsidRPr="00CB6C58">
              <w:rPr>
                <w:rFonts w:asciiTheme="minorHAnsi" w:eastAsiaTheme="minorHAnsi" w:hAnsiTheme="minorHAnsi" w:cstheme="minorHAnsi"/>
                <w:color w:val="0000FF"/>
                <w:sz w:val="21"/>
                <w:szCs w:val="21"/>
                <w:u w:val="single"/>
                <w:lang w:val="en-AU"/>
              </w:rPr>
              <w:t>:</w:t>
            </w:r>
          </w:p>
          <w:p w14:paraId="62DBAE30" w14:textId="69174F25" w:rsidR="00F87B19" w:rsidRPr="00CB6C58" w:rsidRDefault="00F87B19"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u w:val="single"/>
                <w:lang w:val="en-AU"/>
              </w:rPr>
              <w:t xml:space="preserve">i. </w:t>
            </w:r>
            <w:r w:rsidR="001A4C4A" w:rsidRPr="00CB6C58">
              <w:rPr>
                <w:rFonts w:asciiTheme="minorHAnsi" w:eastAsiaTheme="minorHAnsi" w:hAnsiTheme="minorHAnsi" w:cstheme="minorHAnsi"/>
                <w:color w:val="0000FF"/>
                <w:sz w:val="21"/>
                <w:szCs w:val="21"/>
                <w:u w:val="single"/>
                <w:lang w:val="en-AU"/>
              </w:rPr>
              <w:t>use at least two mitigation measures</w:t>
            </w:r>
            <w:r w:rsidR="00E13F54" w:rsidRPr="00CB6C58">
              <w:rPr>
                <w:rFonts w:asciiTheme="minorHAnsi" w:eastAsiaTheme="minorHAnsi" w:hAnsiTheme="minorHAnsi" w:cstheme="minorHAnsi"/>
                <w:color w:val="0000FF"/>
                <w:sz w:val="21"/>
                <w:szCs w:val="21"/>
                <w:u w:val="single"/>
                <w:lang w:val="en-AU"/>
              </w:rPr>
              <w:t xml:space="preserve"> in paragraph 1(a) or hook shielding devices </w:t>
            </w:r>
            <w:r w:rsidR="00E2551C" w:rsidRPr="00CB6C58">
              <w:rPr>
                <w:rFonts w:asciiTheme="minorHAnsi" w:eastAsiaTheme="minorHAnsi" w:hAnsiTheme="minorHAnsi" w:cstheme="minorHAnsi"/>
                <w:color w:val="0000FF"/>
                <w:sz w:val="21"/>
                <w:szCs w:val="21"/>
                <w:u w:val="single"/>
                <w:lang w:val="en-AU"/>
              </w:rPr>
              <w:t xml:space="preserve">when fishing south of </w:t>
            </w:r>
            <w:r w:rsidR="00E2551C" w:rsidRPr="00CB6C58">
              <w:rPr>
                <w:rFonts w:asciiTheme="minorHAnsi" w:hAnsiTheme="minorHAnsi" w:cstheme="minorHAnsi"/>
                <w:color w:val="0000FF"/>
                <w:sz w:val="21"/>
                <w:szCs w:val="21"/>
                <w:u w:val="single"/>
              </w:rPr>
              <w:t>30°S</w:t>
            </w:r>
          </w:p>
          <w:p w14:paraId="0918D12D" w14:textId="181D65A5" w:rsidR="000611D4" w:rsidRPr="00CB6C58" w:rsidRDefault="00F87B19"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u w:val="single"/>
              </w:rPr>
            </w:pPr>
            <w:r w:rsidRPr="00CB6C58">
              <w:rPr>
                <w:rFonts w:asciiTheme="minorHAnsi" w:eastAsiaTheme="minorHAnsi" w:hAnsiTheme="minorHAnsi" w:cstheme="minorHAnsi"/>
                <w:color w:val="0000FF"/>
                <w:sz w:val="21"/>
                <w:szCs w:val="21"/>
                <w:u w:val="single"/>
                <w:lang w:val="en-AU"/>
              </w:rPr>
              <w:t xml:space="preserve">ii. </w:t>
            </w:r>
            <w:r w:rsidR="00ED23E8" w:rsidRPr="00CB6C58">
              <w:rPr>
                <w:rFonts w:asciiTheme="minorHAnsi" w:eastAsiaTheme="minorHAnsi" w:hAnsiTheme="minorHAnsi" w:cstheme="minorHAnsi"/>
                <w:color w:val="0000FF"/>
                <w:sz w:val="21"/>
                <w:szCs w:val="21"/>
                <w:u w:val="single"/>
                <w:lang w:val="en-AU"/>
              </w:rPr>
              <w:t xml:space="preserve"> use one of the mitigation measures in paragraph 2</w:t>
            </w:r>
            <w:r w:rsidR="00E1478B" w:rsidRPr="00CB6C58">
              <w:rPr>
                <w:rFonts w:asciiTheme="minorHAnsi" w:eastAsiaTheme="minorHAnsi" w:hAnsiTheme="minorHAnsi" w:cstheme="minorHAnsi"/>
                <w:color w:val="0000FF"/>
                <w:sz w:val="21"/>
                <w:szCs w:val="21"/>
                <w:u w:val="single"/>
                <w:lang w:val="en-AU"/>
              </w:rPr>
              <w:t xml:space="preserve"> when fishing</w:t>
            </w:r>
            <w:r w:rsidR="000611D4" w:rsidRPr="00CB6C58">
              <w:rPr>
                <w:rFonts w:asciiTheme="minorHAnsi" w:eastAsiaTheme="minorHAnsi" w:hAnsiTheme="minorHAnsi" w:cstheme="minorHAnsi"/>
                <w:color w:val="0000FF"/>
                <w:sz w:val="21"/>
                <w:szCs w:val="21"/>
                <w:u w:val="single"/>
                <w:lang w:val="en-AU"/>
              </w:rPr>
              <w:t xml:space="preserve"> in area </w:t>
            </w:r>
            <w:r w:rsidR="00E1478B" w:rsidRPr="00CB6C58">
              <w:rPr>
                <w:rFonts w:asciiTheme="minorHAnsi" w:hAnsiTheme="minorHAnsi" w:cstheme="minorHAnsi"/>
                <w:color w:val="0000FF"/>
                <w:sz w:val="21"/>
                <w:szCs w:val="21"/>
                <w:u w:val="single"/>
              </w:rPr>
              <w:t>25°S-30°S</w:t>
            </w:r>
          </w:p>
          <w:p w14:paraId="3C109204" w14:textId="52B65965" w:rsidR="00F6468A" w:rsidRPr="00CB6C58" w:rsidRDefault="004A7595"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u w:val="single"/>
              </w:rPr>
            </w:pPr>
            <w:r w:rsidRPr="00CB6C58">
              <w:rPr>
                <w:rFonts w:asciiTheme="minorHAnsi" w:hAnsiTheme="minorHAnsi" w:cstheme="minorHAnsi"/>
                <w:color w:val="0000FF"/>
                <w:sz w:val="21"/>
                <w:szCs w:val="21"/>
                <w:u w:val="single"/>
              </w:rPr>
              <w:t>b.</w:t>
            </w:r>
            <w:r w:rsidR="00F6468A" w:rsidRPr="00CB6C58">
              <w:rPr>
                <w:rFonts w:asciiTheme="minorHAnsi" w:eastAsiaTheme="minorHAnsi" w:hAnsiTheme="minorHAnsi" w:cstheme="minorHAnsi"/>
                <w:color w:val="0000FF"/>
                <w:sz w:val="21"/>
                <w:szCs w:val="21"/>
                <w:u w:val="single"/>
                <w:lang w:val="en-AU"/>
              </w:rPr>
              <w:t xml:space="preserve"> confirms CCM’s implementation through adoption of a national binding measure that requires its flagged longline vessels</w:t>
            </w:r>
            <w:r w:rsidR="000A275A" w:rsidRPr="00CB6C58">
              <w:rPr>
                <w:rFonts w:asciiTheme="minorHAnsi" w:eastAsiaTheme="minorHAnsi" w:hAnsiTheme="minorHAnsi" w:cstheme="minorHAnsi"/>
                <w:color w:val="0000FF"/>
                <w:sz w:val="21"/>
                <w:szCs w:val="21"/>
                <w:u w:val="single"/>
                <w:lang w:val="en-AU"/>
              </w:rPr>
              <w:t xml:space="preserve"> fishing north of </w:t>
            </w:r>
            <w:r w:rsidR="000A275A" w:rsidRPr="00CB6C58">
              <w:rPr>
                <w:rFonts w:asciiTheme="minorHAnsi" w:hAnsiTheme="minorHAnsi" w:cstheme="minorHAnsi"/>
                <w:color w:val="0000FF"/>
                <w:sz w:val="21"/>
                <w:szCs w:val="21"/>
                <w:u w:val="single"/>
              </w:rPr>
              <w:t>23°N</w:t>
            </w:r>
            <w:r w:rsidR="007C3E51" w:rsidRPr="00CB6C58">
              <w:rPr>
                <w:rFonts w:asciiTheme="minorHAnsi" w:eastAsiaTheme="minorHAnsi" w:hAnsiTheme="minorHAnsi" w:cstheme="minorHAnsi"/>
                <w:color w:val="0000FF"/>
                <w:sz w:val="21"/>
                <w:szCs w:val="21"/>
                <w:u w:val="single"/>
                <w:lang w:val="en-AU"/>
              </w:rPr>
              <w:t>:</w:t>
            </w:r>
          </w:p>
          <w:p w14:paraId="5819B555" w14:textId="34710F30" w:rsidR="004F385E" w:rsidRPr="00CB6C58" w:rsidRDefault="007C3E5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u w:val="single"/>
              </w:rPr>
              <w:t xml:space="preserve">i. </w:t>
            </w:r>
            <w:r w:rsidR="00125304" w:rsidRPr="00CB6C58">
              <w:rPr>
                <w:rFonts w:asciiTheme="minorHAnsi" w:hAnsiTheme="minorHAnsi" w:cstheme="minorHAnsi"/>
                <w:color w:val="0000FF"/>
                <w:sz w:val="21"/>
                <w:szCs w:val="21"/>
                <w:u w:val="single"/>
              </w:rPr>
              <w:t xml:space="preserve">24m or more in overall length, </w:t>
            </w:r>
            <w:r w:rsidRPr="00CB6C58">
              <w:rPr>
                <w:rFonts w:asciiTheme="minorHAnsi" w:hAnsiTheme="minorHAnsi" w:cstheme="minorHAnsi"/>
                <w:color w:val="0000FF"/>
                <w:sz w:val="21"/>
                <w:szCs w:val="21"/>
                <w:u w:val="single"/>
              </w:rPr>
              <w:t xml:space="preserve">to </w:t>
            </w:r>
            <w:r w:rsidR="00125304" w:rsidRPr="00CB6C58">
              <w:rPr>
                <w:rFonts w:asciiTheme="minorHAnsi" w:hAnsiTheme="minorHAnsi" w:cstheme="minorHAnsi"/>
                <w:color w:val="0000FF"/>
                <w:sz w:val="21"/>
                <w:szCs w:val="21"/>
                <w:u w:val="single"/>
              </w:rPr>
              <w:t xml:space="preserve">use at least two </w:t>
            </w:r>
            <w:r w:rsidR="005403DF" w:rsidRPr="00CB6C58">
              <w:rPr>
                <w:rFonts w:asciiTheme="minorHAnsi" w:hAnsiTheme="minorHAnsi" w:cstheme="minorHAnsi"/>
                <w:color w:val="0000FF"/>
                <w:sz w:val="21"/>
                <w:szCs w:val="21"/>
                <w:u w:val="single"/>
              </w:rPr>
              <w:t xml:space="preserve">mitigation measures in </w:t>
            </w:r>
            <w:r w:rsidR="00AF330E" w:rsidRPr="00CB6C58">
              <w:rPr>
                <w:rFonts w:asciiTheme="minorHAnsi" w:hAnsiTheme="minorHAnsi" w:cstheme="minorHAnsi"/>
                <w:color w:val="0000FF"/>
                <w:sz w:val="21"/>
                <w:szCs w:val="21"/>
                <w:u w:val="single"/>
              </w:rPr>
              <w:t xml:space="preserve">paragraph 6, </w:t>
            </w:r>
            <w:r w:rsidR="005403DF" w:rsidRPr="00CB6C58">
              <w:rPr>
                <w:rFonts w:asciiTheme="minorHAnsi" w:hAnsiTheme="minorHAnsi" w:cstheme="minorHAnsi"/>
                <w:color w:val="0000FF"/>
                <w:sz w:val="21"/>
                <w:szCs w:val="21"/>
                <w:u w:val="single"/>
              </w:rPr>
              <w:t>Table</w:t>
            </w:r>
            <w:r w:rsidR="00AF330E" w:rsidRPr="00CB6C58">
              <w:rPr>
                <w:rFonts w:asciiTheme="minorHAnsi" w:hAnsiTheme="minorHAnsi" w:cstheme="minorHAnsi"/>
                <w:color w:val="0000FF"/>
                <w:sz w:val="21"/>
                <w:szCs w:val="21"/>
                <w:u w:val="single"/>
              </w:rPr>
              <w:t xml:space="preserve"> 1 CMM 2018-03, including at least one from Column A</w:t>
            </w:r>
          </w:p>
          <w:p w14:paraId="6068BDF5" w14:textId="060F74B1" w:rsidR="00AF330E" w:rsidRPr="00CB6C58" w:rsidRDefault="00AF330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 less than 24m in overall length, to use</w:t>
            </w:r>
            <w:r w:rsidRPr="00CB6C58">
              <w:rPr>
                <w:rFonts w:asciiTheme="minorHAnsi" w:hAnsiTheme="minorHAnsi" w:cstheme="minorHAnsi"/>
                <w:color w:val="0000FF"/>
                <w:sz w:val="21"/>
                <w:szCs w:val="21"/>
              </w:rPr>
              <w:t xml:space="preserve"> at least one of the mitigation measures from Column A in Table 1, CMM 2018-03.</w:t>
            </w:r>
          </w:p>
          <w:p w14:paraId="6D4E522C" w14:textId="08A5C81B"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w:t>
            </w:r>
            <w:r w:rsidR="00AF330E" w:rsidRPr="00CB6C58">
              <w:rPr>
                <w:rFonts w:asciiTheme="minorHAnsi" w:eastAsiaTheme="minorHAnsi" w:hAnsiTheme="minorHAnsi" w:cstheme="minorHAnsi"/>
                <w:color w:val="0000FF"/>
                <w:sz w:val="21"/>
                <w:szCs w:val="21"/>
                <w:u w:val="single"/>
                <w:lang w:val="en-AU"/>
              </w:rPr>
              <w:t xml:space="preserve"> and ensuring</w:t>
            </w:r>
            <w:r w:rsidRPr="00CB6C58">
              <w:rPr>
                <w:rFonts w:asciiTheme="minorHAnsi" w:eastAsiaTheme="minorHAnsi" w:hAnsiTheme="minorHAnsi" w:cstheme="minorHAnsi"/>
                <w:color w:val="0000FF"/>
                <w:sz w:val="21"/>
                <w:szCs w:val="21"/>
                <w:lang w:val="en-AU"/>
              </w:rPr>
              <w:t xml:space="preserve"> its fishing vessels </w:t>
            </w:r>
            <w:r w:rsidR="00AF330E" w:rsidRPr="00CB6C58">
              <w:rPr>
                <w:rFonts w:asciiTheme="minorHAnsi" w:eastAsiaTheme="minorHAnsi" w:hAnsiTheme="minorHAnsi" w:cstheme="minorHAnsi"/>
                <w:color w:val="0000FF"/>
                <w:sz w:val="21"/>
                <w:szCs w:val="21"/>
                <w:u w:val="single"/>
                <w:lang w:val="en-AU"/>
              </w:rPr>
              <w:t xml:space="preserve">comply with seabird mitigation requirements </w:t>
            </w:r>
            <w:r w:rsidR="00110547" w:rsidRPr="00CB6C58">
              <w:rPr>
                <w:rFonts w:asciiTheme="minorHAnsi" w:eastAsiaTheme="minorHAnsi" w:hAnsiTheme="minorHAnsi" w:cstheme="minorHAnsi"/>
                <w:color w:val="0000FF"/>
                <w:sz w:val="21"/>
                <w:szCs w:val="21"/>
                <w:u w:val="single"/>
                <w:lang w:val="en-AU"/>
              </w:rPr>
              <w:t xml:space="preserve">in </w:t>
            </w:r>
            <w:r w:rsidR="00110547" w:rsidRPr="00CB6C58">
              <w:rPr>
                <w:rFonts w:asciiTheme="minorHAnsi" w:eastAsiaTheme="minorHAnsi" w:hAnsiTheme="minorHAnsi" w:cstheme="minorHAnsi"/>
                <w:color w:val="0000FF"/>
                <w:sz w:val="21"/>
                <w:szCs w:val="21"/>
                <w:u w:val="single"/>
                <w:lang w:val="en-AU"/>
              </w:rPr>
              <w:lastRenderedPageBreak/>
              <w:t xml:space="preserve">paragraphs 1,2 and 6 of CMM 2018-03 </w:t>
            </w:r>
            <w:r w:rsidRPr="00CB6C58">
              <w:rPr>
                <w:rFonts w:asciiTheme="minorHAnsi" w:eastAsiaTheme="minorHAnsi" w:hAnsiTheme="minorHAnsi" w:cstheme="minorHAnsi"/>
                <w:color w:val="0000FF"/>
                <w:sz w:val="21"/>
                <w:szCs w:val="21"/>
                <w:lang w:val="en-AU"/>
              </w:rPr>
              <w:t>and how the CCM responds to potential</w:t>
            </w:r>
          </w:p>
          <w:p w14:paraId="12402DD9" w14:textId="375A0CD2" w:rsidR="00D54C6F"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infringements or instances of non-compliance with the relevant requirement.</w:t>
            </w:r>
          </w:p>
        </w:tc>
        <w:tc>
          <w:tcPr>
            <w:tcW w:w="1464" w:type="pct"/>
            <w:shd w:val="clear" w:color="auto" w:fill="FBD4B4" w:themeFill="accent6" w:themeFillTint="66"/>
          </w:tcPr>
          <w:p w14:paraId="35E80E7F"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935CD">
              <w:rPr>
                <w:rFonts w:asciiTheme="minorHAnsi" w:hAnsiTheme="minorHAnsi" w:cstheme="minorHAnsi"/>
                <w:sz w:val="21"/>
                <w:szCs w:val="21"/>
              </w:rPr>
              <w:lastRenderedPageBreak/>
              <w:t>Adopts, in accordance with Article 5(e) and 10 (1)(c) of the Convention on the Conservation and</w:t>
            </w:r>
            <w:r>
              <w:rPr>
                <w:rFonts w:asciiTheme="minorHAnsi" w:hAnsiTheme="minorHAnsi" w:cstheme="minorHAnsi"/>
                <w:sz w:val="21"/>
                <w:szCs w:val="21"/>
              </w:rPr>
              <w:t xml:space="preserve"> </w:t>
            </w:r>
            <w:r w:rsidRPr="007935CD">
              <w:rPr>
                <w:rFonts w:asciiTheme="minorHAnsi" w:hAnsiTheme="minorHAnsi" w:cstheme="minorHAnsi"/>
                <w:sz w:val="21"/>
                <w:szCs w:val="21"/>
              </w:rPr>
              <w:t>Management of Highly Migratory Fish Stocks in the Western and Central Pacific Ocean the</w:t>
            </w:r>
            <w:r>
              <w:rPr>
                <w:rFonts w:asciiTheme="minorHAnsi" w:hAnsiTheme="minorHAnsi" w:cstheme="minorHAnsi"/>
                <w:sz w:val="21"/>
                <w:szCs w:val="21"/>
              </w:rPr>
              <w:t xml:space="preserve"> </w:t>
            </w:r>
            <w:r w:rsidRPr="007935CD">
              <w:rPr>
                <w:rFonts w:asciiTheme="minorHAnsi" w:hAnsiTheme="minorHAnsi" w:cstheme="minorHAnsi"/>
                <w:sz w:val="21"/>
                <w:szCs w:val="21"/>
              </w:rPr>
              <w:t>following measures to address seabird bycatch:</w:t>
            </w:r>
          </w:p>
          <w:p w14:paraId="2280DFC7"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5158D44"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South of 30° South</w:t>
            </w:r>
          </w:p>
          <w:p w14:paraId="66D9377A"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1. CCMs shall require their longline vessels fishing south of 30°S, to use either</w:t>
            </w:r>
          </w:p>
          <w:p w14:paraId="363231FE"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a) at least two of these three measures:</w:t>
            </w:r>
          </w:p>
          <w:p w14:paraId="3EB49B9D"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 xml:space="preserve">i). weighted branch </w:t>
            </w:r>
            <w:proofErr w:type="gramStart"/>
            <w:r w:rsidRPr="00825CF2">
              <w:rPr>
                <w:rFonts w:asciiTheme="minorHAnsi" w:hAnsiTheme="minorHAnsi" w:cstheme="minorHAnsi"/>
                <w:sz w:val="21"/>
                <w:szCs w:val="21"/>
              </w:rPr>
              <w:t>lines;</w:t>
            </w:r>
            <w:proofErr w:type="gramEnd"/>
          </w:p>
          <w:p w14:paraId="31C2B4AC"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 xml:space="preserve">ii). night </w:t>
            </w:r>
            <w:proofErr w:type="gramStart"/>
            <w:r w:rsidRPr="00825CF2">
              <w:rPr>
                <w:rFonts w:asciiTheme="minorHAnsi" w:hAnsiTheme="minorHAnsi" w:cstheme="minorHAnsi"/>
                <w:sz w:val="21"/>
                <w:szCs w:val="21"/>
              </w:rPr>
              <w:t>setting;</w:t>
            </w:r>
            <w:proofErr w:type="gramEnd"/>
          </w:p>
          <w:p w14:paraId="1599EDC6"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iii). tori lines; or</w:t>
            </w:r>
          </w:p>
          <w:p w14:paraId="4D437CC0"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b) hook-shielding devices.</w:t>
            </w:r>
          </w:p>
          <w:p w14:paraId="3115B7F4"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Table 1 does not apply south of 30° South. See Annex 1 for specifications of these measures.</w:t>
            </w:r>
          </w:p>
          <w:p w14:paraId="6B920164" w14:textId="1D1EFDBD"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25° South -30° South</w:t>
            </w:r>
          </w:p>
          <w:p w14:paraId="1719F5F0" w14:textId="6E23F88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2. CCMs shall require their longline vessels fishing in the area 25°S-30°S to use one of the</w:t>
            </w:r>
            <w:r w:rsidR="00ED23E8">
              <w:rPr>
                <w:rFonts w:asciiTheme="minorHAnsi" w:hAnsiTheme="minorHAnsi" w:cstheme="minorHAnsi"/>
                <w:sz w:val="21"/>
                <w:szCs w:val="21"/>
              </w:rPr>
              <w:t xml:space="preserve"> </w:t>
            </w:r>
            <w:r w:rsidRPr="00825CF2">
              <w:rPr>
                <w:rFonts w:asciiTheme="minorHAnsi" w:hAnsiTheme="minorHAnsi" w:cstheme="minorHAnsi"/>
                <w:sz w:val="21"/>
                <w:szCs w:val="21"/>
              </w:rPr>
              <w:t>following mitigation measures:</w:t>
            </w:r>
          </w:p>
          <w:p w14:paraId="59FCB33B"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 xml:space="preserve">i) weighted branch </w:t>
            </w:r>
            <w:proofErr w:type="gramStart"/>
            <w:r w:rsidRPr="00825CF2">
              <w:rPr>
                <w:rFonts w:asciiTheme="minorHAnsi" w:hAnsiTheme="minorHAnsi" w:cstheme="minorHAnsi"/>
                <w:sz w:val="21"/>
                <w:szCs w:val="21"/>
              </w:rPr>
              <w:t>lines;</w:t>
            </w:r>
            <w:proofErr w:type="gramEnd"/>
          </w:p>
          <w:p w14:paraId="4E74BD5E"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 tori lines; or</w:t>
            </w:r>
          </w:p>
          <w:p w14:paraId="6F919E4E"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iii) hook-shielding devices.</w:t>
            </w:r>
          </w:p>
          <w:p w14:paraId="40730A66"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Table 1 does not apply in the area 25°S-30°S. See Annex 1 for specifications of these measures.</w:t>
            </w:r>
          </w:p>
          <w:p w14:paraId="1862D2D5"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lastRenderedPageBreak/>
              <w:t>3. The extension of the scope of application of seabird mitigation measures from 30°S to 25°S</w:t>
            </w:r>
            <w:r>
              <w:rPr>
                <w:rFonts w:asciiTheme="minorHAnsi" w:hAnsiTheme="minorHAnsi" w:cstheme="minorHAnsi"/>
                <w:sz w:val="21"/>
                <w:szCs w:val="21"/>
              </w:rPr>
              <w:t xml:space="preserve"> </w:t>
            </w:r>
            <w:r w:rsidRPr="00825CF2">
              <w:rPr>
                <w:rFonts w:asciiTheme="minorHAnsi" w:hAnsiTheme="minorHAnsi" w:cstheme="minorHAnsi"/>
                <w:sz w:val="21"/>
                <w:szCs w:val="21"/>
              </w:rPr>
              <w:t>shall not come into effect until 1 January 2020.</w:t>
            </w:r>
          </w:p>
          <w:p w14:paraId="223EFED0"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32BA131" w14:textId="65C22556"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6.</w:t>
            </w:r>
            <w:r w:rsidRPr="002C0D2E">
              <w:rPr>
                <w:rFonts w:asciiTheme="minorHAnsi" w:hAnsiTheme="minorHAnsi"/>
                <w:sz w:val="21"/>
                <w:szCs w:val="21"/>
              </w:rPr>
              <w:t xml:space="preserve"> </w:t>
            </w:r>
            <w:r w:rsidRPr="00CE0748">
              <w:rPr>
                <w:rFonts w:asciiTheme="minorHAnsi" w:hAnsiTheme="minorHAnsi" w:cstheme="minorHAnsi"/>
                <w:sz w:val="21"/>
                <w:szCs w:val="21"/>
              </w:rPr>
              <w:t>CCMs shall require their large-scale longline vessels of 24 meters or more in overall length</w:t>
            </w:r>
            <w:r>
              <w:rPr>
                <w:rFonts w:asciiTheme="minorHAnsi" w:hAnsiTheme="minorHAnsi" w:cstheme="minorHAnsi"/>
                <w:sz w:val="21"/>
                <w:szCs w:val="21"/>
              </w:rPr>
              <w:t xml:space="preserve"> </w:t>
            </w:r>
            <w:r w:rsidRPr="00CE0748">
              <w:rPr>
                <w:rFonts w:asciiTheme="minorHAnsi" w:hAnsiTheme="minorHAnsi" w:cstheme="minorHAnsi"/>
                <w:sz w:val="21"/>
                <w:szCs w:val="21"/>
              </w:rPr>
              <w:t>fishing north of 23°N, to use at least two of the mitigation measures in Table 1, including at</w:t>
            </w:r>
            <w:r>
              <w:rPr>
                <w:rFonts w:asciiTheme="minorHAnsi" w:hAnsiTheme="minorHAnsi" w:cstheme="minorHAnsi"/>
                <w:sz w:val="21"/>
                <w:szCs w:val="21"/>
              </w:rPr>
              <w:t xml:space="preserve"> </w:t>
            </w:r>
            <w:r w:rsidRPr="00CE0748">
              <w:rPr>
                <w:rFonts w:asciiTheme="minorHAnsi" w:hAnsiTheme="minorHAnsi" w:cstheme="minorHAnsi"/>
                <w:sz w:val="21"/>
                <w:szCs w:val="21"/>
              </w:rPr>
              <w:t>least one from Column A. CCMs also shall require their small-scale longline vessels less than</w:t>
            </w:r>
            <w:r>
              <w:rPr>
                <w:rFonts w:asciiTheme="minorHAnsi" w:hAnsiTheme="minorHAnsi" w:cstheme="minorHAnsi"/>
                <w:sz w:val="21"/>
                <w:szCs w:val="21"/>
              </w:rPr>
              <w:t xml:space="preserve"> </w:t>
            </w:r>
            <w:r w:rsidRPr="00CE0748">
              <w:rPr>
                <w:rFonts w:asciiTheme="minorHAnsi" w:hAnsiTheme="minorHAnsi" w:cstheme="minorHAnsi"/>
                <w:sz w:val="21"/>
                <w:szCs w:val="21"/>
              </w:rPr>
              <w:t>24 meters in overall length fishing north of 23°N, to use at least one of the mitigation</w:t>
            </w:r>
            <w:r>
              <w:rPr>
                <w:rFonts w:asciiTheme="minorHAnsi" w:hAnsiTheme="minorHAnsi" w:cstheme="minorHAnsi"/>
                <w:sz w:val="21"/>
                <w:szCs w:val="21"/>
              </w:rPr>
              <w:t xml:space="preserve"> </w:t>
            </w:r>
            <w:r w:rsidRPr="00CE0748">
              <w:rPr>
                <w:rFonts w:asciiTheme="minorHAnsi" w:hAnsiTheme="minorHAnsi" w:cstheme="minorHAnsi"/>
                <w:sz w:val="21"/>
                <w:szCs w:val="21"/>
              </w:rPr>
              <w:t>measures from Column A in Table 1</w:t>
            </w:r>
          </w:p>
        </w:tc>
        <w:tc>
          <w:tcPr>
            <w:tcW w:w="729" w:type="pct"/>
            <w:shd w:val="clear" w:color="auto" w:fill="FBD4B4" w:themeFill="accent6" w:themeFillTint="66"/>
          </w:tcPr>
          <w:p w14:paraId="45BF9F03" w14:textId="65D9D6FD" w:rsidR="000A5D6E" w:rsidRPr="000E1F5F" w:rsidRDefault="000A5D6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0E1F5F">
              <w:rPr>
                <w:rFonts w:asciiTheme="minorHAnsi" w:hAnsiTheme="minorHAnsi" w:cstheme="minorHAnsi"/>
                <w:bCs/>
                <w:sz w:val="21"/>
                <w:szCs w:val="21"/>
              </w:rPr>
              <w:lastRenderedPageBreak/>
              <w:t xml:space="preserve">Note: </w:t>
            </w:r>
            <w:r w:rsidR="001B1941" w:rsidRPr="000E1F5F">
              <w:rPr>
                <w:rFonts w:asciiTheme="minorHAnsi" w:hAnsiTheme="minorHAnsi" w:cstheme="minorHAnsi"/>
                <w:bCs/>
                <w:sz w:val="21"/>
                <w:szCs w:val="21"/>
              </w:rPr>
              <w:t>Draft AP amended to include all requirements of paragraphs 1,2 and 6 of CMM 2018-03.</w:t>
            </w:r>
          </w:p>
          <w:p w14:paraId="71199022" w14:textId="7CBB5B97" w:rsidR="00ED6F19" w:rsidRPr="000E1F5F" w:rsidRDefault="00ED6F1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p>
          <w:p w14:paraId="3AB597C8" w14:textId="1788B757" w:rsidR="00ED6F19" w:rsidRPr="000E1F5F" w:rsidRDefault="00ED6F1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0E1F5F">
              <w:rPr>
                <w:rFonts w:asciiTheme="minorHAnsi" w:hAnsiTheme="minorHAnsi" w:cstheme="minorHAnsi"/>
                <w:bCs/>
                <w:sz w:val="21"/>
                <w:szCs w:val="21"/>
              </w:rPr>
              <w:t xml:space="preserve">Note: There is an agreed AP [RP] for CMM 2018-03 </w:t>
            </w:r>
            <w:r w:rsidR="000E1F5F" w:rsidRPr="000E1F5F">
              <w:rPr>
                <w:rFonts w:asciiTheme="minorHAnsi" w:hAnsiTheme="minorHAnsi" w:cstheme="minorHAnsi"/>
                <w:bCs/>
                <w:sz w:val="21"/>
                <w:szCs w:val="21"/>
              </w:rPr>
              <w:t>02.</w:t>
            </w:r>
          </w:p>
          <w:p w14:paraId="451B4F85" w14:textId="77777777" w:rsidR="000A5D6E" w:rsidRDefault="000A5D6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7BD3B9F3" w14:textId="63440FB4" w:rsidR="004F385E" w:rsidRPr="00023944" w:rsidRDefault="000A5D6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4DE42C6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B5A1897" w14:textId="1148EEBF"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lastRenderedPageBreak/>
              <w:t>5</w:t>
            </w:r>
            <w:r w:rsidR="00B34456">
              <w:rPr>
                <w:rFonts w:asciiTheme="minorHAnsi" w:hAnsiTheme="minorHAnsi" w:cstheme="minorHAnsi"/>
                <w:sz w:val="21"/>
                <w:szCs w:val="21"/>
              </w:rPr>
              <w:t xml:space="preserve">8. </w:t>
            </w:r>
          </w:p>
        </w:tc>
        <w:tc>
          <w:tcPr>
            <w:tcW w:w="1275" w:type="pct"/>
          </w:tcPr>
          <w:p w14:paraId="1A6DFCC0" w14:textId="5B26262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Sea Turtl</w:t>
            </w:r>
            <w:r w:rsidR="00CA5B31">
              <w:rPr>
                <w:rFonts w:asciiTheme="minorHAnsi" w:hAnsiTheme="minorHAnsi" w:cstheme="minorHAnsi"/>
                <w:sz w:val="21"/>
                <w:szCs w:val="21"/>
              </w:rPr>
              <w:t>es</w:t>
            </w:r>
            <w:r w:rsidRPr="00023944">
              <w:rPr>
                <w:rFonts w:asciiTheme="minorHAnsi" w:hAnsiTheme="minorHAnsi" w:cstheme="minorHAnsi"/>
                <w:sz w:val="21"/>
                <w:szCs w:val="21"/>
              </w:rPr>
              <w:t xml:space="preserve"> </w:t>
            </w:r>
          </w:p>
          <w:p w14:paraId="0886057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2018-04 04</w:t>
            </w:r>
          </w:p>
          <w:p w14:paraId="188BF35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4C03B71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593965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49FB6F2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1D8D68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588EB5F" w14:textId="77777777" w:rsidR="004F385E" w:rsidRPr="00023944" w:rsidRDefault="004F385E" w:rsidP="00414DA5">
            <w:pPr>
              <w:jc w:val="center"/>
              <w:rPr>
                <w:rFonts w:asciiTheme="minorHAnsi" w:hAnsiTheme="minorHAnsi" w:cstheme="minorHAnsi"/>
                <w:sz w:val="21"/>
                <w:szCs w:val="21"/>
              </w:rPr>
            </w:pPr>
          </w:p>
        </w:tc>
        <w:tc>
          <w:tcPr>
            <w:tcW w:w="1275" w:type="pct"/>
          </w:tcPr>
          <w:p w14:paraId="30BA87EF"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EFDAF4A" w14:textId="33FA96B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653AB76C"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89B88B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A85F8C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6ABEC04" w14:textId="77777777" w:rsidR="004F385E" w:rsidRPr="00023944" w:rsidRDefault="004F385E" w:rsidP="00414DA5">
            <w:pPr>
              <w:jc w:val="center"/>
              <w:rPr>
                <w:rFonts w:asciiTheme="minorHAnsi" w:hAnsiTheme="minorHAnsi" w:cstheme="minorHAnsi"/>
                <w:sz w:val="21"/>
                <w:szCs w:val="21"/>
              </w:rPr>
            </w:pPr>
          </w:p>
        </w:tc>
        <w:tc>
          <w:tcPr>
            <w:tcW w:w="1275" w:type="pct"/>
          </w:tcPr>
          <w:p w14:paraId="3842F017" w14:textId="57F7601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ensure fishermen use proper mitigation and handling techniques and foster the recovery of any turtles that are incidentally captured</w:t>
            </w:r>
          </w:p>
          <w:p w14:paraId="7F37E7AD" w14:textId="749EA0E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10E6F">
              <w:rPr>
                <w:rFonts w:asciiTheme="minorHAnsi" w:hAnsiTheme="minorHAnsi" w:cstheme="minorHAnsi"/>
                <w:b/>
                <w:bCs/>
                <w:sz w:val="21"/>
                <w:szCs w:val="21"/>
              </w:rPr>
              <w:t>Theme</w:t>
            </w:r>
            <w:r w:rsidRPr="00023944">
              <w:rPr>
                <w:rFonts w:asciiTheme="minorHAnsi" w:hAnsiTheme="minorHAnsi" w:cstheme="minorHAnsi"/>
                <w:sz w:val="21"/>
                <w:szCs w:val="21"/>
              </w:rPr>
              <w:t>:</w:t>
            </w:r>
            <w:r w:rsidR="001661AE">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1C0EE931" w14:textId="1D0DFF4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10E6F">
              <w:rPr>
                <w:rFonts w:asciiTheme="minorHAnsi" w:hAnsiTheme="minorHAnsi" w:cstheme="minorHAnsi"/>
                <w:b/>
                <w:bCs/>
                <w:sz w:val="21"/>
                <w:szCs w:val="21"/>
              </w:rPr>
              <w:t>Sub Theme</w:t>
            </w:r>
            <w:r w:rsidRPr="00023944">
              <w:rPr>
                <w:rFonts w:asciiTheme="minorHAnsi" w:hAnsiTheme="minorHAnsi" w:cstheme="minorHAnsi"/>
                <w:sz w:val="21"/>
                <w:szCs w:val="21"/>
              </w:rPr>
              <w:t>:</w:t>
            </w:r>
            <w:r w:rsidR="001661AE">
              <w:rPr>
                <w:rFonts w:asciiTheme="minorHAnsi" w:hAnsiTheme="minorHAnsi" w:cstheme="minorHAnsi"/>
                <w:sz w:val="21"/>
                <w:szCs w:val="21"/>
              </w:rPr>
              <w:t xml:space="preserve"> </w:t>
            </w:r>
            <w:r w:rsidRPr="00023944">
              <w:rPr>
                <w:rFonts w:asciiTheme="minorHAnsi" w:hAnsiTheme="minorHAnsi" w:cstheme="minorHAnsi"/>
                <w:sz w:val="21"/>
                <w:szCs w:val="21"/>
              </w:rPr>
              <w:t>Sea turtle mitigation</w:t>
            </w:r>
          </w:p>
          <w:p w14:paraId="2DDD40AF" w14:textId="5A47CFF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10E6F">
              <w:rPr>
                <w:rFonts w:asciiTheme="minorHAnsi" w:hAnsiTheme="minorHAnsi" w:cstheme="minorHAnsi"/>
                <w:b/>
                <w:bCs/>
                <w:sz w:val="21"/>
                <w:szCs w:val="21"/>
              </w:rPr>
              <w:t>Supersedes</w:t>
            </w:r>
            <w:r w:rsidRPr="00023944">
              <w:rPr>
                <w:rFonts w:asciiTheme="minorHAnsi" w:hAnsiTheme="minorHAnsi" w:cstheme="minorHAnsi"/>
                <w:sz w:val="21"/>
                <w:szCs w:val="21"/>
              </w:rPr>
              <w:t>:</w:t>
            </w:r>
            <w:r w:rsidR="001661AE">
              <w:rPr>
                <w:rFonts w:asciiTheme="minorHAnsi" w:hAnsiTheme="minorHAnsi" w:cstheme="minorHAnsi"/>
                <w:sz w:val="21"/>
                <w:szCs w:val="21"/>
              </w:rPr>
              <w:t xml:space="preserve"> </w:t>
            </w:r>
            <w:r w:rsidRPr="00023944">
              <w:rPr>
                <w:rFonts w:asciiTheme="minorHAnsi" w:hAnsiTheme="minorHAnsi" w:cstheme="minorHAnsi"/>
                <w:sz w:val="21"/>
                <w:szCs w:val="21"/>
              </w:rPr>
              <w:t>CMM 2008-03 04</w:t>
            </w:r>
          </w:p>
          <w:p w14:paraId="13226AE3" w14:textId="47AE6D23" w:rsidR="004F385E" w:rsidRPr="00C10E6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ensure fishermen use proper mitigation and handling techniques and foster the recovery of any turtles that are incidentally captured as per (CMM 2018-04)</w:t>
            </w:r>
          </w:p>
          <w:p w14:paraId="4F4D7C57" w14:textId="3B4B83E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38E7684D" w14:textId="77777777" w:rsidR="00F448B6" w:rsidRPr="00CB6C58" w:rsidRDefault="00F448B6" w:rsidP="00F448B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724D539" w14:textId="1631E5A3" w:rsidR="00F448B6" w:rsidRPr="00CB6C58" w:rsidRDefault="00F448B6" w:rsidP="00F448B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ensures </w:t>
            </w:r>
            <w:r w:rsidR="00EC627C" w:rsidRPr="00CB6C58">
              <w:rPr>
                <w:rFonts w:asciiTheme="minorHAnsi" w:eastAsia="Times New Roman" w:hAnsiTheme="minorHAnsi" w:cstheme="minorHAnsi"/>
                <w:color w:val="0000FF"/>
                <w:sz w:val="21"/>
                <w:szCs w:val="21"/>
                <w:lang w:eastAsia="en-AU"/>
              </w:rPr>
              <w:t>fishers on its flagged vessels</w:t>
            </w:r>
            <w:r w:rsidRPr="00CB6C58">
              <w:rPr>
                <w:rFonts w:asciiTheme="minorHAnsi" w:hAnsiTheme="minorHAnsi" w:cstheme="minorHAnsi"/>
                <w:color w:val="0000FF"/>
                <w:sz w:val="21"/>
                <w:szCs w:val="21"/>
              </w:rPr>
              <w:t xml:space="preserve"> use proper mitigation and handling techniques and foster the recovery of any turtles that are incidentally captured as per CMM 2018-04</w:t>
            </w:r>
            <w:r w:rsidR="00765648" w:rsidRPr="00CB6C58">
              <w:rPr>
                <w:rFonts w:asciiTheme="minorHAnsi" w:hAnsiTheme="minorHAnsi" w:cstheme="minorHAnsi"/>
                <w:color w:val="0000FF"/>
                <w:sz w:val="21"/>
                <w:szCs w:val="21"/>
              </w:rPr>
              <w:t>.</w:t>
            </w:r>
          </w:p>
          <w:p w14:paraId="6AA7E8DA" w14:textId="38F9204B" w:rsidR="004F385E" w:rsidRPr="00CB6C58" w:rsidRDefault="00F448B6" w:rsidP="00F66F0C">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w:t>
            </w:r>
            <w:r w:rsidR="005303E9" w:rsidRPr="00CB6C58">
              <w:rPr>
                <w:rFonts w:asciiTheme="minorHAnsi" w:eastAsiaTheme="minorHAnsi" w:hAnsiTheme="minorHAnsi" w:cstheme="minorHAnsi"/>
                <w:color w:val="0000FF"/>
                <w:sz w:val="21"/>
                <w:szCs w:val="21"/>
                <w:lang w:val="en-AU"/>
              </w:rPr>
              <w:t xml:space="preserve">fishers on its flagged vessels are using </w:t>
            </w:r>
            <w:r w:rsidR="005303E9" w:rsidRPr="00CB6C58">
              <w:rPr>
                <w:rFonts w:asciiTheme="minorHAnsi" w:hAnsiTheme="minorHAnsi" w:cstheme="minorHAnsi"/>
                <w:color w:val="0000FF"/>
                <w:sz w:val="21"/>
                <w:szCs w:val="21"/>
              </w:rPr>
              <w:t>proper mitigation and handling techniques and foster the recovery of any turtles that are incidentally captured as per CMM 2018-04</w:t>
            </w:r>
            <w:r w:rsidRPr="00CB6C58">
              <w:rPr>
                <w:rFonts w:asciiTheme="minorHAnsi" w:eastAsiaTheme="minorHAnsi" w:hAnsiTheme="minorHAnsi" w:cstheme="minorHAnsi"/>
                <w:color w:val="0000FF"/>
                <w:sz w:val="21"/>
                <w:szCs w:val="21"/>
                <w:lang w:val="en-AU"/>
              </w:rPr>
              <w:t>, and how CCM responds to instances of potential infringement or instances of non-compliance with this requirement.</w:t>
            </w:r>
          </w:p>
        </w:tc>
        <w:tc>
          <w:tcPr>
            <w:tcW w:w="1464" w:type="pct"/>
          </w:tcPr>
          <w:p w14:paraId="493FCE8C" w14:textId="1D41F555"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CCMs shall require fishermen on vessels targeting species covered by the Convention to</w:t>
            </w:r>
            <w:r w:rsidR="00774EEC">
              <w:rPr>
                <w:rFonts w:asciiTheme="minorHAnsi" w:hAnsiTheme="minorHAnsi" w:cstheme="minorHAnsi"/>
                <w:sz w:val="21"/>
                <w:szCs w:val="21"/>
              </w:rPr>
              <w:t xml:space="preserve"> </w:t>
            </w:r>
            <w:r w:rsidRPr="00023944">
              <w:rPr>
                <w:rFonts w:asciiTheme="minorHAnsi" w:hAnsiTheme="minorHAnsi" w:cstheme="minorHAnsi"/>
                <w:sz w:val="21"/>
                <w:szCs w:val="21"/>
              </w:rPr>
              <w:t>bring aboard, if practicable, any captured hard-shell sea turtle that is comatose or inactive as</w:t>
            </w:r>
            <w:r w:rsidR="00774EEC">
              <w:rPr>
                <w:rFonts w:asciiTheme="minorHAnsi" w:hAnsiTheme="minorHAnsi" w:cstheme="minorHAnsi"/>
                <w:sz w:val="21"/>
                <w:szCs w:val="21"/>
              </w:rPr>
              <w:t xml:space="preserve"> </w:t>
            </w:r>
            <w:r w:rsidRPr="00023944">
              <w:rPr>
                <w:rFonts w:asciiTheme="minorHAnsi" w:hAnsiTheme="minorHAnsi" w:cstheme="minorHAnsi"/>
                <w:sz w:val="21"/>
                <w:szCs w:val="21"/>
              </w:rPr>
              <w:t>soon as possible and foster its recovery, including giving it resuscitation, before returning it to the water. CCMs shall ensure that fishermen are aware of and use proper mitigation and</w:t>
            </w:r>
            <w:r w:rsidR="00774EEC">
              <w:rPr>
                <w:rFonts w:asciiTheme="minorHAnsi" w:hAnsiTheme="minorHAnsi" w:cstheme="minorHAnsi"/>
                <w:sz w:val="21"/>
                <w:szCs w:val="21"/>
              </w:rPr>
              <w:t xml:space="preserve"> </w:t>
            </w:r>
            <w:r w:rsidRPr="00023944">
              <w:rPr>
                <w:rFonts w:asciiTheme="minorHAnsi" w:hAnsiTheme="minorHAnsi" w:cstheme="minorHAnsi"/>
                <w:sz w:val="21"/>
                <w:szCs w:val="21"/>
              </w:rPr>
              <w:t>handling techniques, as described in WCPFC guidelines.</w:t>
            </w:r>
          </w:p>
        </w:tc>
        <w:tc>
          <w:tcPr>
            <w:tcW w:w="729" w:type="pct"/>
          </w:tcPr>
          <w:p w14:paraId="2FE3A036" w14:textId="282110CC" w:rsidR="004F385E" w:rsidRPr="00023944" w:rsidRDefault="006B58D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242EC3A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746FD46" w14:textId="681B61EB" w:rsidR="004F385E" w:rsidRPr="00023944" w:rsidRDefault="001C2BCF" w:rsidP="001C2BCF">
            <w:pPr>
              <w:rPr>
                <w:rFonts w:asciiTheme="minorHAnsi" w:hAnsiTheme="minorHAnsi" w:cstheme="minorHAnsi"/>
                <w:sz w:val="21"/>
                <w:szCs w:val="21"/>
              </w:rPr>
            </w:pPr>
            <w:r>
              <w:rPr>
                <w:rFonts w:asciiTheme="minorHAnsi" w:hAnsiTheme="minorHAnsi" w:cstheme="minorHAnsi"/>
                <w:sz w:val="21"/>
                <w:szCs w:val="21"/>
              </w:rPr>
              <w:t xml:space="preserve">59. </w:t>
            </w:r>
          </w:p>
        </w:tc>
        <w:tc>
          <w:tcPr>
            <w:tcW w:w="1275" w:type="pct"/>
            <w:shd w:val="clear" w:color="auto" w:fill="FBD4B4" w:themeFill="accent6" w:themeFillTint="66"/>
          </w:tcPr>
          <w:p w14:paraId="382FE801" w14:textId="5310B028"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Sea </w:t>
            </w:r>
            <w:r w:rsidR="00CA5B31">
              <w:rPr>
                <w:rFonts w:asciiTheme="minorHAnsi" w:hAnsiTheme="minorHAnsi" w:cstheme="minorHAnsi"/>
                <w:sz w:val="21"/>
                <w:szCs w:val="21"/>
              </w:rPr>
              <w:t>T</w:t>
            </w:r>
            <w:r w:rsidRPr="00C87DA7">
              <w:rPr>
                <w:rFonts w:asciiTheme="minorHAnsi" w:hAnsiTheme="minorHAnsi" w:cstheme="minorHAnsi"/>
                <w:sz w:val="21"/>
                <w:szCs w:val="21"/>
              </w:rPr>
              <w:t>urtles</w:t>
            </w:r>
          </w:p>
          <w:p w14:paraId="20E4468E" w14:textId="3D51CB4D"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color w:val="1F497D" w:themeColor="text2"/>
                <w:sz w:val="21"/>
                <w:szCs w:val="21"/>
              </w:rPr>
            </w:pPr>
            <w:r w:rsidRPr="00C87DA7">
              <w:rPr>
                <w:rFonts w:asciiTheme="minorHAnsi" w:hAnsiTheme="minorHAnsi" w:cstheme="minorHAnsi"/>
                <w:b/>
                <w:bCs/>
                <w:color w:val="1F497D" w:themeColor="text2"/>
                <w:sz w:val="21"/>
                <w:szCs w:val="21"/>
              </w:rPr>
              <w:t>2018-0</w:t>
            </w:r>
            <w:r>
              <w:rPr>
                <w:rFonts w:asciiTheme="minorHAnsi" w:hAnsiTheme="minorHAnsi" w:cstheme="minorHAnsi"/>
                <w:b/>
                <w:bCs/>
                <w:color w:val="1F497D" w:themeColor="text2"/>
                <w:sz w:val="21"/>
                <w:szCs w:val="21"/>
              </w:rPr>
              <w:t>4</w:t>
            </w:r>
            <w:r w:rsidRPr="00C87DA7">
              <w:rPr>
                <w:rFonts w:asciiTheme="minorHAnsi" w:hAnsiTheme="minorHAnsi" w:cstheme="minorHAnsi"/>
                <w:b/>
                <w:bCs/>
                <w:color w:val="1F497D" w:themeColor="text2"/>
                <w:sz w:val="21"/>
                <w:szCs w:val="21"/>
              </w:rPr>
              <w:t xml:space="preserve"> 05 a-d</w:t>
            </w:r>
          </w:p>
          <w:p w14:paraId="396F46B7" w14:textId="58FF5BB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253A7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7CF89D9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8C386A5"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3011567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323BB4B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78DB996"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1315A369" w14:textId="1B1E881C"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02AA69F" w14:textId="2F75E5D8"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F46F36F" w14:textId="0FB66913"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tcPr>
          <w:p w14:paraId="1FF5C2B7" w14:textId="60125DFF" w:rsidR="004F385E" w:rsidRPr="00023944" w:rsidRDefault="006E42BA"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023944" w14:paraId="2D8027A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CF5185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728DA73E"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1. AR Pt 2 should include a statement the adoption by a flag CCM, in accordance with its own national policies and procedures, of binding measures to implement sea turtle mitigation requirements for purse seine vessels as per (CMM 2018-04) CMM OF SEA TURTLES, specifically to</w:t>
            </w:r>
            <w:r w:rsidRPr="00C87DA7">
              <w:rPr>
                <w:rFonts w:asciiTheme="minorHAnsi" w:eastAsia="Times New Roman" w:hAnsiTheme="minorHAnsi" w:cstheme="minorHAnsi"/>
                <w:color w:val="000000"/>
                <w:sz w:val="21"/>
                <w:szCs w:val="21"/>
                <w:lang w:val="en-AU" w:eastAsia="en-AU"/>
              </w:rPr>
              <w:t> </w:t>
            </w:r>
          </w:p>
          <w:p w14:paraId="3F55E1DF"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 To the extent practicable, avoid encirclement of sea turtles, and if a sea turtle is encircled or entangled, take practicable measures to safely release the turtle.</w:t>
            </w:r>
            <w:r w:rsidRPr="00C87DA7">
              <w:rPr>
                <w:rFonts w:asciiTheme="minorHAnsi" w:eastAsia="Times New Roman" w:hAnsiTheme="minorHAnsi" w:cstheme="minorHAnsi"/>
                <w:color w:val="000000"/>
                <w:sz w:val="21"/>
                <w:szCs w:val="21"/>
                <w:lang w:val="en-AU" w:eastAsia="en-AU"/>
              </w:rPr>
              <w:t> </w:t>
            </w:r>
          </w:p>
          <w:p w14:paraId="5CC6F4A9"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ii. To the extent practicable, release all sea turtles observed entangled in fish aggregating devices (FADs) or other fishing gear.</w:t>
            </w:r>
            <w:r w:rsidRPr="00C87DA7">
              <w:rPr>
                <w:rFonts w:asciiTheme="minorHAnsi" w:eastAsia="Times New Roman" w:hAnsiTheme="minorHAnsi" w:cstheme="minorHAnsi"/>
                <w:color w:val="000000"/>
                <w:sz w:val="21"/>
                <w:szCs w:val="21"/>
                <w:lang w:val="en-AU" w:eastAsia="en-AU"/>
              </w:rPr>
              <w:t> </w:t>
            </w:r>
          </w:p>
          <w:p w14:paraId="57A4F0A1"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iii. If a sea turtle is entangled in the net, stop net roll as soon as the turtle comes out of the water; disentangle the turtle without injuring it before resuming the net roll; and to the extent practicable, assist the recovery of the turtle before returning it to the water.</w:t>
            </w:r>
            <w:r w:rsidRPr="00C87DA7">
              <w:rPr>
                <w:rFonts w:asciiTheme="minorHAnsi" w:eastAsia="Times New Roman" w:hAnsiTheme="minorHAnsi" w:cstheme="minorHAnsi"/>
                <w:color w:val="000000"/>
                <w:sz w:val="21"/>
                <w:szCs w:val="21"/>
                <w:lang w:val="en-AU" w:eastAsia="en-AU"/>
              </w:rPr>
              <w:t> </w:t>
            </w:r>
          </w:p>
          <w:p w14:paraId="6DB02647"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iv. Carry and employ dip nets, when appropriate, to handle turtles.</w:t>
            </w:r>
            <w:r w:rsidRPr="00C87DA7">
              <w:rPr>
                <w:rFonts w:asciiTheme="minorHAnsi" w:eastAsia="Times New Roman" w:hAnsiTheme="minorHAnsi" w:cstheme="minorHAnsi"/>
                <w:color w:val="000000"/>
                <w:sz w:val="21"/>
                <w:szCs w:val="21"/>
                <w:lang w:val="en-AU" w:eastAsia="en-AU"/>
              </w:rPr>
              <w:t> </w:t>
            </w:r>
          </w:p>
          <w:p w14:paraId="19B9712C"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 xml:space="preserve">2. CCMs should also provide information showing that it has a system to monitor and ensure compliance with this obligation and has </w:t>
            </w:r>
            <w:proofErr w:type="gramStart"/>
            <w:r w:rsidRPr="00C87DA7">
              <w:rPr>
                <w:rFonts w:asciiTheme="minorHAnsi" w:eastAsia="Times New Roman" w:hAnsiTheme="minorHAnsi" w:cstheme="minorHAnsi"/>
                <w:color w:val="000000"/>
                <w:sz w:val="21"/>
                <w:szCs w:val="21"/>
                <w:lang w:eastAsia="en-AU"/>
              </w:rPr>
              <w:t>taken action</w:t>
            </w:r>
            <w:proofErr w:type="gramEnd"/>
            <w:r w:rsidRPr="00C87DA7">
              <w:rPr>
                <w:rFonts w:asciiTheme="minorHAnsi" w:eastAsia="Times New Roman" w:hAnsiTheme="minorHAnsi" w:cstheme="minorHAnsi"/>
                <w:color w:val="000000"/>
                <w:sz w:val="21"/>
                <w:szCs w:val="21"/>
                <w:lang w:eastAsia="en-AU"/>
              </w:rPr>
              <w:t xml:space="preserve"> in response to any potential infringements</w:t>
            </w:r>
            <w:r w:rsidRPr="00C87DA7">
              <w:rPr>
                <w:rFonts w:asciiTheme="minorHAnsi" w:eastAsia="Times New Roman" w:hAnsiTheme="minorHAnsi" w:cstheme="minorHAnsi"/>
                <w:color w:val="000000"/>
                <w:sz w:val="21"/>
                <w:szCs w:val="21"/>
                <w:lang w:val="en-AU" w:eastAsia="en-AU"/>
              </w:rPr>
              <w:t> </w:t>
            </w:r>
          </w:p>
          <w:p w14:paraId="7A3776BA"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 xml:space="preserve">3. CCMs should have included in AR Pt 2 either as a response to this question or as CMM 2018-04 para 2 required report (2) information collected on interactions with sea turtles in fisheries managed under the Convention, (3) confirmation </w:t>
            </w:r>
            <w:r w:rsidRPr="00C87DA7">
              <w:rPr>
                <w:rFonts w:asciiTheme="minorHAnsi" w:eastAsia="Times New Roman" w:hAnsiTheme="minorHAnsi" w:cstheme="minorHAnsi"/>
                <w:color w:val="000000"/>
                <w:sz w:val="21"/>
                <w:szCs w:val="21"/>
                <w:lang w:eastAsia="en-AU"/>
              </w:rPr>
              <w:lastRenderedPageBreak/>
              <w:t>that vessels are required to record all incidents involving sea turtles during fishing operations, and the results of such reporting is provided to the Commission in accordance with paragraph 5(e) and 7(d) of CMM 2018-04 through annual reporting of Scientific Data to be Provided to the Commission, and (4) all ROP observer data collected on interactions with sea turtles is provided to the Commission in accordance with CMM 2018-04 paragraph 3.</w:t>
            </w:r>
            <w:r w:rsidRPr="00C87DA7">
              <w:rPr>
                <w:rFonts w:asciiTheme="minorHAnsi" w:eastAsia="Times New Roman" w:hAnsiTheme="minorHAnsi" w:cstheme="minorHAnsi"/>
                <w:color w:val="000000"/>
                <w:sz w:val="21"/>
                <w:szCs w:val="21"/>
                <w:lang w:val="en-AU" w:eastAsia="en-AU"/>
              </w:rPr>
              <w:t> </w:t>
            </w:r>
          </w:p>
          <w:p w14:paraId="41B28F34" w14:textId="3CD2C44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4. check SPC DORADO report for reported instances of sea turtle interactions in purse seine fisheries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BD4B4" w:themeFill="accent6" w:themeFillTint="66"/>
          </w:tcPr>
          <w:p w14:paraId="7CC13B7F"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CCM submitted a statement in AR Pt2 that: </w:t>
            </w:r>
          </w:p>
          <w:p w14:paraId="1C147791" w14:textId="77777777" w:rsidR="004F385E" w:rsidRPr="00CB6C58" w:rsidRDefault="004F385E" w:rsidP="00414DA5">
            <w:pPr>
              <w:pStyle w:val="BodyTex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rPr>
            </w:pPr>
            <w:r w:rsidRPr="00CB6C58">
              <w:rPr>
                <w:rFonts w:asciiTheme="minorHAnsi" w:hAnsiTheme="minorHAnsi" w:cstheme="minorHAnsi"/>
                <w:color w:val="0000FF"/>
              </w:rPr>
              <w:t xml:space="preserve">a. confirms CCM’s implementation through adoption of a national binding measure that requires CCM flagged PS vessels to follow safe handling and release guidelines, avoid encirclement of sea turtles, and carry and employ dip nets, as well as report all interactions to appropriate CMM authorities </w:t>
            </w:r>
          </w:p>
          <w:p w14:paraId="583BB60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CMM is monitoring its PS fishing vessels and ensuring they are following safe handling and release guidelines to the appropriate CCM authorities, and how the CCM responds to potential infringements or instances of non-compliance with relevant requirement. </w:t>
            </w:r>
          </w:p>
          <w:p w14:paraId="7A2C8512" w14:textId="05C3789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commentRangeStart w:id="72"/>
            <w:r w:rsidRPr="00CB6C58">
              <w:rPr>
                <w:rFonts w:asciiTheme="minorHAnsi" w:eastAsiaTheme="minorHAnsi" w:hAnsiTheme="minorHAnsi" w:cstheme="minorHAnsi"/>
                <w:color w:val="0000FF"/>
                <w:sz w:val="21"/>
                <w:szCs w:val="21"/>
                <w:u w:val="single"/>
                <w:lang w:val="en-AU"/>
              </w:rPr>
              <w:t>c. Secretariat confirms that CCM has reported relevant sea turtle interactions in its required reporting under Scientific Data to be Provided to the Commission.</w:t>
            </w:r>
            <w:commentRangeEnd w:id="72"/>
            <w:r w:rsidRPr="00CB6C58">
              <w:rPr>
                <w:rStyle w:val="CommentReference"/>
                <w:rFonts w:asciiTheme="minorHAnsi" w:hAnsiTheme="minorHAnsi"/>
                <w:color w:val="0000FF"/>
                <w:sz w:val="21"/>
                <w:szCs w:val="21"/>
                <w:u w:val="single"/>
              </w:rPr>
              <w:commentReference w:id="72"/>
            </w:r>
          </w:p>
        </w:tc>
        <w:tc>
          <w:tcPr>
            <w:tcW w:w="1464" w:type="pct"/>
            <w:shd w:val="clear" w:color="auto" w:fill="FBD4B4" w:themeFill="accent6" w:themeFillTint="66"/>
          </w:tcPr>
          <w:p w14:paraId="21E8E43D"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u w:val="single"/>
              </w:rPr>
            </w:pPr>
            <w:r w:rsidRPr="00A464F6">
              <w:rPr>
                <w:rStyle w:val="eop"/>
                <w:rFonts w:asciiTheme="minorHAnsi" w:hAnsiTheme="minorHAnsi" w:cstheme="minorBidi"/>
                <w:sz w:val="21"/>
                <w:szCs w:val="21"/>
                <w:u w:val="single"/>
              </w:rPr>
              <w:t>Adopts, in accordance with Articles 5 and 10 of the Convention, that:</w:t>
            </w:r>
          </w:p>
          <w:p w14:paraId="7E88CC00" w14:textId="77777777" w:rsidR="004F385E" w:rsidRPr="002C0D2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u w:val="single"/>
              </w:rPr>
            </w:pPr>
          </w:p>
          <w:p w14:paraId="61072604"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Pr>
                <w:rStyle w:val="eop"/>
                <w:rFonts w:asciiTheme="minorHAnsi" w:hAnsiTheme="minorHAnsi" w:cstheme="minorBidi"/>
                <w:sz w:val="21"/>
                <w:szCs w:val="21"/>
              </w:rPr>
              <w:t>5</w:t>
            </w:r>
            <w:r w:rsidRPr="002C0D2E">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CCMs with purse seine vessels that fish for species covered by the Convention shall:</w:t>
            </w:r>
          </w:p>
          <w:p w14:paraId="6A4A57C5"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a. Ensure that operators of such vessels, while fishing in the Convention Area:</w:t>
            </w:r>
          </w:p>
          <w:p w14:paraId="4116051F"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 To the extent practicable, avoid encirclement of sea turtles, and if a sea turtle</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is encircled or entangled, take practicable measures to safely release the turtle.</w:t>
            </w:r>
          </w:p>
          <w:p w14:paraId="04CF46F7"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ii. To the extent practicable, release all sea turtles observed entangled in</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fish aggregating devices (FADs) or other fishing gear.</w:t>
            </w:r>
          </w:p>
          <w:p w14:paraId="62952CA0" w14:textId="75FA054E"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iii. If a sea turtle is entangled in the net, stop net roll as soon as the turtle comes out</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of the water; disentangle the turtle without injuring it before resuming the net</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roll; and to the extent practicable, assist the recovery of the turtle before</w:t>
            </w:r>
            <w:r w:rsidR="00151D47">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returning it to the water.</w:t>
            </w:r>
          </w:p>
          <w:p w14:paraId="0FDDE360"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iv. Carry and employ dip nets, when appropriate, to handle turtles.</w:t>
            </w:r>
          </w:p>
          <w:p w14:paraId="1B0C527E" w14:textId="0BE3986D"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b. Require that operators of such vessels record all incidents involving sea turtles</w:t>
            </w:r>
            <w:r w:rsidR="00151D47">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during fishing operations and report such incidents to the appropriate authorities of</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the CCM.</w:t>
            </w:r>
          </w:p>
          <w:p w14:paraId="42C567F1"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c. Provide the results of the reporting under paragraph 5(b) to the Commission in their</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annual reporting of Scientific Data to be Provided to the Commission.</w:t>
            </w:r>
          </w:p>
          <w:p w14:paraId="18F9F2CF" w14:textId="2A315CE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A3A16">
              <w:rPr>
                <w:rStyle w:val="eop"/>
                <w:rFonts w:asciiTheme="minorHAnsi" w:hAnsiTheme="minorHAnsi" w:cstheme="minorBidi"/>
                <w:sz w:val="21"/>
                <w:szCs w:val="21"/>
              </w:rPr>
              <w:t>d. Provide to the Commission the results of any research related to the development of</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modified FAD designs to reduce sea turtle entanglement and take measures to</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encourage the use of designs found to be successful at such reduction.</w:t>
            </w:r>
          </w:p>
        </w:tc>
        <w:tc>
          <w:tcPr>
            <w:tcW w:w="729" w:type="pct"/>
            <w:shd w:val="clear" w:color="auto" w:fill="FBD4B4" w:themeFill="accent6" w:themeFillTint="66"/>
          </w:tcPr>
          <w:p w14:paraId="572FC24B" w14:textId="77777777" w:rsidR="00F15642" w:rsidRPr="00F15642" w:rsidRDefault="00F15642" w:rsidP="00F156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F15642">
              <w:rPr>
                <w:rFonts w:asciiTheme="minorHAnsi" w:hAnsiTheme="minorHAnsi" w:cstheme="minorHAnsi"/>
                <w:bCs/>
                <w:sz w:val="21"/>
                <w:szCs w:val="21"/>
              </w:rPr>
              <w:t>Audit Point for CMM 2018-04 05 a-d Report (RP) agreed.</w:t>
            </w:r>
          </w:p>
          <w:p w14:paraId="4D689B02" w14:textId="77777777" w:rsidR="00BA4C86" w:rsidRDefault="00BA4C86"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47E4BEFF" w14:textId="750EA1F8" w:rsidR="004F385E" w:rsidRPr="00023944" w:rsidRDefault="000E5E7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C45127" w:rsidRPr="00543595" w14:paraId="20A6BD02" w14:textId="77777777" w:rsidTr="001D621F">
        <w:trPr>
          <w:trHeight w:val="552"/>
        </w:trPr>
        <w:tc>
          <w:tcPr>
            <w:cnfStyle w:val="001000000000" w:firstRow="0" w:lastRow="0" w:firstColumn="1" w:lastColumn="0" w:oddVBand="0" w:evenVBand="0" w:oddHBand="0" w:evenHBand="0" w:firstRowFirstColumn="0" w:firstRowLastColumn="0" w:lastRowFirstColumn="0" w:lastRowLastColumn="0"/>
            <w:tcW w:w="181" w:type="pct"/>
            <w:vAlign w:val="center"/>
          </w:tcPr>
          <w:p w14:paraId="5CF83287" w14:textId="41B0E87F" w:rsidR="00DC2D20" w:rsidRPr="00543595" w:rsidRDefault="00A71AE3" w:rsidP="00DC2D20">
            <w:pPr>
              <w:jc w:val="center"/>
              <w:rPr>
                <w:rFonts w:asciiTheme="minorHAnsi" w:hAnsiTheme="minorHAnsi" w:cstheme="minorHAnsi"/>
                <w:sz w:val="21"/>
                <w:szCs w:val="21"/>
              </w:rPr>
            </w:pPr>
            <w:r>
              <w:rPr>
                <w:rFonts w:asciiTheme="minorHAnsi" w:hAnsiTheme="minorHAnsi" w:cstheme="minorHAnsi"/>
                <w:sz w:val="21"/>
                <w:szCs w:val="21"/>
              </w:rPr>
              <w:t xml:space="preserve">60. </w:t>
            </w:r>
          </w:p>
        </w:tc>
        <w:tc>
          <w:tcPr>
            <w:tcW w:w="1293" w:type="pct"/>
            <w:gridSpan w:val="2"/>
            <w:shd w:val="clear" w:color="auto" w:fill="D6E3BC" w:themeFill="accent3" w:themeFillTint="66"/>
          </w:tcPr>
          <w:p w14:paraId="38B748DA" w14:textId="170AD651" w:rsidR="00DC2D20" w:rsidRPr="00543595" w:rsidRDefault="00DC2D20" w:rsidP="00DC2D20">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sz w:val="21"/>
                <w:szCs w:val="21"/>
              </w:rPr>
              <w:t xml:space="preserve">Sea </w:t>
            </w:r>
            <w:r w:rsidR="00CA5B31">
              <w:rPr>
                <w:rFonts w:asciiTheme="minorHAnsi" w:hAnsiTheme="minorHAnsi" w:cstheme="minorHAnsi"/>
                <w:sz w:val="21"/>
                <w:szCs w:val="21"/>
              </w:rPr>
              <w:t>T</w:t>
            </w:r>
            <w:r w:rsidRPr="00543595">
              <w:rPr>
                <w:rFonts w:asciiTheme="minorHAnsi" w:hAnsiTheme="minorHAnsi" w:cstheme="minorHAnsi"/>
                <w:sz w:val="21"/>
                <w:szCs w:val="21"/>
              </w:rPr>
              <w:t>urtles</w:t>
            </w:r>
          </w:p>
          <w:p w14:paraId="6A729B93"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543595">
              <w:rPr>
                <w:rFonts w:asciiTheme="minorHAnsi" w:hAnsiTheme="minorHAnsi" w:cstheme="minorHAnsi"/>
                <w:b/>
                <w:bCs/>
                <w:color w:val="1F497D" w:themeColor="text2"/>
                <w:sz w:val="21"/>
                <w:szCs w:val="21"/>
              </w:rPr>
              <w:t xml:space="preserve">2018-04 07 </w:t>
            </w:r>
            <w:r w:rsidRPr="00A71AE3">
              <w:rPr>
                <w:rFonts w:asciiTheme="minorHAnsi" w:hAnsiTheme="minorHAnsi" w:cstheme="minorHAnsi"/>
                <w:b/>
                <w:bCs/>
                <w:color w:val="1F497D" w:themeColor="text2"/>
                <w:sz w:val="21"/>
                <w:szCs w:val="21"/>
              </w:rPr>
              <w:t>a – b</w:t>
            </w:r>
          </w:p>
          <w:p w14:paraId="49C74213"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b/>
                <w:bCs/>
                <w:sz w:val="21"/>
                <w:szCs w:val="21"/>
              </w:rPr>
              <w:t>Category:</w:t>
            </w:r>
            <w:r w:rsidRPr="00543595">
              <w:rPr>
                <w:rFonts w:asciiTheme="minorHAnsi" w:hAnsiTheme="minorHAnsi" w:cstheme="minorHAnsi"/>
                <w:sz w:val="21"/>
                <w:szCs w:val="21"/>
              </w:rPr>
              <w:t xml:space="preserve">  Implementation (IM)</w:t>
            </w:r>
          </w:p>
        </w:tc>
        <w:tc>
          <w:tcPr>
            <w:tcW w:w="1333" w:type="pct"/>
            <w:shd w:val="clear" w:color="auto" w:fill="D6E3BC" w:themeFill="accent3" w:themeFillTint="66"/>
          </w:tcPr>
          <w:p w14:paraId="7C3EAD6A" w14:textId="77777777" w:rsidR="00DC2D20" w:rsidRPr="00CB6C58" w:rsidRDefault="00DC2D20" w:rsidP="00DC2D2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0B8FA589" w14:textId="77777777" w:rsidR="00DC2D20" w:rsidRPr="00543595" w:rsidRDefault="00DC2D20" w:rsidP="00DC2D20">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D6E3BC" w:themeFill="accent3" w:themeFillTint="66"/>
          </w:tcPr>
          <w:p w14:paraId="20CE2D26"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1"/>
                <w:szCs w:val="21"/>
              </w:rPr>
            </w:pPr>
          </w:p>
        </w:tc>
      </w:tr>
      <w:tr w:rsidR="00C45127" w:rsidRPr="00543595" w14:paraId="65BD5AA6" w14:textId="77777777" w:rsidTr="001D621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1" w:type="pct"/>
            <w:vAlign w:val="center"/>
          </w:tcPr>
          <w:p w14:paraId="37ADC407" w14:textId="77777777" w:rsidR="00DC2D20" w:rsidRPr="00543595" w:rsidRDefault="00DC2D20" w:rsidP="00253A72">
            <w:pPr>
              <w:jc w:val="center"/>
              <w:rPr>
                <w:rFonts w:asciiTheme="minorHAnsi" w:hAnsiTheme="minorHAnsi" w:cstheme="minorHAnsi"/>
                <w:sz w:val="21"/>
                <w:szCs w:val="21"/>
              </w:rPr>
            </w:pPr>
          </w:p>
        </w:tc>
        <w:tc>
          <w:tcPr>
            <w:tcW w:w="1293" w:type="pct"/>
            <w:gridSpan w:val="2"/>
            <w:shd w:val="clear" w:color="auto" w:fill="C2D69B" w:themeFill="accent3" w:themeFillTint="99"/>
          </w:tcPr>
          <w:p w14:paraId="20461344" w14:textId="77777777" w:rsidR="00DC2D20" w:rsidRPr="00543595" w:rsidRDefault="00DC2D20"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b/>
                <w:sz w:val="21"/>
                <w:szCs w:val="21"/>
              </w:rPr>
              <w:t>Agreed Audit Point</w:t>
            </w:r>
          </w:p>
        </w:tc>
        <w:tc>
          <w:tcPr>
            <w:tcW w:w="1333" w:type="pct"/>
            <w:shd w:val="clear" w:color="auto" w:fill="C2D69B" w:themeFill="accent3" w:themeFillTint="99"/>
          </w:tcPr>
          <w:p w14:paraId="3B5DDF8F" w14:textId="576F84C7" w:rsidR="00DC2D20" w:rsidRPr="00CB6C58" w:rsidRDefault="00DC2D20"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color w:val="0000FF"/>
                <w:sz w:val="21"/>
                <w:szCs w:val="21"/>
              </w:rPr>
              <w:t>Revised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C2D69B" w:themeFill="accent3" w:themeFillTint="99"/>
          </w:tcPr>
          <w:p w14:paraId="1B565235" w14:textId="77777777" w:rsidR="00DC2D20" w:rsidRPr="00543595" w:rsidRDefault="00DC2D20"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b/>
                <w:bCs/>
                <w:sz w:val="21"/>
                <w:szCs w:val="21"/>
              </w:rPr>
              <w:t>CMM Paragraph</w:t>
            </w:r>
          </w:p>
        </w:tc>
        <w:tc>
          <w:tcPr>
            <w:tcW w:w="729" w:type="pct"/>
            <w:shd w:val="clear" w:color="auto" w:fill="C2D69B" w:themeFill="accent3" w:themeFillTint="99"/>
          </w:tcPr>
          <w:p w14:paraId="599C8C40" w14:textId="77777777" w:rsidR="00DC2D20" w:rsidRPr="00543595" w:rsidRDefault="00DC2D20"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1"/>
                <w:szCs w:val="21"/>
              </w:rPr>
            </w:pPr>
            <w:r w:rsidRPr="00543595">
              <w:rPr>
                <w:rFonts w:asciiTheme="minorHAnsi" w:hAnsiTheme="minorHAnsi" w:cstheme="minorHAnsi"/>
                <w:b/>
                <w:bCs/>
                <w:sz w:val="21"/>
                <w:szCs w:val="21"/>
              </w:rPr>
              <w:t>Decision Points/Comments</w:t>
            </w:r>
          </w:p>
        </w:tc>
      </w:tr>
      <w:tr w:rsidR="00C45127" w:rsidRPr="00543595" w14:paraId="31FF29FA" w14:textId="77777777" w:rsidTr="001D621F">
        <w:trPr>
          <w:trHeight w:val="552"/>
        </w:trPr>
        <w:tc>
          <w:tcPr>
            <w:cnfStyle w:val="001000000000" w:firstRow="0" w:lastRow="0" w:firstColumn="1" w:lastColumn="0" w:oddVBand="0" w:evenVBand="0" w:oddHBand="0" w:evenHBand="0" w:firstRowFirstColumn="0" w:firstRowLastColumn="0" w:lastRowFirstColumn="0" w:lastRowLastColumn="0"/>
            <w:tcW w:w="181" w:type="pct"/>
            <w:vAlign w:val="center"/>
          </w:tcPr>
          <w:p w14:paraId="2C4B859F" w14:textId="77777777" w:rsidR="00DC2D20" w:rsidRPr="00543595" w:rsidRDefault="00DC2D20" w:rsidP="00DC2D20">
            <w:pPr>
              <w:jc w:val="center"/>
              <w:rPr>
                <w:rFonts w:asciiTheme="minorHAnsi" w:hAnsiTheme="minorHAnsi" w:cstheme="minorHAnsi"/>
                <w:sz w:val="21"/>
                <w:szCs w:val="21"/>
              </w:rPr>
            </w:pPr>
          </w:p>
        </w:tc>
        <w:tc>
          <w:tcPr>
            <w:tcW w:w="1293" w:type="pct"/>
            <w:gridSpan w:val="2"/>
            <w:shd w:val="clear" w:color="auto" w:fill="D6E3BC" w:themeFill="accent3" w:themeFillTint="66"/>
          </w:tcPr>
          <w:p w14:paraId="6851ED24"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4444"/>
                <w:sz w:val="21"/>
                <w:szCs w:val="21"/>
              </w:rPr>
            </w:pPr>
            <w:r w:rsidRPr="00543595">
              <w:rPr>
                <w:rFonts w:asciiTheme="minorHAnsi" w:hAnsiTheme="minorHAnsi" w:cstheme="minorHAnsi"/>
                <w:color w:val="444444"/>
                <w:sz w:val="21"/>
                <w:szCs w:val="21"/>
              </w:rPr>
              <w:t>CCM submitted a statement in AR Pt2 that:</w:t>
            </w:r>
            <w:r w:rsidRPr="00543595">
              <w:rPr>
                <w:rFonts w:asciiTheme="minorHAnsi" w:hAnsiTheme="minorHAnsi" w:cstheme="minorHAnsi"/>
                <w:color w:val="444444"/>
                <w:sz w:val="21"/>
                <w:szCs w:val="21"/>
              </w:rPr>
              <w:br/>
              <w:t>a. confirms CCM’s implementation through adoption of a national binding measure that requires operators of CCM flagged LL vessels to employ at least one of the three mitigation methods listed in paragraph 7a of the CMM</w:t>
            </w:r>
            <w:r w:rsidRPr="00543595">
              <w:rPr>
                <w:rFonts w:asciiTheme="minorHAnsi" w:hAnsiTheme="minorHAnsi" w:cstheme="minorHAnsi"/>
                <w:color w:val="444444"/>
                <w:sz w:val="21"/>
                <w:szCs w:val="21"/>
              </w:rPr>
              <w:br/>
              <w:t>b. describes how CCM is monitoring its flagged LL vessels to ensure that at least one of the mitigation measures in paragraph 7a of the CMM is being employed, and how potential infringements or instances of non-compliance with this requirement are handled.</w:t>
            </w:r>
            <w:r w:rsidRPr="00543595">
              <w:rPr>
                <w:rFonts w:asciiTheme="minorHAnsi" w:hAnsiTheme="minorHAnsi" w:cstheme="minorHAnsi"/>
                <w:color w:val="444444"/>
                <w:sz w:val="21"/>
                <w:szCs w:val="21"/>
              </w:rPr>
              <w:br/>
            </w:r>
            <w:r w:rsidRPr="00543595">
              <w:rPr>
                <w:rFonts w:asciiTheme="minorHAnsi" w:hAnsiTheme="minorHAnsi" w:cstheme="minorHAnsi"/>
                <w:color w:val="444444"/>
                <w:sz w:val="21"/>
                <w:szCs w:val="21"/>
              </w:rPr>
              <w:br/>
            </w:r>
            <w:r w:rsidRPr="00543595">
              <w:rPr>
                <w:rFonts w:asciiTheme="minorHAnsi" w:hAnsiTheme="minorHAnsi" w:cstheme="minorHAnsi"/>
                <w:color w:val="444444"/>
                <w:sz w:val="21"/>
                <w:szCs w:val="21"/>
              </w:rPr>
              <w:lastRenderedPageBreak/>
              <w:t xml:space="preserve">and the Secretariat confirms that CCM provided information in AR Pt 2 of any CCM vessel interactions with sea turtles in fisheries managed under the Convention and confirmation that CCM vessels are required to record all incidents involving sea turtles during fishing operations.  </w:t>
            </w:r>
          </w:p>
          <w:p w14:paraId="2A0369C0"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D6E3BC" w:themeFill="accent3" w:themeFillTint="66"/>
          </w:tcPr>
          <w:p w14:paraId="5FFCC543" w14:textId="77777777" w:rsidR="00DC2D20" w:rsidRPr="00CB6C58"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lastRenderedPageBreak/>
              <w:t>CCM submitted a statement in AR Pt2 that:</w:t>
            </w:r>
            <w:r w:rsidRPr="00CB6C58">
              <w:rPr>
                <w:rFonts w:asciiTheme="minorHAnsi" w:hAnsiTheme="minorHAnsi" w:cstheme="minorHAnsi"/>
                <w:color w:val="0000FF"/>
                <w:sz w:val="21"/>
                <w:szCs w:val="21"/>
              </w:rPr>
              <w:br/>
              <w:t>a. confirms CCM’s implementation through adoption of a national binding measure that requires operators of CCM flagged LL vessels to employ at least one of the three mitigation methods listed in paragraph 7a of the CMM</w:t>
            </w:r>
            <w:r w:rsidRPr="00CB6C58">
              <w:rPr>
                <w:rFonts w:asciiTheme="minorHAnsi" w:hAnsiTheme="minorHAnsi" w:cstheme="minorHAnsi"/>
                <w:color w:val="0000FF"/>
                <w:sz w:val="21"/>
                <w:szCs w:val="21"/>
              </w:rPr>
              <w:br/>
              <w:t>b. describes how CCM is monitoring its flagged LL vessels to ensure that at least one of the mitigation measures in paragraph 7a of the CMM is being employed, and how potential infringements or instances of non-compliance with this requirement are handled.</w:t>
            </w:r>
          </w:p>
          <w:p w14:paraId="1E426AB5" w14:textId="77777777" w:rsidR="002176EC" w:rsidRPr="00CB6C58" w:rsidRDefault="002176EC" w:rsidP="002176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u w:val="single"/>
              </w:rPr>
            </w:pPr>
            <w:r w:rsidRPr="00CB6C58">
              <w:rPr>
                <w:rFonts w:asciiTheme="minorHAnsi" w:hAnsiTheme="minorHAnsi" w:cstheme="minorHAnsi"/>
                <w:color w:val="0000FF"/>
                <w:sz w:val="21"/>
                <w:szCs w:val="21"/>
                <w:u w:val="single"/>
              </w:rPr>
              <w:t xml:space="preserve">OR </w:t>
            </w:r>
          </w:p>
          <w:p w14:paraId="50911B73" w14:textId="75046004" w:rsidR="00DC2D20" w:rsidRPr="00CB6C58" w:rsidRDefault="002176EC" w:rsidP="002176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u w:val="single"/>
              </w:rPr>
              <w:t xml:space="preserve">c. if the Secretariat confirms that paragraph 7a requirements do not apply because SC </w:t>
            </w:r>
            <w:r w:rsidRPr="00CB6C58">
              <w:rPr>
                <w:rFonts w:asciiTheme="minorHAnsi" w:hAnsiTheme="minorHAnsi" w:cstheme="minorHAnsi"/>
                <w:color w:val="0000FF"/>
                <w:sz w:val="21"/>
                <w:szCs w:val="21"/>
                <w:u w:val="single"/>
              </w:rPr>
              <w:lastRenderedPageBreak/>
              <w:t>has accepted in accordance with paragraph 7b that the CCMs shallow-set longline fishery/ies has minimal observed interaction rates of sea turtles</w:t>
            </w:r>
            <w:r w:rsidR="00DC2D20" w:rsidRPr="00CB6C58">
              <w:rPr>
                <w:rFonts w:asciiTheme="minorHAnsi" w:hAnsiTheme="minorHAnsi" w:cstheme="minorHAnsi"/>
                <w:color w:val="0000FF"/>
                <w:sz w:val="21"/>
                <w:szCs w:val="21"/>
              </w:rPr>
              <w:br/>
            </w:r>
            <w:r w:rsidR="00DC2D20" w:rsidRPr="00CB6C58">
              <w:rPr>
                <w:rFonts w:asciiTheme="minorHAnsi" w:hAnsiTheme="minorHAnsi" w:cstheme="minorHAnsi"/>
                <w:color w:val="0000FF"/>
                <w:sz w:val="21"/>
                <w:szCs w:val="21"/>
              </w:rPr>
              <w:br/>
              <w:t xml:space="preserve">and the Secretariat confirms that CCM provided information in AR Pt 2 of any CCM vessel interactions with sea turtles in fisheries managed under the Convention and confirmation that CCM vessels are required to record all incidents involving sea turtles during fishing operations.  </w:t>
            </w:r>
          </w:p>
          <w:p w14:paraId="69D6DC86" w14:textId="77777777" w:rsidR="00DC2D20" w:rsidRPr="00CB6C58" w:rsidRDefault="00DC2D20" w:rsidP="00DC2D2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72D6E109"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543595">
              <w:rPr>
                <w:rStyle w:val="eop"/>
                <w:rFonts w:asciiTheme="minorHAnsi" w:hAnsiTheme="minorHAnsi" w:cstheme="minorHAnsi"/>
                <w:sz w:val="21"/>
                <w:szCs w:val="21"/>
              </w:rPr>
              <w:lastRenderedPageBreak/>
              <w:t>7. CCMs with longline vessels that fish in a shallow-set manner* shall:</w:t>
            </w:r>
          </w:p>
          <w:p w14:paraId="388406BD"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543595">
              <w:rPr>
                <w:rFonts w:asciiTheme="minorHAnsi" w:hAnsiTheme="minorHAnsi" w:cstheme="minorHAnsi"/>
                <w:sz w:val="21"/>
                <w:szCs w:val="21"/>
              </w:rPr>
              <w:t>a. Ensure that the operators of such vessels, while in the Convention Area, are required to employ or implement at least one of the following three methods to mitigate the capture of sea turtles:</w:t>
            </w:r>
            <w:r w:rsidRPr="00543595">
              <w:rPr>
                <w:rFonts w:asciiTheme="minorHAnsi" w:hAnsiTheme="minorHAnsi" w:cstheme="minorHAnsi"/>
                <w:sz w:val="21"/>
                <w:szCs w:val="21"/>
              </w:rPr>
              <w:br/>
              <w:t xml:space="preserve">i. Use only large circle hooks, which are fishing hooks that are generally circular or </w:t>
            </w:r>
            <w:proofErr w:type="gramStart"/>
            <w:r w:rsidRPr="00543595">
              <w:rPr>
                <w:rFonts w:asciiTheme="minorHAnsi" w:hAnsiTheme="minorHAnsi" w:cstheme="minorHAnsi"/>
                <w:sz w:val="21"/>
                <w:szCs w:val="21"/>
              </w:rPr>
              <w:t>oval in shape</w:t>
            </w:r>
            <w:proofErr w:type="gramEnd"/>
            <w:r w:rsidRPr="00543595">
              <w:rPr>
                <w:rFonts w:asciiTheme="minorHAnsi" w:hAnsiTheme="minorHAnsi" w:cstheme="minorHAnsi"/>
                <w:sz w:val="21"/>
                <w:szCs w:val="21"/>
              </w:rPr>
              <w:t xml:space="preserve"> and originally designed and manufactured so that the point is turned perpendicularly back to the shank. These hooks shall have an offset not to exceed 10 degrees.</w:t>
            </w:r>
            <w:r w:rsidRPr="00543595">
              <w:rPr>
                <w:rFonts w:asciiTheme="minorHAnsi" w:hAnsiTheme="minorHAnsi" w:cstheme="minorHAnsi"/>
                <w:sz w:val="21"/>
                <w:szCs w:val="21"/>
              </w:rPr>
              <w:br/>
              <w:t>ii. Use only finfish for bait.</w:t>
            </w:r>
            <w:r w:rsidRPr="00543595">
              <w:rPr>
                <w:rFonts w:asciiTheme="minorHAnsi" w:hAnsiTheme="minorHAnsi" w:cstheme="minorHAnsi"/>
                <w:sz w:val="21"/>
                <w:szCs w:val="21"/>
              </w:rPr>
              <w:br/>
              <w:t xml:space="preserve">iii. Use any other measure, mitigation plan** or activity that has been reviewed by the Scientific Committee (SC) and the Technical and </w:t>
            </w:r>
            <w:r w:rsidRPr="00543595">
              <w:rPr>
                <w:rFonts w:asciiTheme="minorHAnsi" w:hAnsiTheme="minorHAnsi" w:cstheme="minorHAnsi"/>
                <w:sz w:val="21"/>
                <w:szCs w:val="21"/>
              </w:rPr>
              <w:lastRenderedPageBreak/>
              <w:t>Compliance Committee (TCC) and approved by the Commission to be capable of reducing the interaction rate (observed numbers per hooks fished) of turtles in shallow-set longline fisheries.</w:t>
            </w:r>
          </w:p>
          <w:p w14:paraId="65A889B5" w14:textId="5CA1D92A" w:rsidR="00DC2D20" w:rsidRPr="00543595" w:rsidRDefault="00DC2D20" w:rsidP="00A432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Style w:val="eop"/>
                <w:rFonts w:asciiTheme="minorHAnsi" w:hAnsiTheme="minorHAnsi" w:cstheme="minorHAnsi"/>
                <w:sz w:val="21"/>
                <w:szCs w:val="21"/>
              </w:rPr>
              <w:t>b. The requirements of paragraph 7(a) need not be applied to those shallow-set longline fisheries determined by the SC, based on information provided by the relevant CCM, to have minimal*** observed interaction rates of sea turtles over a three-year period and a level of observer coverage of at least 10% during each of those three years.</w:t>
            </w:r>
          </w:p>
          <w:p w14:paraId="6030FB32" w14:textId="64153742" w:rsidR="00DC2D20" w:rsidRPr="00543595" w:rsidRDefault="00DC2D20" w:rsidP="00DC2D20">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sz w:val="21"/>
                <w:szCs w:val="21"/>
              </w:rPr>
              <w:t>* footnote 1: “Shallow-set” fisheries are generally to be considered those in which the majority of hooks fish at depth shallower than 100 meters; however pursuant to paragraph 7(c) CCMs are to establish and enforce their own operational definitions.** footnote 2: A mitigation plan details the actions that will be taken to achieve specified reductions in sea turtle interactions.*** footnote 3: As determined by SC5.</w:t>
            </w:r>
          </w:p>
        </w:tc>
        <w:tc>
          <w:tcPr>
            <w:tcW w:w="729" w:type="pct"/>
            <w:shd w:val="clear" w:color="auto" w:fill="D6E3BC" w:themeFill="accent3" w:themeFillTint="66"/>
          </w:tcPr>
          <w:p w14:paraId="5221940A" w14:textId="7F961AE7" w:rsidR="00DC2D20" w:rsidRPr="00A4329F" w:rsidRDefault="00DC2D20" w:rsidP="00DC2D20">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A4329F">
              <w:rPr>
                <w:rFonts w:asciiTheme="minorHAnsi" w:hAnsiTheme="minorHAnsi" w:cstheme="minorHAnsi"/>
                <w:sz w:val="21"/>
                <w:szCs w:val="21"/>
              </w:rPr>
              <w:lastRenderedPageBreak/>
              <w:t>Revis</w:t>
            </w:r>
            <w:r w:rsidR="000A2B25">
              <w:rPr>
                <w:rFonts w:asciiTheme="minorHAnsi" w:hAnsiTheme="minorHAnsi" w:cstheme="minorHAnsi"/>
                <w:sz w:val="21"/>
                <w:szCs w:val="21"/>
              </w:rPr>
              <w:t>ed AP</w:t>
            </w:r>
            <w:r w:rsidRPr="00A4329F">
              <w:rPr>
                <w:rFonts w:asciiTheme="minorHAnsi" w:hAnsiTheme="minorHAnsi" w:cstheme="minorHAnsi"/>
                <w:sz w:val="21"/>
                <w:szCs w:val="21"/>
              </w:rPr>
              <w:t xml:space="preserve"> of CMM 2018-04 07a to </w:t>
            </w:r>
            <w:proofErr w:type="gramStart"/>
            <w:r w:rsidRPr="00A4329F">
              <w:rPr>
                <w:rFonts w:asciiTheme="minorHAnsi" w:hAnsiTheme="minorHAnsi" w:cstheme="minorHAnsi"/>
                <w:sz w:val="21"/>
                <w:szCs w:val="21"/>
              </w:rPr>
              <w:t>take into account</w:t>
            </w:r>
            <w:proofErr w:type="gramEnd"/>
            <w:r w:rsidR="00BA7A63">
              <w:rPr>
                <w:rFonts w:asciiTheme="minorHAnsi" w:hAnsiTheme="minorHAnsi" w:cstheme="minorHAnsi"/>
                <w:sz w:val="21"/>
                <w:szCs w:val="21"/>
              </w:rPr>
              <w:t xml:space="preserve"> the exclusion in</w:t>
            </w:r>
            <w:r w:rsidRPr="00A4329F">
              <w:rPr>
                <w:rFonts w:asciiTheme="minorHAnsi" w:hAnsiTheme="minorHAnsi" w:cstheme="minorHAnsi"/>
                <w:sz w:val="21"/>
                <w:szCs w:val="21"/>
              </w:rPr>
              <w:t xml:space="preserve"> para 7b of CMM 2018-04</w:t>
            </w:r>
          </w:p>
          <w:p w14:paraId="6D392C88"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p>
          <w:p w14:paraId="456E42A2"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1"/>
                <w:szCs w:val="21"/>
              </w:rPr>
            </w:pPr>
            <w:r w:rsidRPr="00543595">
              <w:rPr>
                <w:rFonts w:asciiTheme="minorHAnsi" w:hAnsiTheme="minorHAnsi" w:cstheme="minorHAnsi"/>
                <w:b/>
                <w:bCs/>
                <w:sz w:val="21"/>
                <w:szCs w:val="21"/>
              </w:rPr>
              <w:t>Consider revised AP</w:t>
            </w:r>
          </w:p>
        </w:tc>
      </w:tr>
      <w:tr w:rsidR="00D13CBA" w:rsidRPr="00023944" w14:paraId="41AF87B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CC525F9" w14:textId="15DFCB7C" w:rsidR="00C53E34" w:rsidRPr="00023944" w:rsidRDefault="00C53E34"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tcPr>
          <w:p w14:paraId="324EC329" w14:textId="76FD0859"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Sea Turtle</w:t>
            </w:r>
            <w:r w:rsidR="001965EE">
              <w:rPr>
                <w:rFonts w:asciiTheme="minorHAnsi" w:hAnsiTheme="minorHAnsi" w:cstheme="minorHAnsi"/>
                <w:sz w:val="21"/>
                <w:szCs w:val="21"/>
              </w:rPr>
              <w:t>s</w:t>
            </w:r>
          </w:p>
          <w:p w14:paraId="12A1BF8F"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2018-04 07c</w:t>
            </w:r>
          </w:p>
          <w:p w14:paraId="623E853F"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 </w:t>
            </w:r>
          </w:p>
        </w:tc>
        <w:tc>
          <w:tcPr>
            <w:tcW w:w="1333" w:type="pct"/>
          </w:tcPr>
          <w:p w14:paraId="138AB9DA" w14:textId="77777777" w:rsidR="00C53E34" w:rsidRPr="00CB6C58" w:rsidRDefault="00C53E34"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C088C41" w14:textId="77777777" w:rsidR="00C53E34" w:rsidRPr="00023944" w:rsidRDefault="00C53E34"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7EF96BF5"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4F29C39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5F77A0A" w14:textId="77777777" w:rsidR="00C53E34" w:rsidRPr="00023944" w:rsidRDefault="00C53E34" w:rsidP="00414DA5">
            <w:pPr>
              <w:jc w:val="center"/>
              <w:rPr>
                <w:rFonts w:asciiTheme="minorHAnsi" w:hAnsiTheme="minorHAnsi" w:cstheme="minorHAnsi"/>
                <w:sz w:val="21"/>
                <w:szCs w:val="21"/>
              </w:rPr>
            </w:pPr>
          </w:p>
        </w:tc>
        <w:tc>
          <w:tcPr>
            <w:tcW w:w="1275" w:type="pct"/>
          </w:tcPr>
          <w:p w14:paraId="02118856" w14:textId="77777777" w:rsidR="00C53E34" w:rsidRPr="00023944" w:rsidRDefault="00C53E34"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5A7EF48" w14:textId="6C45B0B0" w:rsidR="00C53E34" w:rsidRPr="00CB6C58" w:rsidRDefault="00C53E34"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6938529" w14:textId="77777777" w:rsidR="00C53E34" w:rsidRPr="00023944" w:rsidRDefault="00C53E34"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46844F2" w14:textId="77777777" w:rsidR="00C53E34" w:rsidRPr="00023944" w:rsidRDefault="00C53E34"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92B8C5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041633B" w14:textId="77777777" w:rsidR="00C53E34" w:rsidRPr="00023944" w:rsidRDefault="00C53E34" w:rsidP="00414DA5">
            <w:pPr>
              <w:jc w:val="center"/>
              <w:rPr>
                <w:rFonts w:asciiTheme="minorHAnsi" w:hAnsiTheme="minorHAnsi" w:cstheme="minorHAnsi"/>
                <w:sz w:val="21"/>
                <w:szCs w:val="21"/>
              </w:rPr>
            </w:pPr>
          </w:p>
        </w:tc>
        <w:tc>
          <w:tcPr>
            <w:tcW w:w="1275" w:type="pct"/>
          </w:tcPr>
          <w:p w14:paraId="37888D13"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Reporting requirement for operational definitions of shallow set swordfish fisheries, and sea turtle mitigation requirements including large circle hooks</w:t>
            </w:r>
          </w:p>
          <w:p w14:paraId="0C98E60D"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6410">
              <w:rPr>
                <w:rFonts w:asciiTheme="minorHAnsi" w:hAnsiTheme="minorHAnsi" w:cstheme="minorHAnsi"/>
                <w:b/>
                <w:bCs/>
                <w:sz w:val="21"/>
                <w:szCs w:val="21"/>
              </w:rPr>
              <w:t>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60BE3386"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6410">
              <w:rPr>
                <w:rFonts w:asciiTheme="minorHAnsi" w:hAnsiTheme="minorHAnsi" w:cstheme="minorHAnsi"/>
                <w:b/>
                <w:bCs/>
                <w:sz w:val="21"/>
                <w:szCs w:val="21"/>
              </w:rPr>
              <w:t>Sub 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Sea turtle mitigation</w:t>
            </w:r>
          </w:p>
          <w:p w14:paraId="7BCB7B5C"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6410">
              <w:rPr>
                <w:rFonts w:asciiTheme="minorHAnsi" w:hAnsiTheme="minorHAnsi" w:cstheme="minorHAnsi"/>
                <w:b/>
                <w:bCs/>
                <w:sz w:val="21"/>
                <w:szCs w:val="21"/>
              </w:rPr>
              <w:t>Supersedes</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CMM 2008-03 07c</w:t>
            </w:r>
          </w:p>
          <w:p w14:paraId="484876E7" w14:textId="77777777" w:rsidR="00C53E34" w:rsidRPr="00075CC9"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w:t>
            </w:r>
            <w:r w:rsidRPr="00C87DA7">
              <w:rPr>
                <w:rFonts w:asciiTheme="minorHAnsi" w:eastAsia="Times New Roman" w:hAnsiTheme="minorHAnsi" w:cstheme="minorHAnsi"/>
                <w:color w:val="000000"/>
                <w:sz w:val="21"/>
                <w:szCs w:val="21"/>
                <w:lang w:eastAsia="en-AU"/>
              </w:rPr>
              <w:lastRenderedPageBreak/>
              <w:t xml:space="preserve">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establis</w:t>
            </w:r>
            <w:r>
              <w:rPr>
                <w:rFonts w:asciiTheme="minorHAnsi" w:hAnsiTheme="minorHAnsi" w:cstheme="minorHAnsi"/>
                <w:sz w:val="21"/>
                <w:szCs w:val="21"/>
              </w:rPr>
              <w:t>h</w:t>
            </w:r>
            <w:r w:rsidRPr="00023944">
              <w:rPr>
                <w:rFonts w:asciiTheme="minorHAnsi" w:hAnsiTheme="minorHAnsi" w:cstheme="minorHAnsi"/>
                <w:sz w:val="21"/>
                <w:szCs w:val="21"/>
              </w:rPr>
              <w:t xml:space="preserve"> and enforc</w:t>
            </w:r>
            <w:r>
              <w:rPr>
                <w:rFonts w:asciiTheme="minorHAnsi" w:hAnsiTheme="minorHAnsi" w:cstheme="minorHAnsi"/>
                <w:sz w:val="21"/>
                <w:szCs w:val="21"/>
              </w:rPr>
              <w:t>e</w:t>
            </w:r>
            <w:r w:rsidRPr="00023944">
              <w:rPr>
                <w:rFonts w:asciiTheme="minorHAnsi" w:hAnsiTheme="minorHAnsi" w:cstheme="minorHAnsi"/>
                <w:sz w:val="21"/>
                <w:szCs w:val="21"/>
              </w:rPr>
              <w:t xml:space="preserve"> operational definitions for shallow-set swordfish longline fisheries, large circle hooks, any measures under (CMM 2018-04) para 7(a iii), or measures adopted by the Commission under CMM 18-04 para 12</w:t>
            </w:r>
            <w:r>
              <w:rPr>
                <w:rFonts w:asciiTheme="minorHAnsi" w:hAnsiTheme="minorHAnsi"/>
                <w:sz w:val="21"/>
                <w:szCs w:val="21"/>
              </w:rPr>
              <w:t xml:space="preserve">. </w:t>
            </w:r>
            <w:r w:rsidRPr="00023944">
              <w:rPr>
                <w:rFonts w:asciiTheme="minorHAnsi" w:hAnsiTheme="minorHAnsi" w:cstheme="minorHAnsi"/>
                <w:sz w:val="21"/>
                <w:szCs w:val="21"/>
              </w:rPr>
              <w:t>A report on the definitions established by a CCM is to be included in Annual Report Part 2 and can be provided in "Further Information box" or as an Attachment.</w:t>
            </w:r>
          </w:p>
          <w:p w14:paraId="1F0646C6"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023944">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4ED5DF03" w14:textId="77777777" w:rsidR="00C53E34" w:rsidRPr="00CB6C58" w:rsidRDefault="00C53E34" w:rsidP="00DF7D7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Secretariat confirms that CCMs with longline vessels that fish in a shallow-set manner provided a statement of its establishment and enforcement of operational definitions of ‘shallow-set longline fisheries, large circle hooks’ and </w:t>
            </w:r>
            <w:r w:rsidRPr="00CB6C58">
              <w:rPr>
                <w:rFonts w:asciiTheme="minorHAnsi" w:hAnsiTheme="minorHAnsi" w:cstheme="minorHAnsi"/>
                <w:color w:val="0000FF"/>
                <w:sz w:val="21"/>
                <w:szCs w:val="21"/>
              </w:rPr>
              <w:t>any measures under (CMM 2018-04) para 7(a)(iii), or measures adopted by the Commission under CMM 2018-04 para 12.</w:t>
            </w:r>
          </w:p>
        </w:tc>
        <w:tc>
          <w:tcPr>
            <w:tcW w:w="1464" w:type="pct"/>
          </w:tcPr>
          <w:p w14:paraId="7DD9620F" w14:textId="77777777" w:rsidR="00C53E34" w:rsidRPr="00023944" w:rsidRDefault="00C53E34"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 CCMs with longline vessels that fish in a shallow-set manner1 shall:</w:t>
            </w:r>
          </w:p>
          <w:p w14:paraId="1793CFD7" w14:textId="77777777" w:rsidR="00C53E34" w:rsidRPr="00023944" w:rsidRDefault="00C53E34"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c. </w:t>
            </w:r>
            <w:proofErr w:type="gramStart"/>
            <w:r w:rsidRPr="00023944">
              <w:rPr>
                <w:rFonts w:asciiTheme="minorHAnsi" w:hAnsiTheme="minorHAnsi" w:cstheme="minorHAnsi"/>
                <w:sz w:val="21"/>
                <w:szCs w:val="21"/>
              </w:rPr>
              <w:t>For the purpose of</w:t>
            </w:r>
            <w:proofErr w:type="gramEnd"/>
            <w:r w:rsidRPr="00023944">
              <w:rPr>
                <w:rFonts w:asciiTheme="minorHAnsi" w:hAnsiTheme="minorHAnsi" w:cstheme="minorHAnsi"/>
                <w:sz w:val="21"/>
                <w:szCs w:val="21"/>
              </w:rPr>
              <w:t xml:space="preserve"> implementing this paragraph (7), establish and enforce their own</w:t>
            </w:r>
            <w:r>
              <w:rPr>
                <w:rFonts w:asciiTheme="minorHAnsi" w:hAnsiTheme="minorHAnsi" w:cstheme="minorHAnsi"/>
                <w:sz w:val="21"/>
                <w:szCs w:val="21"/>
              </w:rPr>
              <w:t xml:space="preserve"> </w:t>
            </w:r>
            <w:r w:rsidRPr="00023944">
              <w:rPr>
                <w:rFonts w:asciiTheme="minorHAnsi" w:hAnsiTheme="minorHAnsi" w:cstheme="minorHAnsi"/>
                <w:sz w:val="21"/>
                <w:szCs w:val="21"/>
              </w:rPr>
              <w:t>operational definitions of shallow-set longline fisheries, large circle hooks, and any</w:t>
            </w:r>
            <w:r>
              <w:rPr>
                <w:rFonts w:asciiTheme="minorHAnsi" w:hAnsiTheme="minorHAnsi" w:cstheme="minorHAnsi"/>
                <w:sz w:val="21"/>
                <w:szCs w:val="21"/>
              </w:rPr>
              <w:t xml:space="preserve"> </w:t>
            </w:r>
            <w:r w:rsidRPr="00023944">
              <w:rPr>
                <w:rFonts w:asciiTheme="minorHAnsi" w:hAnsiTheme="minorHAnsi" w:cstheme="minorHAnsi"/>
                <w:sz w:val="21"/>
                <w:szCs w:val="21"/>
              </w:rPr>
              <w:t>measures under 7(a)(iii) or adopted by the Commission under paragraph 12, ensuring</w:t>
            </w:r>
            <w:r>
              <w:rPr>
                <w:rFonts w:asciiTheme="minorHAnsi" w:hAnsiTheme="minorHAnsi" w:cstheme="minorHAnsi"/>
                <w:sz w:val="21"/>
                <w:szCs w:val="21"/>
              </w:rPr>
              <w:t xml:space="preserve"> </w:t>
            </w:r>
            <w:r w:rsidRPr="00023944">
              <w:rPr>
                <w:rFonts w:asciiTheme="minorHAnsi" w:hAnsiTheme="minorHAnsi" w:cstheme="minorHAnsi"/>
                <w:sz w:val="21"/>
                <w:szCs w:val="21"/>
              </w:rPr>
              <w:t xml:space="preserve">that they are as enforceable as possible, and report these </w:t>
            </w:r>
            <w:r w:rsidRPr="00023944">
              <w:rPr>
                <w:rFonts w:asciiTheme="minorHAnsi" w:hAnsiTheme="minorHAnsi" w:cstheme="minorHAnsi"/>
                <w:sz w:val="21"/>
                <w:szCs w:val="21"/>
              </w:rPr>
              <w:lastRenderedPageBreak/>
              <w:t>definitions to the Commission</w:t>
            </w:r>
            <w:r>
              <w:rPr>
                <w:rFonts w:asciiTheme="minorHAnsi" w:hAnsiTheme="minorHAnsi" w:cstheme="minorHAnsi"/>
                <w:sz w:val="21"/>
                <w:szCs w:val="21"/>
              </w:rPr>
              <w:t xml:space="preserve"> </w:t>
            </w:r>
            <w:r w:rsidRPr="00023944">
              <w:rPr>
                <w:rFonts w:asciiTheme="minorHAnsi" w:hAnsiTheme="minorHAnsi" w:cstheme="minorHAnsi"/>
                <w:sz w:val="21"/>
                <w:szCs w:val="21"/>
              </w:rPr>
              <w:t>in Part 2 of their annual reports.</w:t>
            </w:r>
          </w:p>
        </w:tc>
        <w:tc>
          <w:tcPr>
            <w:tcW w:w="729" w:type="pct"/>
          </w:tcPr>
          <w:p w14:paraId="1C991E49"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04F9BF80" w14:textId="77777777" w:rsidTr="001D621F">
        <w:trPr>
          <w:trHeight w:val="552"/>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CD3874B" w14:textId="74FA0EE4" w:rsidR="004F385E" w:rsidRPr="00023944" w:rsidRDefault="00A33C2E"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2</w:t>
            </w:r>
            <w:r>
              <w:rPr>
                <w:rFonts w:asciiTheme="minorHAnsi" w:hAnsiTheme="minorHAnsi" w:cstheme="minorHAnsi"/>
                <w:sz w:val="21"/>
                <w:szCs w:val="21"/>
              </w:rPr>
              <w:t xml:space="preserve">. </w:t>
            </w:r>
          </w:p>
        </w:tc>
        <w:tc>
          <w:tcPr>
            <w:tcW w:w="1275" w:type="pct"/>
          </w:tcPr>
          <w:p w14:paraId="56C66F5F" w14:textId="0E915063"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Sea </w:t>
            </w:r>
            <w:r w:rsidR="001965EE">
              <w:rPr>
                <w:rFonts w:asciiTheme="minorHAnsi" w:hAnsiTheme="minorHAnsi" w:cstheme="minorHAnsi"/>
                <w:sz w:val="21"/>
                <w:szCs w:val="21"/>
              </w:rPr>
              <w:t>T</w:t>
            </w:r>
            <w:r w:rsidRPr="00C87DA7">
              <w:rPr>
                <w:rFonts w:asciiTheme="minorHAnsi" w:hAnsiTheme="minorHAnsi" w:cstheme="minorHAnsi"/>
                <w:sz w:val="21"/>
                <w:szCs w:val="21"/>
              </w:rPr>
              <w:t>urtles</w:t>
            </w:r>
          </w:p>
          <w:p w14:paraId="15AB68C1" w14:textId="7F9D3806"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1F497D" w:themeColor="text2"/>
                <w:sz w:val="21"/>
                <w:szCs w:val="21"/>
              </w:rPr>
            </w:pPr>
            <w:r w:rsidRPr="00C87DA7">
              <w:rPr>
                <w:rFonts w:asciiTheme="minorHAnsi" w:hAnsiTheme="minorHAnsi" w:cstheme="minorHAnsi"/>
                <w:b/>
                <w:bCs/>
                <w:color w:val="1F497D" w:themeColor="text2"/>
                <w:sz w:val="21"/>
                <w:szCs w:val="21"/>
              </w:rPr>
              <w:t xml:space="preserve">2018-04 07 </w:t>
            </w:r>
            <w:r w:rsidR="00653181" w:rsidRPr="00D3097D">
              <w:rPr>
                <w:rFonts w:asciiTheme="minorHAnsi" w:hAnsiTheme="minorHAnsi" w:cstheme="minorHAnsi"/>
                <w:b/>
                <w:bCs/>
                <w:color w:val="1F497D" w:themeColor="text2"/>
                <w:sz w:val="21"/>
                <w:szCs w:val="21"/>
              </w:rPr>
              <w:t>d</w:t>
            </w:r>
            <w:r w:rsidRPr="00C87DA7">
              <w:rPr>
                <w:rFonts w:asciiTheme="minorHAnsi" w:hAnsiTheme="minorHAnsi" w:cstheme="minorHAnsi"/>
                <w:b/>
                <w:bCs/>
                <w:color w:val="1F497D" w:themeColor="text2"/>
                <w:sz w:val="21"/>
                <w:szCs w:val="21"/>
              </w:rPr>
              <w:t>-e</w:t>
            </w:r>
          </w:p>
          <w:p w14:paraId="79FA14E5" w14:textId="027D24CB" w:rsidR="004F385E" w:rsidRPr="00023944" w:rsidRDefault="004F385E" w:rsidP="0047301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00A33C2E">
              <w:rPr>
                <w:rFonts w:asciiTheme="minorHAnsi" w:hAnsiTheme="minorHAnsi" w:cstheme="minorHAnsi"/>
                <w:b/>
                <w:bCs/>
                <w:sz w:val="21"/>
                <w:szCs w:val="21"/>
              </w:rPr>
              <w:t xml:space="preserve"> </w:t>
            </w:r>
            <w:r w:rsidRPr="00C87DA7">
              <w:rPr>
                <w:rFonts w:asciiTheme="minorHAnsi" w:hAnsiTheme="minorHAnsi" w:cstheme="minorHAnsi"/>
                <w:sz w:val="21"/>
                <w:szCs w:val="21"/>
              </w:rPr>
              <w:t>Report (R</w:t>
            </w:r>
            <w:r w:rsidR="00AE2E87">
              <w:rPr>
                <w:rFonts w:asciiTheme="minorHAnsi" w:hAnsiTheme="minorHAnsi" w:cstheme="minorHAnsi"/>
                <w:sz w:val="21"/>
                <w:szCs w:val="21"/>
              </w:rPr>
              <w:t>P</w:t>
            </w:r>
            <w:r w:rsidRPr="00C87DA7">
              <w:rPr>
                <w:rFonts w:asciiTheme="minorHAnsi" w:hAnsiTheme="minorHAnsi" w:cstheme="minorHAnsi"/>
                <w:sz w:val="21"/>
                <w:szCs w:val="21"/>
              </w:rPr>
              <w:t>)</w:t>
            </w:r>
          </w:p>
        </w:tc>
        <w:tc>
          <w:tcPr>
            <w:tcW w:w="1333" w:type="pct"/>
          </w:tcPr>
          <w:p w14:paraId="0A008E6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264C18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E61B21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E7F4C6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DBF7AB6" w14:textId="77777777" w:rsidR="004F385E" w:rsidRPr="00023944" w:rsidRDefault="004F385E" w:rsidP="00414DA5">
            <w:pPr>
              <w:jc w:val="center"/>
              <w:rPr>
                <w:rFonts w:asciiTheme="minorHAnsi" w:hAnsiTheme="minorHAnsi" w:cstheme="minorHAnsi"/>
                <w:sz w:val="21"/>
                <w:szCs w:val="21"/>
              </w:rPr>
            </w:pPr>
          </w:p>
        </w:tc>
        <w:tc>
          <w:tcPr>
            <w:tcW w:w="1275" w:type="pct"/>
            <w:vAlign w:val="center"/>
          </w:tcPr>
          <w:p w14:paraId="75D37014" w14:textId="1FA018D0"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vAlign w:val="center"/>
          </w:tcPr>
          <w:p w14:paraId="4B7FB8E9" w14:textId="381A3F0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vAlign w:val="center"/>
          </w:tcPr>
          <w:p w14:paraId="7DE5900B" w14:textId="4F2E198B" w:rsidR="004F385E" w:rsidRPr="00023944" w:rsidRDefault="000C7BEB"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tcPr>
          <w:p w14:paraId="6AD3E82F" w14:textId="2A0B8CD0" w:rsidR="004F385E" w:rsidRPr="00023944" w:rsidRDefault="006E42BA"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D13CBA" w:rsidRPr="00023944" w14:paraId="4D0A298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D0678C5" w14:textId="77777777" w:rsidR="004F385E" w:rsidRPr="00023944" w:rsidRDefault="004F385E" w:rsidP="00414DA5">
            <w:pPr>
              <w:jc w:val="center"/>
              <w:rPr>
                <w:rFonts w:asciiTheme="minorHAnsi" w:hAnsiTheme="minorHAnsi" w:cstheme="minorHAnsi"/>
                <w:sz w:val="21"/>
                <w:szCs w:val="21"/>
              </w:rPr>
            </w:pPr>
          </w:p>
        </w:tc>
        <w:tc>
          <w:tcPr>
            <w:tcW w:w="1275" w:type="pct"/>
          </w:tcPr>
          <w:p w14:paraId="1283902C" w14:textId="77777777" w:rsidR="00A97AEA" w:rsidRPr="00F65953" w:rsidRDefault="00A97AEA" w:rsidP="00A97AEA">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65953">
              <w:rPr>
                <w:rFonts w:asciiTheme="minorHAnsi" w:hAnsiTheme="minorHAnsi" w:cstheme="minorHAnsi"/>
                <w:sz w:val="21"/>
                <w:szCs w:val="21"/>
              </w:rPr>
              <w:t>Annual reporting requirement for incidents involving sea turtles in shallow-set longline fisheries</w:t>
            </w:r>
          </w:p>
          <w:p w14:paraId="6C53D6BC" w14:textId="7D19290D" w:rsidR="004F385E" w:rsidRPr="00F65953" w:rsidRDefault="00A97AEA" w:rsidP="004B096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65953">
              <w:rPr>
                <w:rFonts w:asciiTheme="minorHAnsi" w:hAnsiTheme="minorHAnsi" w:cstheme="minorHAnsi"/>
                <w:sz w:val="21"/>
                <w:szCs w:val="21"/>
              </w:rPr>
              <w:t>{SCIENTIFIC DATA SUBMISSION}</w:t>
            </w:r>
            <w:r w:rsidRPr="00F65953">
              <w:rPr>
                <w:rFonts w:asciiTheme="minorHAnsi" w:hAnsiTheme="minorHAnsi" w:cstheme="minorHAnsi"/>
                <w:sz w:val="21"/>
                <w:szCs w:val="21"/>
              </w:rPr>
              <w:br/>
              <w:t>Applies to:- flag CCMs with flagged longline fishing vessels that FISHED on the RFV in RY</w:t>
            </w:r>
            <w:r w:rsidRPr="00F65953">
              <w:rPr>
                <w:rFonts w:asciiTheme="minorHAnsi" w:hAnsiTheme="minorHAnsi" w:cstheme="minorHAnsi"/>
                <w:sz w:val="21"/>
                <w:szCs w:val="21"/>
              </w:rPr>
              <w:br/>
              <w:t>Further Information box to be used for statement</w:t>
            </w:r>
            <w:r w:rsidRPr="00F65953">
              <w:rPr>
                <w:rFonts w:asciiTheme="minorHAnsi" w:hAnsiTheme="minorHAnsi" w:cstheme="minorHAnsi"/>
                <w:sz w:val="21"/>
                <w:szCs w:val="21"/>
              </w:rPr>
              <w:br/>
              <w:t xml:space="preserve">Details may include confirming that CCM annual reporting of Scientific Data to be Provided to the Commission, includes the </w:t>
            </w:r>
            <w:r w:rsidRPr="00F65953">
              <w:rPr>
                <w:rFonts w:asciiTheme="minorHAnsi" w:hAnsiTheme="minorHAnsi" w:cstheme="minorHAnsi"/>
                <w:sz w:val="21"/>
                <w:szCs w:val="21"/>
              </w:rPr>
              <w:lastRenderedPageBreak/>
              <w:t>results of required reporting by longline vessel operators of all incidents involving sea turtles during fishing operations and that have been reported to the appropriate authorities of the CCM [refer CMM 2018-04 paragraph 7(d)</w:t>
            </w:r>
            <w:r w:rsidR="00F77FA7">
              <w:rPr>
                <w:rFonts w:asciiTheme="minorHAnsi" w:hAnsiTheme="minorHAnsi" w:cstheme="minorHAnsi"/>
                <w:sz w:val="21"/>
                <w:szCs w:val="21"/>
              </w:rPr>
              <w:t>]</w:t>
            </w:r>
          </w:p>
        </w:tc>
        <w:tc>
          <w:tcPr>
            <w:tcW w:w="1333" w:type="pct"/>
          </w:tcPr>
          <w:p w14:paraId="1B8E58B5" w14:textId="22231128" w:rsidR="00D45612" w:rsidRPr="00CB6C58" w:rsidRDefault="00D45612"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that reporting by CCM fishing vessels on interactions with sea turtles is also reported by </w:t>
            </w:r>
            <w:r w:rsidR="00BC1D9C"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in its Scientific Data Provision requirements.</w:t>
            </w:r>
          </w:p>
          <w:p w14:paraId="6761DAD6" w14:textId="660C41B3"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9382941" w14:textId="77777777" w:rsidR="004F385E" w:rsidRPr="00B4780D" w:rsidRDefault="004F385E"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Pr>
                <w:rStyle w:val="eop"/>
                <w:rFonts w:asciiTheme="minorHAnsi" w:hAnsiTheme="minorHAnsi" w:cstheme="minorBidi"/>
                <w:sz w:val="21"/>
                <w:szCs w:val="21"/>
              </w:rPr>
              <w:t xml:space="preserve">7. </w:t>
            </w:r>
            <w:r w:rsidRPr="00B4780D">
              <w:rPr>
                <w:rStyle w:val="eop"/>
                <w:rFonts w:asciiTheme="minorHAnsi" w:hAnsiTheme="minorHAnsi" w:cstheme="minorBidi"/>
                <w:sz w:val="21"/>
                <w:szCs w:val="21"/>
              </w:rPr>
              <w:t>CCMs with longline vessels that fish in a shallow-set manner</w:t>
            </w:r>
            <w:r w:rsidRPr="00B4780D">
              <w:rPr>
                <w:rStyle w:val="eop"/>
                <w:rFonts w:asciiTheme="minorHAnsi" w:hAnsiTheme="minorHAnsi" w:cstheme="minorBidi"/>
                <w:sz w:val="21"/>
                <w:szCs w:val="21"/>
                <w:vertAlign w:val="superscript"/>
              </w:rPr>
              <w:t>1</w:t>
            </w:r>
            <w:r w:rsidRPr="00B4780D">
              <w:rPr>
                <w:rStyle w:val="eop"/>
                <w:rFonts w:asciiTheme="minorHAnsi" w:hAnsiTheme="minorHAnsi" w:cstheme="minorBidi"/>
                <w:sz w:val="21"/>
                <w:szCs w:val="21"/>
              </w:rPr>
              <w:t xml:space="preserve"> shall:</w:t>
            </w:r>
          </w:p>
          <w:p w14:paraId="72A8D41F" w14:textId="77777777" w:rsidR="004F385E" w:rsidRPr="0066504E" w:rsidRDefault="004F385E"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66504E">
              <w:rPr>
                <w:rStyle w:val="eop"/>
                <w:rFonts w:asciiTheme="minorHAnsi" w:hAnsiTheme="minorHAnsi" w:cstheme="minorBidi"/>
                <w:sz w:val="21"/>
                <w:szCs w:val="21"/>
              </w:rPr>
              <w:t>d. Provide for their longline vessels to record all incidents involving sea turtles during</w:t>
            </w:r>
            <w:r>
              <w:rPr>
                <w:rStyle w:val="eop"/>
                <w:rFonts w:asciiTheme="minorHAnsi" w:hAnsiTheme="minorHAnsi" w:cstheme="minorBidi"/>
                <w:sz w:val="21"/>
                <w:szCs w:val="21"/>
              </w:rPr>
              <w:t xml:space="preserve"> </w:t>
            </w:r>
            <w:r w:rsidRPr="0066504E">
              <w:rPr>
                <w:rStyle w:val="eop"/>
                <w:rFonts w:asciiTheme="minorHAnsi" w:hAnsiTheme="minorHAnsi" w:cstheme="minorBidi"/>
                <w:sz w:val="21"/>
                <w:szCs w:val="21"/>
              </w:rPr>
              <w:t>fishing operations and report such incidents to the appropriate authorities of the</w:t>
            </w:r>
            <w:r>
              <w:rPr>
                <w:rStyle w:val="eop"/>
                <w:rFonts w:asciiTheme="minorHAnsi" w:hAnsiTheme="minorHAnsi" w:cstheme="minorBidi"/>
                <w:sz w:val="21"/>
                <w:szCs w:val="21"/>
              </w:rPr>
              <w:t xml:space="preserve"> </w:t>
            </w:r>
            <w:r w:rsidRPr="0066504E">
              <w:rPr>
                <w:rStyle w:val="eop"/>
                <w:rFonts w:asciiTheme="minorHAnsi" w:hAnsiTheme="minorHAnsi" w:cstheme="minorBidi"/>
                <w:sz w:val="21"/>
                <w:szCs w:val="21"/>
              </w:rPr>
              <w:t>CCM.</w:t>
            </w:r>
          </w:p>
          <w:p w14:paraId="51DE9DB3"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66504E">
              <w:rPr>
                <w:rStyle w:val="eop"/>
                <w:rFonts w:asciiTheme="minorHAnsi" w:hAnsiTheme="minorHAnsi" w:cstheme="minorBidi"/>
                <w:sz w:val="21"/>
                <w:szCs w:val="21"/>
              </w:rPr>
              <w:t>e. Provide the results of the reporting under paragraph 7(d) in their annual reporting of</w:t>
            </w:r>
            <w:r>
              <w:rPr>
                <w:rStyle w:val="eop"/>
                <w:rFonts w:asciiTheme="minorHAnsi" w:hAnsiTheme="minorHAnsi" w:cstheme="minorBidi"/>
                <w:sz w:val="21"/>
                <w:szCs w:val="21"/>
              </w:rPr>
              <w:t xml:space="preserve"> </w:t>
            </w:r>
            <w:r w:rsidRPr="0066504E">
              <w:rPr>
                <w:rStyle w:val="eop"/>
                <w:rFonts w:asciiTheme="minorHAnsi" w:hAnsiTheme="minorHAnsi" w:cstheme="minorBidi"/>
                <w:sz w:val="21"/>
                <w:szCs w:val="21"/>
              </w:rPr>
              <w:t>Scientific Data to be Provided to the Commission.</w:t>
            </w:r>
          </w:p>
          <w:p w14:paraId="6454C05B"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p>
          <w:p w14:paraId="30153D5A" w14:textId="2264453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B4780D">
              <w:rPr>
                <w:rStyle w:val="eop"/>
                <w:rFonts w:asciiTheme="minorHAnsi" w:hAnsiTheme="minorHAnsi" w:cstheme="minorBidi"/>
                <w:sz w:val="21"/>
                <w:szCs w:val="21"/>
                <w:vertAlign w:val="superscript"/>
              </w:rPr>
              <w:t xml:space="preserve">1 </w:t>
            </w:r>
            <w:r w:rsidRPr="00B4780D">
              <w:rPr>
                <w:rStyle w:val="eop"/>
                <w:rFonts w:asciiTheme="minorHAnsi" w:hAnsiTheme="minorHAnsi" w:cstheme="minorBidi"/>
                <w:sz w:val="21"/>
                <w:szCs w:val="21"/>
              </w:rPr>
              <w:t>“</w:t>
            </w:r>
            <w:proofErr w:type="gramStart"/>
            <w:r w:rsidRPr="00B4780D">
              <w:rPr>
                <w:rStyle w:val="eop"/>
                <w:rFonts w:asciiTheme="minorHAnsi" w:hAnsiTheme="minorHAnsi" w:cstheme="minorBidi"/>
                <w:sz w:val="21"/>
                <w:szCs w:val="21"/>
              </w:rPr>
              <w:t>Shallow-set</w:t>
            </w:r>
            <w:proofErr w:type="gramEnd"/>
            <w:r w:rsidRPr="00B4780D">
              <w:rPr>
                <w:rStyle w:val="eop"/>
                <w:rFonts w:asciiTheme="minorHAnsi" w:hAnsiTheme="minorHAnsi" w:cstheme="minorBidi"/>
                <w:sz w:val="21"/>
                <w:szCs w:val="21"/>
              </w:rPr>
              <w:t xml:space="preserve">” fisheries are generally to be </w:t>
            </w:r>
            <w:r w:rsidRPr="00B4780D">
              <w:rPr>
                <w:rStyle w:val="eop"/>
                <w:rFonts w:asciiTheme="minorHAnsi" w:hAnsiTheme="minorHAnsi" w:cstheme="minorBidi"/>
                <w:sz w:val="21"/>
                <w:szCs w:val="21"/>
              </w:rPr>
              <w:lastRenderedPageBreak/>
              <w:t>considered those in which the majority of hooks fish at depth shallower</w:t>
            </w:r>
            <w:r>
              <w:rPr>
                <w:rStyle w:val="eop"/>
                <w:rFonts w:asciiTheme="minorHAnsi" w:hAnsiTheme="minorHAnsi" w:cstheme="minorBidi"/>
                <w:sz w:val="21"/>
                <w:szCs w:val="21"/>
              </w:rPr>
              <w:t xml:space="preserve"> </w:t>
            </w:r>
            <w:r w:rsidRPr="00B4780D">
              <w:rPr>
                <w:rStyle w:val="eop"/>
                <w:rFonts w:asciiTheme="minorHAnsi" w:hAnsiTheme="minorHAnsi" w:cstheme="minorBidi"/>
                <w:sz w:val="21"/>
                <w:szCs w:val="21"/>
              </w:rPr>
              <w:t>than 100 meters; however pursuant to paragraph 7(c) CCMs are to establish and enforce their own operational</w:t>
            </w:r>
            <w:r>
              <w:rPr>
                <w:rStyle w:val="eop"/>
                <w:rFonts w:asciiTheme="minorHAnsi" w:hAnsiTheme="minorHAnsi" w:cstheme="minorBidi"/>
                <w:sz w:val="21"/>
                <w:szCs w:val="21"/>
              </w:rPr>
              <w:t xml:space="preserve"> </w:t>
            </w:r>
            <w:r w:rsidRPr="00B4780D">
              <w:rPr>
                <w:rStyle w:val="eop"/>
                <w:rFonts w:asciiTheme="minorHAnsi" w:hAnsiTheme="minorHAnsi" w:cstheme="minorBidi"/>
                <w:sz w:val="21"/>
                <w:szCs w:val="21"/>
              </w:rPr>
              <w:t>definitions.</w:t>
            </w:r>
          </w:p>
        </w:tc>
        <w:tc>
          <w:tcPr>
            <w:tcW w:w="729" w:type="pct"/>
          </w:tcPr>
          <w:p w14:paraId="39DF77F8" w14:textId="4CB0F6C2" w:rsidR="004F385E" w:rsidRPr="00023944" w:rsidRDefault="0070750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0A44A73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BB17123" w14:textId="4FFF591B" w:rsidR="004F385E" w:rsidRPr="00023944" w:rsidRDefault="00A94163"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3</w:t>
            </w:r>
            <w:r>
              <w:rPr>
                <w:rFonts w:asciiTheme="minorHAnsi" w:hAnsiTheme="minorHAnsi" w:cstheme="minorHAnsi"/>
                <w:sz w:val="21"/>
                <w:szCs w:val="21"/>
              </w:rPr>
              <w:t xml:space="preserve">. </w:t>
            </w:r>
          </w:p>
        </w:tc>
        <w:tc>
          <w:tcPr>
            <w:tcW w:w="1275" w:type="pct"/>
          </w:tcPr>
          <w:p w14:paraId="314DF154" w14:textId="4A3DBF3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Sea Turtl</w:t>
            </w:r>
            <w:r w:rsidR="002627A9">
              <w:rPr>
                <w:rFonts w:asciiTheme="minorHAnsi" w:hAnsiTheme="minorHAnsi" w:cstheme="minorHAnsi"/>
                <w:sz w:val="21"/>
                <w:szCs w:val="21"/>
              </w:rPr>
              <w:t>es</w:t>
            </w:r>
            <w:r w:rsidRPr="00023944">
              <w:rPr>
                <w:rFonts w:asciiTheme="minorHAnsi" w:hAnsiTheme="minorHAnsi" w:cstheme="minorHAnsi"/>
                <w:sz w:val="21"/>
                <w:szCs w:val="21"/>
              </w:rPr>
              <w:t xml:space="preserve"> </w:t>
            </w:r>
          </w:p>
          <w:p w14:paraId="1630046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2018-04 07d</w:t>
            </w:r>
          </w:p>
          <w:p w14:paraId="4B25919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B4E8A0B"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F12B971"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C60D7D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5F28F7E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6CF1870" w14:textId="77777777" w:rsidR="004F385E" w:rsidRPr="00023944" w:rsidRDefault="004F385E" w:rsidP="00414DA5">
            <w:pPr>
              <w:jc w:val="center"/>
              <w:rPr>
                <w:rFonts w:asciiTheme="minorHAnsi" w:hAnsiTheme="minorHAnsi" w:cstheme="minorHAnsi"/>
                <w:sz w:val="21"/>
                <w:szCs w:val="21"/>
              </w:rPr>
            </w:pPr>
          </w:p>
        </w:tc>
        <w:tc>
          <w:tcPr>
            <w:tcW w:w="1275" w:type="pct"/>
          </w:tcPr>
          <w:p w14:paraId="51E92A0C"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8FEF263" w14:textId="120A4B49"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67A5AC9C"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9DBC532"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9F4FD8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1BBA34D" w14:textId="77777777" w:rsidR="004F385E" w:rsidRPr="00023944" w:rsidRDefault="004F385E" w:rsidP="00414DA5">
            <w:pPr>
              <w:jc w:val="center"/>
              <w:rPr>
                <w:rFonts w:asciiTheme="minorHAnsi" w:hAnsiTheme="minorHAnsi" w:cstheme="minorHAnsi"/>
                <w:sz w:val="21"/>
                <w:szCs w:val="21"/>
              </w:rPr>
            </w:pPr>
          </w:p>
        </w:tc>
        <w:tc>
          <w:tcPr>
            <w:tcW w:w="1275" w:type="pct"/>
          </w:tcPr>
          <w:p w14:paraId="5027E8F8" w14:textId="15A8AFD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Reporting requirement for incidents involving sea turtles in shallow-set longline fisheries for swordfish</w:t>
            </w:r>
          </w:p>
          <w:p w14:paraId="6884694F" w14:textId="0D8F3493" w:rsidR="004F385E" w:rsidRPr="007E5A89"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7E5A89">
              <w:rPr>
                <w:rFonts w:asciiTheme="minorHAnsi" w:hAnsiTheme="minorHAnsi" w:cstheme="minorHAnsi"/>
                <w:b/>
                <w:bCs/>
                <w:sz w:val="21"/>
                <w:szCs w:val="21"/>
              </w:rPr>
              <w:t>Theme</w:t>
            </w:r>
            <w:r w:rsidRPr="00023944">
              <w:rPr>
                <w:rFonts w:asciiTheme="minorHAnsi" w:hAnsiTheme="minorHAnsi" w:cstheme="minorHAnsi"/>
                <w:sz w:val="21"/>
                <w:szCs w:val="21"/>
              </w:rPr>
              <w:t>:</w:t>
            </w:r>
            <w:r w:rsidR="007E5A89">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5BEDC7D2" w14:textId="665E82C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E5A89">
              <w:rPr>
                <w:rFonts w:asciiTheme="minorHAnsi" w:hAnsiTheme="minorHAnsi" w:cstheme="minorHAnsi"/>
                <w:b/>
                <w:bCs/>
                <w:sz w:val="21"/>
                <w:szCs w:val="21"/>
              </w:rPr>
              <w:t>Sub Theme</w:t>
            </w:r>
            <w:r w:rsidRPr="00023944">
              <w:rPr>
                <w:rFonts w:asciiTheme="minorHAnsi" w:hAnsiTheme="minorHAnsi" w:cstheme="minorHAnsi"/>
                <w:sz w:val="21"/>
                <w:szCs w:val="21"/>
              </w:rPr>
              <w:t>:</w:t>
            </w:r>
            <w:r w:rsidR="007E5A89">
              <w:rPr>
                <w:rFonts w:asciiTheme="minorHAnsi" w:hAnsiTheme="minorHAnsi" w:cstheme="minorHAnsi"/>
                <w:sz w:val="21"/>
                <w:szCs w:val="21"/>
              </w:rPr>
              <w:t xml:space="preserve"> </w:t>
            </w:r>
            <w:r w:rsidRPr="00023944">
              <w:rPr>
                <w:rFonts w:asciiTheme="minorHAnsi" w:hAnsiTheme="minorHAnsi" w:cstheme="minorHAnsi"/>
                <w:sz w:val="21"/>
                <w:szCs w:val="21"/>
              </w:rPr>
              <w:t>Sea turtle mitigation</w:t>
            </w:r>
          </w:p>
          <w:p w14:paraId="6275589A" w14:textId="1612487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E5A89">
              <w:rPr>
                <w:rFonts w:asciiTheme="minorHAnsi" w:hAnsiTheme="minorHAnsi" w:cstheme="minorHAnsi"/>
                <w:b/>
                <w:bCs/>
                <w:sz w:val="21"/>
                <w:szCs w:val="21"/>
              </w:rPr>
              <w:t>Supersedes</w:t>
            </w:r>
            <w:r w:rsidRPr="00023944">
              <w:rPr>
                <w:rFonts w:asciiTheme="minorHAnsi" w:hAnsiTheme="minorHAnsi" w:cstheme="minorHAnsi"/>
                <w:sz w:val="21"/>
                <w:szCs w:val="21"/>
              </w:rPr>
              <w:t>:</w:t>
            </w:r>
            <w:r w:rsidR="007E5A89">
              <w:rPr>
                <w:rFonts w:asciiTheme="minorHAnsi" w:hAnsiTheme="minorHAnsi" w:cstheme="minorHAnsi"/>
                <w:sz w:val="21"/>
                <w:szCs w:val="21"/>
              </w:rPr>
              <w:t xml:space="preserve"> </w:t>
            </w:r>
            <w:r w:rsidRPr="00023944">
              <w:rPr>
                <w:rFonts w:asciiTheme="minorHAnsi" w:hAnsiTheme="minorHAnsi" w:cstheme="minorHAnsi"/>
                <w:sz w:val="21"/>
                <w:szCs w:val="21"/>
              </w:rPr>
              <w:t>CMM 2008-03 07d</w:t>
            </w:r>
          </w:p>
          <w:p w14:paraId="29FCD8DC" w14:textId="36E25155" w:rsidR="004F385E" w:rsidRPr="00B67951"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w:t>
            </w:r>
            <w:r w:rsidRPr="00023944">
              <w:rPr>
                <w:rFonts w:asciiTheme="minorHAnsi" w:hAnsiTheme="minorHAnsi" w:cstheme="minorHAnsi"/>
                <w:sz w:val="21"/>
                <w:szCs w:val="21"/>
              </w:rPr>
              <w:t>longline vessels are to record all incidents involving sea turtles during shallow-set swordfish fishing operations and to report such incidents to the appropriate national authorities as per (CMM 2018-04)</w:t>
            </w:r>
            <w:r w:rsidR="00B67951">
              <w:rPr>
                <w:rFonts w:asciiTheme="minorHAnsi" w:hAnsiTheme="minorHAnsi" w:cstheme="minorHAnsi"/>
                <w:sz w:val="21"/>
                <w:szCs w:val="21"/>
              </w:rPr>
              <w:t>.</w:t>
            </w:r>
          </w:p>
          <w:p w14:paraId="4218FF78" w14:textId="5CCD626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28F797D9" w14:textId="77777777" w:rsidR="002A498A" w:rsidRPr="00CB6C58" w:rsidRDefault="002A498A" w:rsidP="002A498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CCM submitted a statement in AR Pt2 that: </w:t>
            </w:r>
          </w:p>
          <w:p w14:paraId="3D89291D" w14:textId="27A21AE2" w:rsidR="002A498A" w:rsidRPr="00CB6C58" w:rsidRDefault="002A498A" w:rsidP="002A498A">
            <w:pPr>
              <w:pStyle w:val="BodyTex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rPr>
            </w:pPr>
            <w:r w:rsidRPr="00CB6C58">
              <w:rPr>
                <w:rFonts w:asciiTheme="minorHAnsi" w:hAnsiTheme="minorHAnsi" w:cstheme="minorHAnsi"/>
                <w:color w:val="0000FF"/>
              </w:rPr>
              <w:t xml:space="preserve">a. confirms CCM’s implementation through adoption of a national binding measure that requires </w:t>
            </w:r>
            <w:r w:rsidR="00C65797" w:rsidRPr="00CB6C58">
              <w:rPr>
                <w:rFonts w:asciiTheme="minorHAnsi" w:hAnsiTheme="minorHAnsi" w:cstheme="minorHAnsi"/>
                <w:color w:val="0000FF"/>
              </w:rPr>
              <w:t>its</w:t>
            </w:r>
            <w:r w:rsidRPr="00CB6C58">
              <w:rPr>
                <w:rFonts w:asciiTheme="minorHAnsi" w:hAnsiTheme="minorHAnsi" w:cstheme="minorHAnsi"/>
                <w:color w:val="0000FF"/>
              </w:rPr>
              <w:t xml:space="preserve"> flagged </w:t>
            </w:r>
            <w:r w:rsidR="00293041" w:rsidRPr="00CB6C58">
              <w:rPr>
                <w:rFonts w:asciiTheme="minorHAnsi" w:hAnsiTheme="minorHAnsi" w:cstheme="minorHAnsi"/>
                <w:color w:val="0000FF"/>
              </w:rPr>
              <w:t>longline vessels</w:t>
            </w:r>
            <w:r w:rsidR="00032D0E" w:rsidRPr="00CB6C58">
              <w:rPr>
                <w:rFonts w:asciiTheme="minorHAnsi" w:hAnsiTheme="minorHAnsi" w:cstheme="minorHAnsi"/>
                <w:color w:val="0000FF"/>
              </w:rPr>
              <w:t xml:space="preserve"> that fish in a shallow-set manner to </w:t>
            </w:r>
            <w:r w:rsidR="00FA7DDC" w:rsidRPr="00CB6C58">
              <w:rPr>
                <w:rFonts w:asciiTheme="minorHAnsi" w:hAnsiTheme="minorHAnsi" w:cstheme="minorHAnsi"/>
                <w:color w:val="0000FF"/>
              </w:rPr>
              <w:t>record all incidents involving sea turtles during fishing operations and report such incidents to the appropriate</w:t>
            </w:r>
            <w:r w:rsidR="00EB13A9" w:rsidRPr="00CB6C58">
              <w:rPr>
                <w:rFonts w:asciiTheme="minorHAnsi" w:hAnsiTheme="minorHAnsi" w:cstheme="minorHAnsi"/>
                <w:color w:val="0000FF"/>
              </w:rPr>
              <w:t xml:space="preserve"> national</w:t>
            </w:r>
            <w:r w:rsidR="00FA7DDC" w:rsidRPr="00CB6C58">
              <w:rPr>
                <w:rFonts w:asciiTheme="minorHAnsi" w:hAnsiTheme="minorHAnsi" w:cstheme="minorHAnsi"/>
                <w:color w:val="0000FF"/>
              </w:rPr>
              <w:t xml:space="preserve"> authorities.</w:t>
            </w:r>
            <w:r w:rsidR="00032D0E" w:rsidRPr="00CB6C58">
              <w:rPr>
                <w:rFonts w:asciiTheme="minorHAnsi" w:hAnsiTheme="minorHAnsi" w:cstheme="minorHAnsi"/>
                <w:color w:val="0000FF"/>
              </w:rPr>
              <w:t xml:space="preserve"> </w:t>
            </w:r>
            <w:r w:rsidRPr="00CB6C58">
              <w:rPr>
                <w:rFonts w:asciiTheme="minorHAnsi" w:hAnsiTheme="minorHAnsi" w:cstheme="minorHAnsi"/>
                <w:color w:val="0000FF"/>
              </w:rPr>
              <w:t xml:space="preserve"> </w:t>
            </w:r>
          </w:p>
          <w:p w14:paraId="51FB09BD" w14:textId="1D52CB73" w:rsidR="002A498A" w:rsidRPr="00CB6C58" w:rsidRDefault="002A498A" w:rsidP="00EB13A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CMM is monitoring </w:t>
            </w:r>
            <w:r w:rsidR="00EB13A9" w:rsidRPr="00CB6C58">
              <w:rPr>
                <w:rFonts w:asciiTheme="minorHAnsi" w:eastAsiaTheme="minorHAnsi" w:hAnsiTheme="minorHAnsi" w:cstheme="minorHAnsi"/>
                <w:color w:val="0000FF"/>
                <w:sz w:val="21"/>
                <w:szCs w:val="21"/>
                <w:lang w:val="en-AU"/>
              </w:rPr>
              <w:t>and ensuring that its flagged longline vessels,</w:t>
            </w:r>
            <w:r w:rsidR="00EB13A9" w:rsidRPr="00CB6C58">
              <w:rPr>
                <w:rFonts w:asciiTheme="minorHAnsi" w:hAnsiTheme="minorHAnsi" w:cstheme="minorHAnsi"/>
                <w:color w:val="0000FF"/>
              </w:rPr>
              <w:t xml:space="preserve"> that fish in a shallow-set manner, are recording record all</w:t>
            </w:r>
            <w:r w:rsidR="00EB13A9" w:rsidRPr="00CB6C58">
              <w:rPr>
                <w:rFonts w:asciiTheme="minorHAnsi" w:hAnsiTheme="minorHAnsi" w:cstheme="minorHAnsi"/>
                <w:color w:val="0000FF"/>
                <w:sz w:val="21"/>
                <w:szCs w:val="21"/>
              </w:rPr>
              <w:t xml:space="preserve"> incidents involving sea turtles during fishing operations and reporting such incidents to the appropriate</w:t>
            </w:r>
            <w:r w:rsidR="00EB13A9" w:rsidRPr="00CB6C58">
              <w:rPr>
                <w:rFonts w:asciiTheme="minorHAnsi" w:hAnsiTheme="minorHAnsi" w:cstheme="minorHAnsi"/>
                <w:color w:val="0000FF"/>
              </w:rPr>
              <w:t xml:space="preserve"> national</w:t>
            </w:r>
            <w:r w:rsidR="00EB13A9" w:rsidRPr="00CB6C58">
              <w:rPr>
                <w:rFonts w:asciiTheme="minorHAnsi" w:hAnsiTheme="minorHAnsi" w:cstheme="minorHAnsi"/>
                <w:color w:val="0000FF"/>
                <w:sz w:val="21"/>
                <w:szCs w:val="21"/>
              </w:rPr>
              <w:t xml:space="preserve"> authorities, </w:t>
            </w:r>
            <w:r w:rsidR="00EB13A9" w:rsidRPr="00CB6C58">
              <w:rPr>
                <w:rFonts w:asciiTheme="minorHAnsi" w:eastAsiaTheme="minorHAnsi" w:hAnsiTheme="minorHAnsi" w:cstheme="minorHAnsi"/>
                <w:color w:val="0000FF"/>
                <w:sz w:val="21"/>
                <w:szCs w:val="21"/>
                <w:lang w:val="en-AU"/>
              </w:rPr>
              <w:t>and how the CCM responds to potential infringements or instances of noncompliance with the</w:t>
            </w:r>
            <w:r w:rsidR="0083307F" w:rsidRPr="00CB6C58">
              <w:rPr>
                <w:rFonts w:asciiTheme="minorHAnsi" w:eastAsiaTheme="minorHAnsi" w:hAnsiTheme="minorHAnsi" w:cstheme="minorHAnsi"/>
                <w:color w:val="0000FF"/>
                <w:sz w:val="21"/>
                <w:szCs w:val="21"/>
                <w:lang w:val="en-AU"/>
              </w:rPr>
              <w:t>se</w:t>
            </w:r>
            <w:r w:rsidR="00EB13A9" w:rsidRPr="00CB6C58">
              <w:rPr>
                <w:rFonts w:asciiTheme="minorHAnsi" w:eastAsiaTheme="minorHAnsi" w:hAnsiTheme="minorHAnsi" w:cstheme="minorHAnsi"/>
                <w:color w:val="0000FF"/>
                <w:sz w:val="21"/>
                <w:szCs w:val="21"/>
                <w:lang w:val="en-AU"/>
              </w:rPr>
              <w:t xml:space="preserve"> requirement</w:t>
            </w:r>
            <w:r w:rsidR="0083307F"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 xml:space="preserve">. </w:t>
            </w:r>
          </w:p>
          <w:p w14:paraId="540D79A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40009EE"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 CCMs with longline vessels that fish in a shallow-set manner1 shall:</w:t>
            </w:r>
          </w:p>
          <w:p w14:paraId="4235C039" w14:textId="3EA8EC46"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 Provide for their longline vessels to record all incidents involving sea turtles during</w:t>
            </w:r>
            <w:r w:rsidR="00B67951">
              <w:rPr>
                <w:rFonts w:asciiTheme="minorHAnsi" w:hAnsiTheme="minorHAnsi" w:cstheme="minorHAnsi"/>
                <w:sz w:val="21"/>
                <w:szCs w:val="21"/>
              </w:rPr>
              <w:t xml:space="preserve"> </w:t>
            </w:r>
            <w:r w:rsidRPr="00023944">
              <w:rPr>
                <w:rFonts w:asciiTheme="minorHAnsi" w:hAnsiTheme="minorHAnsi" w:cstheme="minorHAnsi"/>
                <w:sz w:val="21"/>
                <w:szCs w:val="21"/>
              </w:rPr>
              <w:t>fishing operations and report such incidents to the appropriate authorities of the</w:t>
            </w:r>
            <w:r w:rsidR="00B67951">
              <w:rPr>
                <w:rFonts w:asciiTheme="minorHAnsi" w:hAnsiTheme="minorHAnsi" w:cstheme="minorHAnsi"/>
                <w:sz w:val="21"/>
                <w:szCs w:val="21"/>
              </w:rPr>
              <w:t xml:space="preserve"> </w:t>
            </w:r>
            <w:r w:rsidRPr="00023944">
              <w:rPr>
                <w:rFonts w:asciiTheme="minorHAnsi" w:hAnsiTheme="minorHAnsi" w:cstheme="minorHAnsi"/>
                <w:sz w:val="21"/>
                <w:szCs w:val="21"/>
              </w:rPr>
              <w:t>CCM.</w:t>
            </w:r>
          </w:p>
        </w:tc>
        <w:tc>
          <w:tcPr>
            <w:tcW w:w="729" w:type="pct"/>
          </w:tcPr>
          <w:p w14:paraId="231C2646" w14:textId="6D316CD4" w:rsidR="004F385E" w:rsidRPr="00023944" w:rsidRDefault="008D691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52212E7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6B01E49" w14:textId="2E12FAF0"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4</w:t>
            </w:r>
            <w:r w:rsidR="00A94163">
              <w:rPr>
                <w:rFonts w:asciiTheme="minorHAnsi" w:hAnsiTheme="minorHAnsi" w:cstheme="minorHAnsi"/>
                <w:sz w:val="21"/>
                <w:szCs w:val="21"/>
              </w:rPr>
              <w:t xml:space="preserve">. </w:t>
            </w:r>
          </w:p>
        </w:tc>
        <w:tc>
          <w:tcPr>
            <w:tcW w:w="1275" w:type="pct"/>
          </w:tcPr>
          <w:p w14:paraId="7D8686F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Regional Observer Programme</w:t>
            </w:r>
          </w:p>
          <w:p w14:paraId="2CF5D27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07</w:t>
            </w:r>
          </w:p>
          <w:p w14:paraId="6D989D9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12E35D3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77BBE0E"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136E5F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3D2AA1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01519E" w14:textId="77777777" w:rsidR="004F385E" w:rsidRPr="00023944" w:rsidRDefault="004F385E" w:rsidP="00414DA5">
            <w:pPr>
              <w:jc w:val="center"/>
              <w:rPr>
                <w:rFonts w:asciiTheme="minorHAnsi" w:hAnsiTheme="minorHAnsi" w:cstheme="minorHAnsi"/>
                <w:sz w:val="21"/>
                <w:szCs w:val="21"/>
              </w:rPr>
            </w:pPr>
          </w:p>
        </w:tc>
        <w:tc>
          <w:tcPr>
            <w:tcW w:w="1275" w:type="pct"/>
          </w:tcPr>
          <w:p w14:paraId="73A4FCED"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B880AD5" w14:textId="29319DD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D14553C"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016C00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300677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3D3CF07" w14:textId="77777777" w:rsidR="004F385E" w:rsidRPr="00023944" w:rsidRDefault="004F385E" w:rsidP="00414DA5">
            <w:pPr>
              <w:jc w:val="center"/>
              <w:rPr>
                <w:rFonts w:asciiTheme="minorHAnsi" w:hAnsiTheme="minorHAnsi" w:cstheme="minorHAnsi"/>
                <w:sz w:val="21"/>
                <w:szCs w:val="21"/>
              </w:rPr>
            </w:pPr>
          </w:p>
        </w:tc>
        <w:tc>
          <w:tcPr>
            <w:tcW w:w="1275" w:type="pct"/>
          </w:tcPr>
          <w:p w14:paraId="353DEA4E" w14:textId="5093AEB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Vessels to be prepared to accept an observer from the ROP, if required</w:t>
            </w:r>
          </w:p>
          <w:p w14:paraId="2DC4CF75" w14:textId="17C3EA6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E5A42">
              <w:rPr>
                <w:rFonts w:asciiTheme="minorHAnsi" w:hAnsiTheme="minorHAnsi" w:cstheme="minorHAnsi"/>
                <w:b/>
                <w:bCs/>
                <w:sz w:val="21"/>
                <w:szCs w:val="21"/>
              </w:rPr>
              <w:t>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6918577B" w14:textId="0A6749E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E5A42">
              <w:rPr>
                <w:rFonts w:asciiTheme="minorHAnsi" w:hAnsiTheme="minorHAnsi" w:cstheme="minorHAnsi"/>
                <w:b/>
                <w:bCs/>
                <w:sz w:val="21"/>
                <w:szCs w:val="21"/>
              </w:rPr>
              <w:t>Sub 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2589CF4F" w14:textId="42DD94A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E5A42">
              <w:rPr>
                <w:rFonts w:asciiTheme="minorHAnsi" w:hAnsiTheme="minorHAnsi" w:cstheme="minorHAnsi"/>
                <w:b/>
                <w:bCs/>
                <w:sz w:val="21"/>
                <w:szCs w:val="21"/>
              </w:rPr>
              <w:t>Supersedes</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CMM 2007-01 07</w:t>
            </w:r>
          </w:p>
          <w:p w14:paraId="5D0C7831" w14:textId="568E538C" w:rsidR="004F385E" w:rsidRPr="00703F18"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w:t>
            </w:r>
            <w:r w:rsidRPr="00023944">
              <w:rPr>
                <w:rFonts w:asciiTheme="minorHAnsi" w:hAnsiTheme="minorHAnsi" w:cstheme="minorHAnsi"/>
                <w:sz w:val="21"/>
                <w:szCs w:val="21"/>
              </w:rPr>
              <w:t>CCMs to ensure their fishing vessels are prepared to accept a ROP observer, if required as per (CMM 2018-05)</w:t>
            </w:r>
          </w:p>
          <w:p w14:paraId="007F721B" w14:textId="73862E6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72946D5B" w14:textId="77777777" w:rsidR="00115625" w:rsidRPr="00CB6C58" w:rsidRDefault="00115625" w:rsidP="0011562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43342E2D" w14:textId="5353A6AF" w:rsidR="00115625" w:rsidRPr="00CB6C58" w:rsidRDefault="00115625" w:rsidP="0011562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8D5020" w:rsidRPr="00CB6C58">
              <w:rPr>
                <w:rFonts w:asciiTheme="minorHAnsi" w:eastAsia="Times New Roman" w:hAnsiTheme="minorHAnsi" w:cstheme="minorHAnsi"/>
                <w:color w:val="0000FF"/>
                <w:sz w:val="21"/>
                <w:szCs w:val="21"/>
                <w:lang w:eastAsia="en-AU"/>
              </w:rPr>
              <w:t>requires its flagged vessels to accept an ROP observer, if required by the Commission.</w:t>
            </w:r>
          </w:p>
          <w:p w14:paraId="739F70E7" w14:textId="18550DB2" w:rsidR="00115625" w:rsidRPr="00CB6C58" w:rsidRDefault="00115625" w:rsidP="0011562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580703"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is monitoring</w:t>
            </w:r>
            <w:r w:rsidR="00580703" w:rsidRPr="00CB6C58">
              <w:rPr>
                <w:rFonts w:asciiTheme="minorHAnsi" w:eastAsiaTheme="minorHAnsi" w:hAnsiTheme="minorHAnsi" w:cstheme="minorHAnsi"/>
                <w:color w:val="0000FF"/>
                <w:sz w:val="21"/>
                <w:szCs w:val="21"/>
                <w:lang w:val="en-AU"/>
              </w:rPr>
              <w:t xml:space="preserve"> and ensuring its flagged vessels are accept</w:t>
            </w:r>
            <w:r w:rsidR="002378C0" w:rsidRPr="00CB6C58">
              <w:rPr>
                <w:rFonts w:asciiTheme="minorHAnsi" w:eastAsiaTheme="minorHAnsi" w:hAnsiTheme="minorHAnsi" w:cstheme="minorHAnsi"/>
                <w:color w:val="0000FF"/>
                <w:sz w:val="21"/>
                <w:szCs w:val="21"/>
                <w:lang w:val="en-AU"/>
              </w:rPr>
              <w:t>ing ROP observers</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w:t>
            </w:r>
            <w:r w:rsidR="002378C0" w:rsidRPr="00CB6C58">
              <w:rPr>
                <w:rFonts w:asciiTheme="minorHAnsi" w:eastAsiaTheme="minorHAnsi" w:hAnsiTheme="minorHAnsi" w:cstheme="minorHAnsi"/>
                <w:color w:val="0000FF"/>
                <w:sz w:val="21"/>
                <w:szCs w:val="21"/>
                <w:lang w:val="en-AU"/>
              </w:rPr>
              <w:t>is</w:t>
            </w:r>
            <w:r w:rsidRPr="00CB6C58">
              <w:rPr>
                <w:rFonts w:asciiTheme="minorHAnsi" w:eastAsiaTheme="minorHAnsi" w:hAnsiTheme="minorHAnsi" w:cstheme="minorHAnsi"/>
                <w:color w:val="0000FF"/>
                <w:sz w:val="21"/>
                <w:szCs w:val="21"/>
                <w:lang w:val="en-AU"/>
              </w:rPr>
              <w:t xml:space="preserve"> requirement.</w:t>
            </w:r>
          </w:p>
          <w:p w14:paraId="34491B93" w14:textId="77777777" w:rsidR="004F385E" w:rsidRPr="00CB6C58" w:rsidRDefault="004F385E" w:rsidP="00EE4E1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6B24F5B" w14:textId="41BC7097" w:rsidR="004F385E" w:rsidRPr="00023944" w:rsidRDefault="00115625"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15625">
              <w:rPr>
                <w:rFonts w:asciiTheme="minorHAnsi" w:hAnsiTheme="minorHAnsi" w:cstheme="minorHAnsi"/>
                <w:sz w:val="21"/>
                <w:szCs w:val="21"/>
              </w:rPr>
              <w:t>7. Each CCM of the Commission shall ensure that fishing vessels fishing in the Convention Area, except for vessels that operate exclusively within waters under the national jurisdiction of the flag State, are prepared to accept an observer from the Commission ROP if required by the Commission.</w:t>
            </w:r>
          </w:p>
        </w:tc>
        <w:tc>
          <w:tcPr>
            <w:tcW w:w="729" w:type="pct"/>
          </w:tcPr>
          <w:p w14:paraId="519B044A" w14:textId="13E48E72" w:rsidR="004F385E" w:rsidRPr="00023944" w:rsidRDefault="002378C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5A66D17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18F3A19" w14:textId="5F682DEA"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5</w:t>
            </w:r>
            <w:r w:rsidR="00835C05">
              <w:rPr>
                <w:rFonts w:asciiTheme="minorHAnsi" w:hAnsiTheme="minorHAnsi" w:cstheme="minorHAnsi"/>
                <w:sz w:val="21"/>
                <w:szCs w:val="21"/>
              </w:rPr>
              <w:t xml:space="preserve">. </w:t>
            </w:r>
          </w:p>
        </w:tc>
        <w:tc>
          <w:tcPr>
            <w:tcW w:w="1275" w:type="pct"/>
          </w:tcPr>
          <w:p w14:paraId="6EB4851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1E6252B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08</w:t>
            </w:r>
          </w:p>
          <w:p w14:paraId="3D0C250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15F447C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772111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4E06152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C1FC82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57F6B19" w14:textId="77777777" w:rsidR="004F385E" w:rsidRPr="00023944" w:rsidRDefault="004F385E" w:rsidP="00414DA5">
            <w:pPr>
              <w:jc w:val="center"/>
              <w:rPr>
                <w:rFonts w:asciiTheme="minorHAnsi" w:hAnsiTheme="minorHAnsi" w:cstheme="minorHAnsi"/>
                <w:sz w:val="21"/>
                <w:szCs w:val="21"/>
              </w:rPr>
            </w:pPr>
          </w:p>
        </w:tc>
        <w:tc>
          <w:tcPr>
            <w:tcW w:w="1275" w:type="pct"/>
          </w:tcPr>
          <w:p w14:paraId="743C6AE1"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CDD40E9" w14:textId="3AB644B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5F0FF832"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2B16FE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78D145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A4ED0C6" w14:textId="77777777" w:rsidR="004F385E" w:rsidRPr="00023944" w:rsidRDefault="004F385E" w:rsidP="00414DA5">
            <w:pPr>
              <w:jc w:val="center"/>
              <w:rPr>
                <w:rFonts w:asciiTheme="minorHAnsi" w:hAnsiTheme="minorHAnsi" w:cstheme="minorHAnsi"/>
                <w:sz w:val="21"/>
                <w:szCs w:val="21"/>
              </w:rPr>
            </w:pPr>
          </w:p>
        </w:tc>
        <w:tc>
          <w:tcPr>
            <w:tcW w:w="1275" w:type="pct"/>
          </w:tcPr>
          <w:p w14:paraId="4CB5A750" w14:textId="00541F8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 shall be responsible for meeting the level of observer coverage as set by the Commission</w:t>
            </w:r>
            <w:r w:rsidR="0077661B">
              <w:rPr>
                <w:rFonts w:asciiTheme="minorHAnsi" w:hAnsiTheme="minorHAnsi" w:cstheme="minorHAnsi"/>
                <w:sz w:val="21"/>
                <w:szCs w:val="21"/>
              </w:rPr>
              <w:t>.</w:t>
            </w:r>
          </w:p>
          <w:p w14:paraId="136886A5" w14:textId="4D9DF4D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61B">
              <w:rPr>
                <w:rFonts w:asciiTheme="minorHAnsi" w:hAnsiTheme="minorHAnsi" w:cstheme="minorHAnsi"/>
                <w:b/>
                <w:bCs/>
                <w:sz w:val="21"/>
                <w:szCs w:val="21"/>
              </w:rPr>
              <w:t>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54290043" w14:textId="1FB0F25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61B">
              <w:rPr>
                <w:rFonts w:asciiTheme="minorHAnsi" w:hAnsiTheme="minorHAnsi" w:cstheme="minorHAnsi"/>
                <w:b/>
                <w:bCs/>
                <w:sz w:val="21"/>
                <w:szCs w:val="21"/>
              </w:rPr>
              <w:t>Sub 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1BAA6540" w14:textId="35B4415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CMM 2007-01 08</w:t>
            </w:r>
          </w:p>
          <w:p w14:paraId="0D28E851" w14:textId="29C46773" w:rsidR="004F385E" w:rsidRPr="00073298"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w:t>
            </w:r>
            <w:r w:rsidRPr="00C87DA7">
              <w:rPr>
                <w:rFonts w:asciiTheme="minorHAnsi" w:eastAsia="Times New Roman" w:hAnsiTheme="minorHAnsi" w:cstheme="minorHAnsi"/>
                <w:color w:val="000000"/>
                <w:sz w:val="21"/>
                <w:szCs w:val="21"/>
                <w:lang w:eastAsia="en-AU"/>
              </w:rPr>
              <w:lastRenderedPageBreak/>
              <w:t xml:space="preserve">policies and procedures, of binding measures that implement the requirement that CCMs </w:t>
            </w:r>
            <w:r w:rsidRPr="00023944">
              <w:rPr>
                <w:rFonts w:asciiTheme="minorHAnsi" w:hAnsiTheme="minorHAnsi" w:cstheme="minorHAnsi"/>
                <w:sz w:val="21"/>
                <w:szCs w:val="21"/>
              </w:rPr>
              <w:t>to meet observer coverage levels as set by the Commission as per (CMM 2018-05)</w:t>
            </w:r>
          </w:p>
          <w:p w14:paraId="3108EEE9" w14:textId="571BDA2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7E775EF2" w14:textId="77777777" w:rsidR="00D85811" w:rsidRPr="00CB6C58" w:rsidRDefault="00D85811" w:rsidP="00D85811">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448256A3" w14:textId="1C2A4F20" w:rsidR="00D85811" w:rsidRPr="00CB6C58" w:rsidRDefault="00D85811" w:rsidP="00D858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Pr="00CB6C58">
              <w:rPr>
                <w:rFonts w:asciiTheme="minorHAnsi" w:eastAsia="Times New Roman" w:hAnsiTheme="minorHAnsi" w:cstheme="minorHAnsi"/>
                <w:color w:val="0000FF"/>
                <w:sz w:val="21"/>
                <w:szCs w:val="21"/>
                <w:lang w:eastAsia="en-AU"/>
              </w:rPr>
              <w:t xml:space="preserve">requires </w:t>
            </w:r>
            <w:r w:rsidR="00D6453C" w:rsidRPr="00CB6C58">
              <w:rPr>
                <w:rFonts w:asciiTheme="minorHAnsi" w:eastAsia="Times New Roman" w:hAnsiTheme="minorHAnsi" w:cstheme="minorHAnsi"/>
                <w:color w:val="0000FF"/>
                <w:sz w:val="21"/>
                <w:szCs w:val="21"/>
                <w:lang w:eastAsia="en-AU"/>
              </w:rPr>
              <w:t>it to</w:t>
            </w:r>
            <w:r w:rsidR="00D6453C" w:rsidRPr="00CB6C58">
              <w:rPr>
                <w:rFonts w:asciiTheme="minorHAnsi" w:hAnsiTheme="minorHAnsi" w:cstheme="minorHAnsi"/>
                <w:color w:val="0000FF"/>
                <w:sz w:val="21"/>
                <w:szCs w:val="21"/>
              </w:rPr>
              <w:t xml:space="preserve"> meet observer coverage levels as set by the Commissio</w:t>
            </w:r>
            <w:r w:rsidR="00815FF7" w:rsidRPr="00CB6C58">
              <w:rPr>
                <w:rFonts w:asciiTheme="minorHAnsi" w:hAnsiTheme="minorHAnsi" w:cstheme="minorHAnsi"/>
                <w:color w:val="0000FF"/>
                <w:sz w:val="21"/>
                <w:szCs w:val="21"/>
              </w:rPr>
              <w:t>n</w:t>
            </w:r>
            <w:r w:rsidRPr="00CB6C58">
              <w:rPr>
                <w:rFonts w:asciiTheme="minorHAnsi" w:eastAsia="Times New Roman" w:hAnsiTheme="minorHAnsi" w:cstheme="minorHAnsi"/>
                <w:color w:val="0000FF"/>
                <w:sz w:val="21"/>
                <w:szCs w:val="21"/>
                <w:lang w:eastAsia="en-AU"/>
              </w:rPr>
              <w:t>.</w:t>
            </w:r>
          </w:p>
          <w:p w14:paraId="57427445" w14:textId="3624295F" w:rsidR="00D85811" w:rsidRPr="00CB6C58" w:rsidRDefault="00D85811" w:rsidP="00D85811">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 it</w:t>
            </w:r>
            <w:r w:rsidR="00815FF7" w:rsidRPr="00CB6C58">
              <w:rPr>
                <w:rFonts w:asciiTheme="minorHAnsi" w:eastAsiaTheme="minorHAnsi" w:hAnsiTheme="minorHAnsi" w:cstheme="minorHAnsi"/>
                <w:color w:val="0000FF"/>
                <w:sz w:val="21"/>
                <w:szCs w:val="21"/>
                <w:lang w:val="en-AU"/>
              </w:rPr>
              <w:t xml:space="preserve"> is meeting its observer coverage le</w:t>
            </w:r>
            <w:r w:rsidR="00573C1E" w:rsidRPr="00CB6C58">
              <w:rPr>
                <w:rFonts w:asciiTheme="minorHAnsi" w:eastAsiaTheme="minorHAnsi" w:hAnsiTheme="minorHAnsi" w:cstheme="minorHAnsi"/>
                <w:color w:val="0000FF"/>
                <w:sz w:val="21"/>
                <w:szCs w:val="21"/>
                <w:lang w:val="en-AU"/>
              </w:rPr>
              <w:t>vels as set by the Commission</w:t>
            </w:r>
            <w:r w:rsidRPr="00CB6C58">
              <w:rPr>
                <w:rFonts w:asciiTheme="minorHAnsi" w:eastAsiaTheme="minorHAnsi" w:hAnsiTheme="minorHAnsi" w:cstheme="minorHAnsi"/>
                <w:color w:val="0000FF"/>
                <w:sz w:val="21"/>
                <w:szCs w:val="21"/>
                <w:lang w:val="en-AU"/>
              </w:rPr>
              <w:t xml:space="preserve">, and how the CCM responds to potential </w:t>
            </w:r>
            <w:r w:rsidRPr="00CB6C58">
              <w:rPr>
                <w:rFonts w:asciiTheme="minorHAnsi" w:eastAsiaTheme="minorHAnsi" w:hAnsiTheme="minorHAnsi" w:cstheme="minorHAnsi"/>
                <w:color w:val="0000FF"/>
                <w:sz w:val="21"/>
                <w:szCs w:val="21"/>
                <w:lang w:val="en-AU"/>
              </w:rPr>
              <w:lastRenderedPageBreak/>
              <w:t>infringements or instances of noncompliance with this requirement.</w:t>
            </w:r>
          </w:p>
          <w:p w14:paraId="3EC230D1" w14:textId="6DB972D6" w:rsidR="004F385E" w:rsidRPr="00CB6C58" w:rsidRDefault="004F385E" w:rsidP="00D85811">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BD8C288" w14:textId="57E12DD0" w:rsidR="001171AC" w:rsidRPr="001171AC" w:rsidRDefault="004F385E" w:rsidP="001171A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8</w:t>
            </w:r>
            <w:r w:rsidR="001171AC">
              <w:rPr>
                <w:rFonts w:asciiTheme="minorHAnsi" w:hAnsiTheme="minorHAnsi" w:cstheme="minorHAnsi"/>
                <w:sz w:val="21"/>
                <w:szCs w:val="21"/>
              </w:rPr>
              <w:t xml:space="preserve">. </w:t>
            </w:r>
            <w:r w:rsidR="001171AC" w:rsidRPr="001171AC">
              <w:rPr>
                <w:rFonts w:asciiTheme="minorHAnsi" w:hAnsiTheme="minorHAnsi" w:cstheme="minorHAnsi"/>
                <w:sz w:val="21"/>
                <w:szCs w:val="21"/>
              </w:rPr>
              <w:t>Each CCM of the Commission shall be responsible for meeting the level of</w:t>
            </w:r>
          </w:p>
          <w:p w14:paraId="58E16B68" w14:textId="75ABDA42" w:rsidR="004F385E" w:rsidRPr="00023944" w:rsidRDefault="001171AC" w:rsidP="001171A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171AC">
              <w:rPr>
                <w:rFonts w:asciiTheme="minorHAnsi" w:hAnsiTheme="minorHAnsi" w:cstheme="minorHAnsi"/>
                <w:sz w:val="21"/>
                <w:szCs w:val="21"/>
              </w:rPr>
              <w:t>observer coverage as set by the Commission</w:t>
            </w:r>
          </w:p>
        </w:tc>
        <w:tc>
          <w:tcPr>
            <w:tcW w:w="729" w:type="pct"/>
          </w:tcPr>
          <w:p w14:paraId="5AE252BD" w14:textId="77BA9874" w:rsidR="004F385E" w:rsidRPr="00023944" w:rsidRDefault="0035379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609B0E7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A516AB3" w14:textId="063AFDF2"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6</w:t>
            </w:r>
            <w:r w:rsidR="00835C05">
              <w:rPr>
                <w:rFonts w:asciiTheme="minorHAnsi" w:hAnsiTheme="minorHAnsi" w:cstheme="minorHAnsi"/>
                <w:sz w:val="21"/>
                <w:szCs w:val="21"/>
              </w:rPr>
              <w:t xml:space="preserve">. </w:t>
            </w:r>
          </w:p>
        </w:tc>
        <w:tc>
          <w:tcPr>
            <w:tcW w:w="1275" w:type="pct"/>
          </w:tcPr>
          <w:p w14:paraId="607737D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58A6BCC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09</w:t>
            </w:r>
          </w:p>
          <w:p w14:paraId="0FA5E21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69DE2E4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BA1D83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5AF0BD4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113BABE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869664" w14:textId="77777777" w:rsidR="004F385E" w:rsidRPr="00023944" w:rsidRDefault="004F385E" w:rsidP="00414DA5">
            <w:pPr>
              <w:jc w:val="center"/>
              <w:rPr>
                <w:rFonts w:asciiTheme="minorHAnsi" w:hAnsiTheme="minorHAnsi" w:cstheme="minorHAnsi"/>
                <w:sz w:val="21"/>
                <w:szCs w:val="21"/>
              </w:rPr>
            </w:pPr>
          </w:p>
        </w:tc>
        <w:tc>
          <w:tcPr>
            <w:tcW w:w="1275" w:type="pct"/>
          </w:tcPr>
          <w:p w14:paraId="414445C8"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335E01F" w14:textId="202CD959"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4E3F6A0"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879519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7996B2C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93E908A" w14:textId="77777777" w:rsidR="004F385E" w:rsidRPr="00023944" w:rsidRDefault="004F385E" w:rsidP="00414DA5">
            <w:pPr>
              <w:jc w:val="center"/>
              <w:rPr>
                <w:rFonts w:asciiTheme="minorHAnsi" w:hAnsiTheme="minorHAnsi" w:cstheme="minorHAnsi"/>
                <w:sz w:val="21"/>
                <w:szCs w:val="21"/>
              </w:rPr>
            </w:pPr>
          </w:p>
        </w:tc>
        <w:tc>
          <w:tcPr>
            <w:tcW w:w="1275" w:type="pct"/>
          </w:tcPr>
          <w:p w14:paraId="012FD046" w14:textId="5BDBF33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source observers for their vessels as determined by the Commission</w:t>
            </w:r>
          </w:p>
          <w:p w14:paraId="4E2F9D74" w14:textId="55AD73B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73298">
              <w:rPr>
                <w:rFonts w:asciiTheme="minorHAnsi" w:hAnsiTheme="minorHAnsi" w:cstheme="minorHAnsi"/>
                <w:b/>
                <w:bCs/>
                <w:sz w:val="21"/>
                <w:szCs w:val="21"/>
              </w:rPr>
              <w:t>Theme</w:t>
            </w:r>
            <w:r w:rsidRPr="00023944">
              <w:rPr>
                <w:rFonts w:asciiTheme="minorHAnsi" w:hAnsiTheme="minorHAnsi" w:cstheme="minorHAnsi"/>
                <w:sz w:val="21"/>
                <w:szCs w:val="21"/>
              </w:rPr>
              <w:t>:</w:t>
            </w:r>
            <w:r w:rsidR="00073298">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236508F" w14:textId="5A543E6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73298">
              <w:rPr>
                <w:rFonts w:asciiTheme="minorHAnsi" w:hAnsiTheme="minorHAnsi" w:cstheme="minorHAnsi"/>
                <w:b/>
                <w:bCs/>
                <w:sz w:val="21"/>
                <w:szCs w:val="21"/>
              </w:rPr>
              <w:t>Sub Theme</w:t>
            </w:r>
            <w:r w:rsidRPr="00023944">
              <w:rPr>
                <w:rFonts w:asciiTheme="minorHAnsi" w:hAnsiTheme="minorHAnsi" w:cstheme="minorHAnsi"/>
                <w:sz w:val="21"/>
                <w:szCs w:val="21"/>
              </w:rPr>
              <w:t>:</w:t>
            </w:r>
            <w:r w:rsidR="00073298">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5AA5022D" w14:textId="6A5617E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73298">
              <w:rPr>
                <w:rFonts w:asciiTheme="minorHAnsi" w:hAnsiTheme="minorHAnsi" w:cstheme="minorHAnsi"/>
                <w:b/>
                <w:bCs/>
                <w:sz w:val="21"/>
                <w:szCs w:val="21"/>
              </w:rPr>
              <w:t>Supersedes</w:t>
            </w:r>
            <w:r w:rsidRPr="00023944">
              <w:rPr>
                <w:rFonts w:asciiTheme="minorHAnsi" w:hAnsiTheme="minorHAnsi" w:cstheme="minorHAnsi"/>
                <w:sz w:val="21"/>
                <w:szCs w:val="21"/>
              </w:rPr>
              <w:t>:</w:t>
            </w:r>
            <w:r w:rsidR="00073298">
              <w:rPr>
                <w:rFonts w:asciiTheme="minorHAnsi" w:hAnsiTheme="minorHAnsi" w:cstheme="minorHAnsi"/>
                <w:sz w:val="21"/>
                <w:szCs w:val="21"/>
              </w:rPr>
              <w:t xml:space="preserve"> </w:t>
            </w:r>
            <w:r w:rsidRPr="00023944">
              <w:rPr>
                <w:rFonts w:asciiTheme="minorHAnsi" w:hAnsiTheme="minorHAnsi" w:cstheme="minorHAnsi"/>
                <w:sz w:val="21"/>
                <w:szCs w:val="21"/>
              </w:rPr>
              <w:t>CMM 2007-01 09</w:t>
            </w:r>
          </w:p>
          <w:p w14:paraId="631AE28B" w14:textId="4A650928" w:rsidR="004F385E" w:rsidRPr="00073298"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to source observers for vessels as determined by the Commission as per (CMM 2018-05)</w:t>
            </w:r>
          </w:p>
          <w:p w14:paraId="23DB2130" w14:textId="3EC9CAB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29DA7886" w14:textId="77777777" w:rsidR="002D7134" w:rsidRPr="00CB6C58" w:rsidRDefault="002D7134" w:rsidP="002D7134">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3D4E71EA" w14:textId="23099998" w:rsidR="002D7134" w:rsidRPr="00CB6C58" w:rsidRDefault="002D7134" w:rsidP="002D713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Pr="00CB6C58">
              <w:rPr>
                <w:rFonts w:asciiTheme="minorHAnsi" w:eastAsia="Times New Roman" w:hAnsiTheme="minorHAnsi" w:cstheme="minorHAnsi"/>
                <w:color w:val="0000FF"/>
                <w:sz w:val="21"/>
                <w:szCs w:val="21"/>
                <w:lang w:eastAsia="en-AU"/>
              </w:rPr>
              <w:t xml:space="preserve">requires it to source observers for their </w:t>
            </w:r>
            <w:r w:rsidR="004257D9" w:rsidRPr="00CB6C58">
              <w:rPr>
                <w:rFonts w:asciiTheme="minorHAnsi" w:eastAsia="Times New Roman" w:hAnsiTheme="minorHAnsi" w:cstheme="minorHAnsi"/>
                <w:color w:val="0000FF"/>
                <w:sz w:val="21"/>
                <w:szCs w:val="21"/>
                <w:lang w:eastAsia="en-AU"/>
              </w:rPr>
              <w:t>flagged vessels as determined by the Commission</w:t>
            </w:r>
            <w:r w:rsidRPr="00CB6C58">
              <w:rPr>
                <w:rFonts w:asciiTheme="minorHAnsi" w:eastAsia="Times New Roman" w:hAnsiTheme="minorHAnsi" w:cstheme="minorHAnsi"/>
                <w:color w:val="0000FF"/>
                <w:sz w:val="21"/>
                <w:szCs w:val="21"/>
                <w:lang w:eastAsia="en-AU"/>
              </w:rPr>
              <w:t>.</w:t>
            </w:r>
          </w:p>
          <w:p w14:paraId="0574F18F" w14:textId="50436C23" w:rsidR="002D7134" w:rsidRPr="00CB6C58" w:rsidRDefault="002D7134" w:rsidP="002D7134">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the CCM is monitoring and ensuring it is </w:t>
            </w:r>
            <w:r w:rsidR="004257D9" w:rsidRPr="00CB6C58">
              <w:rPr>
                <w:rFonts w:asciiTheme="minorHAnsi" w:eastAsiaTheme="minorHAnsi" w:hAnsiTheme="minorHAnsi" w:cstheme="minorHAnsi"/>
                <w:color w:val="0000FF"/>
                <w:sz w:val="21"/>
                <w:szCs w:val="21"/>
                <w:lang w:val="en-AU"/>
              </w:rPr>
              <w:t>sourcing</w:t>
            </w:r>
            <w:r w:rsidR="004257D9" w:rsidRPr="00CB6C58">
              <w:rPr>
                <w:rFonts w:asciiTheme="minorHAnsi" w:eastAsia="Times New Roman" w:hAnsiTheme="minorHAnsi" w:cstheme="minorHAnsi"/>
                <w:color w:val="0000FF"/>
                <w:sz w:val="21"/>
                <w:szCs w:val="21"/>
                <w:lang w:eastAsia="en-AU"/>
              </w:rPr>
              <w:t xml:space="preserve"> observers for their flagged vessels as determined by the Commission</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this requirement.</w:t>
            </w:r>
          </w:p>
          <w:p w14:paraId="2894F4B9"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C030F43" w14:textId="18E59EEE"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9. </w:t>
            </w:r>
            <w:r w:rsidR="00C942E2">
              <w:t xml:space="preserve"> </w:t>
            </w:r>
            <w:r w:rsidR="00C942E2" w:rsidRPr="00C942E2">
              <w:rPr>
                <w:rFonts w:asciiTheme="minorHAnsi" w:hAnsiTheme="minorHAnsi" w:cstheme="minorHAnsi"/>
                <w:sz w:val="21"/>
                <w:szCs w:val="21"/>
              </w:rPr>
              <w:t>CCMs shall source observers for their vessels as determined by the Commission</w:t>
            </w:r>
          </w:p>
        </w:tc>
        <w:tc>
          <w:tcPr>
            <w:tcW w:w="729" w:type="pct"/>
          </w:tcPr>
          <w:p w14:paraId="2C6D565B" w14:textId="5F37B29A" w:rsidR="004F385E" w:rsidRPr="00023944" w:rsidRDefault="00CD5B7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2C0D2E" w14:paraId="549D721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A98053E" w14:textId="1B7BADAB" w:rsidR="00133110" w:rsidRPr="002C0D2E"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7</w:t>
            </w:r>
            <w:r w:rsidR="00835C05">
              <w:rPr>
                <w:rFonts w:asciiTheme="minorHAnsi" w:hAnsiTheme="minorHAnsi" w:cstheme="minorHAnsi"/>
                <w:sz w:val="21"/>
                <w:szCs w:val="21"/>
              </w:rPr>
              <w:t xml:space="preserve">. </w:t>
            </w:r>
          </w:p>
        </w:tc>
        <w:tc>
          <w:tcPr>
            <w:tcW w:w="1275" w:type="pct"/>
            <w:shd w:val="clear" w:color="auto" w:fill="FBD4B4" w:themeFill="accent6" w:themeFillTint="66"/>
          </w:tcPr>
          <w:p w14:paraId="1950995E"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Regional Observer Program</w:t>
            </w:r>
          </w:p>
          <w:p w14:paraId="44185A6E"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2018-05 10</w:t>
            </w:r>
          </w:p>
          <w:p w14:paraId="550DCBA0" w14:textId="3CD0FD25"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835C05">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0D49AA7F"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E1E76CB"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51C02D7A"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5F7787C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D822236" w14:textId="77777777" w:rsidR="00133110" w:rsidRPr="002C0D2E" w:rsidRDefault="00133110" w:rsidP="00253A72">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467799E" w14:textId="64CBCE9F" w:rsidR="00133110" w:rsidRPr="002C0D2E" w:rsidRDefault="00133110"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10B14997" w14:textId="72C24A91" w:rsidR="00133110" w:rsidRPr="00CB6C58" w:rsidRDefault="00133110"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C60D941" w14:textId="22B38787" w:rsidR="00133110" w:rsidRPr="002C0D2E" w:rsidRDefault="00133110"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2A7B83AF" w14:textId="5610D642" w:rsidR="00133110" w:rsidRPr="002C0D2E" w:rsidRDefault="00133110"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46F9A6A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2E867F3"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BD4B4" w:themeFill="accent6" w:themeFillTint="66"/>
          </w:tcPr>
          <w:p w14:paraId="00565436" w14:textId="44F74D28"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shall explain to the vessel captain, observer duties relevant to appropriate measures adopted by the Commission as per (CMM 2018-05) REGIONAL OBSERVER PROGRAMME </w:t>
            </w:r>
          </w:p>
          <w:p w14:paraId="58E8DB06" w14:textId="0AE94548"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2C0D2E">
              <w:rPr>
                <w:rFonts w:asciiTheme="minorHAnsi" w:hAnsiTheme="minorHAnsi" w:cstheme="minorHAnsi"/>
                <w:sz w:val="21"/>
                <w:szCs w:val="21"/>
              </w:rPr>
              <w:t>taken action</w:t>
            </w:r>
            <w:proofErr w:type="gramEnd"/>
            <w:r w:rsidRPr="002C0D2E">
              <w:rPr>
                <w:rFonts w:asciiTheme="minorHAnsi" w:hAnsiTheme="minorHAnsi" w:cstheme="minorHAnsi"/>
                <w:sz w:val="21"/>
                <w:szCs w:val="21"/>
              </w:rPr>
              <w:t xml:space="preserve"> in response to any potential infringements  </w:t>
            </w:r>
          </w:p>
        </w:tc>
        <w:tc>
          <w:tcPr>
            <w:tcW w:w="1333" w:type="pct"/>
            <w:shd w:val="clear" w:color="auto" w:fill="FBD4B4" w:themeFill="accent6" w:themeFillTint="66"/>
          </w:tcPr>
          <w:p w14:paraId="32138E56"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206FBBC" w14:textId="1ADCB7B0"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Pr="00CB6C58">
              <w:rPr>
                <w:rFonts w:asciiTheme="minorHAnsi" w:eastAsiaTheme="minorHAnsi" w:hAnsiTheme="minorHAnsi" w:cstheme="minorHAnsi"/>
                <w:color w:val="0000FF"/>
                <w:sz w:val="21"/>
                <w:szCs w:val="21"/>
                <w:u w:val="single"/>
                <w:lang w:val="en-AU"/>
              </w:rPr>
              <w:t xml:space="preserve"> the CCM to provide</w:t>
            </w:r>
            <w:r w:rsidR="006A18A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its vessel captains </w:t>
            </w:r>
            <w:r w:rsidRPr="00CB6C58">
              <w:rPr>
                <w:rFonts w:asciiTheme="minorHAnsi" w:eastAsiaTheme="minorHAnsi" w:hAnsiTheme="minorHAnsi" w:cstheme="minorHAnsi"/>
                <w:strike/>
                <w:color w:val="0000FF"/>
                <w:sz w:val="21"/>
                <w:szCs w:val="21"/>
                <w:lang w:val="en-AU"/>
              </w:rPr>
              <w:t xml:space="preserve">to receive </w:t>
            </w:r>
            <w:r w:rsidRPr="00CB6C58">
              <w:rPr>
                <w:rFonts w:asciiTheme="minorHAnsi" w:eastAsiaTheme="minorHAnsi" w:hAnsiTheme="minorHAnsi" w:cstheme="minorHAnsi"/>
                <w:color w:val="0000FF"/>
                <w:sz w:val="21"/>
                <w:szCs w:val="21"/>
                <w:lang w:val="en-AU"/>
              </w:rPr>
              <w:t>information on observer duties relevant to Commission measures,</w:t>
            </w:r>
            <w:r w:rsidR="006A18A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and the manner in which </w:t>
            </w:r>
            <w:r w:rsidRPr="00CB6C58">
              <w:rPr>
                <w:rFonts w:asciiTheme="minorHAnsi" w:eastAsiaTheme="minorHAnsi" w:hAnsiTheme="minorHAnsi" w:cstheme="minorHAnsi"/>
                <w:color w:val="0000FF"/>
                <w:sz w:val="21"/>
                <w:szCs w:val="21"/>
                <w:u w:val="single"/>
                <w:lang w:val="en-AU"/>
              </w:rPr>
              <w:t xml:space="preserve">the </w:t>
            </w:r>
            <w:r w:rsidRPr="00CB6C58">
              <w:rPr>
                <w:rFonts w:asciiTheme="minorHAnsi" w:eastAsiaTheme="minorHAnsi" w:hAnsiTheme="minorHAnsi" w:cstheme="minorHAnsi"/>
                <w:color w:val="0000FF"/>
                <w:sz w:val="21"/>
                <w:szCs w:val="21"/>
                <w:lang w:val="en-AU"/>
              </w:rPr>
              <w:t>CCM provides the required information to vessel captains (</w:t>
            </w:r>
            <w:proofErr w:type="gramStart"/>
            <w:r w:rsidRPr="00CB6C58">
              <w:rPr>
                <w:rFonts w:asciiTheme="minorHAnsi" w:eastAsiaTheme="minorHAnsi" w:hAnsiTheme="minorHAnsi" w:cstheme="minorHAnsi"/>
                <w:color w:val="0000FF"/>
                <w:sz w:val="21"/>
                <w:szCs w:val="21"/>
                <w:lang w:val="en-AU"/>
              </w:rPr>
              <w:t>e.g.</w:t>
            </w:r>
            <w:proofErr w:type="gramEnd"/>
            <w:r w:rsidR="006A18A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workshop, pamphlet, etc)</w:t>
            </w:r>
          </w:p>
          <w:p w14:paraId="782757DB" w14:textId="70F4331C"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w:t>
            </w:r>
            <w:r w:rsidRPr="00CB6C58">
              <w:rPr>
                <w:rFonts w:asciiTheme="minorHAnsi" w:eastAsiaTheme="minorHAnsi" w:hAnsiTheme="minorHAnsi" w:cstheme="minorHAnsi"/>
                <w:color w:val="0000FF"/>
                <w:sz w:val="21"/>
                <w:szCs w:val="21"/>
                <w:u w:val="single"/>
                <w:lang w:val="en-AU"/>
              </w:rPr>
              <w:t xml:space="preserve">is </w:t>
            </w:r>
            <w:r w:rsidRPr="00CB6C58">
              <w:rPr>
                <w:rFonts w:asciiTheme="minorHAnsi" w:eastAsiaTheme="minorHAnsi" w:hAnsiTheme="minorHAnsi" w:cstheme="minorHAnsi"/>
                <w:color w:val="0000FF"/>
                <w:sz w:val="21"/>
                <w:szCs w:val="21"/>
                <w:lang w:val="en-AU"/>
              </w:rPr>
              <w:t>monitoring and ensuring that its vessel captains are aware of observer duties relevant to Commission measures, and how CCM responds to potential infringements or instances of non-compliance with this requirement.</w:t>
            </w:r>
          </w:p>
        </w:tc>
        <w:tc>
          <w:tcPr>
            <w:tcW w:w="1464" w:type="pct"/>
            <w:shd w:val="clear" w:color="auto" w:fill="FBD4B4" w:themeFill="accent6" w:themeFillTint="66"/>
          </w:tcPr>
          <w:p w14:paraId="6359B4E0"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Obligations of CCMs of the Commission</w:t>
            </w:r>
          </w:p>
          <w:p w14:paraId="037CF163"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862753B" w14:textId="532DC377" w:rsidR="00133110" w:rsidRPr="002C0D2E" w:rsidRDefault="00133110" w:rsidP="00143A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10. CCMs shall explain to the vessel captain, observer duties relevant to appropriate</w:t>
            </w:r>
            <w:r w:rsidR="006A18A6">
              <w:rPr>
                <w:rFonts w:asciiTheme="minorHAnsi" w:hAnsiTheme="minorHAnsi" w:cstheme="minorHAnsi"/>
                <w:sz w:val="21"/>
                <w:szCs w:val="21"/>
              </w:rPr>
              <w:t xml:space="preserve"> </w:t>
            </w:r>
            <w:r w:rsidRPr="002C0D2E">
              <w:rPr>
                <w:rFonts w:asciiTheme="minorHAnsi" w:hAnsiTheme="minorHAnsi" w:cstheme="minorHAnsi"/>
                <w:sz w:val="21"/>
                <w:szCs w:val="21"/>
              </w:rPr>
              <w:t>measures adopted by the Commission.</w:t>
            </w:r>
          </w:p>
        </w:tc>
        <w:tc>
          <w:tcPr>
            <w:tcW w:w="729" w:type="pct"/>
            <w:shd w:val="clear" w:color="auto" w:fill="FBD4B4" w:themeFill="accent6" w:themeFillTint="66"/>
          </w:tcPr>
          <w:p w14:paraId="143817E7" w14:textId="31B5194B" w:rsidR="00133110" w:rsidRPr="002C0D2E" w:rsidRDefault="0046194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73"/>
            <w:r>
              <w:rPr>
                <w:rFonts w:asciiTheme="minorHAnsi" w:hAnsiTheme="minorHAnsi" w:cstheme="minorHAnsi"/>
                <w:b/>
                <w:sz w:val="21"/>
                <w:szCs w:val="21"/>
              </w:rPr>
              <w:t>Consider draft AP</w:t>
            </w:r>
            <w:commentRangeEnd w:id="73"/>
            <w:r w:rsidR="007E515D">
              <w:rPr>
                <w:rStyle w:val="CommentReference"/>
              </w:rPr>
              <w:commentReference w:id="73"/>
            </w:r>
          </w:p>
        </w:tc>
      </w:tr>
      <w:tr w:rsidR="00D13CBA" w:rsidRPr="00023944" w14:paraId="00456FB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5566932" w14:textId="5C2DB36F"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8</w:t>
            </w:r>
            <w:r w:rsidR="00835C05">
              <w:rPr>
                <w:rFonts w:asciiTheme="minorHAnsi" w:hAnsiTheme="minorHAnsi" w:cstheme="minorHAnsi"/>
                <w:sz w:val="21"/>
                <w:szCs w:val="21"/>
              </w:rPr>
              <w:t xml:space="preserve">. </w:t>
            </w:r>
          </w:p>
        </w:tc>
        <w:tc>
          <w:tcPr>
            <w:tcW w:w="1275" w:type="pct"/>
          </w:tcPr>
          <w:p w14:paraId="7F0E6D6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bookmarkStart w:id="74" w:name="_Hlk142565235"/>
            <w:r w:rsidRPr="00023944">
              <w:rPr>
                <w:rFonts w:asciiTheme="minorHAnsi" w:hAnsiTheme="minorHAnsi" w:cstheme="minorHAnsi"/>
                <w:sz w:val="21"/>
                <w:szCs w:val="21"/>
              </w:rPr>
              <w:t xml:space="preserve">Regional Observer Programme </w:t>
            </w:r>
          </w:p>
          <w:p w14:paraId="67887BE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11</w:t>
            </w:r>
          </w:p>
          <w:p w14:paraId="7A07668C" w14:textId="3C8EA03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 xml:space="preserve">Category: </w:t>
            </w:r>
            <w:r w:rsidRPr="00023944">
              <w:rPr>
                <w:rFonts w:asciiTheme="minorHAnsi" w:hAnsiTheme="minorHAnsi" w:cstheme="minorHAnsi"/>
                <w:sz w:val="21"/>
                <w:szCs w:val="21"/>
              </w:rPr>
              <w:t>Report</w:t>
            </w:r>
            <w:r w:rsidR="00835C05">
              <w:rPr>
                <w:rFonts w:asciiTheme="minorHAnsi" w:hAnsiTheme="minorHAnsi" w:cstheme="minorHAnsi"/>
                <w:sz w:val="21"/>
                <w:szCs w:val="21"/>
              </w:rPr>
              <w:t xml:space="preserve"> (RP) or Implementation (IM)</w:t>
            </w:r>
            <w:bookmarkEnd w:id="74"/>
          </w:p>
        </w:tc>
        <w:tc>
          <w:tcPr>
            <w:tcW w:w="1333" w:type="pct"/>
          </w:tcPr>
          <w:p w14:paraId="08F60A3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1F19AB1"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0CC86E8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EF4410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2DC63B4" w14:textId="77777777" w:rsidR="004F385E" w:rsidRPr="00023944" w:rsidRDefault="004F385E" w:rsidP="00414DA5">
            <w:pPr>
              <w:jc w:val="center"/>
              <w:rPr>
                <w:rFonts w:asciiTheme="minorHAnsi" w:hAnsiTheme="minorHAnsi" w:cstheme="minorHAnsi"/>
                <w:sz w:val="21"/>
                <w:szCs w:val="21"/>
              </w:rPr>
            </w:pPr>
          </w:p>
        </w:tc>
        <w:tc>
          <w:tcPr>
            <w:tcW w:w="1275" w:type="pct"/>
          </w:tcPr>
          <w:p w14:paraId="5BE9B32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2F8AC150" w14:textId="60499DF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926F206"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61FD9D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6230DB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B7081EA" w14:textId="77777777" w:rsidR="004F385E" w:rsidRPr="00023944" w:rsidRDefault="004F385E" w:rsidP="00414DA5">
            <w:pPr>
              <w:jc w:val="center"/>
              <w:rPr>
                <w:rFonts w:asciiTheme="minorHAnsi" w:hAnsiTheme="minorHAnsi" w:cstheme="minorHAnsi"/>
                <w:sz w:val="21"/>
                <w:szCs w:val="21"/>
              </w:rPr>
            </w:pPr>
          </w:p>
        </w:tc>
        <w:tc>
          <w:tcPr>
            <w:tcW w:w="1275" w:type="pct"/>
          </w:tcPr>
          <w:p w14:paraId="00DB2D68" w14:textId="06F79D0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use information collected by observers for the purpose of investigations under Convention Article 23 and 25, and shall cooperate in exchange of such information in accordance with standards adopted by the Commission</w:t>
            </w:r>
          </w:p>
          <w:p w14:paraId="35C4D830" w14:textId="2E9F975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E1925">
              <w:rPr>
                <w:rFonts w:asciiTheme="minorHAnsi" w:hAnsiTheme="minorHAnsi" w:cstheme="minorHAnsi"/>
                <w:b/>
                <w:bCs/>
                <w:sz w:val="21"/>
                <w:szCs w:val="21"/>
              </w:rPr>
              <w:t>Theme</w:t>
            </w:r>
            <w:r w:rsidRPr="00023944">
              <w:rPr>
                <w:rFonts w:asciiTheme="minorHAnsi" w:hAnsiTheme="minorHAnsi" w:cstheme="minorHAnsi"/>
                <w:sz w:val="21"/>
                <w:szCs w:val="21"/>
              </w:rPr>
              <w:t>:</w:t>
            </w:r>
            <w:r w:rsidR="000E1925">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65A987C5" w14:textId="77777777" w:rsidR="000E1925"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E1925">
              <w:rPr>
                <w:rFonts w:asciiTheme="minorHAnsi" w:hAnsiTheme="minorHAnsi" w:cstheme="minorHAnsi"/>
                <w:b/>
                <w:bCs/>
                <w:sz w:val="21"/>
                <w:szCs w:val="21"/>
              </w:rPr>
              <w:t>Sub Theme</w:t>
            </w:r>
            <w:r w:rsidRPr="00023944">
              <w:rPr>
                <w:rFonts w:asciiTheme="minorHAnsi" w:hAnsiTheme="minorHAnsi" w:cstheme="minorHAnsi"/>
                <w:sz w:val="21"/>
                <w:szCs w:val="21"/>
              </w:rPr>
              <w:t>:</w:t>
            </w:r>
            <w:r w:rsidR="000E1925">
              <w:rPr>
                <w:rFonts w:asciiTheme="minorHAnsi" w:hAnsiTheme="minorHAnsi" w:cstheme="minorHAnsi"/>
                <w:sz w:val="21"/>
                <w:szCs w:val="21"/>
              </w:rPr>
              <w:t xml:space="preserve"> </w:t>
            </w:r>
            <w:r w:rsidRPr="00023944">
              <w:rPr>
                <w:rFonts w:asciiTheme="minorHAnsi" w:hAnsiTheme="minorHAnsi" w:cstheme="minorHAnsi"/>
                <w:sz w:val="21"/>
                <w:szCs w:val="21"/>
              </w:rPr>
              <w:t>Response to alleged violations</w:t>
            </w:r>
          </w:p>
          <w:p w14:paraId="31890371" w14:textId="0E9A352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w:t>
            </w:r>
            <w:r w:rsidRPr="00C87DA7">
              <w:rPr>
                <w:rFonts w:asciiTheme="minorHAnsi" w:eastAsia="Times New Roman" w:hAnsiTheme="minorHAnsi" w:cstheme="minorHAnsi"/>
                <w:color w:val="000000"/>
                <w:sz w:val="21"/>
                <w:szCs w:val="21"/>
                <w:lang w:eastAsia="en-AU"/>
              </w:rPr>
              <w:lastRenderedPageBreak/>
              <w:t xml:space="preserve">in accordance with its own national policies and procedures, of binding measures that implement the requirement that CCMs </w:t>
            </w:r>
            <w:r w:rsidRPr="00023944">
              <w:rPr>
                <w:rFonts w:asciiTheme="minorHAnsi" w:hAnsiTheme="minorHAnsi" w:cstheme="minorHAnsi"/>
                <w:sz w:val="21"/>
                <w:szCs w:val="21"/>
              </w:rPr>
              <w:t xml:space="preserve">use information collected by observers for the purpose of investigations under Convention Article 23 and </w:t>
            </w:r>
            <w:proofErr w:type="gramStart"/>
            <w:r w:rsidRPr="00023944">
              <w:rPr>
                <w:rFonts w:asciiTheme="minorHAnsi" w:hAnsiTheme="minorHAnsi" w:cstheme="minorHAnsi"/>
                <w:sz w:val="21"/>
                <w:szCs w:val="21"/>
              </w:rPr>
              <w:t>25, and</w:t>
            </w:r>
            <w:proofErr w:type="gramEnd"/>
            <w:r w:rsidRPr="00023944">
              <w:rPr>
                <w:rFonts w:asciiTheme="minorHAnsi" w:hAnsiTheme="minorHAnsi" w:cstheme="minorHAnsi"/>
                <w:sz w:val="21"/>
                <w:szCs w:val="21"/>
              </w:rPr>
              <w:t xml:space="preserve"> shall cooperate in exchange of such information in accordance with standards adopted by the Commission.</w:t>
            </w:r>
          </w:p>
          <w:p w14:paraId="1A74F598" w14:textId="3F4F8D6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requirement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126D0D9C" w14:textId="1D22F226" w:rsidR="004F385E" w:rsidRPr="00CB6C58" w:rsidRDefault="00835C05" w:rsidP="002646B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lastRenderedPageBreak/>
              <w:t xml:space="preserve">[RP] </w:t>
            </w:r>
            <w:r w:rsidR="00DC4EE8" w:rsidRPr="00CB6C58">
              <w:rPr>
                <w:rFonts w:asciiTheme="minorHAnsi" w:eastAsiaTheme="minorHAnsi" w:hAnsiTheme="minorHAnsi" w:cstheme="minorHAnsi"/>
                <w:color w:val="0000FF"/>
                <w:sz w:val="21"/>
                <w:szCs w:val="21"/>
                <w:lang w:val="en-AU"/>
              </w:rPr>
              <w:t xml:space="preserve">Secretariat confirms that CCMs </w:t>
            </w:r>
            <w:r w:rsidR="00EA78A2" w:rsidRPr="00CB6C58">
              <w:rPr>
                <w:rFonts w:asciiTheme="minorHAnsi" w:eastAsiaTheme="minorHAnsi" w:hAnsiTheme="minorHAnsi" w:cstheme="minorHAnsi"/>
                <w:color w:val="0000FF"/>
                <w:sz w:val="21"/>
                <w:szCs w:val="21"/>
                <w:lang w:val="en-AU"/>
              </w:rPr>
              <w:t xml:space="preserve">have </w:t>
            </w:r>
            <w:r w:rsidR="00DC4EE8" w:rsidRPr="00CB6C58">
              <w:rPr>
                <w:rFonts w:asciiTheme="minorHAnsi" w:eastAsiaTheme="minorHAnsi" w:hAnsiTheme="minorHAnsi" w:cstheme="minorHAnsi"/>
                <w:color w:val="0000FF"/>
                <w:sz w:val="21"/>
                <w:szCs w:val="21"/>
                <w:lang w:val="en-AU"/>
              </w:rPr>
              <w:t xml:space="preserve">provided a statement </w:t>
            </w:r>
            <w:r w:rsidR="00784957" w:rsidRPr="00CB6C58">
              <w:rPr>
                <w:rFonts w:asciiTheme="minorHAnsi" w:eastAsiaTheme="minorHAnsi" w:hAnsiTheme="minorHAnsi" w:cstheme="minorHAnsi"/>
                <w:color w:val="0000FF"/>
                <w:sz w:val="21"/>
                <w:szCs w:val="21"/>
                <w:lang w:val="en-AU"/>
              </w:rPr>
              <w:t xml:space="preserve">on </w:t>
            </w:r>
            <w:r w:rsidR="00091CEC" w:rsidRPr="00CB6C58">
              <w:rPr>
                <w:rFonts w:asciiTheme="minorHAnsi" w:eastAsiaTheme="minorHAnsi" w:hAnsiTheme="minorHAnsi" w:cstheme="minorHAnsi"/>
                <w:color w:val="0000FF"/>
                <w:sz w:val="21"/>
                <w:szCs w:val="21"/>
                <w:lang w:val="en-AU"/>
              </w:rPr>
              <w:t xml:space="preserve">its </w:t>
            </w:r>
            <w:r w:rsidR="00EA78A2" w:rsidRPr="00CB6C58">
              <w:rPr>
                <w:rFonts w:asciiTheme="minorHAnsi" w:hAnsiTheme="minorHAnsi" w:cstheme="minorHAnsi"/>
                <w:color w:val="0000FF"/>
                <w:sz w:val="21"/>
                <w:szCs w:val="21"/>
              </w:rPr>
              <w:t xml:space="preserve">use </w:t>
            </w:r>
            <w:r w:rsidR="00091CEC" w:rsidRPr="00CB6C58">
              <w:rPr>
                <w:rFonts w:asciiTheme="minorHAnsi" w:hAnsiTheme="minorHAnsi" w:cstheme="minorHAnsi"/>
                <w:color w:val="0000FF"/>
                <w:sz w:val="21"/>
                <w:szCs w:val="21"/>
              </w:rPr>
              <w:t xml:space="preserve">of </w:t>
            </w:r>
            <w:r w:rsidR="00EA78A2" w:rsidRPr="00CB6C58">
              <w:rPr>
                <w:rFonts w:asciiTheme="minorHAnsi" w:hAnsiTheme="minorHAnsi" w:cstheme="minorHAnsi"/>
                <w:color w:val="0000FF"/>
                <w:sz w:val="21"/>
                <w:szCs w:val="21"/>
              </w:rPr>
              <w:t>information collected by observers for the purpose of investigations under Convention Article</w:t>
            </w:r>
            <w:r w:rsidR="00091CEC" w:rsidRPr="00CB6C58">
              <w:rPr>
                <w:rFonts w:asciiTheme="minorHAnsi" w:hAnsiTheme="minorHAnsi" w:cstheme="minorHAnsi"/>
                <w:color w:val="0000FF"/>
                <w:sz w:val="21"/>
                <w:szCs w:val="21"/>
              </w:rPr>
              <w:t>s</w:t>
            </w:r>
            <w:r w:rsidR="00EA78A2" w:rsidRPr="00CB6C58">
              <w:rPr>
                <w:rFonts w:asciiTheme="minorHAnsi" w:hAnsiTheme="minorHAnsi" w:cstheme="minorHAnsi"/>
                <w:color w:val="0000FF"/>
                <w:sz w:val="21"/>
                <w:szCs w:val="21"/>
              </w:rPr>
              <w:t xml:space="preserve"> 23 and 25, and </w:t>
            </w:r>
            <w:r w:rsidR="00906CA4" w:rsidRPr="00CB6C58">
              <w:rPr>
                <w:rFonts w:asciiTheme="minorHAnsi" w:hAnsiTheme="minorHAnsi" w:cstheme="minorHAnsi"/>
                <w:color w:val="0000FF"/>
                <w:sz w:val="21"/>
                <w:szCs w:val="21"/>
              </w:rPr>
              <w:t>the CCM’s</w:t>
            </w:r>
            <w:r w:rsidR="00EA78A2" w:rsidRPr="00CB6C58">
              <w:rPr>
                <w:rFonts w:asciiTheme="minorHAnsi" w:hAnsiTheme="minorHAnsi" w:cstheme="minorHAnsi"/>
                <w:color w:val="0000FF"/>
                <w:sz w:val="21"/>
                <w:szCs w:val="21"/>
              </w:rPr>
              <w:t xml:space="preserve"> cooperat</w:t>
            </w:r>
            <w:r w:rsidR="00906CA4" w:rsidRPr="00CB6C58">
              <w:rPr>
                <w:rFonts w:asciiTheme="minorHAnsi" w:hAnsiTheme="minorHAnsi" w:cstheme="minorHAnsi"/>
                <w:color w:val="0000FF"/>
                <w:sz w:val="21"/>
                <w:szCs w:val="21"/>
              </w:rPr>
              <w:t>ion</w:t>
            </w:r>
            <w:r w:rsidR="00EA78A2" w:rsidRPr="00CB6C58">
              <w:rPr>
                <w:rFonts w:asciiTheme="minorHAnsi" w:hAnsiTheme="minorHAnsi" w:cstheme="minorHAnsi"/>
                <w:color w:val="0000FF"/>
                <w:sz w:val="21"/>
                <w:szCs w:val="21"/>
              </w:rPr>
              <w:t xml:space="preserve"> in exchange of such information in accordance with standards adopted by the Commission.</w:t>
            </w:r>
          </w:p>
          <w:p w14:paraId="01A5823A" w14:textId="77777777" w:rsidR="00835C05" w:rsidRPr="00CB6C58" w:rsidRDefault="00835C05" w:rsidP="002646B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p>
          <w:p w14:paraId="4581A597" w14:textId="77777777"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OR</w:t>
            </w:r>
          </w:p>
          <w:p w14:paraId="19BA6661" w14:textId="77777777"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p>
          <w:p w14:paraId="1EF651FC" w14:textId="77777777"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[IM] CCM submitted a statement in AR Pt2 that:</w:t>
            </w:r>
          </w:p>
          <w:p w14:paraId="6AB3F39B" w14:textId="77777777"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a. confirms CCM’s implementation through adoption of a national binding measure that implements the requirement that CCMs are to use information collected by observers for the purpose of investigations under Convention Article 23 and </w:t>
            </w:r>
            <w:proofErr w:type="gramStart"/>
            <w:r w:rsidRPr="00CB6C58">
              <w:rPr>
                <w:rFonts w:asciiTheme="minorHAnsi" w:eastAsiaTheme="minorHAnsi" w:hAnsiTheme="minorHAnsi" w:cstheme="minorHAnsi"/>
                <w:color w:val="0000FF"/>
                <w:sz w:val="21"/>
                <w:szCs w:val="21"/>
                <w:lang w:val="en-AU"/>
              </w:rPr>
              <w:t>25, and</w:t>
            </w:r>
            <w:proofErr w:type="gramEnd"/>
            <w:r w:rsidRPr="00CB6C58">
              <w:rPr>
                <w:rFonts w:asciiTheme="minorHAnsi" w:eastAsiaTheme="minorHAnsi" w:hAnsiTheme="minorHAnsi" w:cstheme="minorHAnsi"/>
                <w:color w:val="0000FF"/>
                <w:sz w:val="21"/>
                <w:szCs w:val="21"/>
                <w:lang w:val="en-AU"/>
              </w:rPr>
              <w:t xml:space="preserve"> shall cooperate in exchange of such information in accordance with standards adopted by the Commission.</w:t>
            </w:r>
          </w:p>
          <w:p w14:paraId="13FE8164" w14:textId="149570F4"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 xml:space="preserve">b. describes how CCM is monitoring and ensuring relevant government authorities are proactively requesting, responding </w:t>
            </w:r>
            <w:proofErr w:type="gramStart"/>
            <w:r w:rsidRPr="00CB6C58">
              <w:rPr>
                <w:rFonts w:asciiTheme="minorHAnsi" w:hAnsiTheme="minorHAnsi" w:cstheme="minorHAnsi"/>
                <w:color w:val="0000FF"/>
                <w:sz w:val="21"/>
                <w:szCs w:val="21"/>
              </w:rPr>
              <w:t>to</w:t>
            </w:r>
            <w:proofErr w:type="gramEnd"/>
            <w:r w:rsidRPr="00CB6C58">
              <w:rPr>
                <w:rFonts w:asciiTheme="minorHAnsi" w:hAnsiTheme="minorHAnsi" w:cstheme="minorHAnsi"/>
                <w:color w:val="0000FF"/>
                <w:sz w:val="21"/>
                <w:szCs w:val="21"/>
              </w:rPr>
              <w:t xml:space="preserve"> and facilitating the fulfilment of requests for, copies of observer reports in accordance with standards adopted by the Commission.</w:t>
            </w:r>
          </w:p>
        </w:tc>
        <w:tc>
          <w:tcPr>
            <w:tcW w:w="1464" w:type="pct"/>
          </w:tcPr>
          <w:p w14:paraId="5126857C" w14:textId="35FC471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11. CCMs shall take advantage of the information collected by observers for the purpose of investigations under Convention Articles 23 and 25, and shall cooperate in the exchange of such information, including by proactively requesting, responding to, and</w:t>
            </w:r>
            <w:r w:rsidR="00291630">
              <w:rPr>
                <w:rFonts w:asciiTheme="minorHAnsi" w:hAnsiTheme="minorHAnsi" w:cstheme="minorHAnsi"/>
                <w:sz w:val="21"/>
                <w:szCs w:val="21"/>
              </w:rPr>
              <w:t xml:space="preserve"> </w:t>
            </w:r>
            <w:r w:rsidRPr="00023944">
              <w:rPr>
                <w:rFonts w:asciiTheme="minorHAnsi" w:hAnsiTheme="minorHAnsi" w:cstheme="minorHAnsi"/>
                <w:sz w:val="21"/>
                <w:szCs w:val="21"/>
              </w:rPr>
              <w:t>facilitating the fulfilment of requests for, copies of observer reports in accordance with</w:t>
            </w:r>
            <w:r w:rsidR="00291630">
              <w:rPr>
                <w:rFonts w:asciiTheme="minorHAnsi" w:hAnsiTheme="minorHAnsi" w:cstheme="minorHAnsi"/>
                <w:sz w:val="21"/>
                <w:szCs w:val="21"/>
              </w:rPr>
              <w:t xml:space="preserve"> </w:t>
            </w:r>
            <w:r w:rsidRPr="00023944">
              <w:rPr>
                <w:rFonts w:asciiTheme="minorHAnsi" w:hAnsiTheme="minorHAnsi" w:cstheme="minorHAnsi"/>
                <w:sz w:val="21"/>
                <w:szCs w:val="21"/>
              </w:rPr>
              <w:t>standards adopted by the Commission, as applicable.</w:t>
            </w:r>
          </w:p>
        </w:tc>
        <w:tc>
          <w:tcPr>
            <w:tcW w:w="729" w:type="pct"/>
          </w:tcPr>
          <w:p w14:paraId="42A075EF" w14:textId="43DAAF6B" w:rsidR="00835C05" w:rsidRPr="00835C05"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This obligation currently treated in ARP2 as an IM obligation (hold on file approach).</w:t>
            </w:r>
          </w:p>
          <w:p w14:paraId="45F70FBB" w14:textId="77777777" w:rsidR="00835C05"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45786034" w14:textId="77777777" w:rsidR="00835C05"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75"/>
            <w:r>
              <w:rPr>
                <w:rFonts w:asciiTheme="minorHAnsi" w:hAnsiTheme="minorHAnsi" w:cstheme="minorHAnsi"/>
                <w:b/>
                <w:sz w:val="21"/>
                <w:szCs w:val="21"/>
              </w:rPr>
              <w:t>Seek views as to whether only IM AP needed</w:t>
            </w:r>
            <w:commentRangeEnd w:id="75"/>
            <w:r w:rsidR="00E55B81">
              <w:rPr>
                <w:rStyle w:val="CommentReference"/>
              </w:rPr>
              <w:commentReference w:id="75"/>
            </w:r>
            <w:r>
              <w:rPr>
                <w:rFonts w:asciiTheme="minorHAnsi" w:hAnsiTheme="minorHAnsi" w:cstheme="minorHAnsi"/>
                <w:b/>
                <w:sz w:val="21"/>
                <w:szCs w:val="21"/>
              </w:rPr>
              <w:t>.</w:t>
            </w:r>
          </w:p>
          <w:p w14:paraId="09CBC97C" w14:textId="77777777" w:rsidR="00835C05"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4DDBD910" w14:textId="0AA3B42C" w:rsidR="004F385E" w:rsidRPr="00023944"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Consider </w:t>
            </w:r>
            <w:r w:rsidR="002646B7">
              <w:rPr>
                <w:rFonts w:asciiTheme="minorHAnsi" w:hAnsiTheme="minorHAnsi" w:cstheme="minorHAnsi"/>
                <w:b/>
                <w:sz w:val="21"/>
                <w:szCs w:val="21"/>
              </w:rPr>
              <w:t>draft AP</w:t>
            </w:r>
            <w:r>
              <w:rPr>
                <w:rFonts w:asciiTheme="minorHAnsi" w:hAnsiTheme="minorHAnsi" w:cstheme="minorHAnsi"/>
                <w:b/>
                <w:sz w:val="21"/>
                <w:szCs w:val="21"/>
              </w:rPr>
              <w:t>(s)</w:t>
            </w:r>
          </w:p>
        </w:tc>
      </w:tr>
      <w:tr w:rsidR="00D13CBA" w:rsidRPr="00023944" w14:paraId="70D72E4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9D0C85F" w14:textId="566BC403"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9</w:t>
            </w:r>
            <w:r w:rsidR="004F213A">
              <w:rPr>
                <w:rFonts w:asciiTheme="minorHAnsi" w:hAnsiTheme="minorHAnsi" w:cstheme="minorHAnsi"/>
                <w:sz w:val="21"/>
                <w:szCs w:val="21"/>
              </w:rPr>
              <w:t xml:space="preserve">. </w:t>
            </w:r>
          </w:p>
        </w:tc>
        <w:tc>
          <w:tcPr>
            <w:tcW w:w="1275" w:type="pct"/>
          </w:tcPr>
          <w:p w14:paraId="29A3972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3EAF80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14</w:t>
            </w:r>
          </w:p>
          <w:p w14:paraId="68391EB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725C694F"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E40EE3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7BFE964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42C830E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A164A29" w14:textId="77777777" w:rsidR="004F385E" w:rsidRPr="00023944" w:rsidRDefault="004F385E" w:rsidP="00414DA5">
            <w:pPr>
              <w:jc w:val="center"/>
              <w:rPr>
                <w:rFonts w:asciiTheme="minorHAnsi" w:hAnsiTheme="minorHAnsi" w:cstheme="minorHAnsi"/>
                <w:sz w:val="21"/>
                <w:szCs w:val="21"/>
              </w:rPr>
            </w:pPr>
          </w:p>
        </w:tc>
        <w:tc>
          <w:tcPr>
            <w:tcW w:w="1275" w:type="pct"/>
          </w:tcPr>
          <w:p w14:paraId="1427B295"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1FAADA2" w14:textId="033EC5A3"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18E3FFD6"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DDA825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A46923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50814C3" w14:textId="77777777" w:rsidR="004F385E" w:rsidRPr="00023944" w:rsidRDefault="004F385E" w:rsidP="00414DA5">
            <w:pPr>
              <w:jc w:val="center"/>
              <w:rPr>
                <w:rFonts w:asciiTheme="minorHAnsi" w:hAnsiTheme="minorHAnsi" w:cstheme="minorHAnsi"/>
                <w:sz w:val="21"/>
                <w:szCs w:val="21"/>
              </w:rPr>
            </w:pPr>
          </w:p>
        </w:tc>
        <w:tc>
          <w:tcPr>
            <w:tcW w:w="1275" w:type="pct"/>
          </w:tcPr>
          <w:p w14:paraId="1A1DF217" w14:textId="0051672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 shall nominate a WCPFC National Observer Coordinator</w:t>
            </w:r>
          </w:p>
          <w:p w14:paraId="01DA62DD" w14:textId="076C2CE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60D29">
              <w:rPr>
                <w:rFonts w:asciiTheme="minorHAnsi" w:hAnsiTheme="minorHAnsi" w:cstheme="minorHAnsi"/>
                <w:b/>
                <w:bCs/>
                <w:sz w:val="21"/>
                <w:szCs w:val="21"/>
              </w:rPr>
              <w:t>Theme</w:t>
            </w:r>
            <w:r w:rsidRPr="00023944">
              <w:rPr>
                <w:rFonts w:asciiTheme="minorHAnsi" w:hAnsiTheme="minorHAnsi" w:cstheme="minorHAnsi"/>
                <w:sz w:val="21"/>
                <w:szCs w:val="21"/>
              </w:rPr>
              <w:t>:</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062D53C" w14:textId="4B1AB02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60D29">
              <w:rPr>
                <w:rFonts w:asciiTheme="minorHAnsi" w:hAnsiTheme="minorHAnsi" w:cstheme="minorHAnsi"/>
                <w:b/>
                <w:bCs/>
                <w:sz w:val="21"/>
                <w:szCs w:val="21"/>
              </w:rPr>
              <w:t>Sub Theme</w:t>
            </w:r>
            <w:r w:rsidRPr="00023944">
              <w:rPr>
                <w:rFonts w:asciiTheme="minorHAnsi" w:hAnsiTheme="minorHAnsi" w:cstheme="minorHAnsi"/>
                <w:sz w:val="21"/>
                <w:szCs w:val="21"/>
              </w:rPr>
              <w:t>:</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2B359CED" w14:textId="4F9BC98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60D29">
              <w:rPr>
                <w:rFonts w:asciiTheme="minorHAnsi" w:hAnsiTheme="minorHAnsi" w:cstheme="minorHAnsi"/>
                <w:b/>
                <w:bCs/>
                <w:sz w:val="21"/>
                <w:szCs w:val="21"/>
              </w:rPr>
              <w:t>Supersedes</w:t>
            </w:r>
            <w:r w:rsidRPr="00023944">
              <w:rPr>
                <w:rFonts w:asciiTheme="minorHAnsi" w:hAnsiTheme="minorHAnsi" w:cstheme="minorHAnsi"/>
                <w:sz w:val="21"/>
                <w:szCs w:val="21"/>
              </w:rPr>
              <w:t>:</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CMM 2007-01 13</w:t>
            </w:r>
          </w:p>
          <w:p w14:paraId="57766140" w14:textId="76971B92" w:rsidR="004F213A"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Applies </w:t>
            </w:r>
            <w:proofErr w:type="gramStart"/>
            <w:r w:rsidRPr="00023944">
              <w:rPr>
                <w:rFonts w:asciiTheme="minorHAnsi" w:hAnsiTheme="minorHAnsi" w:cstheme="minorHAnsi"/>
                <w:sz w:val="21"/>
                <w:szCs w:val="21"/>
              </w:rPr>
              <w:t>to:-</w:t>
            </w:r>
            <w:proofErr w:type="gramEnd"/>
            <w:r w:rsidRPr="00023944">
              <w:rPr>
                <w:rFonts w:asciiTheme="minorHAnsi" w:hAnsiTheme="minorHAnsi" w:cstheme="minorHAnsi"/>
                <w:sz w:val="21"/>
                <w:szCs w:val="21"/>
              </w:rPr>
              <w:t xml:space="preserve"> CCMs with a WCPFC ROP authorised observer programme</w:t>
            </w:r>
            <w:r w:rsidR="004F213A">
              <w:rPr>
                <w:rFonts w:asciiTheme="minorHAnsi" w:hAnsiTheme="minorHAnsi" w:cstheme="minorHAnsi"/>
                <w:sz w:val="21"/>
                <w:szCs w:val="21"/>
              </w:rPr>
              <w:t>.</w:t>
            </w:r>
          </w:p>
          <w:p w14:paraId="7DA5303B" w14:textId="182CC469" w:rsidR="004F213A" w:rsidRPr="004F213A" w:rsidRDefault="004F213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213A">
              <w:rPr>
                <w:rFonts w:asciiTheme="minorHAnsi" w:hAnsiTheme="minorHAnsi" w:cstheme="minorHAnsi"/>
                <w:sz w:val="21"/>
                <w:szCs w:val="21"/>
              </w:rPr>
              <w:t>Further Information box to be used for statement</w:t>
            </w:r>
            <w:r w:rsidRPr="004F213A">
              <w:rPr>
                <w:rFonts w:asciiTheme="minorHAnsi" w:hAnsiTheme="minorHAnsi" w:cstheme="minorHAnsi"/>
                <w:sz w:val="21"/>
                <w:szCs w:val="21"/>
              </w:rPr>
              <w:br/>
              <w:t xml:space="preserve">CCMs in preparing their statement might find the (WCPFC </w:t>
            </w:r>
            <w:r w:rsidR="00B039DA">
              <w:rPr>
                <w:rFonts w:asciiTheme="minorHAnsi" w:hAnsiTheme="minorHAnsi" w:cstheme="minorHAnsi"/>
                <w:sz w:val="21"/>
                <w:szCs w:val="21"/>
              </w:rPr>
              <w:t xml:space="preserve">National Observer Coordinators List </w:t>
            </w:r>
            <w:r w:rsidRPr="004F213A">
              <w:rPr>
                <w:rFonts w:asciiTheme="minorHAnsi" w:hAnsiTheme="minorHAnsi" w:cstheme="minorHAnsi"/>
                <w:sz w:val="21"/>
                <w:szCs w:val="21"/>
              </w:rPr>
              <w:t> </w:t>
            </w:r>
            <w:hyperlink r:id="rId16" w:history="1">
              <w:r w:rsidRPr="004F213A">
                <w:rPr>
                  <w:rStyle w:val="Hyperlink"/>
                  <w:rFonts w:asciiTheme="minorHAnsi" w:hAnsiTheme="minorHAnsi" w:cstheme="minorHAnsi"/>
                  <w:color w:val="auto"/>
                  <w:sz w:val="21"/>
                  <w:szCs w:val="21"/>
                </w:rPr>
                <w:t>https://www.wcpfc.int/wcpfc-national-observer-coordinator-cmm-2018-05-para-13</w:t>
              </w:r>
            </w:hyperlink>
            <w:r w:rsidRPr="004F213A">
              <w:rPr>
                <w:rFonts w:asciiTheme="minorHAnsi" w:hAnsiTheme="minorHAnsi" w:cstheme="minorHAnsi"/>
                <w:sz w:val="21"/>
                <w:szCs w:val="21"/>
              </w:rPr>
              <w:t> a helpful resource</w:t>
            </w:r>
            <w:r w:rsidRPr="004F213A">
              <w:rPr>
                <w:rFonts w:asciiTheme="minorHAnsi" w:hAnsiTheme="minorHAnsi" w:cstheme="minorHAnsi"/>
                <w:sz w:val="21"/>
                <w:szCs w:val="21"/>
              </w:rPr>
              <w:br/>
            </w:r>
            <w:r w:rsidRPr="004F213A">
              <w:rPr>
                <w:rFonts w:asciiTheme="minorHAnsi" w:hAnsiTheme="minorHAnsi" w:cstheme="minorHAnsi"/>
                <w:sz w:val="21"/>
                <w:szCs w:val="21"/>
              </w:rPr>
              <w:lastRenderedPageBreak/>
              <w:t>Where needed CCM should liaise with the Secretariat to resolve any issues</w:t>
            </w:r>
          </w:p>
        </w:tc>
        <w:tc>
          <w:tcPr>
            <w:tcW w:w="1333" w:type="pct"/>
          </w:tcPr>
          <w:p w14:paraId="45384949" w14:textId="40490DC3" w:rsidR="004F385E" w:rsidRPr="00CB6C58" w:rsidRDefault="00715F28"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Secretariat confirms that CCMs have provided a statement </w:t>
            </w:r>
            <w:r w:rsidR="00B143A7" w:rsidRPr="00CB6C58">
              <w:rPr>
                <w:rFonts w:asciiTheme="minorHAnsi" w:eastAsiaTheme="minorHAnsi" w:hAnsiTheme="minorHAnsi" w:cstheme="minorHAnsi"/>
                <w:color w:val="0000FF"/>
                <w:sz w:val="21"/>
                <w:szCs w:val="21"/>
                <w:lang w:val="en-AU"/>
              </w:rPr>
              <w:t xml:space="preserve">confirming its nomination of a </w:t>
            </w:r>
            <w:r w:rsidR="001933BF" w:rsidRPr="00CB6C58">
              <w:rPr>
                <w:rFonts w:asciiTheme="minorHAnsi" w:eastAsiaTheme="minorHAnsi" w:hAnsiTheme="minorHAnsi" w:cstheme="minorHAnsi"/>
                <w:color w:val="0000FF"/>
                <w:sz w:val="21"/>
                <w:szCs w:val="21"/>
                <w:lang w:val="en-AU"/>
              </w:rPr>
              <w:t xml:space="preserve">National Observer Coordinator and </w:t>
            </w:r>
            <w:r w:rsidR="00BE650C" w:rsidRPr="00CB6C58">
              <w:rPr>
                <w:rFonts w:asciiTheme="minorHAnsi" w:eastAsiaTheme="minorHAnsi" w:hAnsiTheme="minorHAnsi" w:cstheme="minorHAnsi"/>
                <w:color w:val="0000FF"/>
                <w:sz w:val="21"/>
                <w:szCs w:val="21"/>
                <w:lang w:val="en-AU"/>
              </w:rPr>
              <w:t>notification to the Secretariat of any changes to the nominee or his/her contact information</w:t>
            </w:r>
            <w:r w:rsidRPr="00CB6C58">
              <w:rPr>
                <w:rFonts w:asciiTheme="minorHAnsi" w:hAnsiTheme="minorHAnsi" w:cstheme="minorHAnsi"/>
                <w:color w:val="0000FF"/>
                <w:sz w:val="21"/>
                <w:szCs w:val="21"/>
              </w:rPr>
              <w:t>.</w:t>
            </w:r>
          </w:p>
        </w:tc>
        <w:tc>
          <w:tcPr>
            <w:tcW w:w="1464" w:type="pct"/>
          </w:tcPr>
          <w:p w14:paraId="0E6C4823" w14:textId="43DF7C04"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14. Each CCM shall nominate a WCPFC National Observer Coordinator, who shall</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be the contact point on matters related to the ROP, and keep the Secretariat informed of any</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changes to the Coordinator and his/her contact information.</w:t>
            </w:r>
          </w:p>
        </w:tc>
        <w:tc>
          <w:tcPr>
            <w:tcW w:w="729" w:type="pct"/>
          </w:tcPr>
          <w:p w14:paraId="6B183217" w14:textId="73A20402" w:rsidR="004F385E" w:rsidRPr="00023944" w:rsidRDefault="005552F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703EAF2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0643D8C" w14:textId="2AE4C672" w:rsidR="004F385E" w:rsidRPr="00023944" w:rsidRDefault="00253A72" w:rsidP="00414DA5">
            <w:pPr>
              <w:jc w:val="center"/>
              <w:rPr>
                <w:rFonts w:asciiTheme="minorHAnsi" w:hAnsiTheme="minorHAnsi" w:cstheme="minorHAnsi"/>
                <w:sz w:val="21"/>
                <w:szCs w:val="21"/>
              </w:rPr>
            </w:pPr>
            <w:r>
              <w:rPr>
                <w:rFonts w:asciiTheme="minorHAnsi" w:hAnsiTheme="minorHAnsi" w:cstheme="minorHAnsi"/>
                <w:sz w:val="21"/>
                <w:szCs w:val="21"/>
              </w:rPr>
              <w:t>70</w:t>
            </w:r>
            <w:r w:rsidR="004F213A">
              <w:rPr>
                <w:rFonts w:asciiTheme="minorHAnsi" w:hAnsiTheme="minorHAnsi" w:cstheme="minorHAnsi"/>
                <w:sz w:val="21"/>
                <w:szCs w:val="21"/>
              </w:rPr>
              <w:t xml:space="preserve">. </w:t>
            </w:r>
          </w:p>
        </w:tc>
        <w:tc>
          <w:tcPr>
            <w:tcW w:w="1275" w:type="pct"/>
          </w:tcPr>
          <w:p w14:paraId="4099D71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68DE304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14</w:t>
            </w:r>
          </w:p>
          <w:p w14:paraId="2EEFDFB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4366AFA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56E2FC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F2CAEE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6E1404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FD35AD8" w14:textId="77777777" w:rsidR="004F385E" w:rsidRPr="00023944" w:rsidRDefault="004F385E" w:rsidP="00414DA5">
            <w:pPr>
              <w:jc w:val="center"/>
              <w:rPr>
                <w:rFonts w:asciiTheme="minorHAnsi" w:hAnsiTheme="minorHAnsi" w:cstheme="minorHAnsi"/>
                <w:sz w:val="21"/>
                <w:szCs w:val="21"/>
              </w:rPr>
            </w:pPr>
          </w:p>
        </w:tc>
        <w:tc>
          <w:tcPr>
            <w:tcW w:w="1275" w:type="pct"/>
          </w:tcPr>
          <w:p w14:paraId="5A50CFEF"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945D7E4" w14:textId="259DBDA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7783E63" w14:textId="15A13215"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AFE3FC6"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57C7B4A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A6CE513" w14:textId="77777777" w:rsidR="004F385E" w:rsidRPr="00023944" w:rsidRDefault="004F385E" w:rsidP="00414DA5">
            <w:pPr>
              <w:jc w:val="center"/>
              <w:rPr>
                <w:rFonts w:asciiTheme="minorHAnsi" w:hAnsiTheme="minorHAnsi" w:cstheme="minorHAnsi"/>
                <w:sz w:val="21"/>
                <w:szCs w:val="21"/>
              </w:rPr>
            </w:pPr>
          </w:p>
        </w:tc>
        <w:tc>
          <w:tcPr>
            <w:tcW w:w="1275" w:type="pct"/>
          </w:tcPr>
          <w:p w14:paraId="2E9CE39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 shall nominate a WCPFC National Observer Coordinator</w:t>
            </w:r>
          </w:p>
          <w:p w14:paraId="682B7DE7" w14:textId="45B5DD5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B4B3C">
              <w:rPr>
                <w:rFonts w:asciiTheme="minorHAnsi" w:hAnsiTheme="minorHAnsi" w:cstheme="minorHAnsi"/>
                <w:b/>
                <w:bCs/>
                <w:sz w:val="21"/>
                <w:szCs w:val="21"/>
              </w:rPr>
              <w:t>Theme</w:t>
            </w:r>
            <w:r w:rsidRPr="00023944">
              <w:rPr>
                <w:rFonts w:asciiTheme="minorHAnsi" w:hAnsiTheme="minorHAnsi" w:cstheme="minorHAnsi"/>
                <w:sz w:val="21"/>
                <w:szCs w:val="21"/>
              </w:rPr>
              <w:t>:</w:t>
            </w:r>
            <w:r w:rsidR="00665D6B">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75BC257D" w14:textId="5F60D35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B4B3C">
              <w:rPr>
                <w:rFonts w:asciiTheme="minorHAnsi" w:hAnsiTheme="minorHAnsi" w:cstheme="minorHAnsi"/>
                <w:b/>
                <w:bCs/>
                <w:sz w:val="21"/>
                <w:szCs w:val="21"/>
              </w:rPr>
              <w:t>Sub Theme:</w:t>
            </w:r>
            <w:r w:rsidR="00665D6B">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49F00278" w14:textId="01207E7D"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B4B3C">
              <w:rPr>
                <w:rFonts w:asciiTheme="minorHAnsi" w:hAnsiTheme="minorHAnsi" w:cstheme="minorHAnsi"/>
                <w:b/>
                <w:bCs/>
                <w:sz w:val="21"/>
                <w:szCs w:val="21"/>
              </w:rPr>
              <w:t>Supersedes</w:t>
            </w:r>
            <w:r w:rsidRPr="00023944">
              <w:rPr>
                <w:rFonts w:asciiTheme="minorHAnsi" w:hAnsiTheme="minorHAnsi" w:cstheme="minorHAnsi"/>
                <w:sz w:val="21"/>
                <w:szCs w:val="21"/>
              </w:rPr>
              <w:t>:</w:t>
            </w:r>
            <w:r w:rsidR="00665D6B">
              <w:rPr>
                <w:rFonts w:asciiTheme="minorHAnsi" w:hAnsiTheme="minorHAnsi" w:cstheme="minorHAnsi"/>
                <w:sz w:val="21"/>
                <w:szCs w:val="21"/>
              </w:rPr>
              <w:t xml:space="preserve"> </w:t>
            </w:r>
            <w:r w:rsidRPr="00023944">
              <w:rPr>
                <w:rFonts w:asciiTheme="minorHAnsi" w:hAnsiTheme="minorHAnsi" w:cstheme="minorHAnsi"/>
                <w:sz w:val="21"/>
                <w:szCs w:val="21"/>
              </w:rPr>
              <w:t>CMM 2007-01 13</w:t>
            </w:r>
          </w:p>
          <w:p w14:paraId="5D58BE5A" w14:textId="77777777" w:rsidR="00747BAE" w:rsidRDefault="00747BAE" w:rsidP="00574A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D328379" w14:textId="794B6B1A" w:rsidR="00574AE7" w:rsidRPr="00023944" w:rsidRDefault="004F213A" w:rsidP="00574A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[Not currently included in ARP2 as IM]</w:t>
            </w:r>
            <w:r w:rsidR="00574AE7">
              <w:rPr>
                <w:rFonts w:asciiTheme="minorHAnsi" w:hAnsiTheme="minorHAnsi" w:cstheme="minorHAnsi"/>
                <w:sz w:val="21"/>
                <w:szCs w:val="21"/>
              </w:rPr>
              <w:t xml:space="preserve"> </w:t>
            </w:r>
          </w:p>
        </w:tc>
        <w:tc>
          <w:tcPr>
            <w:tcW w:w="1333" w:type="pct"/>
          </w:tcPr>
          <w:p w14:paraId="767463EA" w14:textId="77777777" w:rsidR="009C065A" w:rsidRPr="00CB6C58" w:rsidRDefault="009C065A" w:rsidP="009C065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6A29FA1F" w14:textId="06BA75DC" w:rsidR="009C065A" w:rsidRPr="00CB6C58" w:rsidRDefault="009C065A" w:rsidP="009C065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w:t>
            </w:r>
            <w:r w:rsidRPr="00CB6C58">
              <w:rPr>
                <w:rFonts w:asciiTheme="minorHAnsi" w:eastAsia="Times New Roman" w:hAnsiTheme="minorHAnsi" w:cstheme="minorHAnsi"/>
                <w:color w:val="0000FF"/>
                <w:sz w:val="21"/>
                <w:szCs w:val="21"/>
                <w:lang w:eastAsia="en-AU"/>
              </w:rPr>
              <w:t xml:space="preserve">that </w:t>
            </w:r>
            <w:r w:rsidR="00BB6AD4" w:rsidRPr="00CB6C58">
              <w:rPr>
                <w:rFonts w:asciiTheme="minorHAnsi" w:eastAsia="Times New Roman" w:hAnsiTheme="minorHAnsi" w:cstheme="minorHAnsi"/>
                <w:color w:val="0000FF"/>
                <w:sz w:val="21"/>
                <w:szCs w:val="21"/>
                <w:lang w:eastAsia="en-AU"/>
              </w:rPr>
              <w:t>requires it to</w:t>
            </w:r>
            <w:r w:rsidRPr="00CB6C58">
              <w:rPr>
                <w:rFonts w:asciiTheme="minorHAnsi" w:hAnsiTheme="minorHAnsi" w:cstheme="minorHAnsi"/>
                <w:color w:val="0000FF"/>
                <w:sz w:val="21"/>
                <w:szCs w:val="21"/>
              </w:rPr>
              <w:t xml:space="preserve"> nominate a WCPFC National Observer</w:t>
            </w:r>
            <w:r w:rsidR="0062485A" w:rsidRPr="00CB6C58">
              <w:rPr>
                <w:rFonts w:asciiTheme="minorHAnsi" w:hAnsiTheme="minorHAnsi" w:cstheme="minorHAnsi"/>
                <w:color w:val="0000FF"/>
                <w:sz w:val="21"/>
                <w:szCs w:val="21"/>
              </w:rPr>
              <w:t xml:space="preserve"> and keep the Secretariat informed of any changes to the Coordinator and his/her contact information</w:t>
            </w:r>
            <w:r w:rsidRPr="00CB6C58">
              <w:rPr>
                <w:rFonts w:asciiTheme="minorHAnsi" w:eastAsia="Times New Roman" w:hAnsiTheme="minorHAnsi" w:cstheme="minorHAnsi"/>
                <w:color w:val="0000FF"/>
                <w:sz w:val="21"/>
                <w:szCs w:val="21"/>
                <w:lang w:eastAsia="en-AU"/>
              </w:rPr>
              <w:t>.</w:t>
            </w:r>
          </w:p>
          <w:p w14:paraId="35EA7F3E" w14:textId="7396C5CD" w:rsidR="004F385E" w:rsidRPr="00CB6C58" w:rsidRDefault="009C065A" w:rsidP="009C065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w:t>
            </w:r>
            <w:r w:rsidR="0062485A" w:rsidRPr="00CB6C58">
              <w:rPr>
                <w:rFonts w:asciiTheme="minorHAnsi" w:eastAsiaTheme="minorHAnsi" w:hAnsiTheme="minorHAnsi" w:cstheme="minorHAnsi"/>
                <w:color w:val="0000FF"/>
                <w:sz w:val="21"/>
                <w:szCs w:val="21"/>
                <w:lang w:val="en-AU"/>
              </w:rPr>
              <w:t xml:space="preserve"> that it </w:t>
            </w:r>
            <w:r w:rsidR="00574AE7" w:rsidRPr="00CB6C58">
              <w:rPr>
                <w:rFonts w:asciiTheme="minorHAnsi" w:eastAsiaTheme="minorHAnsi" w:hAnsiTheme="minorHAnsi" w:cstheme="minorHAnsi"/>
                <w:color w:val="0000FF"/>
                <w:sz w:val="21"/>
                <w:szCs w:val="21"/>
                <w:lang w:val="en-AU"/>
              </w:rPr>
              <w:t>has</w:t>
            </w:r>
            <w:r w:rsidR="0062485A" w:rsidRPr="00CB6C58">
              <w:rPr>
                <w:rFonts w:asciiTheme="minorHAnsi" w:hAnsiTheme="minorHAnsi" w:cstheme="minorHAnsi"/>
                <w:color w:val="0000FF"/>
                <w:sz w:val="21"/>
                <w:szCs w:val="21"/>
              </w:rPr>
              <w:t xml:space="preserve"> nominate</w:t>
            </w:r>
            <w:r w:rsidR="00574AE7" w:rsidRPr="00CB6C58">
              <w:rPr>
                <w:rFonts w:asciiTheme="minorHAnsi" w:hAnsiTheme="minorHAnsi" w:cstheme="minorHAnsi"/>
                <w:color w:val="0000FF"/>
                <w:sz w:val="21"/>
                <w:szCs w:val="21"/>
              </w:rPr>
              <w:t>d</w:t>
            </w:r>
            <w:r w:rsidR="0062485A" w:rsidRPr="00CB6C58">
              <w:rPr>
                <w:rFonts w:asciiTheme="minorHAnsi" w:hAnsiTheme="minorHAnsi" w:cstheme="minorHAnsi"/>
                <w:color w:val="0000FF"/>
                <w:sz w:val="21"/>
                <w:szCs w:val="21"/>
              </w:rPr>
              <w:t xml:space="preserve"> a WCPFC National Observer and keep</w:t>
            </w:r>
            <w:r w:rsidR="00574AE7" w:rsidRPr="00CB6C58">
              <w:rPr>
                <w:rFonts w:asciiTheme="minorHAnsi" w:hAnsiTheme="minorHAnsi" w:cstheme="minorHAnsi"/>
                <w:color w:val="0000FF"/>
                <w:sz w:val="21"/>
                <w:szCs w:val="21"/>
              </w:rPr>
              <w:t>s</w:t>
            </w:r>
            <w:r w:rsidR="0062485A" w:rsidRPr="00CB6C58">
              <w:rPr>
                <w:rFonts w:asciiTheme="minorHAnsi" w:hAnsiTheme="minorHAnsi" w:cstheme="minorHAnsi"/>
                <w:color w:val="0000FF"/>
                <w:sz w:val="21"/>
                <w:szCs w:val="21"/>
              </w:rPr>
              <w:t xml:space="preserve"> the Secretariat informed of any changes to the Coordinator and his/her contact information</w:t>
            </w:r>
            <w:r w:rsidR="0062485A" w:rsidRPr="00CB6C58">
              <w:rPr>
                <w:rFonts w:asciiTheme="minorHAnsi" w:eastAsia="Times New Roman" w:hAnsiTheme="minorHAnsi" w:cstheme="minorHAnsi"/>
                <w:color w:val="0000FF"/>
                <w:sz w:val="21"/>
                <w:szCs w:val="21"/>
                <w:lang w:eastAsia="en-AU"/>
              </w:rPr>
              <w:t>.</w:t>
            </w:r>
          </w:p>
        </w:tc>
        <w:tc>
          <w:tcPr>
            <w:tcW w:w="1464" w:type="pct"/>
          </w:tcPr>
          <w:p w14:paraId="00202F8A" w14:textId="1D8A2D50" w:rsidR="004F385E" w:rsidRPr="00023944" w:rsidRDefault="001D760F" w:rsidP="001D760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14. </w:t>
            </w:r>
            <w:r w:rsidRPr="001D760F">
              <w:rPr>
                <w:rFonts w:asciiTheme="minorHAnsi" w:hAnsiTheme="minorHAnsi" w:cstheme="minorHAnsi"/>
                <w:sz w:val="21"/>
                <w:szCs w:val="21"/>
              </w:rPr>
              <w:t>Each CCM shall nominate a WCPFC National Observer Coordinator, who shall</w:t>
            </w:r>
            <w:r>
              <w:rPr>
                <w:rFonts w:asciiTheme="minorHAnsi" w:hAnsiTheme="minorHAnsi" w:cstheme="minorHAnsi"/>
                <w:sz w:val="21"/>
                <w:szCs w:val="21"/>
              </w:rPr>
              <w:t xml:space="preserve"> </w:t>
            </w:r>
            <w:r w:rsidRPr="001D760F">
              <w:rPr>
                <w:rFonts w:asciiTheme="minorHAnsi" w:hAnsiTheme="minorHAnsi" w:cstheme="minorHAnsi"/>
                <w:sz w:val="21"/>
                <w:szCs w:val="21"/>
              </w:rPr>
              <w:t>be the contact point on matters related to the ROP, and keep the Secretariat informed of any</w:t>
            </w:r>
            <w:r>
              <w:rPr>
                <w:rFonts w:asciiTheme="minorHAnsi" w:hAnsiTheme="minorHAnsi" w:cstheme="minorHAnsi"/>
                <w:sz w:val="21"/>
                <w:szCs w:val="21"/>
              </w:rPr>
              <w:t xml:space="preserve"> </w:t>
            </w:r>
            <w:r w:rsidRPr="001D760F">
              <w:rPr>
                <w:rFonts w:asciiTheme="minorHAnsi" w:hAnsiTheme="minorHAnsi" w:cstheme="minorHAnsi"/>
                <w:sz w:val="21"/>
                <w:szCs w:val="21"/>
              </w:rPr>
              <w:t>changes to the Coordinator and his/her contact information.</w:t>
            </w:r>
          </w:p>
        </w:tc>
        <w:tc>
          <w:tcPr>
            <w:tcW w:w="729" w:type="pct"/>
          </w:tcPr>
          <w:p w14:paraId="096D52B4" w14:textId="6DF1E9CC" w:rsidR="00B039DA" w:rsidRDefault="00B039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bookmarkStart w:id="76" w:name="_Hlk142565677"/>
            <w:commentRangeStart w:id="77"/>
            <w:r>
              <w:rPr>
                <w:rFonts w:asciiTheme="minorHAnsi" w:hAnsiTheme="minorHAnsi" w:cstheme="minorHAnsi"/>
                <w:b/>
                <w:sz w:val="21"/>
                <w:szCs w:val="21"/>
              </w:rPr>
              <w:t>Seek views as to whether IM obligation needed for this (or just keep to RP obligation as currently done in ARP2)</w:t>
            </w:r>
          </w:p>
          <w:bookmarkEnd w:id="76"/>
          <w:p w14:paraId="26C3F138" w14:textId="77777777" w:rsidR="00B039DA" w:rsidRDefault="00B039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6DCC7595" w14:textId="420A78AA" w:rsidR="004F385E" w:rsidRPr="00023944" w:rsidRDefault="00F14BC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commentRangeEnd w:id="77"/>
            <w:r w:rsidR="00C471E0">
              <w:rPr>
                <w:rStyle w:val="CommentReference"/>
              </w:rPr>
              <w:commentReference w:id="77"/>
            </w:r>
          </w:p>
        </w:tc>
      </w:tr>
      <w:tr w:rsidR="00EE46C5" w:rsidRPr="002C0D2E" w14:paraId="20B1AA9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F6EBFFC" w14:textId="7B8CB40C" w:rsidR="00133110" w:rsidRPr="002C0D2E" w:rsidRDefault="00B529DC" w:rsidP="00414DA5">
            <w:pPr>
              <w:jc w:val="center"/>
              <w:rPr>
                <w:rFonts w:asciiTheme="minorHAnsi" w:hAnsiTheme="minorHAnsi" w:cstheme="minorHAnsi"/>
                <w:sz w:val="21"/>
                <w:szCs w:val="21"/>
              </w:rPr>
            </w:pPr>
            <w:r>
              <w:rPr>
                <w:rFonts w:asciiTheme="minorHAnsi" w:hAnsiTheme="minorHAnsi" w:cstheme="minorHAnsi"/>
                <w:sz w:val="21"/>
                <w:szCs w:val="21"/>
              </w:rPr>
              <w:t>7</w:t>
            </w:r>
            <w:r w:rsidR="00253A72">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shd w:val="clear" w:color="auto" w:fill="FBD4B4" w:themeFill="accent6" w:themeFillTint="66"/>
          </w:tcPr>
          <w:p w14:paraId="342CC9B3"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Regional Observer Program</w:t>
            </w:r>
          </w:p>
          <w:p w14:paraId="3542B2C4"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2018-05 15(g)</w:t>
            </w:r>
          </w:p>
          <w:p w14:paraId="36C8185D" w14:textId="4C8BBD83"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86753F">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355B7E41"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2074E9F"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3D5FD66B"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6DE8DDB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D038E48"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7C761A13" w14:textId="1A7210DE"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9D33466" w14:textId="5FE4204D" w:rsidR="00133110" w:rsidRPr="00CB6C58" w:rsidRDefault="00133110"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168E23AB" w14:textId="3333FABE" w:rsidR="00133110" w:rsidRPr="002C0D2E" w:rsidRDefault="00133110"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65FB1F33" w14:textId="4E68CA68"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666834A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F26E4C2"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BD4B4" w:themeFill="accent6" w:themeFillTint="66"/>
          </w:tcPr>
          <w:p w14:paraId="2529C8C8" w14:textId="15ED1863" w:rsidR="00133110" w:rsidRPr="002C0D2E" w:rsidRDefault="00133110"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 are to ensure vessel operators comply with the "Guidelines for the rights and responsibilities of vessel operators, captains and crew" (Attachment K Annex B to (CMM 2018-05)</w:t>
            </w:r>
            <w:r w:rsidRPr="002C0D2E">
              <w:rPr>
                <w:rFonts w:asciiTheme="minorHAnsi" w:eastAsia="Times New Roman" w:hAnsiTheme="minorHAnsi" w:cstheme="minorHAnsi"/>
                <w:color w:val="000000"/>
                <w:sz w:val="21"/>
                <w:szCs w:val="21"/>
                <w:lang w:val="en-AU" w:eastAsia="en-AU"/>
              </w:rPr>
              <w:t> </w:t>
            </w:r>
          </w:p>
          <w:p w14:paraId="3222AAD0" w14:textId="7345F9F5" w:rsidR="00133110" w:rsidRPr="000400F6"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 xml:space="preserve">2. CCMs should also provide information </w:t>
            </w:r>
            <w:r w:rsidRPr="002C0D2E">
              <w:rPr>
                <w:rFonts w:asciiTheme="minorHAnsi" w:eastAsia="Times New Roman" w:hAnsiTheme="minorHAnsi" w:cstheme="minorHAnsi"/>
                <w:color w:val="000000"/>
                <w:sz w:val="21"/>
                <w:szCs w:val="21"/>
                <w:lang w:eastAsia="en-AU"/>
              </w:rPr>
              <w:lastRenderedPageBreak/>
              <w:t xml:space="preserve">showing that it has a system to monitor and ensure compliance with this obligation and has </w:t>
            </w:r>
            <w:proofErr w:type="gramStart"/>
            <w:r w:rsidRPr="002C0D2E">
              <w:rPr>
                <w:rFonts w:asciiTheme="minorHAnsi" w:eastAsia="Times New Roman" w:hAnsiTheme="minorHAnsi" w:cstheme="minorHAnsi"/>
                <w:color w:val="000000"/>
                <w:sz w:val="21"/>
                <w:szCs w:val="21"/>
                <w:lang w:eastAsia="en-AU"/>
              </w:rPr>
              <w:t>taken action</w:t>
            </w:r>
            <w:proofErr w:type="gramEnd"/>
            <w:r w:rsidRPr="002C0D2E">
              <w:rPr>
                <w:rFonts w:asciiTheme="minorHAnsi" w:eastAsia="Times New Roman" w:hAnsiTheme="minorHAnsi" w:cstheme="minorHAnsi"/>
                <w:color w:val="000000"/>
                <w:sz w:val="21"/>
                <w:szCs w:val="21"/>
                <w:lang w:eastAsia="en-AU"/>
              </w:rPr>
              <w:t xml:space="preserve"> in response to any potential infringements</w:t>
            </w:r>
            <w:r w:rsidR="00953F12">
              <w:rPr>
                <w:rFonts w:asciiTheme="minorHAnsi" w:eastAsia="Times New Roman" w:hAnsiTheme="minorHAnsi" w:cstheme="minorHAnsi"/>
                <w:color w:val="000000"/>
                <w:sz w:val="21"/>
                <w:szCs w:val="21"/>
                <w:lang w:eastAsia="en-AU"/>
              </w:rPr>
              <w:t xml:space="preserve"> (there may be relevant information in the Online Compliance Case Observer Obstruction Alleged Infringements list)</w:t>
            </w:r>
          </w:p>
        </w:tc>
        <w:tc>
          <w:tcPr>
            <w:tcW w:w="1333" w:type="pct"/>
            <w:shd w:val="clear" w:color="auto" w:fill="FBD4B4" w:themeFill="accent6" w:themeFillTint="66"/>
          </w:tcPr>
          <w:p w14:paraId="70A293C7"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2746FE6B" w14:textId="7366E258"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0400F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its vessel operators to comply with the Guidelines for the Rights and Responsibilities of Vessel</w:t>
            </w:r>
            <w:r w:rsidR="000400F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Operators, Captains, and Crew (Annex B of CMM 2018-05)</w:t>
            </w:r>
          </w:p>
          <w:p w14:paraId="76FFBA36" w14:textId="3BA15E66"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 operators comply with the</w:t>
            </w:r>
            <w:r w:rsidR="000400F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Guidelines for the Rights and Responsibilities of Vessel Operators, </w:t>
            </w:r>
            <w:r w:rsidRPr="00CB6C58">
              <w:rPr>
                <w:rFonts w:asciiTheme="minorHAnsi" w:eastAsiaTheme="minorHAnsi" w:hAnsiTheme="minorHAnsi" w:cstheme="minorHAnsi"/>
                <w:color w:val="0000FF"/>
                <w:sz w:val="21"/>
                <w:szCs w:val="21"/>
                <w:lang w:val="en-AU"/>
              </w:rPr>
              <w:lastRenderedPageBreak/>
              <w:t>Captains, and Crew (Annex B of CMM 2018-05), and how CCM responds to potential infringements or instances of noncompliance with this requirement.</w:t>
            </w:r>
          </w:p>
        </w:tc>
        <w:tc>
          <w:tcPr>
            <w:tcW w:w="1464" w:type="pct"/>
            <w:shd w:val="clear" w:color="auto" w:fill="FBD4B4" w:themeFill="accent6" w:themeFillTint="66"/>
          </w:tcPr>
          <w:p w14:paraId="4765AE95"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lastRenderedPageBreak/>
              <w:t>Guiding principles for operation of the Commission ROP</w:t>
            </w:r>
          </w:p>
          <w:p w14:paraId="22E76E4F"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15. The Commission ROP shall operate in accordance with the following principles:</w:t>
            </w:r>
          </w:p>
          <w:p w14:paraId="4B97A2DA" w14:textId="0744C01C"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g) The Commission ROP shall be operated to ensure that observers shall not be unduly</w:t>
            </w:r>
            <w:r w:rsidR="000400F6">
              <w:rPr>
                <w:rFonts w:asciiTheme="minorHAnsi" w:hAnsiTheme="minorHAnsi" w:cstheme="minorHAnsi"/>
                <w:sz w:val="21"/>
                <w:szCs w:val="21"/>
              </w:rPr>
              <w:t xml:space="preserve"> </w:t>
            </w:r>
            <w:r w:rsidRPr="002C0D2E">
              <w:rPr>
                <w:rFonts w:asciiTheme="minorHAnsi" w:hAnsiTheme="minorHAnsi" w:cstheme="minorHAnsi"/>
                <w:sz w:val="21"/>
                <w:szCs w:val="21"/>
              </w:rPr>
              <w:t>obstructed in the discharge of their duties. To this extent, CCMs of the Commission shall ensure that vessel operators comply with the Guidelines in Annex B —</w:t>
            </w:r>
            <w:r w:rsidR="000400F6">
              <w:rPr>
                <w:rFonts w:asciiTheme="minorHAnsi" w:hAnsiTheme="minorHAnsi" w:cstheme="minorHAnsi"/>
                <w:sz w:val="21"/>
                <w:szCs w:val="21"/>
              </w:rPr>
              <w:t xml:space="preserve"> </w:t>
            </w:r>
            <w:r w:rsidRPr="002C0D2E">
              <w:rPr>
                <w:rFonts w:asciiTheme="minorHAnsi" w:hAnsiTheme="minorHAnsi" w:cstheme="minorHAnsi"/>
                <w:sz w:val="21"/>
                <w:szCs w:val="21"/>
              </w:rPr>
              <w:t>Guidelines for the Rights and Responsibilities of Vessel Operators, Captains and Crew.</w:t>
            </w:r>
          </w:p>
        </w:tc>
        <w:tc>
          <w:tcPr>
            <w:tcW w:w="729" w:type="pct"/>
            <w:shd w:val="clear" w:color="auto" w:fill="FBD4B4" w:themeFill="accent6" w:themeFillTint="66"/>
          </w:tcPr>
          <w:p w14:paraId="134F5B24" w14:textId="5339F283" w:rsidR="00133110" w:rsidRPr="002C0D2E" w:rsidRDefault="00DB09D6" w:rsidP="00DB09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Consider draft AP</w:t>
            </w:r>
          </w:p>
        </w:tc>
      </w:tr>
      <w:tr w:rsidR="00D13CBA" w:rsidRPr="00023944" w14:paraId="0B4FA1A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36AB666" w14:textId="11C8067A" w:rsidR="004F385E" w:rsidRPr="00023944" w:rsidRDefault="00B529DC"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2</w:t>
            </w:r>
            <w:r>
              <w:rPr>
                <w:rFonts w:asciiTheme="minorHAnsi" w:hAnsiTheme="minorHAnsi" w:cstheme="minorHAnsi"/>
                <w:sz w:val="21"/>
                <w:szCs w:val="21"/>
              </w:rPr>
              <w:t xml:space="preserve">. </w:t>
            </w:r>
          </w:p>
        </w:tc>
        <w:tc>
          <w:tcPr>
            <w:tcW w:w="1275" w:type="pct"/>
          </w:tcPr>
          <w:p w14:paraId="4FE43C5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1EB0AC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04</w:t>
            </w:r>
          </w:p>
          <w:p w14:paraId="31085658" w14:textId="6E0F24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27E54BB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296322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70EBC0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1C4DAC5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8F82536" w14:textId="77777777" w:rsidR="004F385E" w:rsidRPr="00023944" w:rsidRDefault="004F385E" w:rsidP="00414DA5">
            <w:pPr>
              <w:jc w:val="center"/>
              <w:rPr>
                <w:rFonts w:asciiTheme="minorHAnsi" w:hAnsiTheme="minorHAnsi" w:cstheme="minorHAnsi"/>
                <w:sz w:val="21"/>
                <w:szCs w:val="21"/>
              </w:rPr>
            </w:pPr>
          </w:p>
        </w:tc>
        <w:tc>
          <w:tcPr>
            <w:tcW w:w="1275" w:type="pct"/>
          </w:tcPr>
          <w:p w14:paraId="32B830E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F39E9A9" w14:textId="41AD3A48"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tcPr>
          <w:p w14:paraId="4BC5D202"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F1679D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5F41129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AD84650" w14:textId="77777777" w:rsidR="004F385E" w:rsidRPr="00023944" w:rsidRDefault="004F385E" w:rsidP="00414DA5">
            <w:pPr>
              <w:jc w:val="center"/>
              <w:rPr>
                <w:rFonts w:asciiTheme="minorHAnsi" w:hAnsiTheme="minorHAnsi" w:cstheme="minorHAnsi"/>
                <w:sz w:val="21"/>
                <w:szCs w:val="21"/>
              </w:rPr>
            </w:pPr>
          </w:p>
        </w:tc>
        <w:tc>
          <w:tcPr>
            <w:tcW w:w="1275" w:type="pct"/>
          </w:tcPr>
          <w:p w14:paraId="060E4F5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ROP data submission</w:t>
            </w:r>
          </w:p>
          <w:p w14:paraId="6B816FC9" w14:textId="37CB818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54875">
              <w:rPr>
                <w:rFonts w:asciiTheme="minorHAnsi" w:hAnsiTheme="minorHAnsi" w:cstheme="minorHAnsi"/>
                <w:b/>
                <w:bCs/>
                <w:sz w:val="21"/>
                <w:szCs w:val="21"/>
              </w:rPr>
              <w:t>Theme</w:t>
            </w:r>
            <w:r w:rsidRPr="00023944">
              <w:rPr>
                <w:rFonts w:asciiTheme="minorHAnsi" w:hAnsiTheme="minorHAnsi" w:cstheme="minorHAnsi"/>
                <w:sz w:val="21"/>
                <w:szCs w:val="21"/>
              </w:rPr>
              <w:t>:</w:t>
            </w:r>
            <w:r w:rsidR="00554875">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806D0CD" w14:textId="61F9ED8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54875">
              <w:rPr>
                <w:rFonts w:asciiTheme="minorHAnsi" w:hAnsiTheme="minorHAnsi" w:cstheme="minorHAnsi"/>
                <w:b/>
                <w:bCs/>
                <w:sz w:val="21"/>
                <w:szCs w:val="21"/>
              </w:rPr>
              <w:t>Sub Theme</w:t>
            </w:r>
            <w:r w:rsidRPr="00023944">
              <w:rPr>
                <w:rFonts w:asciiTheme="minorHAnsi" w:hAnsiTheme="minorHAnsi" w:cstheme="minorHAnsi"/>
                <w:sz w:val="21"/>
                <w:szCs w:val="21"/>
              </w:rPr>
              <w:t>:</w:t>
            </w:r>
            <w:r w:rsidR="00554875">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67D04D32" w14:textId="55E4835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54875">
              <w:rPr>
                <w:rFonts w:asciiTheme="minorHAnsi" w:hAnsiTheme="minorHAnsi" w:cstheme="minorHAnsi"/>
                <w:b/>
                <w:bCs/>
                <w:sz w:val="21"/>
                <w:szCs w:val="21"/>
              </w:rPr>
              <w:t>Supersedes</w:t>
            </w:r>
            <w:r w:rsidRPr="00023944">
              <w:rPr>
                <w:rFonts w:asciiTheme="minorHAnsi" w:hAnsiTheme="minorHAnsi" w:cstheme="minorHAnsi"/>
                <w:sz w:val="21"/>
                <w:szCs w:val="21"/>
              </w:rPr>
              <w:t>:</w:t>
            </w:r>
            <w:r w:rsidR="00554875">
              <w:rPr>
                <w:rFonts w:asciiTheme="minorHAnsi" w:hAnsiTheme="minorHAnsi" w:cstheme="minorHAnsi"/>
                <w:sz w:val="21"/>
                <w:szCs w:val="21"/>
              </w:rPr>
              <w:t xml:space="preserve"> </w:t>
            </w:r>
            <w:r w:rsidRPr="00023944">
              <w:rPr>
                <w:rFonts w:asciiTheme="minorHAnsi" w:hAnsiTheme="minorHAnsi" w:cstheme="minorHAnsi"/>
                <w:sz w:val="21"/>
                <w:szCs w:val="21"/>
              </w:rPr>
              <w:t>CMM 2007-01 Attachment K Annex C 04</w:t>
            </w:r>
          </w:p>
          <w:p w14:paraId="7B1980EA" w14:textId="594C3AB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w:t>
            </w:r>
            <w:r w:rsidR="00F53C87">
              <w:rPr>
                <w:rFonts w:asciiTheme="minorHAnsi" w:hAnsiTheme="minorHAnsi" w:cstheme="minorHAnsi"/>
                <w:sz w:val="21"/>
                <w:szCs w:val="21"/>
              </w:rPr>
              <w:t xml:space="preserve"> </w:t>
            </w:r>
            <w:r w:rsidRPr="00023944">
              <w:rPr>
                <w:rFonts w:asciiTheme="minorHAnsi" w:hAnsiTheme="minorHAnsi" w:cstheme="minorHAnsi"/>
                <w:sz w:val="21"/>
                <w:szCs w:val="21"/>
              </w:rPr>
              <w:t>CCMs with</w:t>
            </w:r>
            <w:r w:rsidR="00F53C87">
              <w:rPr>
                <w:rFonts w:asciiTheme="minorHAnsi" w:hAnsiTheme="minorHAnsi" w:cstheme="minorHAnsi"/>
                <w:sz w:val="21"/>
                <w:szCs w:val="21"/>
              </w:rPr>
              <w:t xml:space="preserve"> </w:t>
            </w:r>
            <w:r w:rsidRPr="00023944">
              <w:rPr>
                <w:rFonts w:asciiTheme="minorHAnsi" w:hAnsiTheme="minorHAnsi" w:cstheme="minorHAnsi"/>
                <w:sz w:val="21"/>
                <w:szCs w:val="21"/>
              </w:rPr>
              <w:t>WCPFC ROP authorised observer programme</w:t>
            </w:r>
            <w:r w:rsidR="00F53C87">
              <w:rPr>
                <w:rFonts w:asciiTheme="minorHAnsi" w:hAnsiTheme="minorHAnsi" w:cstheme="minorHAnsi"/>
                <w:sz w:val="21"/>
                <w:szCs w:val="21"/>
              </w:rPr>
              <w:t xml:space="preserve">. </w:t>
            </w:r>
            <w:r w:rsidRPr="00023944">
              <w:rPr>
                <w:rFonts w:asciiTheme="minorHAnsi" w:hAnsiTheme="minorHAnsi" w:cstheme="minorHAnsi"/>
                <w:sz w:val="21"/>
                <w:szCs w:val="21"/>
              </w:rPr>
              <w:t>Further Info box used for statement</w:t>
            </w:r>
            <w:r w:rsidR="00634493">
              <w:rPr>
                <w:rFonts w:asciiTheme="minorHAnsi" w:hAnsiTheme="minorHAnsi" w:cstheme="minorHAnsi"/>
                <w:sz w:val="21"/>
                <w:szCs w:val="21"/>
              </w:rPr>
              <w:t xml:space="preserve">. </w:t>
            </w:r>
          </w:p>
        </w:tc>
        <w:tc>
          <w:tcPr>
            <w:tcW w:w="1333" w:type="pct"/>
          </w:tcPr>
          <w:p w14:paraId="1C737EA1" w14:textId="6D82881F" w:rsidR="004F385E" w:rsidRPr="00CB6C58" w:rsidRDefault="001F3787"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Secretariat confirms that CCMs with a WCPFC ROP authorised observer programme have </w:t>
            </w:r>
            <w:r w:rsidR="005B1F81" w:rsidRPr="00CB6C58">
              <w:rPr>
                <w:rFonts w:asciiTheme="minorHAnsi" w:eastAsiaTheme="minorHAnsi" w:hAnsiTheme="minorHAnsi" w:cstheme="minorHAnsi"/>
                <w:color w:val="0000FF"/>
                <w:sz w:val="21"/>
                <w:szCs w:val="21"/>
                <w:lang w:val="en-AU"/>
              </w:rPr>
              <w:t xml:space="preserve">submitted a statement confirming that it has </w:t>
            </w:r>
            <w:r w:rsidR="00A451EF" w:rsidRPr="00CB6C58">
              <w:rPr>
                <w:rFonts w:asciiTheme="minorHAnsi" w:eastAsiaTheme="minorHAnsi" w:hAnsiTheme="minorHAnsi" w:cstheme="minorHAnsi"/>
                <w:color w:val="0000FF"/>
                <w:sz w:val="21"/>
                <w:szCs w:val="21"/>
                <w:lang w:val="en-AU"/>
              </w:rPr>
              <w:t xml:space="preserve">submitted </w:t>
            </w:r>
            <w:r w:rsidR="00E0122B" w:rsidRPr="00CB6C58">
              <w:rPr>
                <w:rFonts w:asciiTheme="minorHAnsi" w:eastAsiaTheme="minorHAnsi" w:hAnsiTheme="minorHAnsi" w:cstheme="minorHAnsi"/>
                <w:color w:val="0000FF"/>
                <w:sz w:val="21"/>
                <w:szCs w:val="21"/>
                <w:lang w:val="en-AU"/>
              </w:rPr>
              <w:t>data obtained through its observer programmes to the Commission</w:t>
            </w:r>
            <w:r w:rsidRPr="00CB6C58">
              <w:rPr>
                <w:rFonts w:asciiTheme="minorHAnsi" w:hAnsiTheme="minorHAnsi" w:cstheme="minorHAnsi"/>
                <w:color w:val="0000FF"/>
                <w:sz w:val="21"/>
                <w:szCs w:val="21"/>
              </w:rPr>
              <w:t>.</w:t>
            </w:r>
          </w:p>
        </w:tc>
        <w:tc>
          <w:tcPr>
            <w:tcW w:w="1464" w:type="pct"/>
          </w:tcPr>
          <w:p w14:paraId="15CDB671"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 later than 31 December 2008:</w:t>
            </w:r>
          </w:p>
          <w:p w14:paraId="0FDCB943" w14:textId="733268C3"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w:t>
            </w:r>
            <w:r w:rsidR="00010F2A">
              <w:rPr>
                <w:rFonts w:asciiTheme="minorHAnsi" w:hAnsiTheme="minorHAnsi" w:cstheme="minorHAnsi"/>
                <w:sz w:val="21"/>
                <w:szCs w:val="21"/>
              </w:rPr>
              <w:t xml:space="preserve"> </w:t>
            </w:r>
            <w:r w:rsidRPr="00023944">
              <w:rPr>
                <w:rFonts w:asciiTheme="minorHAnsi" w:hAnsiTheme="minorHAnsi" w:cstheme="minorHAnsi"/>
                <w:sz w:val="21"/>
                <w:szCs w:val="21"/>
              </w:rPr>
              <w:t xml:space="preserve">Existing sub-regional programmes and national programmes shall be regarded as a part of the </w:t>
            </w:r>
            <w:proofErr w:type="gramStart"/>
            <w:r w:rsidRPr="00023944">
              <w:rPr>
                <w:rFonts w:asciiTheme="minorHAnsi" w:hAnsiTheme="minorHAnsi" w:cstheme="minorHAnsi"/>
                <w:sz w:val="21"/>
                <w:szCs w:val="21"/>
              </w:rPr>
              <w:t>ROP, and</w:t>
            </w:r>
            <w:proofErr w:type="gramEnd"/>
            <w:r w:rsidRPr="00023944">
              <w:rPr>
                <w:rFonts w:asciiTheme="minorHAnsi" w:hAnsiTheme="minorHAnsi" w:cstheme="minorHAnsi"/>
                <w:sz w:val="21"/>
                <w:szCs w:val="21"/>
              </w:rPr>
              <w:t xml:space="preserve"> shall continue unless otherwise determined by the Commission.</w:t>
            </w:r>
          </w:p>
          <w:p w14:paraId="21BBF943" w14:textId="6FE9FC52"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w:t>
            </w:r>
            <w:r w:rsidR="00010F2A">
              <w:rPr>
                <w:rFonts w:asciiTheme="minorHAnsi" w:hAnsiTheme="minorHAnsi" w:cstheme="minorHAnsi"/>
                <w:sz w:val="21"/>
                <w:szCs w:val="21"/>
              </w:rPr>
              <w:t xml:space="preserve"> </w:t>
            </w:r>
            <w:r w:rsidRPr="00023944">
              <w:rPr>
                <w:rFonts w:asciiTheme="minorHAnsi" w:hAnsiTheme="minorHAnsi" w:cstheme="minorHAnsi"/>
                <w:sz w:val="21"/>
                <w:szCs w:val="21"/>
              </w:rPr>
              <w:t>Data obtained through these observer programmes shall be submitted to the Commission and shall be considered Commission data</w:t>
            </w:r>
          </w:p>
        </w:tc>
        <w:tc>
          <w:tcPr>
            <w:tcW w:w="729" w:type="pct"/>
          </w:tcPr>
          <w:p w14:paraId="4356427A" w14:textId="0FAF10B4" w:rsidR="004F385E" w:rsidRPr="00023944" w:rsidRDefault="000F14A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78"/>
            <w:commentRangeStart w:id="79"/>
            <w:r>
              <w:rPr>
                <w:rFonts w:asciiTheme="minorHAnsi" w:hAnsiTheme="minorHAnsi" w:cstheme="minorHAnsi"/>
                <w:b/>
                <w:sz w:val="21"/>
                <w:szCs w:val="21"/>
              </w:rPr>
              <w:t>Seek views as to whether AP needed.</w:t>
            </w:r>
            <w:commentRangeEnd w:id="78"/>
            <w:r w:rsidR="004C5BC1">
              <w:rPr>
                <w:rStyle w:val="CommentReference"/>
              </w:rPr>
              <w:commentReference w:id="78"/>
            </w:r>
            <w:commentRangeEnd w:id="79"/>
            <w:r w:rsidR="008E247C">
              <w:rPr>
                <w:rStyle w:val="CommentReference"/>
              </w:rPr>
              <w:commentReference w:id="79"/>
            </w:r>
          </w:p>
        </w:tc>
      </w:tr>
      <w:tr w:rsidR="00D13CBA" w:rsidRPr="00023944" w14:paraId="588E2C1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72331E" w14:textId="2E5CF9FE"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3</w:t>
            </w:r>
            <w:r w:rsidR="00B529DC">
              <w:rPr>
                <w:rFonts w:asciiTheme="minorHAnsi" w:hAnsiTheme="minorHAnsi" w:cstheme="minorHAnsi"/>
                <w:sz w:val="21"/>
                <w:szCs w:val="21"/>
              </w:rPr>
              <w:t xml:space="preserve">. </w:t>
            </w:r>
          </w:p>
        </w:tc>
        <w:tc>
          <w:tcPr>
            <w:tcW w:w="1275" w:type="pct"/>
          </w:tcPr>
          <w:p w14:paraId="5E1FFC0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C15B67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04</w:t>
            </w:r>
          </w:p>
          <w:p w14:paraId="38051BF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 (QL)</w:t>
            </w:r>
          </w:p>
        </w:tc>
        <w:tc>
          <w:tcPr>
            <w:tcW w:w="1333" w:type="pct"/>
          </w:tcPr>
          <w:p w14:paraId="370DAEF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2FD047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FA1AD9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B32A9B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13E2FD7" w14:textId="77777777" w:rsidR="004F385E" w:rsidRPr="00023944" w:rsidRDefault="004F385E" w:rsidP="00414DA5">
            <w:pPr>
              <w:jc w:val="center"/>
              <w:rPr>
                <w:rFonts w:asciiTheme="minorHAnsi" w:hAnsiTheme="minorHAnsi" w:cstheme="minorHAnsi"/>
                <w:sz w:val="21"/>
                <w:szCs w:val="21"/>
              </w:rPr>
            </w:pPr>
          </w:p>
        </w:tc>
        <w:tc>
          <w:tcPr>
            <w:tcW w:w="1275" w:type="pct"/>
          </w:tcPr>
          <w:p w14:paraId="29BE41DE"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2F1B7AC" w14:textId="3FEF5932"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tcPr>
          <w:p w14:paraId="0E1FE2AE"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847F298"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39E76D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1A53B3A" w14:textId="77777777" w:rsidR="004F385E" w:rsidRPr="00023944" w:rsidRDefault="004F385E" w:rsidP="00414DA5">
            <w:pPr>
              <w:jc w:val="center"/>
              <w:rPr>
                <w:rFonts w:asciiTheme="minorHAnsi" w:hAnsiTheme="minorHAnsi" w:cstheme="minorHAnsi"/>
                <w:sz w:val="21"/>
                <w:szCs w:val="21"/>
              </w:rPr>
            </w:pPr>
          </w:p>
        </w:tc>
        <w:tc>
          <w:tcPr>
            <w:tcW w:w="1275" w:type="pct"/>
          </w:tcPr>
          <w:p w14:paraId="1ADDFC0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ROP data submission</w:t>
            </w:r>
          </w:p>
          <w:p w14:paraId="61295EC1" w14:textId="1928526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50448F">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251A341" w14:textId="517960D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50448F">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1EDFC45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p>
          <w:p w14:paraId="718DF30D"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CMM 2007-01 Attachment K Annex C 04</w:t>
            </w:r>
          </w:p>
          <w:p w14:paraId="097B7E5F" w14:textId="554B049A" w:rsidR="00233AA9" w:rsidRPr="00023944" w:rsidRDefault="00233AA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[Not currently included in ARP2 as QL]</w:t>
            </w:r>
          </w:p>
        </w:tc>
        <w:tc>
          <w:tcPr>
            <w:tcW w:w="1333" w:type="pct"/>
          </w:tcPr>
          <w:p w14:paraId="61ABAA4C" w14:textId="3085B8F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1B110C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 later than 31 December 2008:</w:t>
            </w:r>
          </w:p>
          <w:p w14:paraId="50DCB29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-Existing sub-regional programmes and national programmes shall be regarded as a part of the </w:t>
            </w:r>
            <w:proofErr w:type="gramStart"/>
            <w:r w:rsidRPr="00023944">
              <w:rPr>
                <w:rFonts w:asciiTheme="minorHAnsi" w:hAnsiTheme="minorHAnsi" w:cstheme="minorHAnsi"/>
                <w:sz w:val="21"/>
                <w:szCs w:val="21"/>
              </w:rPr>
              <w:t>ROP, and</w:t>
            </w:r>
            <w:proofErr w:type="gramEnd"/>
            <w:r w:rsidRPr="00023944">
              <w:rPr>
                <w:rFonts w:asciiTheme="minorHAnsi" w:hAnsiTheme="minorHAnsi" w:cstheme="minorHAnsi"/>
                <w:sz w:val="21"/>
                <w:szCs w:val="21"/>
              </w:rPr>
              <w:t xml:space="preserve"> shall continue unless otherwise determined by the Commission.</w:t>
            </w:r>
          </w:p>
          <w:p w14:paraId="3DBB91E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-Data obtained through these observer programmes shall be submitted to the Commission and shall be considered Commission data</w:t>
            </w:r>
          </w:p>
        </w:tc>
        <w:tc>
          <w:tcPr>
            <w:tcW w:w="729" w:type="pct"/>
          </w:tcPr>
          <w:p w14:paraId="5FD96FAF" w14:textId="2DFAFC47" w:rsidR="004F385E" w:rsidRPr="00023944" w:rsidRDefault="00291E8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80"/>
            <w:commentRangeStart w:id="81"/>
            <w:r>
              <w:rPr>
                <w:rFonts w:asciiTheme="minorHAnsi" w:hAnsiTheme="minorHAnsi" w:cstheme="minorHAnsi"/>
                <w:b/>
                <w:sz w:val="21"/>
                <w:szCs w:val="21"/>
              </w:rPr>
              <w:t>Seek views as to whether AP needed.</w:t>
            </w:r>
            <w:commentRangeEnd w:id="80"/>
            <w:r>
              <w:rPr>
                <w:rStyle w:val="CommentReference"/>
              </w:rPr>
              <w:commentReference w:id="80"/>
            </w:r>
            <w:commentRangeEnd w:id="81"/>
            <w:r w:rsidR="008E247C">
              <w:rPr>
                <w:rStyle w:val="CommentReference"/>
              </w:rPr>
              <w:commentReference w:id="81"/>
            </w:r>
          </w:p>
        </w:tc>
      </w:tr>
      <w:tr w:rsidR="00D13CBA" w:rsidRPr="00023944" w14:paraId="536532D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14145DB" w14:textId="41E6F648"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4</w:t>
            </w:r>
            <w:r w:rsidR="00233AA9">
              <w:rPr>
                <w:rFonts w:asciiTheme="minorHAnsi" w:hAnsiTheme="minorHAnsi" w:cstheme="minorHAnsi"/>
                <w:sz w:val="21"/>
                <w:szCs w:val="21"/>
              </w:rPr>
              <w:t xml:space="preserve">. </w:t>
            </w:r>
          </w:p>
        </w:tc>
        <w:tc>
          <w:tcPr>
            <w:tcW w:w="1275" w:type="pct"/>
          </w:tcPr>
          <w:p w14:paraId="2021CE2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4BEEA81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04</w:t>
            </w:r>
          </w:p>
          <w:p w14:paraId="1DB2CF0D" w14:textId="3F3E3AC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lastRenderedPageBreak/>
              <w:t>Category:</w:t>
            </w:r>
            <w:r w:rsidRPr="00023944">
              <w:rPr>
                <w:rFonts w:asciiTheme="minorHAnsi" w:hAnsiTheme="minorHAnsi" w:cstheme="minorHAnsi"/>
                <w:sz w:val="21"/>
                <w:szCs w:val="21"/>
              </w:rPr>
              <w:t xml:space="preserve">  </w:t>
            </w:r>
            <w:ins w:id="82" w:author="FERNANDES, Viv" w:date="2023-09-18T13:56:00Z">
              <w:r w:rsidR="00527212">
                <w:rPr>
                  <w:rFonts w:asciiTheme="minorHAnsi" w:hAnsiTheme="minorHAnsi" w:cstheme="minorHAnsi"/>
                  <w:sz w:val="21"/>
                  <w:szCs w:val="21"/>
                </w:rPr>
                <w:t>Report (</w:t>
              </w:r>
            </w:ins>
            <w:ins w:id="83" w:author="FERNANDES, Viv" w:date="2023-09-18T13:57:00Z">
              <w:r w:rsidR="00527212">
                <w:rPr>
                  <w:rFonts w:asciiTheme="minorHAnsi" w:hAnsiTheme="minorHAnsi" w:cstheme="minorHAnsi"/>
                  <w:sz w:val="21"/>
                  <w:szCs w:val="21"/>
                </w:rPr>
                <w:t xml:space="preserve">RP) </w:t>
              </w:r>
            </w:ins>
            <w:del w:id="84" w:author="FERNANDES, Viv" w:date="2023-09-18T13:56:00Z">
              <w:r w:rsidRPr="00023944" w:rsidDel="00527212">
                <w:rPr>
                  <w:rFonts w:asciiTheme="minorHAnsi" w:hAnsiTheme="minorHAnsi" w:cstheme="minorHAnsi"/>
                  <w:sz w:val="21"/>
                  <w:szCs w:val="21"/>
                </w:rPr>
                <w:delText>Implementation (IM)</w:delText>
              </w:r>
            </w:del>
          </w:p>
        </w:tc>
        <w:tc>
          <w:tcPr>
            <w:tcW w:w="1333" w:type="pct"/>
          </w:tcPr>
          <w:p w14:paraId="6FBDD9A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1538A6C"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5CF2384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7D1EDB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C5B328C" w14:textId="77777777" w:rsidR="004F385E" w:rsidRPr="00023944" w:rsidRDefault="004F385E" w:rsidP="00414DA5">
            <w:pPr>
              <w:jc w:val="center"/>
              <w:rPr>
                <w:rFonts w:asciiTheme="minorHAnsi" w:hAnsiTheme="minorHAnsi" w:cstheme="minorHAnsi"/>
                <w:sz w:val="21"/>
                <w:szCs w:val="21"/>
              </w:rPr>
            </w:pPr>
          </w:p>
        </w:tc>
        <w:tc>
          <w:tcPr>
            <w:tcW w:w="1275" w:type="pct"/>
          </w:tcPr>
          <w:p w14:paraId="01AF0EA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3D22F27" w14:textId="5482FF26"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tcPr>
          <w:p w14:paraId="2167C922"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59BDF4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F6B94B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B99DC39" w14:textId="77777777" w:rsidR="004F385E" w:rsidRPr="00023944" w:rsidRDefault="004F385E" w:rsidP="00414DA5">
            <w:pPr>
              <w:jc w:val="center"/>
              <w:rPr>
                <w:rFonts w:asciiTheme="minorHAnsi" w:hAnsiTheme="minorHAnsi" w:cstheme="minorHAnsi"/>
                <w:sz w:val="21"/>
                <w:szCs w:val="21"/>
              </w:rPr>
            </w:pPr>
          </w:p>
        </w:tc>
        <w:tc>
          <w:tcPr>
            <w:tcW w:w="1275" w:type="pct"/>
          </w:tcPr>
          <w:p w14:paraId="58A266E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ROP data submission</w:t>
            </w:r>
          </w:p>
          <w:p w14:paraId="752B4A15" w14:textId="4CD28C9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2B9D">
              <w:rPr>
                <w:rFonts w:asciiTheme="minorHAnsi" w:hAnsiTheme="minorHAnsi" w:cstheme="minorHAnsi"/>
                <w:b/>
                <w:bCs/>
                <w:sz w:val="21"/>
                <w:szCs w:val="21"/>
              </w:rPr>
              <w:t>Theme</w:t>
            </w:r>
            <w:r w:rsidRPr="00023944">
              <w:rPr>
                <w:rFonts w:asciiTheme="minorHAnsi" w:hAnsiTheme="minorHAnsi" w:cstheme="minorHAnsi"/>
                <w:sz w:val="21"/>
                <w:szCs w:val="21"/>
              </w:rPr>
              <w:t>:</w:t>
            </w:r>
            <w:r w:rsidR="00702B9D">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7D47693B" w14:textId="30DD97A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2B9D">
              <w:rPr>
                <w:rFonts w:asciiTheme="minorHAnsi" w:hAnsiTheme="minorHAnsi" w:cstheme="minorHAnsi"/>
                <w:b/>
                <w:bCs/>
                <w:sz w:val="21"/>
                <w:szCs w:val="21"/>
              </w:rPr>
              <w:t>Sub Theme</w:t>
            </w:r>
            <w:r w:rsidRPr="00023944">
              <w:rPr>
                <w:rFonts w:asciiTheme="minorHAnsi" w:hAnsiTheme="minorHAnsi" w:cstheme="minorHAnsi"/>
                <w:sz w:val="21"/>
                <w:szCs w:val="21"/>
              </w:rPr>
              <w:t>:</w:t>
            </w:r>
            <w:r w:rsidR="00702B9D">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20008A03" w14:textId="17E0F67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2B9D">
              <w:rPr>
                <w:rFonts w:asciiTheme="minorHAnsi" w:hAnsiTheme="minorHAnsi" w:cstheme="minorHAnsi"/>
                <w:b/>
                <w:bCs/>
                <w:sz w:val="21"/>
                <w:szCs w:val="21"/>
              </w:rPr>
              <w:t>Supersedes</w:t>
            </w:r>
            <w:r w:rsidRPr="00023944">
              <w:rPr>
                <w:rFonts w:asciiTheme="minorHAnsi" w:hAnsiTheme="minorHAnsi" w:cstheme="minorHAnsi"/>
                <w:sz w:val="21"/>
                <w:szCs w:val="21"/>
              </w:rPr>
              <w:t>:</w:t>
            </w:r>
            <w:r w:rsidR="00702B9D">
              <w:rPr>
                <w:rFonts w:asciiTheme="minorHAnsi" w:hAnsiTheme="minorHAnsi" w:cstheme="minorHAnsi"/>
                <w:sz w:val="21"/>
                <w:szCs w:val="21"/>
              </w:rPr>
              <w:t xml:space="preserve"> </w:t>
            </w:r>
            <w:r w:rsidRPr="00023944">
              <w:rPr>
                <w:rFonts w:asciiTheme="minorHAnsi" w:hAnsiTheme="minorHAnsi" w:cstheme="minorHAnsi"/>
                <w:sz w:val="21"/>
                <w:szCs w:val="21"/>
              </w:rPr>
              <w:t>CMM 2007-01 Attachment K Annex C 04</w:t>
            </w:r>
          </w:p>
          <w:p w14:paraId="46C21813" w14:textId="4303A2A4" w:rsidR="004F385E" w:rsidRPr="00702B9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w:t>
            </w:r>
            <w:r w:rsidR="00901E23" w:rsidRPr="00C87DA7">
              <w:rPr>
                <w:rFonts w:asciiTheme="minorHAnsi" w:eastAsia="Times New Roman" w:hAnsiTheme="minorHAnsi" w:cstheme="minorHAnsi"/>
                <w:color w:val="000000"/>
                <w:sz w:val="21"/>
                <w:szCs w:val="21"/>
                <w:lang w:eastAsia="en-AU"/>
              </w:rPr>
              <w:t xml:space="preserve">implement the requirement that CCMs </w:t>
            </w:r>
            <w:r w:rsidR="00901E23" w:rsidRPr="00023944">
              <w:rPr>
                <w:rFonts w:asciiTheme="minorHAnsi" w:hAnsiTheme="minorHAnsi" w:cstheme="minorHAnsi"/>
                <w:sz w:val="21"/>
                <w:szCs w:val="21"/>
              </w:rPr>
              <w:t>implement the requirement for ROP data to be submitted to the Commission</w:t>
            </w:r>
          </w:p>
        </w:tc>
        <w:tc>
          <w:tcPr>
            <w:tcW w:w="1333" w:type="pct"/>
          </w:tcPr>
          <w:p w14:paraId="30F5CCDA" w14:textId="427EBFD7" w:rsidR="000952BB" w:rsidRPr="00CB6C58" w:rsidDel="00527212" w:rsidRDefault="00527212" w:rsidP="00527212">
            <w:pPr>
              <w:widowControl/>
              <w:adjustRightInd w:val="0"/>
              <w:cnfStyle w:val="000000000000" w:firstRow="0" w:lastRow="0" w:firstColumn="0" w:lastColumn="0" w:oddVBand="0" w:evenVBand="0" w:oddHBand="0" w:evenHBand="0" w:firstRowFirstColumn="0" w:firstRowLastColumn="0" w:lastRowFirstColumn="0" w:lastRowLastColumn="0"/>
              <w:rPr>
                <w:del w:id="85" w:author="FERNANDES, Viv" w:date="2023-09-18T13:56:00Z"/>
                <w:rFonts w:asciiTheme="minorHAnsi" w:eastAsiaTheme="minorHAnsi" w:hAnsiTheme="minorHAnsi" w:cstheme="minorHAnsi"/>
                <w:color w:val="0000FF"/>
                <w:sz w:val="21"/>
                <w:szCs w:val="21"/>
                <w:lang w:val="en-AU"/>
              </w:rPr>
            </w:pPr>
            <w:ins w:id="86" w:author="FERNANDES, Viv" w:date="2023-09-18T13:55:00Z">
              <w:r>
                <w:rPr>
                  <w:rFonts w:asciiTheme="minorHAnsi" w:eastAsiaTheme="minorHAnsi" w:hAnsiTheme="minorHAnsi" w:cstheme="minorHAnsi"/>
                  <w:color w:val="0000FF"/>
                  <w:sz w:val="21"/>
                  <w:szCs w:val="21"/>
                  <w:lang w:val="en-AU"/>
                </w:rPr>
                <w:t xml:space="preserve">The Secretariat confirms that the </w:t>
              </w:r>
            </w:ins>
            <w:r w:rsidR="000952BB" w:rsidRPr="00CB6C58">
              <w:rPr>
                <w:rFonts w:asciiTheme="minorHAnsi" w:eastAsiaTheme="minorHAnsi" w:hAnsiTheme="minorHAnsi" w:cstheme="minorHAnsi"/>
                <w:color w:val="0000FF"/>
                <w:sz w:val="21"/>
                <w:szCs w:val="21"/>
                <w:lang w:val="en-AU"/>
              </w:rPr>
              <w:t>CCM</w:t>
            </w:r>
            <w:ins w:id="87" w:author="FERNANDES, Viv" w:date="2023-09-18T13:55:00Z">
              <w:r>
                <w:rPr>
                  <w:rFonts w:asciiTheme="minorHAnsi" w:eastAsiaTheme="minorHAnsi" w:hAnsiTheme="minorHAnsi" w:cstheme="minorHAnsi"/>
                  <w:color w:val="0000FF"/>
                  <w:sz w:val="21"/>
                  <w:szCs w:val="21"/>
                  <w:lang w:val="en-AU"/>
                </w:rPr>
                <w:t xml:space="preserve"> submitted </w:t>
              </w:r>
            </w:ins>
            <w:del w:id="88" w:author="FERNANDES, Viv" w:date="2023-09-18T13:56:00Z">
              <w:r w:rsidR="000952BB" w:rsidRPr="00CB6C58" w:rsidDel="00527212">
                <w:rPr>
                  <w:rFonts w:asciiTheme="minorHAnsi" w:eastAsiaTheme="minorHAnsi" w:hAnsiTheme="minorHAnsi" w:cstheme="minorHAnsi"/>
                  <w:color w:val="0000FF"/>
                  <w:sz w:val="21"/>
                  <w:szCs w:val="21"/>
                  <w:lang w:val="en-AU"/>
                </w:rPr>
                <w:delText xml:space="preserve"> submitted a statement in AR Pt2 that:</w:delText>
              </w:r>
            </w:del>
          </w:p>
          <w:p w14:paraId="59E81CD3" w14:textId="22E0268C" w:rsidR="004F385E" w:rsidRPr="00CB6C58" w:rsidRDefault="000952BB" w:rsidP="00901E2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del w:id="89" w:author="FERNANDES, Viv" w:date="2023-09-18T13:56:00Z">
              <w:r w:rsidRPr="00CB6C58" w:rsidDel="00527212">
                <w:rPr>
                  <w:rFonts w:asciiTheme="minorHAnsi" w:eastAsiaTheme="minorHAnsi" w:hAnsiTheme="minorHAnsi" w:cstheme="minorHAnsi"/>
                  <w:color w:val="0000FF"/>
                  <w:sz w:val="21"/>
                  <w:szCs w:val="21"/>
                  <w:lang w:val="en-AU"/>
                </w:rPr>
                <w:delText>a. confirms CCM’s implementation through adoption of a national binding measure that</w:delText>
              </w:r>
              <w:r w:rsidR="00457D8F" w:rsidRPr="00CB6C58" w:rsidDel="00527212">
                <w:rPr>
                  <w:rFonts w:asciiTheme="minorHAnsi" w:eastAsia="Times New Roman" w:hAnsiTheme="minorHAnsi" w:cstheme="minorHAnsi"/>
                  <w:color w:val="0000FF"/>
                  <w:sz w:val="21"/>
                  <w:szCs w:val="21"/>
                  <w:lang w:eastAsia="en-AU"/>
                </w:rPr>
                <w:delText xml:space="preserve"> requires </w:delText>
              </w:r>
              <w:r w:rsidR="00901E23" w:rsidRPr="00CB6C58" w:rsidDel="00527212">
                <w:rPr>
                  <w:rFonts w:asciiTheme="minorHAnsi" w:eastAsia="Times New Roman" w:hAnsiTheme="minorHAnsi" w:cstheme="minorHAnsi"/>
                  <w:color w:val="0000FF"/>
                  <w:sz w:val="21"/>
                  <w:szCs w:val="21"/>
                  <w:lang w:eastAsia="en-AU"/>
                </w:rPr>
                <w:delText>CCMs to submit</w:delText>
              </w:r>
              <w:r w:rsidR="00457D8F" w:rsidRPr="00CB6C58" w:rsidDel="00527212">
                <w:rPr>
                  <w:rFonts w:asciiTheme="minorHAnsi" w:hAnsiTheme="minorHAnsi" w:cstheme="minorHAnsi"/>
                  <w:color w:val="0000FF"/>
                  <w:sz w:val="21"/>
                  <w:szCs w:val="21"/>
                </w:rPr>
                <w:delText xml:space="preserve"> </w:delText>
              </w:r>
            </w:del>
            <w:r w:rsidR="00457D8F" w:rsidRPr="00CB6C58">
              <w:rPr>
                <w:rFonts w:asciiTheme="minorHAnsi" w:hAnsiTheme="minorHAnsi" w:cstheme="minorHAnsi"/>
                <w:color w:val="0000FF"/>
                <w:sz w:val="21"/>
                <w:szCs w:val="21"/>
              </w:rPr>
              <w:t>ROP data to the Commission</w:t>
            </w:r>
            <w:r w:rsidR="00901E23" w:rsidRPr="00CB6C58">
              <w:rPr>
                <w:rFonts w:asciiTheme="minorHAnsi" w:eastAsiaTheme="minorHAnsi" w:hAnsiTheme="minorHAnsi" w:cstheme="minorHAnsi"/>
                <w:color w:val="0000FF"/>
                <w:sz w:val="21"/>
                <w:szCs w:val="21"/>
                <w:lang w:val="en-AU"/>
              </w:rPr>
              <w:t>.</w:t>
            </w:r>
          </w:p>
          <w:p w14:paraId="1F22644D" w14:textId="263F9ADC" w:rsidR="00901E23" w:rsidRPr="00CB6C58" w:rsidRDefault="00901E23" w:rsidP="00901E2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del w:id="90" w:author="FERNANDES, Viv" w:date="2023-09-18T13:56:00Z">
              <w:r w:rsidRPr="00CB6C58" w:rsidDel="00527212">
                <w:rPr>
                  <w:rFonts w:asciiTheme="minorHAnsi" w:eastAsiaTheme="minorHAnsi" w:hAnsiTheme="minorHAnsi" w:cstheme="minorHAnsi"/>
                  <w:color w:val="0000FF"/>
                  <w:sz w:val="21"/>
                  <w:szCs w:val="21"/>
                  <w:lang w:val="en-AU"/>
                </w:rPr>
                <w:delText xml:space="preserve">b. describes how </w:delText>
              </w:r>
              <w:r w:rsidR="001C5242" w:rsidRPr="00CB6C58" w:rsidDel="00527212">
                <w:rPr>
                  <w:rFonts w:asciiTheme="minorHAnsi" w:eastAsiaTheme="minorHAnsi" w:hAnsiTheme="minorHAnsi" w:cstheme="minorHAnsi"/>
                  <w:color w:val="0000FF"/>
                  <w:sz w:val="21"/>
                  <w:szCs w:val="21"/>
                  <w:lang w:val="en-AU"/>
                </w:rPr>
                <w:delText xml:space="preserve">the </w:delText>
              </w:r>
              <w:r w:rsidRPr="00CB6C58" w:rsidDel="00527212">
                <w:rPr>
                  <w:rFonts w:asciiTheme="minorHAnsi" w:eastAsiaTheme="minorHAnsi" w:hAnsiTheme="minorHAnsi" w:cstheme="minorHAnsi"/>
                  <w:color w:val="0000FF"/>
                  <w:sz w:val="21"/>
                  <w:szCs w:val="21"/>
                  <w:lang w:val="en-AU"/>
                </w:rPr>
                <w:delText>CCM is monitoring and ensuring that</w:delText>
              </w:r>
              <w:r w:rsidR="001C5242" w:rsidRPr="00CB6C58" w:rsidDel="00527212">
                <w:rPr>
                  <w:rFonts w:asciiTheme="minorHAnsi" w:eastAsiaTheme="minorHAnsi" w:hAnsiTheme="minorHAnsi" w:cstheme="minorHAnsi"/>
                  <w:color w:val="0000FF"/>
                  <w:sz w:val="21"/>
                  <w:szCs w:val="21"/>
                  <w:lang w:val="en-AU"/>
                </w:rPr>
                <w:delText xml:space="preserve"> it is submitting ROP data to the Commission</w:delText>
              </w:r>
              <w:r w:rsidRPr="00CB6C58" w:rsidDel="00527212">
                <w:rPr>
                  <w:rFonts w:asciiTheme="minorHAnsi" w:eastAsiaTheme="minorHAnsi" w:hAnsiTheme="minorHAnsi" w:cstheme="minorHAnsi"/>
                  <w:color w:val="0000FF"/>
                  <w:sz w:val="21"/>
                  <w:szCs w:val="21"/>
                  <w:lang w:val="en-AU"/>
                </w:rPr>
                <w:delText>, and how CCM responds to potential infringements or instances of noncompliance with this requirement</w:delText>
              </w:r>
            </w:del>
          </w:p>
        </w:tc>
        <w:tc>
          <w:tcPr>
            <w:tcW w:w="1464" w:type="pct"/>
          </w:tcPr>
          <w:p w14:paraId="056E97D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 later than 31 December 2008:</w:t>
            </w:r>
          </w:p>
          <w:p w14:paraId="7EC30F7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-Existing sub-regional programmes and national programmes shall be regarded as a part of the </w:t>
            </w:r>
            <w:proofErr w:type="gramStart"/>
            <w:r w:rsidRPr="00023944">
              <w:rPr>
                <w:rFonts w:asciiTheme="minorHAnsi" w:hAnsiTheme="minorHAnsi" w:cstheme="minorHAnsi"/>
                <w:sz w:val="21"/>
                <w:szCs w:val="21"/>
              </w:rPr>
              <w:t>ROP, and</w:t>
            </w:r>
            <w:proofErr w:type="gramEnd"/>
            <w:r w:rsidRPr="00023944">
              <w:rPr>
                <w:rFonts w:asciiTheme="minorHAnsi" w:hAnsiTheme="minorHAnsi" w:cstheme="minorHAnsi"/>
                <w:sz w:val="21"/>
                <w:szCs w:val="21"/>
              </w:rPr>
              <w:t xml:space="preserve"> shall continue unless otherwise determined by the Commission.</w:t>
            </w:r>
          </w:p>
          <w:p w14:paraId="1C34CFE0"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-Data obtained through these observer programmes shall be submitted to the Commission and shall be considered Commission data</w:t>
            </w:r>
          </w:p>
        </w:tc>
        <w:tc>
          <w:tcPr>
            <w:tcW w:w="729" w:type="pct"/>
          </w:tcPr>
          <w:p w14:paraId="31178C3C" w14:textId="08F924FF" w:rsidR="004F385E" w:rsidRPr="00023944" w:rsidRDefault="001C524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91"/>
            <w:r>
              <w:rPr>
                <w:rFonts w:asciiTheme="minorHAnsi" w:hAnsiTheme="minorHAnsi" w:cstheme="minorHAnsi"/>
                <w:b/>
                <w:sz w:val="21"/>
                <w:szCs w:val="21"/>
              </w:rPr>
              <w:t>Consider draft AP</w:t>
            </w:r>
            <w:commentRangeEnd w:id="91"/>
            <w:r w:rsidR="00527212">
              <w:rPr>
                <w:rStyle w:val="CommentReference"/>
              </w:rPr>
              <w:commentReference w:id="91"/>
            </w:r>
          </w:p>
        </w:tc>
      </w:tr>
      <w:tr w:rsidR="00EE46C5" w:rsidRPr="002C0D2E" w14:paraId="5086437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67E3BE3" w14:textId="02F7A93F" w:rsidR="00133110" w:rsidRPr="002C0D2E"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5</w:t>
            </w:r>
            <w:r w:rsidR="002C0218">
              <w:rPr>
                <w:rFonts w:asciiTheme="minorHAnsi" w:hAnsiTheme="minorHAnsi" w:cstheme="minorHAnsi"/>
                <w:sz w:val="21"/>
                <w:szCs w:val="21"/>
              </w:rPr>
              <w:t xml:space="preserve">. </w:t>
            </w:r>
          </w:p>
        </w:tc>
        <w:tc>
          <w:tcPr>
            <w:tcW w:w="1275" w:type="pct"/>
            <w:shd w:val="clear" w:color="auto" w:fill="FBD4B4" w:themeFill="accent6" w:themeFillTint="66"/>
          </w:tcPr>
          <w:p w14:paraId="4233B83D"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*Rev – Regional Observer Program</w:t>
            </w:r>
          </w:p>
          <w:p w14:paraId="552FC7FD"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2018-05 Annex C 06</w:t>
            </w:r>
          </w:p>
          <w:p w14:paraId="73CC419D" w14:textId="15F91FF8"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AE2E87">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7DFE0F2E"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6994E53"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125E8E50"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5E2E5D4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99F4565" w14:textId="77777777" w:rsidR="00133110" w:rsidRPr="002C0D2E" w:rsidRDefault="00133110" w:rsidP="0086753F">
            <w:pPr>
              <w:jc w:val="center"/>
              <w:rPr>
                <w:rFonts w:asciiTheme="minorHAnsi" w:hAnsiTheme="minorHAnsi" w:cstheme="minorHAnsi"/>
                <w:sz w:val="21"/>
                <w:szCs w:val="21"/>
              </w:rPr>
            </w:pPr>
          </w:p>
        </w:tc>
        <w:tc>
          <w:tcPr>
            <w:tcW w:w="1275" w:type="pct"/>
            <w:shd w:val="clear" w:color="auto" w:fill="FDE9D9" w:themeFill="accent6" w:themeFillTint="33"/>
            <w:vAlign w:val="center"/>
          </w:tcPr>
          <w:p w14:paraId="3E35DAE1" w14:textId="25F23952" w:rsidR="00133110" w:rsidRPr="002C0D2E" w:rsidRDefault="00133110" w:rsidP="008675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31AC381" w14:textId="722495DF" w:rsidR="00133110" w:rsidRPr="00CB6C58" w:rsidRDefault="00133110" w:rsidP="0086753F">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24CAF692" w14:textId="009690DE" w:rsidR="00133110" w:rsidRPr="002C0D2E" w:rsidRDefault="00133110" w:rsidP="0086753F">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1961F630" w14:textId="6D1A337F" w:rsidR="00133110" w:rsidRPr="002C0D2E" w:rsidRDefault="00133110" w:rsidP="008675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03B8161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CD2C756"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BD4B4" w:themeFill="accent6" w:themeFillTint="66"/>
          </w:tcPr>
          <w:p w14:paraId="2136915D" w14:textId="77777777" w:rsidR="00133110" w:rsidRPr="002C0D2E" w:rsidRDefault="00133110"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 achieve 5% coverage of the effort in each fishery under the jurisdiction of the Commission as per (CMM 2018-05) REGIONAL OBSERVER PROGRAMME</w:t>
            </w:r>
            <w:r w:rsidRPr="002C0D2E">
              <w:rPr>
                <w:rFonts w:asciiTheme="minorHAnsi" w:eastAsia="Times New Roman" w:hAnsiTheme="minorHAnsi" w:cstheme="minorHAnsi"/>
                <w:color w:val="000000"/>
                <w:sz w:val="21"/>
                <w:szCs w:val="21"/>
                <w:lang w:val="en-AU" w:eastAsia="en-AU"/>
              </w:rPr>
              <w:t> </w:t>
            </w:r>
          </w:p>
          <w:p w14:paraId="45736AEF" w14:textId="77777777" w:rsidR="00133110" w:rsidRPr="002C0D2E" w:rsidRDefault="00133110"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 xml:space="preserve">2. CCMs should also provide information showing that it has a system to monitor and ensure compliance with this obligation and has </w:t>
            </w:r>
            <w:proofErr w:type="gramStart"/>
            <w:r w:rsidRPr="002C0D2E">
              <w:rPr>
                <w:rFonts w:asciiTheme="minorHAnsi" w:eastAsia="Times New Roman" w:hAnsiTheme="minorHAnsi" w:cstheme="minorHAnsi"/>
                <w:color w:val="000000"/>
                <w:sz w:val="21"/>
                <w:szCs w:val="21"/>
                <w:lang w:eastAsia="en-AU"/>
              </w:rPr>
              <w:t>taken action</w:t>
            </w:r>
            <w:proofErr w:type="gramEnd"/>
            <w:r w:rsidRPr="002C0D2E">
              <w:rPr>
                <w:rFonts w:asciiTheme="minorHAnsi" w:eastAsia="Times New Roman" w:hAnsiTheme="minorHAnsi" w:cstheme="minorHAnsi"/>
                <w:color w:val="000000"/>
                <w:sz w:val="21"/>
                <w:szCs w:val="21"/>
                <w:lang w:eastAsia="en-AU"/>
              </w:rPr>
              <w:t xml:space="preserve"> in response to any potential infringements</w:t>
            </w:r>
            <w:r w:rsidRPr="002C0D2E">
              <w:rPr>
                <w:rFonts w:asciiTheme="minorHAnsi" w:eastAsia="Times New Roman" w:hAnsiTheme="minorHAnsi" w:cstheme="minorHAnsi"/>
                <w:color w:val="000000"/>
                <w:sz w:val="21"/>
                <w:szCs w:val="21"/>
                <w:lang w:val="en-AU" w:eastAsia="en-AU"/>
              </w:rPr>
              <w:t> </w:t>
            </w:r>
          </w:p>
          <w:p w14:paraId="77DA3DF8" w14:textId="77777777" w:rsidR="00133110" w:rsidRPr="002C0D2E" w:rsidRDefault="00133110"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lastRenderedPageBreak/>
              <w:t>3. WCPFC11 agreed to a reporting procedure for ROP longline coverage (reminder sent in WCPFC Circular 2015-08) - metric to be selected and notified to the Secretariat.  CCMs are to include in AR Pt 1 a report on previous year longline observer coverage using the chosen metric and in the agreed format</w:t>
            </w:r>
            <w:r w:rsidRPr="002C0D2E">
              <w:rPr>
                <w:rFonts w:asciiTheme="minorHAnsi" w:eastAsia="Times New Roman" w:hAnsiTheme="minorHAnsi" w:cstheme="minorHAnsi"/>
                <w:color w:val="000000"/>
                <w:sz w:val="21"/>
                <w:szCs w:val="21"/>
                <w:lang w:val="en-AU" w:eastAsia="en-AU"/>
              </w:rPr>
              <w:t> </w:t>
            </w:r>
          </w:p>
          <w:p w14:paraId="6D361AF6" w14:textId="22365413" w:rsidR="00133110" w:rsidRPr="00016C6B"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4. Check SPC advice on level of ROP observer coverage achieved in RY, based on ROP data received by WCPFC/SPC</w:t>
            </w:r>
          </w:p>
        </w:tc>
        <w:tc>
          <w:tcPr>
            <w:tcW w:w="1333" w:type="pct"/>
            <w:shd w:val="clear" w:color="auto" w:fill="FBD4B4" w:themeFill="accent6" w:themeFillTint="66"/>
          </w:tcPr>
          <w:p w14:paraId="297AAD2C" w14:textId="584761D3" w:rsidR="00133110" w:rsidRPr="00CB6C58" w:rsidRDefault="00B543A8"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lastRenderedPageBreak/>
              <w:t xml:space="preserve">1. </w:t>
            </w:r>
            <w:r w:rsidR="00133110" w:rsidRPr="00CB6C58">
              <w:rPr>
                <w:rFonts w:asciiTheme="minorHAnsi" w:eastAsiaTheme="minorHAnsi" w:hAnsiTheme="minorHAnsi" w:cstheme="minorHAnsi"/>
                <w:color w:val="0000FF"/>
                <w:sz w:val="21"/>
                <w:szCs w:val="21"/>
                <w:lang w:val="en-AU"/>
              </w:rPr>
              <w:t>CCM submitted a statement in AR Pt2 that:</w:t>
            </w:r>
          </w:p>
          <w:p w14:paraId="0513EB9F" w14:textId="3670EA61"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it requires</w:t>
            </w:r>
            <w:r w:rsidR="000B7C60"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a minimum observer coverage rate of 5% for its flagged, non-PS vessels</w:t>
            </w:r>
          </w:p>
          <w:p w14:paraId="6FC5341E"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non-PS vessels are achieving a minimum observer coverage rate of 5%, and how CCM responds to potential infringements or</w:t>
            </w:r>
            <w:r w:rsidR="000B7C60"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instances of non-compliance with this requirement.</w:t>
            </w:r>
          </w:p>
          <w:p w14:paraId="2E742EB6" w14:textId="77777777" w:rsidR="00750281" w:rsidRPr="00CB6C58" w:rsidRDefault="0075028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4FB53EC9" w14:textId="78010DCB" w:rsidR="00750281" w:rsidRPr="00CB6C58" w:rsidRDefault="0075028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commentRangeStart w:id="92"/>
            <w:r w:rsidRPr="00CB6C58">
              <w:rPr>
                <w:rFonts w:asciiTheme="minorHAnsi" w:eastAsiaTheme="minorHAnsi" w:hAnsiTheme="minorHAnsi" w:cstheme="minorHAnsi"/>
                <w:color w:val="0000FF"/>
                <w:sz w:val="21"/>
                <w:szCs w:val="21"/>
                <w:u w:val="single"/>
                <w:lang w:val="en-AU"/>
              </w:rPr>
              <w:lastRenderedPageBreak/>
              <w:t xml:space="preserve">2. </w:t>
            </w:r>
            <w:r w:rsidRPr="00CB6C58">
              <w:rPr>
                <w:color w:val="0000FF"/>
                <w:u w:val="single"/>
              </w:rPr>
              <w:t xml:space="preserve"> </w:t>
            </w:r>
            <w:r w:rsidRPr="00CB6C58">
              <w:rPr>
                <w:rFonts w:asciiTheme="minorHAnsi" w:eastAsiaTheme="minorHAnsi" w:hAnsiTheme="minorHAnsi" w:cstheme="minorHAnsi"/>
                <w:color w:val="0000FF"/>
                <w:sz w:val="21"/>
                <w:szCs w:val="21"/>
                <w:u w:val="single"/>
                <w:lang w:val="en-AU"/>
              </w:rPr>
              <w:t>The Secretariat can verify, through ROP data received by WCPFC, that the CCM did meet the minimum observer coverage rate of 5% for its flagged, non-PS vessels</w:t>
            </w:r>
            <w:commentRangeEnd w:id="92"/>
            <w:r w:rsidRPr="00CB6C58">
              <w:rPr>
                <w:rStyle w:val="CommentReference"/>
                <w:color w:val="0000FF"/>
              </w:rPr>
              <w:commentReference w:id="92"/>
            </w:r>
          </w:p>
        </w:tc>
        <w:tc>
          <w:tcPr>
            <w:tcW w:w="1464" w:type="pct"/>
            <w:shd w:val="clear" w:color="auto" w:fill="FBD4B4" w:themeFill="accent6" w:themeFillTint="66"/>
          </w:tcPr>
          <w:p w14:paraId="2C3D22E1"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lastRenderedPageBreak/>
              <w:t>Implementation programme for the Regional Observer Programme</w:t>
            </w:r>
          </w:p>
          <w:p w14:paraId="406FDF11"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p w14:paraId="773682C0" w14:textId="1ECD540A"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No later than 30 June 2012, CCMs shall achieve 5% coverage of the effort in each fishery under the jurisdiction of the Commission (except for vessels provided for in paras 9 and 10). </w:t>
            </w:r>
            <w:proofErr w:type="gramStart"/>
            <w:r w:rsidRPr="002C0D2E">
              <w:rPr>
                <w:rFonts w:asciiTheme="minorHAnsi" w:hAnsiTheme="minorHAnsi" w:cstheme="minorHAnsi"/>
                <w:sz w:val="21"/>
                <w:szCs w:val="21"/>
              </w:rPr>
              <w:t>In order to</w:t>
            </w:r>
            <w:proofErr w:type="gramEnd"/>
            <w:r w:rsidRPr="002C0D2E">
              <w:rPr>
                <w:rFonts w:asciiTheme="minorHAnsi" w:hAnsiTheme="minorHAnsi" w:cstheme="minorHAnsi"/>
                <w:sz w:val="21"/>
                <w:szCs w:val="21"/>
              </w:rPr>
              <w:t xml:space="preserve"> facilitate the placement of observers the logistics may dictate that this be done on the basis of trips.</w:t>
            </w:r>
          </w:p>
        </w:tc>
        <w:tc>
          <w:tcPr>
            <w:tcW w:w="729" w:type="pct"/>
            <w:shd w:val="clear" w:color="auto" w:fill="FBD4B4" w:themeFill="accent6" w:themeFillTint="66"/>
          </w:tcPr>
          <w:p w14:paraId="014308DF" w14:textId="01DE2179" w:rsidR="00133110" w:rsidRPr="002C0D2E" w:rsidRDefault="0075028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CB0CAA" w:rsidRPr="002C0D2E" w14:paraId="260DB199" w14:textId="77777777" w:rsidTr="00853E55">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18044F3" w14:textId="53B8F71F" w:rsidR="00CB0CAA" w:rsidRPr="002C0D2E" w:rsidRDefault="00CB0CAA" w:rsidP="00CB0CAA">
            <w:pPr>
              <w:jc w:val="center"/>
              <w:rPr>
                <w:rFonts w:asciiTheme="minorHAnsi" w:hAnsiTheme="minorHAnsi" w:cstheme="minorHAnsi"/>
                <w:sz w:val="21"/>
                <w:szCs w:val="21"/>
              </w:rPr>
            </w:pPr>
            <w:r>
              <w:rPr>
                <w:rFonts w:asciiTheme="minorHAnsi" w:hAnsiTheme="minorHAnsi" w:cstheme="minorHAnsi"/>
                <w:sz w:val="21"/>
                <w:szCs w:val="21"/>
              </w:rPr>
              <w:t>7</w:t>
            </w:r>
            <w:r w:rsidR="006C46CC">
              <w:rPr>
                <w:rFonts w:asciiTheme="minorHAnsi" w:hAnsiTheme="minorHAnsi" w:cstheme="minorHAnsi"/>
                <w:sz w:val="21"/>
                <w:szCs w:val="21"/>
              </w:rPr>
              <w:t>6</w:t>
            </w:r>
            <w:r>
              <w:rPr>
                <w:rFonts w:asciiTheme="minorHAnsi" w:hAnsiTheme="minorHAnsi" w:cstheme="minorHAnsi"/>
                <w:sz w:val="21"/>
                <w:szCs w:val="21"/>
              </w:rPr>
              <w:t xml:space="preserve">. </w:t>
            </w:r>
          </w:p>
        </w:tc>
        <w:tc>
          <w:tcPr>
            <w:tcW w:w="1275" w:type="pct"/>
            <w:shd w:val="clear" w:color="auto" w:fill="FBD4B4" w:themeFill="accent6" w:themeFillTint="66"/>
          </w:tcPr>
          <w:p w14:paraId="52279370" w14:textId="77777777" w:rsidR="00CB0CAA" w:rsidRDefault="00CB0CAA" w:rsidP="00CB0C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commentRangeStart w:id="93"/>
            <w:r>
              <w:rPr>
                <w:rFonts w:asciiTheme="minorHAnsi" w:hAnsiTheme="minorHAnsi" w:cstheme="minorHAnsi"/>
                <w:sz w:val="21"/>
                <w:szCs w:val="21"/>
              </w:rPr>
              <w:t>Regional Observer Program</w:t>
            </w:r>
          </w:p>
          <w:p w14:paraId="53500781" w14:textId="77777777" w:rsidR="00CB0CAA" w:rsidRDefault="00CB0CAA" w:rsidP="00CB0CAA">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2018-05 Annex C 06</w:t>
            </w:r>
          </w:p>
          <w:p w14:paraId="1985BB87" w14:textId="114C249F" w:rsidR="00CB0CAA" w:rsidRPr="00CB0CAA" w:rsidRDefault="00CB0CAA" w:rsidP="00CB0CAA">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Pr>
                <w:rFonts w:asciiTheme="minorHAnsi" w:hAnsiTheme="minorHAnsi" w:cstheme="minorHAnsi"/>
                <w:b/>
                <w:bCs/>
                <w:sz w:val="21"/>
                <w:szCs w:val="21"/>
              </w:rPr>
              <w:t xml:space="preserve">Category: </w:t>
            </w:r>
            <w:r w:rsidRPr="002C0D2E">
              <w:rPr>
                <w:rFonts w:asciiTheme="minorHAnsi" w:hAnsiTheme="minorHAnsi" w:cstheme="minorHAnsi"/>
                <w:b/>
                <w:bCs/>
                <w:sz w:val="21"/>
                <w:szCs w:val="21"/>
              </w:rPr>
              <w:t xml:space="preserve"> </w:t>
            </w:r>
            <w:r w:rsidRPr="002C0D2E">
              <w:rPr>
                <w:rFonts w:asciiTheme="minorHAnsi" w:hAnsiTheme="minorHAnsi" w:cstheme="minorHAnsi"/>
                <w:sz w:val="21"/>
                <w:szCs w:val="21"/>
              </w:rPr>
              <w:t>Report (R</w:t>
            </w:r>
            <w:r w:rsidR="00AE2E87">
              <w:rPr>
                <w:rFonts w:asciiTheme="minorHAnsi" w:hAnsiTheme="minorHAnsi" w:cstheme="minorHAnsi"/>
                <w:sz w:val="21"/>
                <w:szCs w:val="21"/>
              </w:rPr>
              <w:t>P</w:t>
            </w:r>
            <w:r w:rsidRPr="002C0D2E">
              <w:rPr>
                <w:rFonts w:asciiTheme="minorHAnsi" w:hAnsiTheme="minorHAnsi" w:cstheme="minorHAnsi"/>
                <w:sz w:val="21"/>
                <w:szCs w:val="21"/>
              </w:rPr>
              <w:t>)</w:t>
            </w:r>
            <w:commentRangeEnd w:id="93"/>
            <w:r>
              <w:rPr>
                <w:rStyle w:val="CommentReference"/>
              </w:rPr>
              <w:commentReference w:id="93"/>
            </w:r>
          </w:p>
        </w:tc>
        <w:tc>
          <w:tcPr>
            <w:tcW w:w="1333" w:type="pct"/>
            <w:shd w:val="clear" w:color="auto" w:fill="FBD4B4" w:themeFill="accent6" w:themeFillTint="66"/>
          </w:tcPr>
          <w:p w14:paraId="3A77F319" w14:textId="77777777" w:rsidR="00CB0CAA" w:rsidRPr="00CB6C58" w:rsidRDefault="00CB0CAA" w:rsidP="00CB0CA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6B5E3BF" w14:textId="77777777" w:rsidR="00CB0CAA" w:rsidRPr="002C0D2E" w:rsidRDefault="00CB0CAA" w:rsidP="00CB0CAA">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2AEECBD0" w14:textId="77777777" w:rsidR="00CB0CAA" w:rsidRPr="002C0D2E" w:rsidRDefault="00CB0CAA" w:rsidP="00CB0C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CB0CAA" w:rsidRPr="002C0D2E" w14:paraId="09821FF2" w14:textId="77777777" w:rsidTr="00853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662F58C" w14:textId="77777777" w:rsidR="00CB0CAA" w:rsidRPr="002C0D2E" w:rsidRDefault="00CB0CAA" w:rsidP="00CB0CAA">
            <w:pPr>
              <w:jc w:val="center"/>
              <w:rPr>
                <w:rFonts w:asciiTheme="minorHAnsi" w:hAnsiTheme="minorHAnsi" w:cstheme="minorHAnsi"/>
                <w:sz w:val="21"/>
                <w:szCs w:val="21"/>
              </w:rPr>
            </w:pPr>
          </w:p>
        </w:tc>
        <w:tc>
          <w:tcPr>
            <w:tcW w:w="1275" w:type="pct"/>
            <w:shd w:val="clear" w:color="auto" w:fill="FDE9D9" w:themeFill="accent6" w:themeFillTint="33"/>
            <w:vAlign w:val="center"/>
          </w:tcPr>
          <w:p w14:paraId="4D72FA30" w14:textId="77777777" w:rsidR="00CB0CAA" w:rsidRPr="002C0D2E" w:rsidRDefault="00CB0CAA" w:rsidP="00CB0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EF4E6DE" w14:textId="488A9B4A" w:rsidR="00CB0CAA" w:rsidRPr="00CB6C58" w:rsidRDefault="00CB0CAA" w:rsidP="00CB0CAA">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6C46C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2449ADEA" w14:textId="77777777" w:rsidR="00CB0CAA" w:rsidRPr="002C0D2E" w:rsidRDefault="00CB0CAA" w:rsidP="00CB0CAA">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39A1A6A0" w14:textId="77777777" w:rsidR="00CB0CAA" w:rsidRPr="002C0D2E" w:rsidRDefault="00CB0CAA" w:rsidP="00CB0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7AAD921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87A1D41" w14:textId="076C4DE0" w:rsidR="00133110" w:rsidRPr="002C0D2E" w:rsidRDefault="00133110" w:rsidP="00414DA5">
            <w:pPr>
              <w:jc w:val="center"/>
              <w:rPr>
                <w:rFonts w:asciiTheme="minorHAnsi" w:hAnsiTheme="minorHAnsi" w:cstheme="minorHAnsi"/>
                <w:sz w:val="21"/>
                <w:szCs w:val="21"/>
              </w:rPr>
            </w:pPr>
          </w:p>
        </w:tc>
        <w:tc>
          <w:tcPr>
            <w:tcW w:w="1275" w:type="pct"/>
            <w:shd w:val="clear" w:color="auto" w:fill="FDE9D9" w:themeFill="accent6" w:themeFillTint="33"/>
          </w:tcPr>
          <w:p w14:paraId="3FC12612" w14:textId="611B461E" w:rsidR="00133110" w:rsidRPr="003148FA" w:rsidRDefault="00133110" w:rsidP="00CB0CAA">
            <w:pPr>
              <w:pStyle w:val="TableParagrap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p>
        </w:tc>
        <w:tc>
          <w:tcPr>
            <w:tcW w:w="1333" w:type="pct"/>
            <w:shd w:val="clear" w:color="auto" w:fill="FDE9D9" w:themeFill="accent6" w:themeFillTint="33"/>
          </w:tcPr>
          <w:p w14:paraId="6FDE6A1C" w14:textId="0D592129"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receipt </w:t>
            </w:r>
            <w:r w:rsidR="007830AF" w:rsidRPr="00CB6C58">
              <w:rPr>
                <w:rFonts w:asciiTheme="minorHAnsi" w:eastAsiaTheme="minorHAnsi" w:hAnsiTheme="minorHAnsi" w:cstheme="minorHAnsi"/>
                <w:color w:val="0000FF"/>
                <w:sz w:val="21"/>
                <w:szCs w:val="21"/>
                <w:lang w:val="en-AU"/>
              </w:rPr>
              <w:t>by the CCM in AR P1 of the required information contained in WCPFC11 reporting procedure of previous year longline observer coverage achieved using the chosen metric and in the agreed format</w:t>
            </w:r>
            <w:r w:rsidRPr="00CB6C58">
              <w:rPr>
                <w:rFonts w:asciiTheme="minorHAnsi" w:eastAsiaTheme="minorHAnsi" w:hAnsiTheme="minorHAnsi" w:cstheme="minorHAnsi"/>
                <w:color w:val="0000FF"/>
                <w:sz w:val="21"/>
                <w:szCs w:val="21"/>
                <w:lang w:val="en-AU"/>
              </w:rPr>
              <w:t>.</w:t>
            </w:r>
          </w:p>
        </w:tc>
        <w:tc>
          <w:tcPr>
            <w:tcW w:w="1464" w:type="pct"/>
            <w:shd w:val="clear" w:color="auto" w:fill="FDE9D9" w:themeFill="accent6" w:themeFillTint="33"/>
          </w:tcPr>
          <w:p w14:paraId="61FA30F5" w14:textId="77777777" w:rsidR="007830AF" w:rsidRPr="002C0D2E" w:rsidRDefault="007830AF" w:rsidP="007830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t>Implementation programme for the Regional Observer Programme</w:t>
            </w:r>
          </w:p>
          <w:p w14:paraId="5635148C" w14:textId="77777777" w:rsidR="007830AF" w:rsidRPr="002C0D2E" w:rsidRDefault="007830AF" w:rsidP="007830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p w14:paraId="4299B1C0" w14:textId="4D622E21" w:rsidR="00133110" w:rsidRPr="002C0D2E" w:rsidRDefault="007830AF" w:rsidP="007830A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No later than 30 June 2012, CCMs shall achieve 5% coverage of the effort in each fishery under the jurisdiction of the Commission (except for vessels provided for in paras 9 and 10). </w:t>
            </w:r>
            <w:proofErr w:type="gramStart"/>
            <w:r w:rsidRPr="002C0D2E">
              <w:rPr>
                <w:rFonts w:asciiTheme="minorHAnsi" w:hAnsiTheme="minorHAnsi" w:cstheme="minorHAnsi"/>
                <w:sz w:val="21"/>
                <w:szCs w:val="21"/>
              </w:rPr>
              <w:t>In order to</w:t>
            </w:r>
            <w:proofErr w:type="gramEnd"/>
            <w:r w:rsidRPr="002C0D2E">
              <w:rPr>
                <w:rFonts w:asciiTheme="minorHAnsi" w:hAnsiTheme="minorHAnsi" w:cstheme="minorHAnsi"/>
                <w:sz w:val="21"/>
                <w:szCs w:val="21"/>
              </w:rPr>
              <w:t xml:space="preserve"> facilitate the placement of observers the logistics may dictate that this be done on the basis of trips.</w:t>
            </w:r>
          </w:p>
        </w:tc>
        <w:tc>
          <w:tcPr>
            <w:tcW w:w="729" w:type="pct"/>
            <w:shd w:val="clear" w:color="auto" w:fill="FDE9D9" w:themeFill="accent6" w:themeFillTint="33"/>
          </w:tcPr>
          <w:p w14:paraId="1D44FD13" w14:textId="4CC5B00F" w:rsidR="00133110" w:rsidRPr="002C0D2E" w:rsidRDefault="007830A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E394B9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D341B4D" w14:textId="12FBBCA2"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6C46CC">
              <w:rPr>
                <w:rFonts w:asciiTheme="minorHAnsi" w:hAnsiTheme="minorHAnsi" w:cstheme="minorHAnsi"/>
                <w:sz w:val="21"/>
                <w:szCs w:val="21"/>
              </w:rPr>
              <w:t>7</w:t>
            </w:r>
            <w:r w:rsidR="00AA1021">
              <w:rPr>
                <w:rFonts w:asciiTheme="minorHAnsi" w:hAnsiTheme="minorHAnsi" w:cstheme="minorHAnsi"/>
                <w:sz w:val="21"/>
                <w:szCs w:val="21"/>
              </w:rPr>
              <w:t xml:space="preserve">. </w:t>
            </w:r>
          </w:p>
        </w:tc>
        <w:tc>
          <w:tcPr>
            <w:tcW w:w="1275" w:type="pct"/>
          </w:tcPr>
          <w:p w14:paraId="23081A1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8DD91E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08</w:t>
            </w:r>
          </w:p>
          <w:p w14:paraId="37338245" w14:textId="7E47CD9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4E1956C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D21DABE"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6D1807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28036C1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159FD8" w14:textId="77777777" w:rsidR="004F385E" w:rsidRPr="00023944" w:rsidRDefault="004F385E" w:rsidP="00414DA5">
            <w:pPr>
              <w:jc w:val="center"/>
              <w:rPr>
                <w:rFonts w:asciiTheme="minorHAnsi" w:hAnsiTheme="minorHAnsi" w:cstheme="minorHAnsi"/>
                <w:sz w:val="21"/>
                <w:szCs w:val="21"/>
              </w:rPr>
            </w:pPr>
          </w:p>
        </w:tc>
        <w:tc>
          <w:tcPr>
            <w:tcW w:w="1275" w:type="pct"/>
          </w:tcPr>
          <w:p w14:paraId="53A1FFF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8E50F5B" w14:textId="08744293"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6C46CC" w:rsidRPr="00CB6C58">
              <w:rPr>
                <w:rFonts w:asciiTheme="minorHAnsi" w:hAnsiTheme="minorHAnsi" w:cstheme="minorHAnsi"/>
                <w:b/>
                <w:bCs/>
                <w:color w:val="0000FF"/>
                <w:sz w:val="21"/>
                <w:szCs w:val="21"/>
              </w:rPr>
              <w:t xml:space="preserve"> for consideration</w:t>
            </w:r>
          </w:p>
        </w:tc>
        <w:tc>
          <w:tcPr>
            <w:tcW w:w="1464" w:type="pct"/>
          </w:tcPr>
          <w:p w14:paraId="568AD61F"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74548B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D6603E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655D558" w14:textId="77777777" w:rsidR="004F385E" w:rsidRPr="00023944" w:rsidRDefault="004F385E" w:rsidP="00414DA5">
            <w:pPr>
              <w:jc w:val="center"/>
              <w:rPr>
                <w:rFonts w:asciiTheme="minorHAnsi" w:hAnsiTheme="minorHAnsi" w:cstheme="minorHAnsi"/>
                <w:sz w:val="21"/>
                <w:szCs w:val="21"/>
              </w:rPr>
            </w:pPr>
          </w:p>
        </w:tc>
        <w:tc>
          <w:tcPr>
            <w:tcW w:w="1275" w:type="pct"/>
          </w:tcPr>
          <w:p w14:paraId="2F130D1F" w14:textId="44FFE41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meet any additional ROP observer obligations as specified in CMMs</w:t>
            </w:r>
          </w:p>
          <w:p w14:paraId="3F4D77BA" w14:textId="4A0B72D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56C6F">
              <w:rPr>
                <w:rFonts w:asciiTheme="minorHAnsi" w:hAnsiTheme="minorHAnsi" w:cstheme="minorHAnsi"/>
                <w:b/>
                <w:bCs/>
                <w:sz w:val="21"/>
                <w:szCs w:val="21"/>
              </w:rPr>
              <w:t>Theme</w:t>
            </w:r>
            <w:r w:rsidRPr="00023944">
              <w:rPr>
                <w:rFonts w:asciiTheme="minorHAnsi" w:hAnsiTheme="minorHAnsi" w:cstheme="minorHAnsi"/>
                <w:sz w:val="21"/>
                <w:szCs w:val="21"/>
              </w:rPr>
              <w:t>:</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306D4471" w14:textId="30F075C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56C6F">
              <w:rPr>
                <w:rFonts w:asciiTheme="minorHAnsi" w:hAnsiTheme="minorHAnsi" w:cstheme="minorHAnsi"/>
                <w:b/>
                <w:bCs/>
                <w:sz w:val="21"/>
                <w:szCs w:val="21"/>
              </w:rPr>
              <w:t>Sub Theme</w:t>
            </w:r>
            <w:r w:rsidRPr="00023944">
              <w:rPr>
                <w:rFonts w:asciiTheme="minorHAnsi" w:hAnsiTheme="minorHAnsi" w:cstheme="minorHAnsi"/>
                <w:sz w:val="21"/>
                <w:szCs w:val="21"/>
              </w:rPr>
              <w:t>:</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0606A49F" w14:textId="52AF68D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56C6F">
              <w:rPr>
                <w:rFonts w:asciiTheme="minorHAnsi" w:hAnsiTheme="minorHAnsi" w:cstheme="minorHAnsi"/>
                <w:b/>
                <w:bCs/>
                <w:sz w:val="21"/>
                <w:szCs w:val="21"/>
              </w:rPr>
              <w:lastRenderedPageBreak/>
              <w:t>Supersedes</w:t>
            </w:r>
            <w:r w:rsidRPr="00023944">
              <w:rPr>
                <w:rFonts w:asciiTheme="minorHAnsi" w:hAnsiTheme="minorHAnsi" w:cstheme="minorHAnsi"/>
                <w:sz w:val="21"/>
                <w:szCs w:val="21"/>
              </w:rPr>
              <w:t>:</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CMM 2007-01 Attachment K Annex C 08</w:t>
            </w:r>
          </w:p>
          <w:p w14:paraId="2EEB5A9A" w14:textId="26FC1E41" w:rsidR="004F385E" w:rsidRPr="00056C6F"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to meet any additional ROP observer coverage levels as agreed in CMMs</w:t>
            </w:r>
            <w:r w:rsidR="00056C6F">
              <w:rPr>
                <w:rFonts w:asciiTheme="minorHAnsi" w:hAnsiTheme="minorHAnsi"/>
                <w:sz w:val="21"/>
                <w:szCs w:val="21"/>
              </w:rPr>
              <w:t xml:space="preserve">. </w:t>
            </w:r>
            <w:r w:rsidRPr="00023944">
              <w:rPr>
                <w:rFonts w:asciiTheme="minorHAnsi" w:hAnsiTheme="minorHAnsi" w:cstheme="minorHAnsi"/>
                <w:sz w:val="21"/>
                <w:szCs w:val="21"/>
              </w:rPr>
              <w:t>Note, the specific additional observer coverage requirements in measures, will also be covered under the individual CMMs.</w:t>
            </w:r>
          </w:p>
          <w:p w14:paraId="0E6EF24A" w14:textId="74E7D8C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73A6ED04" w14:textId="77777777" w:rsidR="007B2B25" w:rsidRPr="00CB6C58" w:rsidRDefault="007B2B25" w:rsidP="007B2B2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65DF9C1A" w14:textId="35FE9A13" w:rsidR="007B2B25" w:rsidRPr="00CB6C58" w:rsidRDefault="007B2B25" w:rsidP="007B2B2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it requires </w:t>
            </w:r>
            <w:r w:rsidR="0038644D" w:rsidRPr="00CB6C58">
              <w:rPr>
                <w:rFonts w:asciiTheme="minorHAnsi" w:eastAsiaTheme="minorHAnsi" w:hAnsiTheme="minorHAnsi" w:cstheme="minorHAnsi"/>
                <w:color w:val="0000FF"/>
                <w:sz w:val="21"/>
                <w:szCs w:val="21"/>
                <w:lang w:val="en-AU"/>
              </w:rPr>
              <w:t xml:space="preserve">it to meet any ROP observer obligations </w:t>
            </w:r>
            <w:r w:rsidR="00053AC9" w:rsidRPr="00CB6C58">
              <w:rPr>
                <w:rFonts w:asciiTheme="minorHAnsi" w:eastAsiaTheme="minorHAnsi" w:hAnsiTheme="minorHAnsi" w:cstheme="minorHAnsi"/>
                <w:color w:val="0000FF"/>
                <w:sz w:val="21"/>
                <w:szCs w:val="21"/>
                <w:lang w:val="en-AU"/>
              </w:rPr>
              <w:t>(such as coverage levels) as agreed in</w:t>
            </w:r>
            <w:r w:rsidR="003C7C12" w:rsidRPr="00CB6C58">
              <w:rPr>
                <w:rFonts w:asciiTheme="minorHAnsi" w:eastAsiaTheme="minorHAnsi" w:hAnsiTheme="minorHAnsi" w:cstheme="minorHAnsi"/>
                <w:color w:val="0000FF"/>
                <w:sz w:val="21"/>
                <w:szCs w:val="21"/>
                <w:lang w:val="en-AU"/>
              </w:rPr>
              <w:t xml:space="preserve"> CMMs.</w:t>
            </w:r>
          </w:p>
          <w:p w14:paraId="5151B3AF" w14:textId="179E5AB8" w:rsidR="004F385E" w:rsidRPr="00CB6C58" w:rsidRDefault="007B2B25" w:rsidP="007B2B2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b. describes how </w:t>
            </w:r>
            <w:r w:rsidR="003C7C12"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 xml:space="preserve">CCM is monitoring and ensuring that </w:t>
            </w:r>
            <w:r w:rsidR="003C7C12" w:rsidRPr="00CB6C58">
              <w:rPr>
                <w:rFonts w:asciiTheme="minorHAnsi" w:eastAsiaTheme="minorHAnsi" w:hAnsiTheme="minorHAnsi" w:cstheme="minorHAnsi"/>
                <w:color w:val="0000FF"/>
                <w:sz w:val="21"/>
                <w:szCs w:val="21"/>
                <w:lang w:val="en-AU"/>
              </w:rPr>
              <w:t xml:space="preserve">is meeting </w:t>
            </w:r>
            <w:r w:rsidR="001632F3" w:rsidRPr="00CB6C58">
              <w:rPr>
                <w:rFonts w:asciiTheme="minorHAnsi" w:eastAsiaTheme="minorHAnsi" w:hAnsiTheme="minorHAnsi" w:cstheme="minorHAnsi"/>
                <w:color w:val="0000FF"/>
                <w:sz w:val="21"/>
                <w:szCs w:val="21"/>
                <w:lang w:val="en-AU"/>
              </w:rPr>
              <w:t>any</w:t>
            </w:r>
            <w:r w:rsidR="003C7C12" w:rsidRPr="00CB6C58">
              <w:rPr>
                <w:rFonts w:asciiTheme="minorHAnsi" w:eastAsiaTheme="minorHAnsi" w:hAnsiTheme="minorHAnsi" w:cstheme="minorHAnsi"/>
                <w:color w:val="0000FF"/>
                <w:sz w:val="21"/>
                <w:szCs w:val="21"/>
                <w:lang w:val="en-AU"/>
              </w:rPr>
              <w:t xml:space="preserve"> ROP observer obligations</w:t>
            </w:r>
            <w:r w:rsidR="001632F3" w:rsidRPr="00CB6C58">
              <w:rPr>
                <w:rFonts w:asciiTheme="minorHAnsi" w:eastAsiaTheme="minorHAnsi" w:hAnsiTheme="minorHAnsi" w:cstheme="minorHAnsi"/>
                <w:color w:val="0000FF"/>
                <w:sz w:val="21"/>
                <w:szCs w:val="21"/>
                <w:lang w:val="en-AU"/>
              </w:rPr>
              <w:t xml:space="preserve"> agreed in CMMs</w:t>
            </w:r>
            <w:r w:rsidRPr="00CB6C58">
              <w:rPr>
                <w:rFonts w:asciiTheme="minorHAnsi" w:eastAsiaTheme="minorHAnsi" w:hAnsiTheme="minorHAnsi" w:cstheme="minorHAnsi"/>
                <w:color w:val="0000FF"/>
                <w:sz w:val="21"/>
                <w:szCs w:val="21"/>
                <w:lang w:val="en-AU"/>
              </w:rPr>
              <w:t xml:space="preserve">, and how </w:t>
            </w:r>
            <w:r w:rsidR="001632F3"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responds to potential infringements or instances of non-compliance with th</w:t>
            </w:r>
            <w:r w:rsidR="00FF59DB" w:rsidRPr="00CB6C58">
              <w:rPr>
                <w:rFonts w:asciiTheme="minorHAnsi" w:eastAsiaTheme="minorHAnsi" w:hAnsiTheme="minorHAnsi" w:cstheme="minorHAnsi"/>
                <w:color w:val="0000FF"/>
                <w:sz w:val="21"/>
                <w:szCs w:val="21"/>
                <w:lang w:val="en-AU"/>
              </w:rPr>
              <w:t>ese</w:t>
            </w:r>
            <w:r w:rsidRPr="00CB6C58">
              <w:rPr>
                <w:rFonts w:asciiTheme="minorHAnsi" w:eastAsiaTheme="minorHAnsi" w:hAnsiTheme="minorHAnsi" w:cstheme="minorHAnsi"/>
                <w:color w:val="0000FF"/>
                <w:sz w:val="21"/>
                <w:szCs w:val="21"/>
                <w:lang w:val="en-AU"/>
              </w:rPr>
              <w:t xml:space="preserve"> requirement</w:t>
            </w:r>
            <w:r w:rsidR="00FF59DB"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w:t>
            </w:r>
          </w:p>
        </w:tc>
        <w:tc>
          <w:tcPr>
            <w:tcW w:w="1464" w:type="pct"/>
          </w:tcPr>
          <w:p w14:paraId="1BD2CF93" w14:textId="5443BE4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8. CCMs shall also be expected to meet any additional ROP observer obligations that may be</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included in any measure adopted by WCPFC, such as provisions of a catch retention measure, a FAD management measure or a transhipment measure. Such measures may include observer</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lastRenderedPageBreak/>
              <w:t>requirements for freezer longliners, purse seiners and/or carriers.</w:t>
            </w:r>
          </w:p>
        </w:tc>
        <w:tc>
          <w:tcPr>
            <w:tcW w:w="729" w:type="pct"/>
          </w:tcPr>
          <w:p w14:paraId="0171FF91" w14:textId="3B3FE82D" w:rsidR="004F385E" w:rsidRPr="00023944" w:rsidRDefault="001632F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5ACDD7B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74F45C3" w14:textId="52A0E1F9"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6C46CC">
              <w:rPr>
                <w:rFonts w:asciiTheme="minorHAnsi" w:hAnsiTheme="minorHAnsi" w:cstheme="minorHAnsi"/>
                <w:sz w:val="21"/>
                <w:szCs w:val="21"/>
              </w:rPr>
              <w:t>8</w:t>
            </w:r>
            <w:r w:rsidR="00AA1021">
              <w:rPr>
                <w:rFonts w:asciiTheme="minorHAnsi" w:hAnsiTheme="minorHAnsi" w:cstheme="minorHAnsi"/>
                <w:sz w:val="21"/>
                <w:szCs w:val="21"/>
              </w:rPr>
              <w:t xml:space="preserve">. </w:t>
            </w:r>
          </w:p>
        </w:tc>
        <w:tc>
          <w:tcPr>
            <w:tcW w:w="1275" w:type="pct"/>
            <w:shd w:val="clear" w:color="auto" w:fill="FBD4B4" w:themeFill="accent6" w:themeFillTint="66"/>
          </w:tcPr>
          <w:p w14:paraId="10DF41D8"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5FEDBADB"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02</w:t>
            </w:r>
          </w:p>
          <w:p w14:paraId="67342A92" w14:textId="0109E9F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6C46C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57520FF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023C1470"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55E8B0A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3A78DE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E62FD8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26A424BE" w14:textId="5FE5577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02224F90" w14:textId="74629B9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6C46C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953062D" w14:textId="74F327D5"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0120D567" w14:textId="0AE03152"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0FF393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29C3CC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55D0D62D"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for CCMs to ensure its fishing vessels only transship to/from, and provide bunkering for/ are bunkered by or otherwise supported by vessels on the RFV</w:t>
            </w:r>
            <w:r w:rsidRPr="00C87DA7">
              <w:rPr>
                <w:rFonts w:asciiTheme="minorHAnsi" w:eastAsia="Times New Roman" w:hAnsiTheme="minorHAnsi" w:cstheme="minorHAnsi"/>
                <w:color w:val="000000"/>
                <w:sz w:val="21"/>
                <w:szCs w:val="21"/>
                <w:lang w:val="en-AU" w:eastAsia="en-AU"/>
              </w:rPr>
              <w:t> </w:t>
            </w:r>
          </w:p>
          <w:p w14:paraId="47B56FD0"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 xml:space="preserve">2. CCMs should also provide information showing that it has a system to monitor and ensure compliance with this </w:t>
            </w:r>
            <w:r w:rsidRPr="00C87DA7">
              <w:rPr>
                <w:rFonts w:asciiTheme="minorHAnsi" w:eastAsia="Times New Roman" w:hAnsiTheme="minorHAnsi" w:cstheme="minorHAnsi"/>
                <w:color w:val="000000"/>
                <w:sz w:val="21"/>
                <w:szCs w:val="21"/>
                <w:lang w:eastAsia="en-AU"/>
              </w:rPr>
              <w:lastRenderedPageBreak/>
              <w:t xml:space="preserve">obligation and has </w:t>
            </w:r>
            <w:proofErr w:type="gramStart"/>
            <w:r w:rsidRPr="00C87DA7">
              <w:rPr>
                <w:rFonts w:asciiTheme="minorHAnsi" w:eastAsia="Times New Roman" w:hAnsiTheme="minorHAnsi" w:cstheme="minorHAnsi"/>
                <w:color w:val="000000"/>
                <w:sz w:val="21"/>
                <w:szCs w:val="21"/>
                <w:lang w:eastAsia="en-AU"/>
              </w:rPr>
              <w:t>taken action</w:t>
            </w:r>
            <w:proofErr w:type="gramEnd"/>
            <w:r w:rsidRPr="00C87DA7">
              <w:rPr>
                <w:rFonts w:asciiTheme="minorHAnsi" w:eastAsia="Times New Roman" w:hAnsiTheme="minorHAnsi" w:cstheme="minorHAnsi"/>
                <w:color w:val="000000"/>
                <w:sz w:val="21"/>
                <w:szCs w:val="21"/>
                <w:lang w:eastAsia="en-AU"/>
              </w:rPr>
              <w:t xml:space="preserve"> in response to any potential infringements.</w:t>
            </w:r>
            <w:r w:rsidRPr="00C87DA7">
              <w:rPr>
                <w:rFonts w:asciiTheme="minorHAnsi" w:eastAsia="Times New Roman" w:hAnsiTheme="minorHAnsi" w:cstheme="minorHAnsi"/>
                <w:color w:val="000000"/>
                <w:sz w:val="21"/>
                <w:szCs w:val="21"/>
                <w:lang w:val="en-AU" w:eastAsia="en-AU"/>
              </w:rPr>
              <w:t> </w:t>
            </w:r>
          </w:p>
          <w:p w14:paraId="0ED3913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168F54E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3B81F2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Pr="00CB6C58">
              <w:rPr>
                <w:rFonts w:asciiTheme="minorHAnsi" w:eastAsiaTheme="minorHAnsi" w:hAnsiTheme="minorHAnsi" w:cstheme="minorHAnsi"/>
                <w:color w:val="0000FF"/>
                <w:sz w:val="21"/>
                <w:szCs w:val="21"/>
                <w:u w:val="single"/>
                <w:lang w:val="en-AU"/>
              </w:rPr>
              <w:t xml:space="preserve">requires </w:t>
            </w:r>
            <w:r w:rsidRPr="00CB6C58">
              <w:rPr>
                <w:rFonts w:asciiTheme="minorHAnsi" w:eastAsiaTheme="minorHAnsi" w:hAnsiTheme="minorHAnsi" w:cstheme="minorHAnsi"/>
                <w:strike/>
                <w:color w:val="0000FF"/>
                <w:sz w:val="21"/>
                <w:szCs w:val="21"/>
                <w:lang w:val="en-AU"/>
              </w:rPr>
              <w:t xml:space="preserve">prohibits </w:t>
            </w:r>
            <w:r w:rsidRPr="00CB6C58">
              <w:rPr>
                <w:rFonts w:asciiTheme="minorHAnsi" w:eastAsiaTheme="minorHAnsi" w:hAnsiTheme="minorHAnsi" w:cstheme="minorHAnsi"/>
                <w:color w:val="0000FF"/>
                <w:sz w:val="21"/>
                <w:szCs w:val="21"/>
                <w:lang w:val="en-AU"/>
              </w:rPr>
              <w:t>its flagged vessels</w:t>
            </w:r>
            <w:r w:rsidRPr="00CB6C58">
              <w:rPr>
                <w:rFonts w:asciiTheme="minorHAnsi" w:eastAsiaTheme="minorHAnsi" w:hAnsiTheme="minorHAnsi" w:cstheme="minorHAnsi"/>
                <w:color w:val="0000FF"/>
                <w:sz w:val="21"/>
                <w:szCs w:val="21"/>
                <w:u w:val="single"/>
                <w:lang w:val="en-AU"/>
              </w:rPr>
              <w:t xml:space="preserve"> in the Convention Area</w:t>
            </w:r>
            <w:r w:rsidRPr="00CB6C58">
              <w:rPr>
                <w:rFonts w:asciiTheme="minorHAnsi" w:eastAsiaTheme="minorHAnsi" w:hAnsiTheme="minorHAnsi" w:cstheme="minorHAnsi"/>
                <w:color w:val="0000FF"/>
                <w:sz w:val="21"/>
                <w:szCs w:val="21"/>
                <w:lang w:val="en-AU"/>
              </w:rPr>
              <w:t xml:space="preserve"> from transhipping to/from, engaging in bunkering activities with, or otherwise receiving support by non-CCM flagged vessels, vessels not on the WCPFC Interim Register, or </w:t>
            </w:r>
            <w:r w:rsidRPr="00CB6C58">
              <w:rPr>
                <w:rFonts w:asciiTheme="minorHAnsi" w:hAnsiTheme="minorHAnsi" w:cstheme="minorHAnsi"/>
                <w:color w:val="0000FF"/>
                <w:sz w:val="21"/>
                <w:szCs w:val="21"/>
              </w:rPr>
              <w:t>vessels not operating under charter, lease, or similar mechanisms to a CCM</w:t>
            </w:r>
          </w:p>
          <w:p w14:paraId="6576509B" w14:textId="19908FE3"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flagged vessels are not transhipping to/from, engaging in </w:t>
            </w:r>
            <w:r w:rsidRPr="00CB6C58">
              <w:rPr>
                <w:rFonts w:asciiTheme="minorHAnsi" w:eastAsiaTheme="minorHAnsi" w:hAnsiTheme="minorHAnsi" w:cstheme="minorHAnsi"/>
                <w:color w:val="0000FF"/>
                <w:sz w:val="21"/>
                <w:szCs w:val="21"/>
                <w:lang w:val="en-AU"/>
              </w:rPr>
              <w:lastRenderedPageBreak/>
              <w:t>bunkering activities with, or otherwise receiving support by non-CCM flagged vessels, vessels not on the WCPFC Interim Register, or vessels not operating under charter, lease, or similar mechanisms to a CCM, and how CCM is responding to potential infringements or instances of non-compliance by its vessels with this requirement.</w:t>
            </w:r>
          </w:p>
        </w:tc>
        <w:tc>
          <w:tcPr>
            <w:tcW w:w="1464" w:type="pct"/>
            <w:shd w:val="clear" w:color="auto" w:fill="FBD4B4" w:themeFill="accent6" w:themeFillTint="66"/>
          </w:tcPr>
          <w:p w14:paraId="59ECB415" w14:textId="77777777" w:rsidR="004F385E" w:rsidRPr="00901FBC"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901FBC">
              <w:rPr>
                <w:rFonts w:asciiTheme="minorHAnsi" w:hAnsiTheme="minorHAnsi" w:cstheme="minorHAnsi"/>
                <w:sz w:val="21"/>
                <w:szCs w:val="21"/>
                <w:u w:val="single"/>
              </w:rPr>
              <w:lastRenderedPageBreak/>
              <w:t>A. Authori</w:t>
            </w:r>
            <w:r>
              <w:rPr>
                <w:rFonts w:asciiTheme="minorHAnsi" w:hAnsiTheme="minorHAnsi" w:cstheme="minorHAnsi"/>
                <w:sz w:val="21"/>
                <w:szCs w:val="21"/>
                <w:u w:val="single"/>
              </w:rPr>
              <w:t>s</w:t>
            </w:r>
            <w:r w:rsidRPr="00901FBC">
              <w:rPr>
                <w:rFonts w:asciiTheme="minorHAnsi" w:hAnsiTheme="minorHAnsi" w:cstheme="minorHAnsi"/>
                <w:sz w:val="21"/>
                <w:szCs w:val="21"/>
                <w:u w:val="single"/>
              </w:rPr>
              <w:t xml:space="preserve">ation to Fish </w:t>
            </w:r>
          </w:p>
          <w:p w14:paraId="68C56171" w14:textId="77777777" w:rsidR="004F385E" w:rsidRPr="00901FBC"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901FBC">
              <w:rPr>
                <w:rFonts w:asciiTheme="minorHAnsi" w:hAnsiTheme="minorHAnsi" w:cstheme="minorHAnsi"/>
                <w:sz w:val="21"/>
                <w:szCs w:val="21"/>
              </w:rPr>
              <w:t>Each member of the Commission shall take necessary measures to ensure that its fishing</w:t>
            </w:r>
            <w:r>
              <w:rPr>
                <w:rFonts w:asciiTheme="minorHAnsi" w:hAnsiTheme="minorHAnsi" w:cstheme="minorHAnsi"/>
                <w:sz w:val="21"/>
                <w:szCs w:val="21"/>
              </w:rPr>
              <w:t xml:space="preserve"> </w:t>
            </w:r>
            <w:r w:rsidRPr="00901FBC">
              <w:rPr>
                <w:rFonts w:asciiTheme="minorHAnsi" w:hAnsiTheme="minorHAnsi" w:cstheme="minorHAnsi"/>
                <w:sz w:val="21"/>
                <w:szCs w:val="21"/>
              </w:rPr>
              <w:t>vessels, when in the Convention Area, only tranship to/from, and provide bunkering for, are bunkered</w:t>
            </w:r>
            <w:r>
              <w:rPr>
                <w:rFonts w:asciiTheme="minorHAnsi" w:hAnsiTheme="minorHAnsi" w:cstheme="minorHAnsi"/>
                <w:sz w:val="21"/>
                <w:szCs w:val="21"/>
              </w:rPr>
              <w:t xml:space="preserve"> </w:t>
            </w:r>
            <w:proofErr w:type="gramStart"/>
            <w:r w:rsidRPr="00901FBC">
              <w:rPr>
                <w:rFonts w:asciiTheme="minorHAnsi" w:hAnsiTheme="minorHAnsi" w:cstheme="minorHAnsi"/>
                <w:sz w:val="21"/>
                <w:szCs w:val="21"/>
              </w:rPr>
              <w:t>by</w:t>
            </w:r>
            <w:proofErr w:type="gramEnd"/>
            <w:r w:rsidRPr="00901FBC">
              <w:rPr>
                <w:rFonts w:asciiTheme="minorHAnsi" w:hAnsiTheme="minorHAnsi" w:cstheme="minorHAnsi"/>
                <w:sz w:val="21"/>
                <w:szCs w:val="21"/>
              </w:rPr>
              <w:t xml:space="preserve"> or otherwise supported by:</w:t>
            </w:r>
          </w:p>
          <w:p w14:paraId="773827C1" w14:textId="77777777" w:rsidR="004F385E" w:rsidRPr="00901FBC"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01FBC">
              <w:rPr>
                <w:rFonts w:asciiTheme="minorHAnsi" w:hAnsiTheme="minorHAnsi" w:cstheme="minorHAnsi"/>
                <w:sz w:val="21"/>
                <w:szCs w:val="21"/>
              </w:rPr>
              <w:t>(a) vessels flagged to members, or</w:t>
            </w:r>
          </w:p>
          <w:p w14:paraId="405A130C" w14:textId="77777777" w:rsidR="004F385E" w:rsidRPr="00901FBC"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01FBC">
              <w:rPr>
                <w:rFonts w:asciiTheme="minorHAnsi" w:hAnsiTheme="minorHAnsi" w:cstheme="minorHAnsi"/>
                <w:sz w:val="21"/>
                <w:szCs w:val="21"/>
              </w:rPr>
              <w:t>(b) Other vessels flagged to States not members of the Commission only if such vessels are on</w:t>
            </w:r>
            <w:r>
              <w:rPr>
                <w:rFonts w:asciiTheme="minorHAnsi" w:hAnsiTheme="minorHAnsi" w:cstheme="minorHAnsi"/>
                <w:sz w:val="21"/>
                <w:szCs w:val="21"/>
              </w:rPr>
              <w:t xml:space="preserve"> </w:t>
            </w:r>
            <w:r w:rsidRPr="00901FBC">
              <w:rPr>
                <w:rFonts w:asciiTheme="minorHAnsi" w:hAnsiTheme="minorHAnsi" w:cstheme="minorHAnsi"/>
                <w:sz w:val="21"/>
                <w:szCs w:val="21"/>
              </w:rPr>
              <w:t>the WCPFC Interim Register of non-Member Carrier and Bunker Vessels established under</w:t>
            </w:r>
            <w:r>
              <w:rPr>
                <w:rFonts w:asciiTheme="minorHAnsi" w:hAnsiTheme="minorHAnsi" w:cstheme="minorHAnsi"/>
                <w:sz w:val="21"/>
                <w:szCs w:val="21"/>
              </w:rPr>
              <w:t xml:space="preserve"> </w:t>
            </w:r>
            <w:r w:rsidRPr="00901FBC">
              <w:rPr>
                <w:rFonts w:asciiTheme="minorHAnsi" w:hAnsiTheme="minorHAnsi" w:cstheme="minorHAnsi"/>
                <w:sz w:val="21"/>
                <w:szCs w:val="21"/>
              </w:rPr>
              <w:t>section D below (the “Register”); or</w:t>
            </w:r>
          </w:p>
          <w:p w14:paraId="06FF268D" w14:textId="5A99779E"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01FBC">
              <w:rPr>
                <w:rFonts w:asciiTheme="minorHAnsi" w:hAnsiTheme="minorHAnsi" w:cstheme="minorHAnsi"/>
                <w:sz w:val="21"/>
                <w:szCs w:val="21"/>
              </w:rPr>
              <w:t>(c) Vessels operated under charter, lease, or similar mechanisms in accordance with</w:t>
            </w:r>
            <w:r>
              <w:rPr>
                <w:rFonts w:asciiTheme="minorHAnsi" w:hAnsiTheme="minorHAnsi" w:cstheme="minorHAnsi"/>
                <w:sz w:val="21"/>
                <w:szCs w:val="21"/>
              </w:rPr>
              <w:t xml:space="preserve"> </w:t>
            </w:r>
            <w:r w:rsidRPr="00901FBC">
              <w:rPr>
                <w:rFonts w:asciiTheme="minorHAnsi" w:hAnsiTheme="minorHAnsi" w:cstheme="minorHAnsi"/>
                <w:sz w:val="21"/>
                <w:szCs w:val="21"/>
              </w:rPr>
              <w:lastRenderedPageBreak/>
              <w:t>paragraphs 42 to 44 of this measure.</w:t>
            </w:r>
          </w:p>
        </w:tc>
        <w:tc>
          <w:tcPr>
            <w:tcW w:w="729" w:type="pct"/>
            <w:shd w:val="clear" w:color="auto" w:fill="FBD4B4" w:themeFill="accent6" w:themeFillTint="66"/>
          </w:tcPr>
          <w:p w14:paraId="05769358" w14:textId="745F9BE5" w:rsidR="004F385E" w:rsidRPr="00023944" w:rsidRDefault="008F4450" w:rsidP="008F44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780A077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F682763" w14:textId="2DDEB76C"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D37705">
              <w:rPr>
                <w:rFonts w:asciiTheme="minorHAnsi" w:hAnsiTheme="minorHAnsi" w:cstheme="minorHAnsi"/>
                <w:sz w:val="21"/>
                <w:szCs w:val="21"/>
              </w:rPr>
              <w:t>9</w:t>
            </w:r>
            <w:r w:rsidR="00AA1021">
              <w:rPr>
                <w:rFonts w:asciiTheme="minorHAnsi" w:hAnsiTheme="minorHAnsi" w:cstheme="minorHAnsi"/>
                <w:sz w:val="21"/>
                <w:szCs w:val="21"/>
              </w:rPr>
              <w:t xml:space="preserve">. </w:t>
            </w:r>
          </w:p>
        </w:tc>
        <w:tc>
          <w:tcPr>
            <w:tcW w:w="1275" w:type="pct"/>
            <w:shd w:val="clear" w:color="auto" w:fill="FDE9D9" w:themeFill="accent6" w:themeFillTint="33"/>
          </w:tcPr>
          <w:p w14:paraId="4FB215E4"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7DFEB58C"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04</w:t>
            </w:r>
          </w:p>
          <w:p w14:paraId="49BBD675" w14:textId="542F733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461F2A0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349B70F5"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4A4945D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7F7B47B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B84026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625D3FCC" w14:textId="06F8901C"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2E656428" w14:textId="3B63DBAC"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2C00D5B" w14:textId="5731A880"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1CCCFFBA" w14:textId="0446F0E3"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2686A3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A1CAC1A"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3093F56E" w14:textId="2CDE719E"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vessel authorization to fish requirements specified in CMM 1</w:t>
            </w:r>
            <w:r w:rsidR="00C02F25">
              <w:rPr>
                <w:rFonts w:asciiTheme="minorHAnsi" w:eastAsia="Times New Roman" w:hAnsiTheme="minorHAnsi" w:cstheme="minorHAnsi"/>
                <w:color w:val="000000"/>
                <w:sz w:val="21"/>
                <w:szCs w:val="21"/>
                <w:lang w:eastAsia="en-AU"/>
              </w:rPr>
              <w:t>8</w:t>
            </w:r>
            <w:r w:rsidRPr="00C87DA7">
              <w:rPr>
                <w:rFonts w:asciiTheme="minorHAnsi" w:eastAsia="Times New Roman" w:hAnsiTheme="minorHAnsi" w:cstheme="minorHAnsi"/>
                <w:color w:val="000000"/>
                <w:sz w:val="21"/>
                <w:szCs w:val="21"/>
                <w:lang w:eastAsia="en-AU"/>
              </w:rPr>
              <w:t>-0</w:t>
            </w:r>
            <w:r w:rsidR="00C02F25">
              <w:rPr>
                <w:rFonts w:asciiTheme="minorHAnsi" w:eastAsia="Times New Roman" w:hAnsiTheme="minorHAnsi" w:cstheme="minorHAnsi"/>
                <w:color w:val="000000"/>
                <w:sz w:val="21"/>
                <w:szCs w:val="21"/>
                <w:lang w:eastAsia="en-AU"/>
              </w:rPr>
              <w:t>6</w:t>
            </w:r>
            <w:r w:rsidRPr="00C87DA7">
              <w:rPr>
                <w:rFonts w:asciiTheme="minorHAnsi" w:eastAsia="Times New Roman" w:hAnsiTheme="minorHAnsi" w:cstheme="minorHAnsi"/>
                <w:color w:val="000000"/>
                <w:sz w:val="21"/>
                <w:szCs w:val="21"/>
                <w:lang w:eastAsia="en-AU"/>
              </w:rPr>
              <w:t xml:space="preserve"> paragraph 4</w:t>
            </w:r>
            <w:r w:rsidRPr="00C87DA7">
              <w:rPr>
                <w:rFonts w:asciiTheme="minorHAnsi" w:eastAsia="Times New Roman" w:hAnsiTheme="minorHAnsi" w:cstheme="minorHAnsi"/>
                <w:color w:val="000000"/>
                <w:sz w:val="21"/>
                <w:szCs w:val="21"/>
                <w:lang w:val="en-AU" w:eastAsia="en-AU"/>
              </w:rPr>
              <w:t> </w:t>
            </w:r>
          </w:p>
          <w:p w14:paraId="373B42F2"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 xml:space="preserve">2. CCMs should also provide information showing that it has a system to monitor and ensure compliance with this obligation and has </w:t>
            </w:r>
            <w:proofErr w:type="gramStart"/>
            <w:r w:rsidRPr="00C87DA7">
              <w:rPr>
                <w:rFonts w:asciiTheme="minorHAnsi" w:eastAsia="Times New Roman" w:hAnsiTheme="minorHAnsi" w:cstheme="minorHAnsi"/>
                <w:color w:val="000000"/>
                <w:sz w:val="21"/>
                <w:szCs w:val="21"/>
                <w:lang w:eastAsia="en-AU"/>
              </w:rPr>
              <w:t>taken action</w:t>
            </w:r>
            <w:proofErr w:type="gramEnd"/>
            <w:r w:rsidRPr="00C87DA7">
              <w:rPr>
                <w:rFonts w:asciiTheme="minorHAnsi" w:eastAsia="Times New Roman" w:hAnsiTheme="minorHAnsi" w:cstheme="minorHAnsi"/>
                <w:color w:val="000000"/>
                <w:sz w:val="21"/>
                <w:szCs w:val="21"/>
                <w:lang w:eastAsia="en-AU"/>
              </w:rPr>
              <w:t xml:space="preserve"> in response to any potential infringements.</w:t>
            </w:r>
            <w:r w:rsidRPr="00C87DA7">
              <w:rPr>
                <w:rFonts w:asciiTheme="minorHAnsi" w:eastAsia="Times New Roman" w:hAnsiTheme="minorHAnsi" w:cstheme="minorHAnsi"/>
                <w:color w:val="000000"/>
                <w:sz w:val="21"/>
                <w:szCs w:val="21"/>
                <w:lang w:val="en-AU" w:eastAsia="en-AU"/>
              </w:rPr>
              <w:t> </w:t>
            </w:r>
          </w:p>
          <w:p w14:paraId="77840A6A"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7903426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FDE9D9" w:themeFill="accent6" w:themeFillTint="33"/>
          </w:tcPr>
          <w:p w14:paraId="1F906FCF"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031E0FE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ensures the authorizations it issues to its vessels to fish beyond its areas of national jurisdiction and in the </w:t>
            </w:r>
            <w:proofErr w:type="gramStart"/>
            <w:r w:rsidRPr="00CB6C58">
              <w:rPr>
                <w:rFonts w:asciiTheme="minorHAnsi" w:eastAsiaTheme="minorHAnsi" w:hAnsiTheme="minorHAnsi" w:cstheme="minorHAnsi"/>
                <w:color w:val="0000FF"/>
                <w:sz w:val="21"/>
                <w:szCs w:val="21"/>
                <w:lang w:val="en-AU"/>
              </w:rPr>
              <w:t>Convention</w:t>
            </w:r>
            <w:proofErr w:type="gramEnd"/>
            <w:r w:rsidRPr="00CB6C58">
              <w:rPr>
                <w:rFonts w:asciiTheme="minorHAnsi" w:eastAsiaTheme="minorHAnsi" w:hAnsiTheme="minorHAnsi" w:cstheme="minorHAnsi"/>
                <w:color w:val="0000FF"/>
                <w:sz w:val="21"/>
                <w:szCs w:val="21"/>
                <w:lang w:val="en-AU"/>
              </w:rPr>
              <w:t xml:space="preserve"> Area contain the following information:</w:t>
            </w:r>
          </w:p>
          <w:p w14:paraId="3353B64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i. the specific areas, species and time periods for which the authorization is </w:t>
            </w:r>
            <w:proofErr w:type="gramStart"/>
            <w:r w:rsidRPr="00CB6C58">
              <w:rPr>
                <w:rFonts w:asciiTheme="minorHAnsi" w:eastAsiaTheme="minorHAnsi" w:hAnsiTheme="minorHAnsi" w:cstheme="minorHAnsi"/>
                <w:color w:val="0000FF"/>
                <w:sz w:val="21"/>
                <w:szCs w:val="21"/>
                <w:lang w:val="en-AU"/>
              </w:rPr>
              <w:t>valid;</w:t>
            </w:r>
            <w:proofErr w:type="gramEnd"/>
          </w:p>
          <w:p w14:paraId="2D849A9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ii. permitted activities by the </w:t>
            </w:r>
            <w:proofErr w:type="gramStart"/>
            <w:r w:rsidRPr="00CB6C58">
              <w:rPr>
                <w:rFonts w:asciiTheme="minorHAnsi" w:eastAsiaTheme="minorHAnsi" w:hAnsiTheme="minorHAnsi" w:cstheme="minorHAnsi"/>
                <w:color w:val="0000FF"/>
                <w:sz w:val="21"/>
                <w:szCs w:val="21"/>
                <w:lang w:val="en-AU"/>
              </w:rPr>
              <w:t>vessel;</w:t>
            </w:r>
            <w:proofErr w:type="gramEnd"/>
          </w:p>
          <w:p w14:paraId="532B405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iii. a prohibition of fishing, retention on board, transshipment or landing by the vessel in areas under the national jurisdiction of another State except pursuant to any license, permit or authorization that may be required by such other </w:t>
            </w:r>
            <w:proofErr w:type="gramStart"/>
            <w:r w:rsidRPr="00CB6C58">
              <w:rPr>
                <w:rFonts w:asciiTheme="minorHAnsi" w:eastAsiaTheme="minorHAnsi" w:hAnsiTheme="minorHAnsi" w:cstheme="minorHAnsi"/>
                <w:color w:val="0000FF"/>
                <w:sz w:val="21"/>
                <w:szCs w:val="21"/>
                <w:lang w:val="en-AU"/>
              </w:rPr>
              <w:t>State;</w:t>
            </w:r>
            <w:proofErr w:type="gramEnd"/>
          </w:p>
          <w:p w14:paraId="3D5006E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iv. the requirement that the vessel keep on board the authorization issued pursuant to paragraph 1 above, or certified copy thereof; any license, permit or authorization, or</w:t>
            </w:r>
          </w:p>
          <w:p w14:paraId="42256F5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certified copy thereof, issued by a coastal State, as well as a valid certificate of vessel registration; and</w:t>
            </w:r>
          </w:p>
          <w:p w14:paraId="312DF30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v. any other specific conditions to give effect to the provisions of the CMMs adopted pursuant to it.</w:t>
            </w:r>
          </w:p>
          <w:p w14:paraId="0D1744E9" w14:textId="4AD19F93"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authorizations issued to its flagged fishing vessels contain the required information and how CCM is responding to potential infringements or instances of non-compliance with this requirement.</w:t>
            </w:r>
          </w:p>
        </w:tc>
        <w:tc>
          <w:tcPr>
            <w:tcW w:w="1464" w:type="pct"/>
            <w:shd w:val="clear" w:color="auto" w:fill="FDE9D9" w:themeFill="accent6" w:themeFillTint="33"/>
          </w:tcPr>
          <w:p w14:paraId="66E3952E"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304FFD">
              <w:rPr>
                <w:rFonts w:asciiTheme="minorHAnsi" w:hAnsiTheme="minorHAnsi" w:cstheme="minorHAnsi"/>
                <w:sz w:val="21"/>
                <w:szCs w:val="21"/>
                <w:u w:val="single"/>
              </w:rPr>
              <w:lastRenderedPageBreak/>
              <w:t>A. Authorisation to Fish</w:t>
            </w:r>
          </w:p>
          <w:p w14:paraId="43DEEA31"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4. </w:t>
            </w:r>
            <w:r w:rsidRPr="00304FFD">
              <w:rPr>
                <w:rFonts w:asciiTheme="minorHAnsi" w:hAnsiTheme="minorHAnsi" w:cstheme="minorHAnsi"/>
                <w:sz w:val="21"/>
                <w:szCs w:val="21"/>
              </w:rPr>
              <w:t>Each such authorization shall set forth for the vessel to which it is issued:</w:t>
            </w:r>
          </w:p>
          <w:p w14:paraId="59CB2387"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 xml:space="preserve">(a) the specific areas, species and time periods for which the authorization is </w:t>
            </w:r>
            <w:proofErr w:type="gramStart"/>
            <w:r w:rsidRPr="00304FFD">
              <w:rPr>
                <w:rFonts w:asciiTheme="minorHAnsi" w:hAnsiTheme="minorHAnsi" w:cstheme="minorHAnsi"/>
                <w:sz w:val="21"/>
                <w:szCs w:val="21"/>
              </w:rPr>
              <w:t>valid;</w:t>
            </w:r>
            <w:proofErr w:type="gramEnd"/>
          </w:p>
          <w:p w14:paraId="611EE80E"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 xml:space="preserve">(b) permitted activities by the </w:t>
            </w:r>
            <w:proofErr w:type="gramStart"/>
            <w:r w:rsidRPr="00304FFD">
              <w:rPr>
                <w:rFonts w:asciiTheme="minorHAnsi" w:hAnsiTheme="minorHAnsi" w:cstheme="minorHAnsi"/>
                <w:sz w:val="21"/>
                <w:szCs w:val="21"/>
              </w:rPr>
              <w:t>vessel;</w:t>
            </w:r>
            <w:proofErr w:type="gramEnd"/>
          </w:p>
          <w:p w14:paraId="79B93E25"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(c) a prohibition of fishing, retention on board, transshipment or landing by the vessel in areas</w:t>
            </w:r>
            <w:r>
              <w:rPr>
                <w:rFonts w:asciiTheme="minorHAnsi" w:hAnsiTheme="minorHAnsi" w:cstheme="minorHAnsi"/>
                <w:sz w:val="21"/>
                <w:szCs w:val="21"/>
              </w:rPr>
              <w:t xml:space="preserve"> </w:t>
            </w:r>
            <w:r w:rsidRPr="00304FFD">
              <w:rPr>
                <w:rFonts w:asciiTheme="minorHAnsi" w:hAnsiTheme="minorHAnsi" w:cstheme="minorHAnsi"/>
                <w:sz w:val="21"/>
                <w:szCs w:val="21"/>
              </w:rPr>
              <w:t>under the national jurisdiction of another State except pursuant to any license, permit or authorization that</w:t>
            </w:r>
            <w:r>
              <w:rPr>
                <w:rFonts w:asciiTheme="minorHAnsi" w:hAnsiTheme="minorHAnsi" w:cstheme="minorHAnsi"/>
                <w:sz w:val="21"/>
                <w:szCs w:val="21"/>
              </w:rPr>
              <w:t xml:space="preserve"> </w:t>
            </w:r>
            <w:r w:rsidRPr="00304FFD">
              <w:rPr>
                <w:rFonts w:asciiTheme="minorHAnsi" w:hAnsiTheme="minorHAnsi" w:cstheme="minorHAnsi"/>
                <w:sz w:val="21"/>
                <w:szCs w:val="21"/>
              </w:rPr>
              <w:t xml:space="preserve">may be required by such other </w:t>
            </w:r>
            <w:proofErr w:type="gramStart"/>
            <w:r w:rsidRPr="00304FFD">
              <w:rPr>
                <w:rFonts w:asciiTheme="minorHAnsi" w:hAnsiTheme="minorHAnsi" w:cstheme="minorHAnsi"/>
                <w:sz w:val="21"/>
                <w:szCs w:val="21"/>
              </w:rPr>
              <w:t>State;</w:t>
            </w:r>
            <w:proofErr w:type="gramEnd"/>
          </w:p>
          <w:p w14:paraId="52920235"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(d) the requirement that the vessel keep on board the authorization issued pursuant to</w:t>
            </w:r>
            <w:r>
              <w:rPr>
                <w:rFonts w:asciiTheme="minorHAnsi" w:hAnsiTheme="minorHAnsi" w:cstheme="minorHAnsi"/>
                <w:sz w:val="21"/>
                <w:szCs w:val="21"/>
              </w:rPr>
              <w:t xml:space="preserve"> </w:t>
            </w:r>
            <w:r w:rsidRPr="00304FFD">
              <w:rPr>
                <w:rFonts w:asciiTheme="minorHAnsi" w:hAnsiTheme="minorHAnsi" w:cstheme="minorHAnsi"/>
                <w:sz w:val="21"/>
                <w:szCs w:val="21"/>
              </w:rPr>
              <w:t>paragraph 1 above, or certified copy thereof; any license, permit or authorization, or certified copy</w:t>
            </w:r>
            <w:r>
              <w:rPr>
                <w:rFonts w:asciiTheme="minorHAnsi" w:hAnsiTheme="minorHAnsi" w:cstheme="minorHAnsi"/>
                <w:sz w:val="21"/>
                <w:szCs w:val="21"/>
              </w:rPr>
              <w:t xml:space="preserve"> </w:t>
            </w:r>
            <w:r w:rsidRPr="00304FFD">
              <w:rPr>
                <w:rFonts w:asciiTheme="minorHAnsi" w:hAnsiTheme="minorHAnsi" w:cstheme="minorHAnsi"/>
                <w:sz w:val="21"/>
                <w:szCs w:val="21"/>
              </w:rPr>
              <w:t>thereof, issued by a coastal State, as well as a valid certificate of vessel registration; and</w:t>
            </w:r>
          </w:p>
          <w:p w14:paraId="50BB49E1" w14:textId="466B9354"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(e) any other specific conditions to give effect to the provisions of the Convention and</w:t>
            </w:r>
            <w:r>
              <w:rPr>
                <w:rFonts w:asciiTheme="minorHAnsi" w:hAnsiTheme="minorHAnsi" w:cstheme="minorHAnsi"/>
                <w:sz w:val="21"/>
                <w:szCs w:val="21"/>
              </w:rPr>
              <w:t xml:space="preserve"> </w:t>
            </w:r>
            <w:r w:rsidRPr="00304FFD">
              <w:rPr>
                <w:rFonts w:asciiTheme="minorHAnsi" w:hAnsiTheme="minorHAnsi" w:cstheme="minorHAnsi"/>
                <w:sz w:val="21"/>
                <w:szCs w:val="21"/>
              </w:rPr>
              <w:t>conservation and management measures adopted pursuant to it.</w:t>
            </w:r>
          </w:p>
        </w:tc>
        <w:tc>
          <w:tcPr>
            <w:tcW w:w="729" w:type="pct"/>
            <w:shd w:val="clear" w:color="auto" w:fill="FDE9D9" w:themeFill="accent6" w:themeFillTint="33"/>
          </w:tcPr>
          <w:p w14:paraId="4ED97485" w14:textId="4834AEFC" w:rsidR="004F385E" w:rsidRPr="00C87DA7" w:rsidRDefault="008F445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HAnsi"/>
                <w:b/>
                <w:sz w:val="21"/>
                <w:szCs w:val="21"/>
              </w:rPr>
              <w:t>Consider draft AP</w:t>
            </w:r>
          </w:p>
          <w:p w14:paraId="3C0E0F2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0254CB2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9F72417" w14:textId="28606C30" w:rsidR="004F385E" w:rsidRPr="00023944" w:rsidRDefault="00D37705" w:rsidP="00414DA5">
            <w:pPr>
              <w:jc w:val="center"/>
              <w:rPr>
                <w:rFonts w:asciiTheme="minorHAnsi" w:hAnsiTheme="minorHAnsi" w:cstheme="minorHAnsi"/>
                <w:sz w:val="21"/>
                <w:szCs w:val="21"/>
              </w:rPr>
            </w:pPr>
            <w:r>
              <w:rPr>
                <w:rFonts w:asciiTheme="minorHAnsi" w:hAnsiTheme="minorHAnsi" w:cstheme="minorHAnsi"/>
                <w:sz w:val="21"/>
                <w:szCs w:val="21"/>
              </w:rPr>
              <w:t>80</w:t>
            </w:r>
            <w:r w:rsidR="00C02F25">
              <w:rPr>
                <w:rFonts w:asciiTheme="minorHAnsi" w:hAnsiTheme="minorHAnsi" w:cstheme="minorHAnsi"/>
                <w:sz w:val="21"/>
                <w:szCs w:val="21"/>
              </w:rPr>
              <w:t>.</w:t>
            </w:r>
            <w:r w:rsidR="000A451D">
              <w:rPr>
                <w:rFonts w:asciiTheme="minorHAnsi" w:hAnsiTheme="minorHAnsi" w:cstheme="minorHAnsi"/>
                <w:sz w:val="21"/>
                <w:szCs w:val="21"/>
              </w:rPr>
              <w:t xml:space="preserve"> </w:t>
            </w:r>
            <w:r w:rsidR="00C02F25">
              <w:rPr>
                <w:rFonts w:asciiTheme="minorHAnsi" w:hAnsiTheme="minorHAnsi" w:cstheme="minorHAnsi"/>
                <w:sz w:val="21"/>
                <w:szCs w:val="21"/>
              </w:rPr>
              <w:t xml:space="preserve"> </w:t>
            </w:r>
          </w:p>
        </w:tc>
        <w:tc>
          <w:tcPr>
            <w:tcW w:w="1275" w:type="pct"/>
            <w:shd w:val="clear" w:color="auto" w:fill="FBD4B4" w:themeFill="accent6" w:themeFillTint="66"/>
          </w:tcPr>
          <w:p w14:paraId="358C964F"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6D6F2B1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07</w:t>
            </w:r>
          </w:p>
          <w:p w14:paraId="09303F3B" w14:textId="1623278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AF668B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A1CFE3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4552535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20E29E9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061568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1141F840" w14:textId="71CAF241"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2ADD7C5A" w14:textId="5DAF774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DF85F04" w14:textId="2E1DCF1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0C61D986" w14:textId="7CE91CCE"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C1C1AA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6244D2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0C3322BF" w14:textId="63A007B5"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 xml:space="preserve">*Note in practice, and through adoption of the RFV SSPs flag CCM users are to submit updates with respect to their vessels listed on the Record of Fishing Vessels in accordance with the standards, </w:t>
            </w:r>
            <w:proofErr w:type="gramStart"/>
            <w:r w:rsidRPr="00C87DA7">
              <w:rPr>
                <w:rFonts w:asciiTheme="minorHAnsi" w:eastAsia="Times New Roman" w:hAnsiTheme="minorHAnsi" w:cstheme="minorHAnsi"/>
                <w:color w:val="000000"/>
                <w:sz w:val="21"/>
                <w:szCs w:val="21"/>
                <w:lang w:eastAsia="en-AU"/>
              </w:rPr>
              <w:t>specifications</w:t>
            </w:r>
            <w:proofErr w:type="gramEnd"/>
            <w:r w:rsidRPr="00C87DA7">
              <w:rPr>
                <w:rFonts w:asciiTheme="minorHAnsi" w:eastAsia="Times New Roman" w:hAnsiTheme="minorHAnsi" w:cstheme="minorHAnsi"/>
                <w:color w:val="000000"/>
                <w:sz w:val="21"/>
                <w:szCs w:val="21"/>
                <w:lang w:eastAsia="en-AU"/>
              </w:rPr>
              <w:t xml:space="preserve"> and procedures for the RFV (refer CMM 2013-03 / CMM 2014-03). </w:t>
            </w:r>
            <w:r w:rsidRPr="00C87DA7">
              <w:rPr>
                <w:rFonts w:asciiTheme="minorHAnsi" w:eastAsia="Times New Roman" w:hAnsiTheme="minorHAnsi" w:cstheme="minorHAnsi"/>
                <w:color w:val="000000"/>
                <w:sz w:val="21"/>
                <w:szCs w:val="21"/>
                <w:lang w:val="en-AU" w:eastAsia="en-AU"/>
              </w:rPr>
              <w:t> </w:t>
            </w:r>
          </w:p>
          <w:p w14:paraId="20C8BD20"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**MS Excel files that meet requirements of RFV SSPs can be submitted to: contact.rfv@wcpfc.int </w:t>
            </w:r>
            <w:r w:rsidRPr="00C87DA7">
              <w:rPr>
                <w:rFonts w:asciiTheme="minorHAnsi" w:eastAsia="Times New Roman" w:hAnsiTheme="minorHAnsi" w:cstheme="minorHAnsi"/>
                <w:color w:val="000000"/>
                <w:sz w:val="21"/>
                <w:szCs w:val="21"/>
                <w:lang w:val="en-AU" w:eastAsia="en-AU"/>
              </w:rPr>
              <w:t> </w:t>
            </w:r>
          </w:p>
          <w:p w14:paraId="7E9631AA" w14:textId="3BDC210D"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sz w:val="21"/>
                <w:szCs w:val="21"/>
                <w:lang w:eastAsia="en-AU"/>
              </w:rPr>
              <w:t xml:space="preserve">**Authorised CCM users </w:t>
            </w:r>
            <w:proofErr w:type="gramStart"/>
            <w:r w:rsidRPr="00C87DA7">
              <w:rPr>
                <w:rFonts w:asciiTheme="minorHAnsi" w:eastAsia="Times New Roman" w:hAnsiTheme="minorHAnsi" w:cstheme="minorHAnsi"/>
                <w:sz w:val="21"/>
                <w:szCs w:val="21"/>
                <w:lang w:eastAsia="en-AU"/>
              </w:rPr>
              <w:t>are able to</w:t>
            </w:r>
            <w:proofErr w:type="gramEnd"/>
            <w:r w:rsidRPr="00C87DA7">
              <w:rPr>
                <w:rFonts w:asciiTheme="minorHAnsi" w:eastAsia="Times New Roman" w:hAnsiTheme="minorHAnsi" w:cstheme="minorHAnsi"/>
                <w:sz w:val="21"/>
                <w:szCs w:val="21"/>
                <w:lang w:eastAsia="en-AU"/>
              </w:rPr>
              <w:t xml:space="preserve"> use the online reporting tool at https://intra.wcpfc.int </w:t>
            </w:r>
            <w:r w:rsidRPr="00C87DA7">
              <w:rPr>
                <w:rFonts w:asciiTheme="minorHAnsi" w:eastAsia="Times New Roman" w:hAnsiTheme="minorHAnsi" w:cstheme="minorHAnsi"/>
                <w:sz w:val="21"/>
                <w:szCs w:val="21"/>
                <w:lang w:val="en-AU" w:eastAsia="en-AU"/>
              </w:rPr>
              <w:t> </w:t>
            </w:r>
          </w:p>
          <w:p w14:paraId="62FC3FEA"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sz w:val="21"/>
                <w:szCs w:val="21"/>
                <w:lang w:eastAsia="en-AU"/>
              </w:rPr>
              <w:t xml:space="preserve">1. AR Pt 2 should include a statement that confirms the adoption by a flag CCM, in accordance with its own national policies and procedures, of measures to notify any additions, modifications and deletions of Vessels from the record, </w:t>
            </w:r>
            <w:r w:rsidRPr="00C87DA7">
              <w:rPr>
                <w:rFonts w:asciiTheme="minorHAnsi" w:eastAsia="Times New Roman" w:hAnsiTheme="minorHAnsi" w:cstheme="minorHAnsi"/>
                <w:sz w:val="21"/>
                <w:szCs w:val="21"/>
                <w:lang w:eastAsia="en-AU"/>
              </w:rPr>
              <w:lastRenderedPageBreak/>
              <w:t>including for each vessel all details as set out in paragraph 6 of this CMM </w:t>
            </w:r>
            <w:r w:rsidRPr="00C87DA7">
              <w:rPr>
                <w:rFonts w:asciiTheme="minorHAnsi" w:eastAsia="Times New Roman" w:hAnsiTheme="minorHAnsi" w:cstheme="minorHAnsi"/>
                <w:sz w:val="21"/>
                <w:szCs w:val="21"/>
                <w:lang w:val="en-AU" w:eastAsia="en-AU"/>
              </w:rPr>
              <w:t> </w:t>
            </w:r>
          </w:p>
          <w:p w14:paraId="022CE946"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sz w:val="21"/>
                <w:szCs w:val="21"/>
                <w:lang w:eastAsia="en-AU"/>
              </w:rPr>
              <w:t xml:space="preserve">2. CCMs should also provide information showing that it has a system to monitor and ensure compliance with this obligation and has </w:t>
            </w:r>
            <w:proofErr w:type="gramStart"/>
            <w:r w:rsidRPr="00C87DA7">
              <w:rPr>
                <w:rFonts w:asciiTheme="minorHAnsi" w:eastAsia="Times New Roman" w:hAnsiTheme="minorHAnsi" w:cstheme="minorHAnsi"/>
                <w:sz w:val="21"/>
                <w:szCs w:val="21"/>
                <w:lang w:eastAsia="en-AU"/>
              </w:rPr>
              <w:t>taken action</w:t>
            </w:r>
            <w:proofErr w:type="gramEnd"/>
            <w:r w:rsidRPr="00C87DA7">
              <w:rPr>
                <w:rFonts w:asciiTheme="minorHAnsi" w:eastAsia="Times New Roman" w:hAnsiTheme="minorHAnsi" w:cstheme="minorHAnsi"/>
                <w:sz w:val="21"/>
                <w:szCs w:val="21"/>
                <w:lang w:eastAsia="en-AU"/>
              </w:rPr>
              <w:t xml:space="preserve"> in response to any potential infringements.</w:t>
            </w:r>
            <w:r w:rsidRPr="00C87DA7">
              <w:rPr>
                <w:rFonts w:asciiTheme="minorHAnsi" w:eastAsia="Times New Roman" w:hAnsiTheme="minorHAnsi" w:cstheme="minorHAnsi"/>
                <w:sz w:val="21"/>
                <w:szCs w:val="21"/>
                <w:lang w:val="en-AU" w:eastAsia="en-AU"/>
              </w:rPr>
              <w:t> </w:t>
            </w:r>
          </w:p>
          <w:p w14:paraId="19B00B43" w14:textId="0FFDE02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sz w:val="21"/>
                <w:szCs w:val="21"/>
                <w:lang w:eastAsia="en-AU"/>
              </w:rPr>
              <w:t>3. Summarise the number of vessels on the RFV where CCM made modifications/updates in RY</w:t>
            </w:r>
          </w:p>
        </w:tc>
        <w:tc>
          <w:tcPr>
            <w:tcW w:w="1333" w:type="pct"/>
            <w:shd w:val="clear" w:color="auto" w:fill="FBD4B4" w:themeFill="accent6" w:themeFillTint="66"/>
          </w:tcPr>
          <w:p w14:paraId="6ED48A0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0B248718" w14:textId="2C5AC762"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provision of complete and updated information in accordance with the standards,</w:t>
            </w:r>
            <w:r w:rsidR="00527212">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specifications, and procedures for the WCP</w:t>
            </w:r>
            <w:r w:rsidR="000D404B" w:rsidRPr="00CB6C58">
              <w:rPr>
                <w:rFonts w:asciiTheme="minorHAnsi" w:eastAsiaTheme="minorHAnsi" w:hAnsiTheme="minorHAnsi" w:cstheme="minorHAnsi"/>
                <w:color w:val="0000FF"/>
                <w:sz w:val="21"/>
                <w:szCs w:val="21"/>
                <w:lang w:val="en-AU"/>
              </w:rPr>
              <w:t>F</w:t>
            </w:r>
            <w:r w:rsidRPr="00CB6C58">
              <w:rPr>
                <w:rFonts w:asciiTheme="minorHAnsi" w:eastAsiaTheme="minorHAnsi" w:hAnsiTheme="minorHAnsi" w:cstheme="minorHAnsi"/>
                <w:color w:val="0000FF"/>
                <w:sz w:val="21"/>
                <w:szCs w:val="21"/>
                <w:lang w:val="en-AU"/>
              </w:rPr>
              <w:t>C Record of Fishing Vessels</w:t>
            </w:r>
            <w:commentRangeStart w:id="94"/>
            <w:del w:id="95" w:author="FERNANDES, Viv" w:date="2023-09-18T14:02:00Z">
              <w:r w:rsidRPr="00CB6C58" w:rsidDel="00527212">
                <w:rPr>
                  <w:rFonts w:asciiTheme="minorHAnsi" w:eastAsiaTheme="minorHAnsi" w:hAnsiTheme="minorHAnsi" w:cstheme="minorHAnsi"/>
                  <w:color w:val="0000FF"/>
                  <w:sz w:val="21"/>
                  <w:szCs w:val="21"/>
                  <w:lang w:val="en-AU"/>
                </w:rPr>
                <w:delText xml:space="preserve">, in respect of each of its flagged fishing vessels authorized to fish beyond CCM area of national jurisdiction in the Convention Area, for placement on the WCPFC Record of Fishing Vessels, and that </w:delText>
              </w:r>
              <w:r w:rsidRPr="00CB6C58" w:rsidDel="00527212">
                <w:rPr>
                  <w:rFonts w:asciiTheme="minorHAnsi" w:eastAsiaTheme="minorHAnsi" w:hAnsiTheme="minorHAnsi" w:cstheme="minorHAnsi"/>
                  <w:color w:val="0000FF"/>
                  <w:sz w:val="21"/>
                  <w:szCs w:val="21"/>
                  <w:u w:val="single"/>
                  <w:lang w:val="en-AU"/>
                </w:rPr>
                <w:delText>the CCM provide this</w:delText>
              </w:r>
              <w:r w:rsidRPr="00CB6C58" w:rsidDel="00527212">
                <w:rPr>
                  <w:rFonts w:asciiTheme="minorHAnsi" w:eastAsiaTheme="minorHAnsi" w:hAnsiTheme="minorHAnsi" w:cstheme="minorHAnsi"/>
                  <w:strike/>
                  <w:color w:val="0000FF"/>
                  <w:sz w:val="21"/>
                  <w:szCs w:val="21"/>
                  <w:lang w:val="en-AU"/>
                </w:rPr>
                <w:delText>such</w:delText>
              </w:r>
              <w:r w:rsidRPr="00CB6C58" w:rsidDel="00527212">
                <w:rPr>
                  <w:rFonts w:asciiTheme="minorHAnsi" w:eastAsiaTheme="minorHAnsi" w:hAnsiTheme="minorHAnsi" w:cstheme="minorHAnsi"/>
                  <w:color w:val="0000FF"/>
                  <w:sz w:val="21"/>
                  <w:szCs w:val="21"/>
                  <w:lang w:val="en-AU"/>
                </w:rPr>
                <w:delText xml:space="preserve"> information </w:delText>
              </w:r>
              <w:r w:rsidRPr="00CB6C58" w:rsidDel="00527212">
                <w:rPr>
                  <w:rFonts w:asciiTheme="minorHAnsi" w:eastAsiaTheme="minorHAnsi" w:hAnsiTheme="minorHAnsi" w:cstheme="minorHAnsi"/>
                  <w:strike/>
                  <w:color w:val="0000FF"/>
                  <w:sz w:val="21"/>
                  <w:szCs w:val="21"/>
                  <w:lang w:val="en-AU"/>
                </w:rPr>
                <w:delText xml:space="preserve">be provided by the CCM </w:delText>
              </w:r>
              <w:r w:rsidRPr="00CB6C58" w:rsidDel="00527212">
                <w:rPr>
                  <w:rFonts w:asciiTheme="minorHAnsi" w:eastAsiaTheme="minorHAnsi" w:hAnsiTheme="minorHAnsi" w:cstheme="minorHAnsi"/>
                  <w:color w:val="0000FF"/>
                  <w:sz w:val="21"/>
                  <w:szCs w:val="21"/>
                  <w:lang w:val="en-AU"/>
                </w:rPr>
                <w:delText>within 72 hours of commencement of fishing activities by CCM’s authorized vessels</w:delText>
              </w:r>
            </w:del>
            <w:commentRangeEnd w:id="94"/>
            <w:r w:rsidR="00527212">
              <w:rPr>
                <w:rStyle w:val="CommentReference"/>
              </w:rPr>
              <w:commentReference w:id="94"/>
            </w:r>
          </w:p>
          <w:p w14:paraId="11ACD120" w14:textId="135F5938"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vessels are not operating in the Convention Area beyond CCM area of jurisdiction without having complete and updated information entered in the WCPFC Record of Fishing Vessels, and how CCM is responding to instances of potential non-compliance by its vessels with this requirement.</w:t>
            </w:r>
          </w:p>
        </w:tc>
        <w:tc>
          <w:tcPr>
            <w:tcW w:w="1464" w:type="pct"/>
            <w:shd w:val="clear" w:color="auto" w:fill="FBD4B4" w:themeFill="accent6" w:themeFillTint="66"/>
          </w:tcPr>
          <w:p w14:paraId="4BEE8758" w14:textId="77777777" w:rsidR="004F385E"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t>B. Members’ record of fishing vessels</w:t>
            </w:r>
          </w:p>
          <w:p w14:paraId="18CB182F" w14:textId="77777777"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t xml:space="preserve">7. </w:t>
            </w:r>
            <w:r w:rsidRPr="00026236">
              <w:rPr>
                <w:rFonts w:asciiTheme="minorHAnsi" w:eastAsia="Times New Roman" w:hAnsiTheme="minorHAnsi" w:cstheme="minorBidi"/>
                <w:sz w:val="21"/>
                <w:szCs w:val="21"/>
                <w:lang w:val="en-AU" w:eastAsia="en-AU"/>
              </w:rPr>
              <w:t>Each such authorization shall set forth for the vessel to which it is issued:</w:t>
            </w:r>
          </w:p>
          <w:p w14:paraId="426B750D" w14:textId="77777777"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 xml:space="preserve">(a) the specific areas, species and time periods for which the authorization is </w:t>
            </w:r>
            <w:proofErr w:type="gramStart"/>
            <w:r w:rsidRPr="00026236">
              <w:rPr>
                <w:rFonts w:asciiTheme="minorHAnsi" w:eastAsia="Times New Roman" w:hAnsiTheme="minorHAnsi" w:cstheme="minorBidi"/>
                <w:sz w:val="21"/>
                <w:szCs w:val="21"/>
                <w:lang w:val="en-AU" w:eastAsia="en-AU"/>
              </w:rPr>
              <w:t>valid;</w:t>
            </w:r>
            <w:proofErr w:type="gramEnd"/>
          </w:p>
          <w:p w14:paraId="2F76537B" w14:textId="77777777"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 xml:space="preserve">(b) permitted activities by the </w:t>
            </w:r>
            <w:proofErr w:type="gramStart"/>
            <w:r w:rsidRPr="00026236">
              <w:rPr>
                <w:rFonts w:asciiTheme="minorHAnsi" w:eastAsia="Times New Roman" w:hAnsiTheme="minorHAnsi" w:cstheme="minorBidi"/>
                <w:sz w:val="21"/>
                <w:szCs w:val="21"/>
                <w:lang w:val="en-AU" w:eastAsia="en-AU"/>
              </w:rPr>
              <w:t>vessel;</w:t>
            </w:r>
            <w:proofErr w:type="gramEnd"/>
          </w:p>
          <w:p w14:paraId="2725704D" w14:textId="3E41DCC5"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(c) a prohibition of fishing, retention on board, transshipment or landing by the vessel in areas</w:t>
            </w:r>
            <w:r>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under the national jurisdiction of another State except pursuant to any license, permit or authorization that</w:t>
            </w:r>
            <w:r w:rsidR="005A214D">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 xml:space="preserve">may be required by such other </w:t>
            </w:r>
            <w:proofErr w:type="gramStart"/>
            <w:r w:rsidRPr="00026236">
              <w:rPr>
                <w:rFonts w:asciiTheme="minorHAnsi" w:eastAsia="Times New Roman" w:hAnsiTheme="minorHAnsi" w:cstheme="minorBidi"/>
                <w:sz w:val="21"/>
                <w:szCs w:val="21"/>
                <w:lang w:val="en-AU" w:eastAsia="en-AU"/>
              </w:rPr>
              <w:t>State;</w:t>
            </w:r>
            <w:proofErr w:type="gramEnd"/>
          </w:p>
          <w:p w14:paraId="4E4628ED" w14:textId="6F889083"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(d) the requirement that the vessel keep on board the authorization issued pursuant to</w:t>
            </w:r>
            <w:r w:rsidR="005A214D">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paragraph 1 above, or certified copy thereof; any license, permit or authorization, or certified copy</w:t>
            </w:r>
            <w:r w:rsidR="005A214D">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thereof, issued by a coastal State, as well as a valid certificate of vessel registration; and</w:t>
            </w:r>
          </w:p>
          <w:p w14:paraId="749CE795" w14:textId="77777777"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(e) any other specific conditions to give effect to the provisions of the Convention and</w:t>
            </w:r>
          </w:p>
          <w:p w14:paraId="2DDF6C8D" w14:textId="426D370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6236">
              <w:rPr>
                <w:rFonts w:asciiTheme="minorHAnsi" w:eastAsia="Times New Roman" w:hAnsiTheme="minorHAnsi" w:cstheme="minorBidi"/>
                <w:sz w:val="21"/>
                <w:szCs w:val="21"/>
                <w:lang w:val="en-AU" w:eastAsia="en-AU"/>
              </w:rPr>
              <w:lastRenderedPageBreak/>
              <w:t>conservation and management measures adopted pursuant to it.</w:t>
            </w:r>
          </w:p>
        </w:tc>
        <w:tc>
          <w:tcPr>
            <w:tcW w:w="729" w:type="pct"/>
            <w:shd w:val="clear" w:color="auto" w:fill="FBD4B4" w:themeFill="accent6" w:themeFillTint="66"/>
          </w:tcPr>
          <w:p w14:paraId="72E45FE7"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hAnsiTheme="minorHAnsi" w:cstheme="minorBidi"/>
                <w:b/>
                <w:bCs/>
                <w:sz w:val="21"/>
                <w:szCs w:val="21"/>
              </w:rPr>
              <w:lastRenderedPageBreak/>
              <w:t xml:space="preserve">Past Chair’s Notes: </w:t>
            </w:r>
          </w:p>
          <w:p w14:paraId="3E401DC0"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eastAsia="Times New Roman" w:hAnsiTheme="minorHAnsi" w:cstheme="minorBidi"/>
                <w:sz w:val="21"/>
                <w:szCs w:val="21"/>
                <w:lang w:eastAsia="en-AU"/>
              </w:rPr>
              <w:t>Current data sources: ARPt2; WCPFC RFV submissions; relevant CCM communications to the Secretariat; absence of information to show fishing occurred prior to required authorizations by CCM</w:t>
            </w:r>
            <w:r w:rsidRPr="418E00E2">
              <w:rPr>
                <w:rFonts w:asciiTheme="minorHAnsi" w:eastAsia="Times New Roman" w:hAnsiTheme="minorHAnsi" w:cstheme="minorBidi"/>
                <w:sz w:val="21"/>
                <w:szCs w:val="21"/>
                <w:lang w:val="en-AU" w:eastAsia="en-AU"/>
              </w:rPr>
              <w:t> </w:t>
            </w:r>
          </w:p>
          <w:p w14:paraId="3CC219E7"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eastAsia="Times New Roman" w:hAnsiTheme="minorHAnsi" w:cstheme="minorBidi"/>
                <w:sz w:val="21"/>
                <w:szCs w:val="21"/>
                <w:lang w:val="en-AU" w:eastAsia="en-AU"/>
              </w:rPr>
              <w:t> </w:t>
            </w:r>
          </w:p>
          <w:p w14:paraId="7D6893DF"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eastAsia="Times New Roman" w:hAnsiTheme="minorHAnsi" w:cstheme="minorBidi"/>
                <w:sz w:val="21"/>
                <w:szCs w:val="21"/>
                <w:lang w:eastAsia="en-AU"/>
              </w:rPr>
              <w:t>Deadline: complete RFV information for CCM no later than 72 hours before CCM fishing activities begin</w:t>
            </w:r>
            <w:r w:rsidRPr="418E00E2">
              <w:rPr>
                <w:rFonts w:asciiTheme="minorHAnsi" w:eastAsia="Times New Roman" w:hAnsiTheme="minorHAnsi" w:cstheme="minorBidi"/>
                <w:sz w:val="21"/>
                <w:szCs w:val="21"/>
                <w:lang w:val="en-AU" w:eastAsia="en-AU"/>
              </w:rPr>
              <w:t> </w:t>
            </w:r>
          </w:p>
          <w:p w14:paraId="2FFDD3DD"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eastAsia="Times New Roman" w:hAnsiTheme="minorHAnsi" w:cstheme="minorBidi"/>
                <w:sz w:val="21"/>
                <w:szCs w:val="21"/>
                <w:lang w:val="en-AU" w:eastAsia="en-AU"/>
              </w:rPr>
              <w:t> </w:t>
            </w:r>
          </w:p>
          <w:p w14:paraId="661924D8"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eastAsia="en-AU"/>
              </w:rPr>
            </w:pPr>
            <w:r w:rsidRPr="418E00E2">
              <w:rPr>
                <w:rFonts w:asciiTheme="minorHAnsi" w:eastAsia="Times New Roman" w:hAnsiTheme="minorHAnsi" w:cstheme="minorBidi"/>
                <w:sz w:val="21"/>
                <w:szCs w:val="21"/>
                <w:lang w:eastAsia="en-AU"/>
              </w:rPr>
              <w:t xml:space="preserve">Template/format: RFV </w:t>
            </w:r>
            <w:r w:rsidRPr="418E00E2">
              <w:rPr>
                <w:rFonts w:asciiTheme="minorHAnsi" w:eastAsia="Times New Roman" w:hAnsiTheme="minorHAnsi" w:cstheme="minorBidi"/>
                <w:sz w:val="21"/>
                <w:szCs w:val="21"/>
                <w:lang w:eastAsia="en-AU"/>
              </w:rPr>
              <w:lastRenderedPageBreak/>
              <w:t>SSPs</w:t>
            </w:r>
          </w:p>
          <w:p w14:paraId="478034DA" w14:textId="77777777" w:rsidR="005A214D" w:rsidRDefault="005A214D" w:rsidP="00414DA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eastAsia="en-AU"/>
              </w:rPr>
            </w:pPr>
          </w:p>
          <w:p w14:paraId="6F543257" w14:textId="1C786CEF" w:rsidR="005A214D" w:rsidRPr="00023944" w:rsidRDefault="005A214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0A451D" w14:paraId="4477A3E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bottom w:val="single" w:sz="4" w:space="0" w:color="FFFFFF" w:themeColor="background1"/>
            </w:tcBorders>
            <w:vAlign w:val="center"/>
          </w:tcPr>
          <w:p w14:paraId="765E1330" w14:textId="71AD4203" w:rsidR="0042600A" w:rsidRDefault="000A451D" w:rsidP="0042600A">
            <w:pPr>
              <w:jc w:val="center"/>
              <w:rPr>
                <w:rFonts w:asciiTheme="minorHAnsi" w:hAnsiTheme="minorHAnsi" w:cstheme="minorHAnsi"/>
                <w:sz w:val="21"/>
                <w:szCs w:val="21"/>
              </w:rPr>
            </w:pPr>
            <w:r>
              <w:rPr>
                <w:rFonts w:asciiTheme="minorHAnsi" w:hAnsiTheme="minorHAnsi" w:cstheme="minorHAnsi"/>
                <w:sz w:val="21"/>
                <w:szCs w:val="21"/>
              </w:rPr>
              <w:lastRenderedPageBreak/>
              <w:t>8</w:t>
            </w:r>
            <w:r w:rsidR="00D37705">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tcBorders>
              <w:bottom w:val="single" w:sz="4" w:space="0" w:color="FFFFFF" w:themeColor="background1"/>
            </w:tcBorders>
            <w:hideMark/>
          </w:tcPr>
          <w:p w14:paraId="12130C81" w14:textId="77777777" w:rsidR="0042600A" w:rsidRDefault="0042600A" w:rsidP="004260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commentRangeStart w:id="96"/>
            <w:r>
              <w:rPr>
                <w:rFonts w:asciiTheme="minorHAnsi" w:hAnsiTheme="minorHAnsi" w:cstheme="minorHAnsi"/>
                <w:sz w:val="21"/>
                <w:szCs w:val="21"/>
              </w:rPr>
              <w:t xml:space="preserve">Record of Fishing Vessels </w:t>
            </w:r>
          </w:p>
          <w:p w14:paraId="7FD37246" w14:textId="77777777" w:rsidR="0042600A" w:rsidRPr="000D6645" w:rsidRDefault="0042600A" w:rsidP="000D66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D6645">
              <w:rPr>
                <w:rFonts w:asciiTheme="minorHAnsi" w:hAnsiTheme="minorHAnsi" w:cstheme="minorHAnsi"/>
                <w:b/>
                <w:bCs/>
                <w:color w:val="1F497D" w:themeColor="text2"/>
                <w:sz w:val="21"/>
                <w:szCs w:val="21"/>
              </w:rPr>
              <w:t>2014-03 02 / 2022-05 02</w:t>
            </w:r>
          </w:p>
          <w:p w14:paraId="6DD3D738" w14:textId="77777777"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0D6645">
              <w:rPr>
                <w:rFonts w:asciiTheme="minorHAnsi" w:eastAsia="Times New Roman" w:hAnsiTheme="minorHAnsi" w:cstheme="minorHAnsi"/>
                <w:b/>
                <w:bCs/>
                <w:color w:val="000000"/>
                <w:sz w:val="21"/>
                <w:szCs w:val="21"/>
                <w:lang w:eastAsia="en-AU"/>
              </w:rPr>
              <w:t>Category</w:t>
            </w:r>
            <w:r>
              <w:rPr>
                <w:rFonts w:asciiTheme="minorHAnsi" w:eastAsia="Times New Roman" w:hAnsiTheme="minorHAnsi" w:cstheme="minorHAnsi"/>
                <w:color w:val="000000"/>
                <w:sz w:val="21"/>
                <w:szCs w:val="21"/>
                <w:lang w:eastAsia="en-AU"/>
              </w:rPr>
              <w:t>: Implementation (IM)</w:t>
            </w:r>
            <w:commentRangeEnd w:id="96"/>
            <w:r w:rsidR="00BB525B">
              <w:rPr>
                <w:rStyle w:val="CommentReference"/>
              </w:rPr>
              <w:commentReference w:id="96"/>
            </w:r>
          </w:p>
        </w:tc>
        <w:tc>
          <w:tcPr>
            <w:tcW w:w="1333" w:type="pct"/>
            <w:tcBorders>
              <w:bottom w:val="single" w:sz="4" w:space="0" w:color="FFFFFF" w:themeColor="background1"/>
            </w:tcBorders>
          </w:tcPr>
          <w:p w14:paraId="72F47FD8"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bottom w:val="single" w:sz="4" w:space="0" w:color="FFFFFF" w:themeColor="background1"/>
            </w:tcBorders>
          </w:tcPr>
          <w:p w14:paraId="28D96F17" w14:textId="77777777"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p>
        </w:tc>
        <w:tc>
          <w:tcPr>
            <w:tcW w:w="729" w:type="pct"/>
            <w:tcBorders>
              <w:bottom w:val="single" w:sz="4" w:space="0" w:color="FFFFFF" w:themeColor="background1"/>
            </w:tcBorders>
          </w:tcPr>
          <w:p w14:paraId="3887954E" w14:textId="77777777" w:rsidR="0042600A" w:rsidRDefault="0042600A" w:rsidP="0042600A">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tc>
      </w:tr>
      <w:tr w:rsidR="000F5157" w14:paraId="3E1B80A8" w14:textId="77777777" w:rsidTr="001D621F">
        <w:tc>
          <w:tcPr>
            <w:cnfStyle w:val="001000000000" w:firstRow="0" w:lastRow="0" w:firstColumn="1" w:lastColumn="0" w:oddVBand="0" w:evenVBand="0" w:oddHBand="0" w:evenHBand="0" w:firstRowFirstColumn="0" w:firstRowLastColumn="0" w:lastRowFirstColumn="0" w:lastRowLastColumn="0"/>
            <w:tcW w:w="181" w:type="pct"/>
            <w:tcBorders>
              <w:top w:val="single" w:sz="4" w:space="0" w:color="FFFFFF" w:themeColor="background1"/>
              <w:bottom w:val="single" w:sz="4" w:space="0" w:color="FFFFFF" w:themeColor="background1"/>
              <w:right w:val="single" w:sz="4" w:space="0" w:color="FFFFFF" w:themeColor="background1"/>
            </w:tcBorders>
            <w:vAlign w:val="center"/>
          </w:tcPr>
          <w:p w14:paraId="3CD7DB91" w14:textId="77777777" w:rsidR="0042600A" w:rsidRDefault="0042600A" w:rsidP="000D6645">
            <w:pPr>
              <w:jc w:val="center"/>
              <w:rPr>
                <w:rFonts w:asciiTheme="minorHAnsi" w:hAnsiTheme="minorHAnsi" w:cstheme="minorHAnsi"/>
                <w:sz w:val="21"/>
                <w:szCs w:val="21"/>
              </w:rPr>
            </w:pPr>
          </w:p>
        </w:tc>
        <w:tc>
          <w:tcPr>
            <w:tcW w:w="12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hideMark/>
          </w:tcPr>
          <w:p w14:paraId="400F0CD0" w14:textId="77777777" w:rsidR="0042600A" w:rsidRDefault="0042600A" w:rsidP="000D6645">
            <w:pPr>
              <w:widowControl/>
              <w:autoSpaceDE/>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eastAsia="en-AU"/>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hideMark/>
          </w:tcPr>
          <w:p w14:paraId="1C6B57D0" w14:textId="1ECA5C36" w:rsidR="0042600A" w:rsidRPr="00CB6C58" w:rsidRDefault="0042600A" w:rsidP="000D664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hideMark/>
          </w:tcPr>
          <w:p w14:paraId="5D148EA4" w14:textId="77777777" w:rsidR="0042600A" w:rsidRDefault="0042600A" w:rsidP="000D6645">
            <w:pPr>
              <w:widowControl/>
              <w:autoSpaceDE/>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hAnsiTheme="minorHAnsi" w:cstheme="minorHAnsi"/>
                <w:b/>
                <w:bCs/>
                <w:sz w:val="21"/>
                <w:szCs w:val="21"/>
              </w:rPr>
              <w:t>CMM Paragraph</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hideMark/>
          </w:tcPr>
          <w:p w14:paraId="78B11FBD" w14:textId="77777777" w:rsidR="0042600A" w:rsidRDefault="0042600A" w:rsidP="000D6645">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HAnsi"/>
                <w:b/>
                <w:bCs/>
                <w:sz w:val="21"/>
                <w:szCs w:val="21"/>
              </w:rPr>
              <w:t>Decision Points/Comments</w:t>
            </w:r>
          </w:p>
        </w:tc>
      </w:tr>
      <w:tr w:rsidR="00C45127" w14:paraId="437FD03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 w:type="pct"/>
            <w:tcBorders>
              <w:top w:val="single" w:sz="4" w:space="0" w:color="FFFFFF" w:themeColor="background1"/>
              <w:right w:val="single" w:sz="4" w:space="0" w:color="FFFFFF" w:themeColor="background1"/>
            </w:tcBorders>
            <w:vAlign w:val="center"/>
          </w:tcPr>
          <w:p w14:paraId="4023958E" w14:textId="77777777" w:rsidR="0042600A" w:rsidRDefault="0042600A" w:rsidP="0042600A">
            <w:pPr>
              <w:jc w:val="center"/>
              <w:rPr>
                <w:rFonts w:asciiTheme="minorHAnsi" w:hAnsiTheme="minorHAnsi" w:cstheme="minorHAnsi"/>
                <w:sz w:val="21"/>
                <w:szCs w:val="21"/>
              </w:rPr>
            </w:pPr>
          </w:p>
        </w:tc>
        <w:tc>
          <w:tcPr>
            <w:tcW w:w="12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62788" w14:textId="7FA3D40E"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Requirements and specifications to implement 2018-06 paragraph 6 (submit completed vessel record data for vessels authorised to fish beyond its flag CCMs areas under national jurisdiction)</w:t>
            </w:r>
          </w:p>
          <w:p w14:paraId="7C777DB2" w14:textId="77777777"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1. AR Pt 2 should include a statement that  confirms the adoption by a flag CCM, in accordance with its own national policies and procedures, of binding measures that implement the requirement to submit complete vessel record data to the Secretariat for its vessels on the Record of Fishing Vessels as per CMM 2018-06 CMM on Record of Fishing Vessels and Authorisation to Fish</w:t>
            </w:r>
            <w:r>
              <w:rPr>
                <w:rFonts w:asciiTheme="minorHAnsi" w:eastAsia="Times New Roman" w:hAnsiTheme="minorHAnsi" w:cstheme="minorHAnsi"/>
                <w:sz w:val="21"/>
                <w:szCs w:val="21"/>
                <w:lang w:eastAsia="en-AU"/>
              </w:rPr>
              <w:br/>
              <w:t xml:space="preserve">Note footnote 3 of CMM 2014-03: (footnote 3: Although vessels with only the minimum required fields will be added to and maintained on the RFV, this does not relieve the responsible CCM of its obligations to provide all the data </w:t>
            </w:r>
            <w:r>
              <w:rPr>
                <w:rFonts w:asciiTheme="minorHAnsi" w:eastAsia="Times New Roman" w:hAnsiTheme="minorHAnsi" w:cstheme="minorHAnsi"/>
                <w:sz w:val="21"/>
                <w:szCs w:val="21"/>
                <w:lang w:eastAsia="en-AU"/>
              </w:rPr>
              <w:lastRenderedPageBreak/>
              <w:t>required under the WCPFC's applicable conservation and management measures)</w:t>
            </w:r>
          </w:p>
          <w:p w14:paraId="0E28CF32" w14:textId="7F4E7D88" w:rsidR="0042600A" w:rsidRPr="00825ED1"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 xml:space="preserve">2. CCMs should also provide information showing that it has a system to monitor and ensure compliance with this obligation and has </w:t>
            </w:r>
            <w:proofErr w:type="gramStart"/>
            <w:r>
              <w:rPr>
                <w:rFonts w:asciiTheme="minorHAnsi" w:eastAsia="Times New Roman" w:hAnsiTheme="minorHAnsi" w:cstheme="minorHAnsi"/>
                <w:sz w:val="21"/>
                <w:szCs w:val="21"/>
                <w:lang w:eastAsia="en-AU"/>
              </w:rPr>
              <w:t>taken action</w:t>
            </w:r>
            <w:proofErr w:type="gramEnd"/>
            <w:r>
              <w:rPr>
                <w:rFonts w:asciiTheme="minorHAnsi" w:eastAsia="Times New Roman" w:hAnsiTheme="minorHAnsi" w:cstheme="minorHAnsi"/>
                <w:sz w:val="21"/>
                <w:szCs w:val="21"/>
                <w:lang w:eastAsia="en-AU"/>
              </w:rPr>
              <w:t xml:space="preserve"> in response to any potential infringements. </w:t>
            </w:r>
          </w:p>
          <w:p w14:paraId="4EA1622B" w14:textId="37A50D2D" w:rsidR="0042600A" w:rsidRPr="00825ED1" w:rsidRDefault="00825ED1"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Pr>
                <w:rFonts w:asciiTheme="minorHAnsi" w:hAnsiTheme="minorHAnsi" w:cstheme="minorHAnsi"/>
                <w:sz w:val="21"/>
                <w:szCs w:val="21"/>
              </w:rPr>
              <w:t xml:space="preserve">- </w:t>
            </w:r>
            <w:r w:rsidR="0042600A" w:rsidRPr="00825ED1">
              <w:rPr>
                <w:rFonts w:asciiTheme="minorHAnsi" w:hAnsiTheme="minorHAnsi" w:cstheme="minorHAnsi"/>
                <w:sz w:val="21"/>
                <w:szCs w:val="21"/>
              </w:rPr>
              <w:t>are there gaps in any RFV entries (both minimum required fields and the other required fields).</w:t>
            </w:r>
            <w:r w:rsidR="0042600A" w:rsidRPr="00825ED1">
              <w:rPr>
                <w:rFonts w:asciiTheme="minorHAnsi" w:hAnsiTheme="minorHAnsi" w:cstheme="minorHAnsi"/>
                <w:sz w:val="21"/>
                <w:szCs w:val="21"/>
              </w:rPr>
              <w:br/>
              <w:t>As @ dd mmm yy:</w:t>
            </w:r>
            <w:r w:rsidR="0042600A" w:rsidRPr="00825ED1">
              <w:rPr>
                <w:rFonts w:asciiTheme="minorHAnsi" w:hAnsiTheme="minorHAnsi" w:cstheme="minorHAnsi"/>
                <w:sz w:val="21"/>
                <w:szCs w:val="21"/>
              </w:rPr>
              <w:br/>
              <w:t>All minimum data fields = &lt;100% OR 100% complete</w:t>
            </w:r>
            <w:r w:rsidR="0042600A" w:rsidRPr="00825ED1">
              <w:rPr>
                <w:rFonts w:asciiTheme="minorHAnsi" w:hAnsiTheme="minorHAnsi" w:cstheme="minorHAnsi"/>
                <w:sz w:val="21"/>
                <w:szCs w:val="21"/>
              </w:rPr>
              <w:br/>
              <w:t>xx other fields excluding IMO# = &lt;100% OR 100% complete</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3FDD85"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1. CCM submitted a statement in ARPt2 that:</w:t>
            </w:r>
          </w:p>
          <w:p w14:paraId="4D21FF3F"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to </w:t>
            </w:r>
            <w:r w:rsidRPr="00CB6C58">
              <w:rPr>
                <w:rFonts w:asciiTheme="minorHAnsi" w:eastAsia="Times New Roman" w:hAnsiTheme="minorHAnsi" w:cstheme="minorHAnsi"/>
                <w:color w:val="0000FF"/>
                <w:sz w:val="21"/>
                <w:szCs w:val="21"/>
                <w:lang w:eastAsia="en-AU"/>
              </w:rPr>
              <w:t>implement the requirement to submit complete vessel record data to the Secretariat for its vessels on the Record of Fishing Vessels as per CMM 2018-06 CMM on Record of Fishing Vessels and Authorisation to Fish</w:t>
            </w:r>
          </w:p>
          <w:p w14:paraId="2C49FC1D"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vessels are not operating in the Convention Area beyond CCM area of jurisdiction without having complete and updated information entered in the WCPFC Record of Fishing Vessels, and how CCM is responding to instances of potential non-compliance by its vessels with this requirement.</w:t>
            </w:r>
          </w:p>
          <w:p w14:paraId="2D59B16A"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64F7F0EB" w14:textId="3D55F7BC"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2. The Secretariat can </w:t>
            </w:r>
            <w:proofErr w:type="gramStart"/>
            <w:r w:rsidRPr="00CB6C58">
              <w:rPr>
                <w:rFonts w:asciiTheme="minorHAnsi" w:eastAsiaTheme="minorHAnsi" w:hAnsiTheme="minorHAnsi" w:cstheme="minorHAnsi"/>
                <w:color w:val="0000FF"/>
                <w:sz w:val="21"/>
                <w:szCs w:val="21"/>
                <w:lang w:val="en-AU"/>
              </w:rPr>
              <w:t>confirms</w:t>
            </w:r>
            <w:proofErr w:type="gramEnd"/>
            <w:r w:rsidRPr="00CB6C58">
              <w:rPr>
                <w:rFonts w:asciiTheme="minorHAnsi" w:eastAsiaTheme="minorHAnsi" w:hAnsiTheme="minorHAnsi" w:cstheme="minorHAnsi"/>
                <w:color w:val="0000FF"/>
                <w:sz w:val="21"/>
                <w:szCs w:val="21"/>
                <w:lang w:val="en-AU"/>
              </w:rPr>
              <w:t xml:space="preserve"> that it has received the </w:t>
            </w:r>
            <w:r w:rsidRPr="00CB6C58">
              <w:rPr>
                <w:rFonts w:asciiTheme="minorHAnsi" w:eastAsia="Times New Roman" w:hAnsiTheme="minorHAnsi" w:cstheme="minorHAnsi"/>
                <w:color w:val="0000FF"/>
                <w:sz w:val="21"/>
                <w:szCs w:val="21"/>
                <w:lang w:eastAsia="en-AU"/>
              </w:rPr>
              <w:t xml:space="preserve">complete vessel record data to </w:t>
            </w:r>
            <w:r w:rsidRPr="00CB6C58">
              <w:rPr>
                <w:rFonts w:asciiTheme="minorHAnsi" w:eastAsia="Times New Roman" w:hAnsiTheme="minorHAnsi" w:cstheme="minorHAnsi"/>
                <w:color w:val="0000FF"/>
                <w:sz w:val="21"/>
                <w:szCs w:val="21"/>
                <w:lang w:eastAsia="en-AU"/>
              </w:rPr>
              <w:lastRenderedPageBreak/>
              <w:t xml:space="preserve">the Secretariat for its vessels on the Record of Fishing Vessels as per CMM 2018-06 and CMM 2014-03/CMM 2022-05 </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6E2572B" w14:textId="77777777"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b/>
                <w:bCs/>
                <w:sz w:val="21"/>
                <w:szCs w:val="21"/>
                <w:lang w:eastAsia="en-AU"/>
              </w:rPr>
              <w:lastRenderedPageBreak/>
              <w:t>Responsibilities of CCMs</w:t>
            </w:r>
            <w:r>
              <w:rPr>
                <w:rFonts w:asciiTheme="minorHAnsi" w:eastAsia="Times New Roman" w:hAnsiTheme="minorHAnsi" w:cstheme="minorBidi"/>
                <w:sz w:val="21"/>
                <w:szCs w:val="21"/>
                <w:lang w:eastAsia="en-AU"/>
              </w:rPr>
              <w:br/>
              <w:t>It shall be the responsibility of CCMs to:</w:t>
            </w:r>
            <w:r>
              <w:rPr>
                <w:rFonts w:asciiTheme="minorHAnsi" w:eastAsia="Times New Roman" w:hAnsiTheme="minorHAnsi" w:cstheme="minorBidi"/>
                <w:sz w:val="21"/>
                <w:szCs w:val="21"/>
                <w:lang w:eastAsia="en-AU"/>
              </w:rPr>
              <w:br/>
              <w:t>2. Submit complete vessel record data to the WCFPC Secretariat that meet the structure and format specifications of Attachment 1, and submit vessel photographs that meet the specifications of Attachment 2;</w:t>
            </w:r>
            <w:r>
              <w:rPr>
                <w:rFonts w:asciiTheme="minorHAnsi" w:eastAsia="Times New Roman" w:hAnsiTheme="minorHAnsi" w:cstheme="minorBidi"/>
                <w:sz w:val="21"/>
                <w:szCs w:val="21"/>
                <w:lang w:eastAsia="en-AU"/>
              </w:rPr>
              <w:br/>
              <w:t> </w:t>
            </w:r>
            <w:r>
              <w:rPr>
                <w:rFonts w:asciiTheme="minorHAnsi" w:eastAsia="Times New Roman" w:hAnsiTheme="minorHAnsi" w:cstheme="minorBidi"/>
                <w:sz w:val="21"/>
                <w:szCs w:val="21"/>
                <w:lang w:eastAsia="en-AU"/>
              </w:rPr>
              <w:br/>
              <w:t>footnote 3: Although vessels with only the minimum required data will be added to and maintained on the RFV, this does not relieve the responsible CCM of its obligations to provide all the data required under the WCPFC’s applicable conservation and management measures. The consequences of failing to provide such data will be specified outside of these SSPs, such as in the WCPFC’s compliance monitoring scheme.</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36C067" w14:textId="77777777" w:rsidR="0042600A" w:rsidRDefault="0042600A" w:rsidP="0042600A">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commentRangeStart w:id="97"/>
            <w:r>
              <w:rPr>
                <w:rFonts w:asciiTheme="minorHAnsi" w:hAnsiTheme="minorHAnsi" w:cstheme="minorHAnsi"/>
                <w:b/>
                <w:sz w:val="21"/>
                <w:szCs w:val="21"/>
              </w:rPr>
              <w:t>Consider draft AP</w:t>
            </w:r>
            <w:commentRangeEnd w:id="97"/>
            <w:r w:rsidR="00B70F6F">
              <w:rPr>
                <w:rStyle w:val="CommentReference"/>
              </w:rPr>
              <w:commentReference w:id="97"/>
            </w:r>
          </w:p>
        </w:tc>
      </w:tr>
      <w:tr w:rsidR="00D13CBA" w:rsidRPr="00023944" w14:paraId="72051EC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0174D46" w14:textId="40B64C8F" w:rsidR="00A027AD" w:rsidRPr="00415764" w:rsidRDefault="00A027AD" w:rsidP="00414DA5">
            <w:pPr>
              <w:jc w:val="center"/>
              <w:rPr>
                <w:rFonts w:asciiTheme="minorHAnsi" w:hAnsiTheme="minorHAnsi" w:cstheme="minorHAnsi"/>
                <w:strike/>
                <w:sz w:val="21"/>
                <w:szCs w:val="21"/>
              </w:rPr>
            </w:pPr>
            <w:r>
              <w:rPr>
                <w:rFonts w:asciiTheme="minorHAnsi" w:hAnsiTheme="minorHAnsi" w:cstheme="minorHAnsi"/>
                <w:sz w:val="21"/>
                <w:szCs w:val="21"/>
              </w:rPr>
              <w:t>8</w:t>
            </w:r>
            <w:r w:rsidR="00D37705">
              <w:rPr>
                <w:rFonts w:asciiTheme="minorHAnsi" w:hAnsiTheme="minorHAnsi" w:cstheme="minorHAnsi"/>
                <w:sz w:val="21"/>
                <w:szCs w:val="21"/>
              </w:rPr>
              <w:t>2</w:t>
            </w:r>
            <w:r>
              <w:rPr>
                <w:rFonts w:asciiTheme="minorHAnsi" w:hAnsiTheme="minorHAnsi" w:cstheme="minorHAnsi"/>
                <w:sz w:val="21"/>
                <w:szCs w:val="21"/>
              </w:rPr>
              <w:t xml:space="preserve">. </w:t>
            </w:r>
          </w:p>
        </w:tc>
        <w:tc>
          <w:tcPr>
            <w:tcW w:w="1275" w:type="pct"/>
          </w:tcPr>
          <w:p w14:paraId="38FC4867" w14:textId="77777777" w:rsidR="00A027AD" w:rsidRPr="00DB743C"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sz w:val="21"/>
                <w:szCs w:val="21"/>
              </w:rPr>
              <w:t xml:space="preserve">Record of Fishing Vessels </w:t>
            </w:r>
          </w:p>
          <w:p w14:paraId="41726651" w14:textId="77777777" w:rsidR="00A027AD" w:rsidRPr="00DB743C"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DB743C">
              <w:rPr>
                <w:rFonts w:asciiTheme="minorHAnsi" w:hAnsiTheme="minorHAnsi" w:cstheme="minorHAnsi"/>
                <w:b/>
                <w:bCs/>
                <w:color w:val="1F497D" w:themeColor="text2"/>
                <w:sz w:val="21"/>
                <w:szCs w:val="21"/>
              </w:rPr>
              <w:t>2018-06 09</w:t>
            </w:r>
          </w:p>
          <w:p w14:paraId="5CCC1587"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b/>
                <w:bCs/>
                <w:sz w:val="21"/>
                <w:szCs w:val="21"/>
              </w:rPr>
              <w:t>Category:</w:t>
            </w:r>
            <w:r w:rsidRPr="00DB743C">
              <w:rPr>
                <w:rFonts w:asciiTheme="minorHAnsi" w:hAnsiTheme="minorHAnsi" w:cstheme="minorHAnsi"/>
                <w:sz w:val="21"/>
                <w:szCs w:val="21"/>
              </w:rPr>
              <w:t xml:space="preserve">  Implementation (IM)</w:t>
            </w:r>
          </w:p>
        </w:tc>
        <w:tc>
          <w:tcPr>
            <w:tcW w:w="1333" w:type="pct"/>
          </w:tcPr>
          <w:p w14:paraId="1C62CFA9" w14:textId="77777777" w:rsidR="00A027AD" w:rsidRPr="00CB6C58" w:rsidRDefault="00A027AD"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5C5444A" w14:textId="77777777" w:rsidR="00A027AD" w:rsidRPr="00137620" w:rsidRDefault="00A027AD"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4BD97FB5"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450DC2B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97A2124" w14:textId="77777777" w:rsidR="00A027AD" w:rsidRPr="00415764" w:rsidRDefault="00A027AD" w:rsidP="00414DA5">
            <w:pPr>
              <w:jc w:val="center"/>
              <w:rPr>
                <w:rFonts w:asciiTheme="minorHAnsi" w:hAnsiTheme="minorHAnsi" w:cstheme="minorHAnsi"/>
                <w:strike/>
                <w:sz w:val="21"/>
                <w:szCs w:val="21"/>
              </w:rPr>
            </w:pPr>
          </w:p>
        </w:tc>
        <w:tc>
          <w:tcPr>
            <w:tcW w:w="1275" w:type="pct"/>
          </w:tcPr>
          <w:p w14:paraId="6D56371F" w14:textId="77777777" w:rsidR="00A027AD" w:rsidRPr="00137620" w:rsidRDefault="00A027AD"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b/>
                <w:bCs/>
                <w:sz w:val="21"/>
                <w:szCs w:val="21"/>
              </w:rPr>
              <w:t>WCPFC Sec Criteria</w:t>
            </w:r>
          </w:p>
        </w:tc>
        <w:tc>
          <w:tcPr>
            <w:tcW w:w="1333" w:type="pct"/>
          </w:tcPr>
          <w:p w14:paraId="1F8D8052" w14:textId="2CA3F1BA" w:rsidR="00A027AD" w:rsidRPr="00CB6C58" w:rsidRDefault="00A027AD"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12809E89" w14:textId="77777777" w:rsidR="00A027AD" w:rsidRPr="00137620" w:rsidRDefault="00A027AD"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b/>
                <w:bCs/>
                <w:sz w:val="21"/>
                <w:szCs w:val="21"/>
              </w:rPr>
              <w:t>CMM Paragraph</w:t>
            </w:r>
          </w:p>
        </w:tc>
        <w:tc>
          <w:tcPr>
            <w:tcW w:w="729" w:type="pct"/>
          </w:tcPr>
          <w:p w14:paraId="6B4EB1F4" w14:textId="77777777" w:rsidR="00A027AD" w:rsidRPr="00137620" w:rsidRDefault="00A027AD"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DB743C">
              <w:rPr>
                <w:rFonts w:asciiTheme="minorHAnsi" w:hAnsiTheme="minorHAnsi" w:cstheme="minorHAnsi"/>
                <w:b/>
                <w:bCs/>
                <w:sz w:val="21"/>
                <w:szCs w:val="21"/>
              </w:rPr>
              <w:t>Decision Points/Comments</w:t>
            </w:r>
          </w:p>
        </w:tc>
      </w:tr>
      <w:tr w:rsidR="00D13CBA" w:rsidRPr="00023944" w14:paraId="0771A8D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BF3E808" w14:textId="77777777" w:rsidR="00A027AD" w:rsidRPr="00415764" w:rsidRDefault="00A027AD" w:rsidP="00414DA5">
            <w:pPr>
              <w:jc w:val="center"/>
              <w:rPr>
                <w:rFonts w:asciiTheme="minorHAnsi" w:hAnsiTheme="minorHAnsi" w:cstheme="minorHAnsi"/>
                <w:strike/>
                <w:sz w:val="21"/>
                <w:szCs w:val="21"/>
              </w:rPr>
            </w:pPr>
          </w:p>
        </w:tc>
        <w:tc>
          <w:tcPr>
            <w:tcW w:w="1275" w:type="pct"/>
          </w:tcPr>
          <w:p w14:paraId="171956EC"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37620">
              <w:rPr>
                <w:rFonts w:asciiTheme="minorHAnsi" w:hAnsiTheme="minorHAnsi" w:cstheme="minorHAnsi"/>
                <w:sz w:val="21"/>
                <w:szCs w:val="21"/>
              </w:rPr>
              <w:t>Submission by Member to ED a list of all vessels on national record in previous year, noting FISHED or DID NOT FISH for each vessel</w:t>
            </w:r>
            <w:r>
              <w:rPr>
                <w:rFonts w:asciiTheme="minorHAnsi" w:hAnsiTheme="minorHAnsi" w:cstheme="minorHAnsi"/>
                <w:sz w:val="21"/>
                <w:szCs w:val="21"/>
              </w:rPr>
              <w:t>.</w:t>
            </w:r>
          </w:p>
          <w:p w14:paraId="4228514F"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Theme</w:t>
            </w:r>
            <w:r w:rsidRPr="00137620">
              <w:rPr>
                <w:rFonts w:asciiTheme="minorHAnsi" w:hAnsiTheme="minorHAnsi" w:cstheme="minorHAnsi"/>
                <w:sz w:val="21"/>
                <w:szCs w:val="21"/>
              </w:rPr>
              <w:t>:</w:t>
            </w:r>
            <w:r>
              <w:rPr>
                <w:rFonts w:asciiTheme="minorHAnsi" w:hAnsiTheme="minorHAnsi" w:cstheme="minorHAnsi"/>
                <w:sz w:val="21"/>
                <w:szCs w:val="21"/>
              </w:rPr>
              <w:t xml:space="preserve"> </w:t>
            </w:r>
            <w:r w:rsidRPr="00137620">
              <w:rPr>
                <w:rFonts w:asciiTheme="minorHAnsi" w:hAnsiTheme="minorHAnsi" w:cstheme="minorHAnsi"/>
                <w:sz w:val="21"/>
                <w:szCs w:val="21"/>
              </w:rPr>
              <w:t>Operational requirements for fishing vessels</w:t>
            </w:r>
          </w:p>
          <w:p w14:paraId="1FC418AC"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Sub Theme</w:t>
            </w:r>
            <w:r w:rsidRPr="00137620">
              <w:rPr>
                <w:rFonts w:asciiTheme="minorHAnsi" w:hAnsiTheme="minorHAnsi" w:cstheme="minorHAnsi"/>
                <w:sz w:val="21"/>
                <w:szCs w:val="21"/>
              </w:rPr>
              <w:t>:</w:t>
            </w:r>
            <w:r>
              <w:rPr>
                <w:rFonts w:asciiTheme="minorHAnsi" w:hAnsiTheme="minorHAnsi" w:cstheme="minorHAnsi"/>
                <w:sz w:val="21"/>
                <w:szCs w:val="21"/>
              </w:rPr>
              <w:t xml:space="preserve"> </w:t>
            </w:r>
            <w:r w:rsidRPr="00137620">
              <w:rPr>
                <w:rFonts w:asciiTheme="minorHAnsi" w:hAnsiTheme="minorHAnsi" w:cstheme="minorHAnsi"/>
                <w:sz w:val="21"/>
                <w:szCs w:val="21"/>
              </w:rPr>
              <w:t>Annual fishing activity reporting</w:t>
            </w:r>
          </w:p>
          <w:p w14:paraId="40F33136"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Supersedes</w:t>
            </w:r>
            <w:r w:rsidRPr="00137620">
              <w:rPr>
                <w:rFonts w:asciiTheme="minorHAnsi" w:hAnsiTheme="minorHAnsi" w:cstheme="minorHAnsi"/>
                <w:sz w:val="21"/>
                <w:szCs w:val="21"/>
              </w:rPr>
              <w:t>:</w:t>
            </w:r>
            <w:r>
              <w:rPr>
                <w:rFonts w:asciiTheme="minorHAnsi" w:hAnsiTheme="minorHAnsi" w:cstheme="minorHAnsi"/>
                <w:sz w:val="21"/>
                <w:szCs w:val="21"/>
              </w:rPr>
              <w:t xml:space="preserve"> </w:t>
            </w:r>
            <w:r w:rsidRPr="00137620">
              <w:rPr>
                <w:rFonts w:asciiTheme="minorHAnsi" w:hAnsiTheme="minorHAnsi" w:cstheme="minorHAnsi"/>
                <w:sz w:val="21"/>
                <w:szCs w:val="21"/>
              </w:rPr>
              <w:t>CMM 2017-05 09</w:t>
            </w:r>
          </w:p>
        </w:tc>
        <w:tc>
          <w:tcPr>
            <w:tcW w:w="1333" w:type="pct"/>
          </w:tcPr>
          <w:p w14:paraId="4CB3BD55" w14:textId="77777777" w:rsidR="00A027AD" w:rsidRPr="00CB6C58" w:rsidRDefault="00A027AD"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673421E" w14:textId="77777777" w:rsidR="00A027AD" w:rsidRPr="00137620" w:rsidRDefault="00A027AD"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37620">
              <w:rPr>
                <w:rFonts w:asciiTheme="minorHAnsi" w:hAnsiTheme="minorHAnsi" w:cstheme="minorHAnsi"/>
                <w:sz w:val="21"/>
                <w:szCs w:val="21"/>
              </w:rPr>
              <w:t>9. Before 1 July of each year, each Member shall submit to the Executive Director a list of all</w:t>
            </w:r>
            <w:r>
              <w:rPr>
                <w:rFonts w:asciiTheme="minorHAnsi" w:hAnsiTheme="minorHAnsi" w:cstheme="minorHAnsi"/>
                <w:sz w:val="21"/>
                <w:szCs w:val="21"/>
              </w:rPr>
              <w:t xml:space="preserve"> </w:t>
            </w:r>
            <w:r w:rsidRPr="00137620">
              <w:rPr>
                <w:rFonts w:asciiTheme="minorHAnsi" w:hAnsiTheme="minorHAnsi" w:cstheme="minorHAnsi"/>
                <w:sz w:val="21"/>
                <w:szCs w:val="21"/>
              </w:rPr>
              <w:t>vessels that appeared in its record of fishing vessels at any time during the preceding calendar year, together with each vessel’s WCPFC identification number (WIN) and an indication of whether each vessel fished for highly migratory fish stocks in the Convention Area beyond its area of national jurisdiction. The indication shall be expressed as (a) fished, or (b) did not fish</w:t>
            </w:r>
          </w:p>
        </w:tc>
        <w:tc>
          <w:tcPr>
            <w:tcW w:w="729" w:type="pct"/>
          </w:tcPr>
          <w:p w14:paraId="3E2FD85D" w14:textId="44D35F35" w:rsidR="000F2228" w:rsidRPr="000F2228" w:rsidRDefault="000F2228"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AP for Report (RP) agreed.</w:t>
            </w:r>
          </w:p>
          <w:p w14:paraId="3AB034F4" w14:textId="77777777" w:rsidR="000F2228" w:rsidRDefault="000F2228"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EBC4361" w14:textId="4C8C3A95"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98"/>
            <w:r>
              <w:rPr>
                <w:rFonts w:asciiTheme="minorHAnsi" w:hAnsiTheme="minorHAnsi" w:cstheme="minorHAnsi"/>
                <w:b/>
                <w:sz w:val="21"/>
                <w:szCs w:val="21"/>
              </w:rPr>
              <w:t>Seek views as to whether AP needed</w:t>
            </w:r>
            <w:commentRangeEnd w:id="98"/>
            <w:r w:rsidR="00EF0DA9">
              <w:rPr>
                <w:rStyle w:val="CommentReference"/>
              </w:rPr>
              <w:commentReference w:id="98"/>
            </w:r>
          </w:p>
        </w:tc>
      </w:tr>
      <w:tr w:rsidR="00D13CBA" w:rsidRPr="00023944" w14:paraId="4B0F358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E6740AF" w14:textId="5C46C442" w:rsidR="00A027AD" w:rsidRPr="00023944" w:rsidRDefault="00A027AD"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3</w:t>
            </w:r>
            <w:r>
              <w:rPr>
                <w:rFonts w:asciiTheme="minorHAnsi" w:hAnsiTheme="minorHAnsi" w:cstheme="minorHAnsi"/>
                <w:sz w:val="21"/>
                <w:szCs w:val="21"/>
              </w:rPr>
              <w:t xml:space="preserve">. </w:t>
            </w:r>
          </w:p>
        </w:tc>
        <w:tc>
          <w:tcPr>
            <w:tcW w:w="1275" w:type="pct"/>
          </w:tcPr>
          <w:p w14:paraId="4A2947B9"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Record of Fishing Vessels </w:t>
            </w:r>
          </w:p>
          <w:p w14:paraId="2CB16F5B"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2018-06 11</w:t>
            </w:r>
          </w:p>
          <w:p w14:paraId="2E09C629"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4803CD0A" w14:textId="77777777" w:rsidR="00A027AD" w:rsidRPr="00CB6C58" w:rsidRDefault="00A027A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4DDD0AC" w14:textId="77777777" w:rsidR="00A027AD" w:rsidRPr="00023944" w:rsidRDefault="00A027A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C9B40BB"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5E0A834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1845B19" w14:textId="77777777" w:rsidR="00A027AD" w:rsidRPr="00023944" w:rsidRDefault="00A027AD" w:rsidP="00414DA5">
            <w:pPr>
              <w:jc w:val="center"/>
              <w:rPr>
                <w:rFonts w:asciiTheme="minorHAnsi" w:hAnsiTheme="minorHAnsi" w:cstheme="minorHAnsi"/>
                <w:sz w:val="21"/>
                <w:szCs w:val="21"/>
              </w:rPr>
            </w:pPr>
          </w:p>
        </w:tc>
        <w:tc>
          <w:tcPr>
            <w:tcW w:w="1275" w:type="pct"/>
          </w:tcPr>
          <w:p w14:paraId="6DA7A1A0" w14:textId="77777777" w:rsidR="00A027AD" w:rsidRPr="00023944" w:rsidRDefault="00A027A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2F06545" w14:textId="287D3600" w:rsidR="00A027AD" w:rsidRPr="00CB6C58" w:rsidRDefault="00A027AD"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6B69E281" w14:textId="77777777" w:rsidR="00A027AD" w:rsidRPr="00023944" w:rsidRDefault="00A027AD"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82351EB" w14:textId="77777777" w:rsidR="00A027AD" w:rsidRPr="00023944" w:rsidRDefault="00A027A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526B6C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5C267E" w14:textId="77777777" w:rsidR="00A027AD" w:rsidRPr="00023944" w:rsidRDefault="00A027AD" w:rsidP="00414DA5">
            <w:pPr>
              <w:jc w:val="center"/>
              <w:rPr>
                <w:rFonts w:asciiTheme="minorHAnsi" w:hAnsiTheme="minorHAnsi" w:cstheme="minorHAnsi"/>
                <w:sz w:val="21"/>
                <w:szCs w:val="21"/>
              </w:rPr>
            </w:pPr>
          </w:p>
        </w:tc>
        <w:tc>
          <w:tcPr>
            <w:tcW w:w="1275" w:type="pct"/>
          </w:tcPr>
          <w:p w14:paraId="6E3DA3D6"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report extraordinary circumstances as to why IMO or LR number is not able to be obtained</w:t>
            </w:r>
            <w:r>
              <w:rPr>
                <w:rFonts w:asciiTheme="minorHAnsi" w:hAnsiTheme="minorHAnsi" w:cstheme="minorHAnsi"/>
                <w:sz w:val="21"/>
                <w:szCs w:val="21"/>
              </w:rPr>
              <w:t>.</w:t>
            </w:r>
          </w:p>
          <w:p w14:paraId="4DC33071"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Operational requirements for fishing vessels</w:t>
            </w:r>
          </w:p>
          <w:p w14:paraId="542647E0"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Sub 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5BA03AA2"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Supersedes</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CMM 2017-05 11</w:t>
            </w:r>
          </w:p>
          <w:p w14:paraId="2CF64606" w14:textId="77777777" w:rsidR="00A027AD" w:rsidRPr="005F6B90"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sidRPr="00023944">
              <w:rPr>
                <w:rFonts w:asciiTheme="minorHAnsi" w:hAnsiTheme="minorHAnsi" w:cstheme="minorHAnsi"/>
                <w:sz w:val="21"/>
                <w:szCs w:val="21"/>
              </w:rPr>
              <w:t xml:space="preserve"> flagged vessels on the RFV obtain an IMO or LR. Flag CCMs shall report any such extraordinary situations where a vessel owner is not able to obtain an IMO or LR in Part 2 of their annual reports.</w:t>
            </w:r>
          </w:p>
          <w:p w14:paraId="7EE9209A"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5094BEA3" w14:textId="66767146" w:rsidR="00A027AD" w:rsidRPr="00CB6C58" w:rsidRDefault="0025210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Where a flag CCM has not reported </w:t>
            </w:r>
            <w:proofErr w:type="gramStart"/>
            <w:r w:rsidR="00D53F9F" w:rsidRPr="00CB6C58">
              <w:rPr>
                <w:rFonts w:asciiTheme="minorHAnsi" w:eastAsiaTheme="minorHAnsi" w:hAnsiTheme="minorHAnsi" w:cstheme="minorHAnsi"/>
                <w:color w:val="0000FF"/>
                <w:sz w:val="21"/>
                <w:szCs w:val="21"/>
                <w:lang w:val="en-AU"/>
              </w:rPr>
              <w:t>a</w:t>
            </w:r>
            <w:proofErr w:type="gramEnd"/>
            <w:r w:rsidR="00D53F9F" w:rsidRPr="00CB6C58">
              <w:rPr>
                <w:rFonts w:asciiTheme="minorHAnsi" w:eastAsiaTheme="minorHAnsi" w:hAnsiTheme="minorHAnsi" w:cstheme="minorHAnsi"/>
                <w:color w:val="0000FF"/>
                <w:sz w:val="21"/>
                <w:szCs w:val="21"/>
                <w:lang w:val="en-AU"/>
              </w:rPr>
              <w:t xml:space="preserve"> IMO or LR number for a vessel that is authorised on the RFV, the </w:t>
            </w:r>
            <w:r w:rsidR="00A027AD" w:rsidRPr="00CB6C58">
              <w:rPr>
                <w:rFonts w:asciiTheme="minorHAnsi" w:eastAsiaTheme="minorHAnsi" w:hAnsiTheme="minorHAnsi" w:cstheme="minorHAnsi"/>
                <w:color w:val="0000FF"/>
                <w:sz w:val="21"/>
                <w:szCs w:val="21"/>
                <w:lang w:val="en-AU"/>
              </w:rPr>
              <w:t>Secretariat to confirm that the CCM submitted in its ARP2 information</w:t>
            </w:r>
            <w:r w:rsidR="00525F2E" w:rsidRPr="00CB6C58">
              <w:rPr>
                <w:rFonts w:asciiTheme="minorHAnsi" w:eastAsiaTheme="minorHAnsi" w:hAnsiTheme="minorHAnsi" w:cstheme="minorHAnsi"/>
                <w:color w:val="0000FF"/>
                <w:sz w:val="21"/>
                <w:szCs w:val="21"/>
                <w:lang w:val="en-AU"/>
              </w:rPr>
              <w:t>,</w:t>
            </w:r>
            <w:r w:rsidR="00A027AD" w:rsidRPr="00CB6C58">
              <w:rPr>
                <w:rFonts w:asciiTheme="minorHAnsi" w:eastAsiaTheme="minorHAnsi" w:hAnsiTheme="minorHAnsi" w:cstheme="minorHAnsi"/>
                <w:color w:val="0000FF"/>
                <w:sz w:val="21"/>
                <w:szCs w:val="21"/>
                <w:lang w:val="en-AU"/>
              </w:rPr>
              <w:t xml:space="preserve"> </w:t>
            </w:r>
            <w:r w:rsidR="00525F2E" w:rsidRPr="00CB6C58">
              <w:rPr>
                <w:rFonts w:asciiTheme="minorHAnsi" w:eastAsiaTheme="minorHAnsi" w:hAnsiTheme="minorHAnsi" w:cstheme="minorHAnsi"/>
                <w:color w:val="0000FF"/>
                <w:sz w:val="21"/>
                <w:szCs w:val="21"/>
                <w:lang w:val="en-AU"/>
              </w:rPr>
              <w:t>for each CCM authorised vessel, about</w:t>
            </w:r>
            <w:r w:rsidR="00A027AD" w:rsidRPr="00CB6C58">
              <w:rPr>
                <w:rFonts w:asciiTheme="minorHAnsi" w:eastAsiaTheme="minorHAnsi" w:hAnsiTheme="minorHAnsi" w:cstheme="minorHAnsi"/>
                <w:color w:val="0000FF"/>
                <w:sz w:val="21"/>
                <w:szCs w:val="21"/>
                <w:lang w:val="en-AU"/>
              </w:rPr>
              <w:t xml:space="preserve"> any </w:t>
            </w:r>
            <w:r w:rsidR="00A027AD" w:rsidRPr="00CB6C58">
              <w:rPr>
                <w:rFonts w:asciiTheme="minorHAnsi" w:hAnsiTheme="minorHAnsi" w:cstheme="minorHAnsi"/>
                <w:color w:val="0000FF"/>
                <w:sz w:val="21"/>
                <w:szCs w:val="21"/>
              </w:rPr>
              <w:t>extraordinary situations where a vessel owner is not able to obtain an IMO or LR number.</w:t>
            </w:r>
          </w:p>
        </w:tc>
        <w:tc>
          <w:tcPr>
            <w:tcW w:w="1464" w:type="pct"/>
          </w:tcPr>
          <w:p w14:paraId="75625571" w14:textId="77777777" w:rsidR="00A027AD" w:rsidRPr="00023944" w:rsidRDefault="00A027A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11. In assessing compliance with 6(s) above, the Commission shall </w:t>
            </w:r>
            <w:proofErr w:type="gramStart"/>
            <w:r w:rsidRPr="00023944">
              <w:rPr>
                <w:rFonts w:asciiTheme="minorHAnsi" w:hAnsiTheme="minorHAnsi" w:cstheme="minorHAnsi"/>
                <w:sz w:val="21"/>
                <w:szCs w:val="21"/>
              </w:rPr>
              <w:t>take into account</w:t>
            </w:r>
            <w:proofErr w:type="gramEnd"/>
            <w:r w:rsidRPr="00023944">
              <w:rPr>
                <w:rFonts w:asciiTheme="minorHAnsi" w:hAnsiTheme="minorHAnsi" w:cstheme="minorHAnsi"/>
                <w:sz w:val="21"/>
                <w:szCs w:val="21"/>
              </w:rPr>
              <w:t xml:space="preserve"> extraordinary</w:t>
            </w:r>
            <w:r>
              <w:rPr>
                <w:rFonts w:asciiTheme="minorHAnsi" w:hAnsiTheme="minorHAnsi" w:cstheme="minorHAnsi"/>
                <w:sz w:val="21"/>
                <w:szCs w:val="21"/>
              </w:rPr>
              <w:t xml:space="preserve"> </w:t>
            </w:r>
            <w:r w:rsidRPr="00023944">
              <w:rPr>
                <w:rFonts w:asciiTheme="minorHAnsi" w:hAnsiTheme="minorHAnsi" w:cstheme="minorHAnsi"/>
                <w:sz w:val="21"/>
                <w:szCs w:val="21"/>
              </w:rPr>
              <w:t>circumstances in which a vessel owner is not able to obtain an IMO or LR number despite following the appropriate procedures. Flag CCMs shall report any such extraordinary situations in Part 2 of their</w:t>
            </w:r>
            <w:r>
              <w:rPr>
                <w:rFonts w:asciiTheme="minorHAnsi" w:hAnsiTheme="minorHAnsi" w:cstheme="minorHAnsi"/>
                <w:sz w:val="21"/>
                <w:szCs w:val="21"/>
              </w:rPr>
              <w:t xml:space="preserve"> </w:t>
            </w:r>
            <w:r w:rsidRPr="00023944">
              <w:rPr>
                <w:rFonts w:asciiTheme="minorHAnsi" w:hAnsiTheme="minorHAnsi" w:cstheme="minorHAnsi"/>
                <w:sz w:val="21"/>
                <w:szCs w:val="21"/>
              </w:rPr>
              <w:t>annual reports</w:t>
            </w:r>
          </w:p>
        </w:tc>
        <w:tc>
          <w:tcPr>
            <w:tcW w:w="729" w:type="pct"/>
          </w:tcPr>
          <w:p w14:paraId="5874D546"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20D371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6C718B1" w14:textId="43F6CB9C" w:rsidR="00D80CF4" w:rsidRPr="00023944" w:rsidRDefault="00D80CF4"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4</w:t>
            </w:r>
            <w:r w:rsidR="00E35CE8">
              <w:rPr>
                <w:rFonts w:asciiTheme="minorHAnsi" w:hAnsiTheme="minorHAnsi" w:cstheme="minorHAnsi"/>
                <w:sz w:val="21"/>
                <w:szCs w:val="21"/>
              </w:rPr>
              <w:t xml:space="preserve">. </w:t>
            </w:r>
          </w:p>
        </w:tc>
        <w:tc>
          <w:tcPr>
            <w:tcW w:w="1275" w:type="pct"/>
          </w:tcPr>
          <w:p w14:paraId="1F0AE57E"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Record of Fishing Vessels </w:t>
            </w:r>
          </w:p>
          <w:p w14:paraId="0012C62E"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2018-06 16</w:t>
            </w:r>
          </w:p>
          <w:p w14:paraId="6B49770D"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C690B3B" w14:textId="77777777" w:rsidR="00D80CF4" w:rsidRPr="00CB6C58" w:rsidRDefault="00D80CF4"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4E0D86F" w14:textId="77777777" w:rsidR="00D80CF4" w:rsidRPr="00023944" w:rsidRDefault="00D80CF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0DBF9DC"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770D94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007B38B" w14:textId="77777777" w:rsidR="00D80CF4" w:rsidRPr="00023944" w:rsidRDefault="00D80CF4" w:rsidP="00414DA5">
            <w:pPr>
              <w:jc w:val="center"/>
              <w:rPr>
                <w:rFonts w:asciiTheme="minorHAnsi" w:hAnsiTheme="minorHAnsi" w:cstheme="minorHAnsi"/>
                <w:sz w:val="21"/>
                <w:szCs w:val="21"/>
              </w:rPr>
            </w:pPr>
          </w:p>
        </w:tc>
        <w:tc>
          <w:tcPr>
            <w:tcW w:w="1275" w:type="pct"/>
          </w:tcPr>
          <w:p w14:paraId="027F9FD6" w14:textId="77777777" w:rsidR="00D80CF4" w:rsidRPr="00023944" w:rsidRDefault="00D80CF4" w:rsidP="00E602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5237B07" w14:textId="6DEE03B3" w:rsidR="00D80CF4" w:rsidRPr="00CB6C58" w:rsidRDefault="00D80CF4" w:rsidP="00E602BA">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6D33B4C7" w14:textId="77777777" w:rsidR="00D80CF4" w:rsidRPr="00023944" w:rsidRDefault="00D80CF4" w:rsidP="00E602BA">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3AB2329" w14:textId="77777777" w:rsidR="00D80CF4" w:rsidRPr="00023944" w:rsidRDefault="00D80CF4" w:rsidP="00E602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AEDE25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F4B41BF" w14:textId="77777777" w:rsidR="00D80CF4" w:rsidRPr="00023944" w:rsidRDefault="00D80CF4" w:rsidP="00414DA5">
            <w:pPr>
              <w:jc w:val="center"/>
              <w:rPr>
                <w:rFonts w:asciiTheme="minorHAnsi" w:hAnsiTheme="minorHAnsi" w:cstheme="minorHAnsi"/>
                <w:sz w:val="21"/>
                <w:szCs w:val="21"/>
              </w:rPr>
            </w:pPr>
          </w:p>
        </w:tc>
        <w:tc>
          <w:tcPr>
            <w:tcW w:w="1275" w:type="pct"/>
          </w:tcPr>
          <w:p w14:paraId="5525F987"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advise of the results of their annual review of implementation of paragraph 1 of CMM 2018-06 (RECORD OF FISHING VESSELS)</w:t>
            </w:r>
          </w:p>
          <w:p w14:paraId="2CE29247"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B12664B"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5BEAFD12"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60FB93B9"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Supersedes:</w:t>
            </w:r>
            <w:r>
              <w:rPr>
                <w:rFonts w:asciiTheme="minorHAnsi" w:hAnsiTheme="minorHAnsi" w:cstheme="minorHAnsi"/>
                <w:sz w:val="21"/>
                <w:szCs w:val="21"/>
              </w:rPr>
              <w:t xml:space="preserve"> </w:t>
            </w:r>
            <w:r w:rsidRPr="00023944">
              <w:rPr>
                <w:rFonts w:asciiTheme="minorHAnsi" w:hAnsiTheme="minorHAnsi" w:cstheme="minorHAnsi"/>
                <w:sz w:val="21"/>
                <w:szCs w:val="21"/>
              </w:rPr>
              <w:t>CMM 2017-05 16</w:t>
            </w:r>
          </w:p>
        </w:tc>
        <w:tc>
          <w:tcPr>
            <w:tcW w:w="1333" w:type="pct"/>
          </w:tcPr>
          <w:p w14:paraId="2E5F0789" w14:textId="77777777" w:rsidR="00D80CF4" w:rsidRPr="00CB6C58" w:rsidRDefault="00D80CF4"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EB0D8C2" w14:textId="77777777" w:rsidR="00D80CF4" w:rsidRPr="00023944" w:rsidRDefault="00D80CF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16. CCMs shall review their own internal actions and measures taken pursuant to paragraph 1,</w:t>
            </w:r>
            <w:r>
              <w:rPr>
                <w:rFonts w:asciiTheme="minorHAnsi" w:hAnsiTheme="minorHAnsi" w:cstheme="minorHAnsi"/>
                <w:sz w:val="21"/>
                <w:szCs w:val="21"/>
              </w:rPr>
              <w:t xml:space="preserve"> </w:t>
            </w:r>
            <w:r w:rsidRPr="00023944">
              <w:rPr>
                <w:rFonts w:asciiTheme="minorHAnsi" w:hAnsiTheme="minorHAnsi" w:cstheme="minorHAnsi"/>
                <w:sz w:val="21"/>
                <w:szCs w:val="21"/>
              </w:rPr>
              <w:t>including sanctions and punitive actions and, in a manner consistent with domestic law as regards disclosure, report annually to the Commission the results of the review. In consideration of the results of</w:t>
            </w:r>
            <w:r>
              <w:rPr>
                <w:rFonts w:asciiTheme="minorHAnsi" w:hAnsiTheme="minorHAnsi" w:cstheme="minorHAnsi"/>
                <w:sz w:val="21"/>
                <w:szCs w:val="21"/>
              </w:rPr>
              <w:t xml:space="preserve"> </w:t>
            </w:r>
            <w:r w:rsidRPr="00023944">
              <w:rPr>
                <w:rFonts w:asciiTheme="minorHAnsi" w:hAnsiTheme="minorHAnsi" w:cstheme="minorHAnsi"/>
                <w:sz w:val="21"/>
                <w:szCs w:val="21"/>
              </w:rPr>
              <w:t xml:space="preserve">such review, the Commission shall, if appropriate, request that </w:t>
            </w:r>
            <w:r w:rsidRPr="00023944">
              <w:rPr>
                <w:rFonts w:asciiTheme="minorHAnsi" w:hAnsiTheme="minorHAnsi" w:cstheme="minorHAnsi"/>
                <w:sz w:val="21"/>
                <w:szCs w:val="21"/>
              </w:rPr>
              <w:lastRenderedPageBreak/>
              <w:t>the Flag State, or member, of vessels on the Record or the Register take further action to enhance compliance by those vessels with WCPFC</w:t>
            </w:r>
            <w:r>
              <w:rPr>
                <w:rFonts w:asciiTheme="minorHAnsi" w:hAnsiTheme="minorHAnsi" w:cstheme="minorHAnsi"/>
                <w:sz w:val="21"/>
                <w:szCs w:val="21"/>
              </w:rPr>
              <w:t xml:space="preserve"> </w:t>
            </w:r>
            <w:r w:rsidRPr="00023944">
              <w:rPr>
                <w:rFonts w:asciiTheme="minorHAnsi" w:hAnsiTheme="minorHAnsi" w:cstheme="minorHAnsi"/>
                <w:sz w:val="21"/>
                <w:szCs w:val="21"/>
              </w:rPr>
              <w:t>conservation and management measures.</w:t>
            </w:r>
          </w:p>
        </w:tc>
        <w:tc>
          <w:tcPr>
            <w:tcW w:w="729" w:type="pct"/>
          </w:tcPr>
          <w:p w14:paraId="74A1F600" w14:textId="0387A308" w:rsidR="00D80CF4" w:rsidRPr="00D80CF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lastRenderedPageBreak/>
              <w:t>AP for Report (RP) agreed.</w:t>
            </w:r>
          </w:p>
          <w:p w14:paraId="0B5990DE" w14:textId="77777777" w:rsidR="00D80CF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178309E" w14:textId="30C44543"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99"/>
            <w:r>
              <w:rPr>
                <w:rFonts w:asciiTheme="minorHAnsi" w:hAnsiTheme="minorHAnsi" w:cstheme="minorHAnsi"/>
                <w:b/>
                <w:sz w:val="21"/>
                <w:szCs w:val="21"/>
              </w:rPr>
              <w:t>Seek views as to whether AP needed.</w:t>
            </w:r>
            <w:commentRangeEnd w:id="99"/>
            <w:r w:rsidR="00021830">
              <w:rPr>
                <w:rStyle w:val="CommentReference"/>
              </w:rPr>
              <w:commentReference w:id="99"/>
            </w:r>
          </w:p>
        </w:tc>
      </w:tr>
      <w:tr w:rsidR="00EE46C5" w:rsidRPr="00023944" w14:paraId="33CD900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2C3DA75" w14:textId="24086D03" w:rsidR="004F385E" w:rsidRPr="00023944" w:rsidRDefault="001F0D58"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5</w:t>
            </w:r>
            <w:r>
              <w:rPr>
                <w:rFonts w:asciiTheme="minorHAnsi" w:hAnsiTheme="minorHAnsi" w:cstheme="minorHAnsi"/>
                <w:sz w:val="21"/>
                <w:szCs w:val="21"/>
              </w:rPr>
              <w:t>.</w:t>
            </w:r>
            <w:r w:rsidR="00E35CE8">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75" w:type="pct"/>
            <w:shd w:val="clear" w:color="auto" w:fill="FDE9D9" w:themeFill="accent6" w:themeFillTint="33"/>
          </w:tcPr>
          <w:p w14:paraId="20879D07"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0D9FE0ED"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17</w:t>
            </w:r>
          </w:p>
          <w:p w14:paraId="7EA07086" w14:textId="724ACE7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6C09C37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4D9C463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7F3F20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48C2A6F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B9AC3B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2B53C622" w14:textId="7D2B05E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47E4E117" w14:textId="3ADFF59D"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29C07EC" w14:textId="485E30D5"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26E8B709" w14:textId="6FBEF9B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8610A6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98687B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0C7F74C5" w14:textId="54FFF953"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 to ensure its FVs have been placed on the RFV is accordance with CMM 201</w:t>
            </w:r>
            <w:r w:rsidR="00E35CE8">
              <w:rPr>
                <w:rFonts w:asciiTheme="minorHAnsi" w:hAnsiTheme="minorHAnsi" w:cstheme="minorHAnsi"/>
                <w:sz w:val="21"/>
                <w:szCs w:val="21"/>
              </w:rPr>
              <w:t>8</w:t>
            </w:r>
            <w:r w:rsidRPr="00C87DA7">
              <w:rPr>
                <w:rFonts w:asciiTheme="minorHAnsi" w:hAnsiTheme="minorHAnsi" w:cstheme="minorHAnsi"/>
                <w:sz w:val="21"/>
                <w:szCs w:val="21"/>
              </w:rPr>
              <w:t>-0</w:t>
            </w:r>
            <w:r w:rsidR="00E35CE8">
              <w:rPr>
                <w:rFonts w:asciiTheme="minorHAnsi" w:hAnsiTheme="minorHAnsi" w:cstheme="minorHAnsi"/>
                <w:sz w:val="21"/>
                <w:szCs w:val="21"/>
              </w:rPr>
              <w:t>6</w:t>
            </w:r>
            <w:r w:rsidRPr="00C87DA7">
              <w:rPr>
                <w:rFonts w:asciiTheme="minorHAnsi" w:hAnsiTheme="minorHAnsi" w:cstheme="minorHAnsi"/>
                <w:sz w:val="21"/>
                <w:szCs w:val="21"/>
              </w:rPr>
              <w:t xml:space="preserve"> </w:t>
            </w:r>
          </w:p>
          <w:p w14:paraId="10AF6A88"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496A964"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Vessels not on RFV shall be deemed not to be authorized to fish for, retain on board, transship or land HMFS in the Convention Area beyond the national jurisdiction of its flag State </w:t>
            </w:r>
          </w:p>
          <w:p w14:paraId="12ED2DD5"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7910B863" w14:textId="30040950"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DE9D9" w:themeFill="accent6" w:themeFillTint="33"/>
          </w:tcPr>
          <w:p w14:paraId="25E6201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086A375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deems any vessels flying CCM flag and not on the RFV to be unauthorized to fish for, retain on board, </w:t>
            </w:r>
            <w:proofErr w:type="spellStart"/>
            <w:r w:rsidRPr="00CB6C58">
              <w:rPr>
                <w:rFonts w:asciiTheme="minorHAnsi" w:eastAsiaTheme="minorHAnsi" w:hAnsiTheme="minorHAnsi" w:cstheme="minorHAnsi"/>
                <w:color w:val="0000FF"/>
                <w:sz w:val="21"/>
                <w:szCs w:val="21"/>
                <w:lang w:val="en-AU"/>
              </w:rPr>
              <w:t>transship</w:t>
            </w:r>
            <w:proofErr w:type="spellEnd"/>
            <w:r w:rsidRPr="00CB6C58">
              <w:rPr>
                <w:rFonts w:asciiTheme="minorHAnsi" w:eastAsiaTheme="minorHAnsi" w:hAnsiTheme="minorHAnsi" w:cstheme="minorHAnsi"/>
                <w:color w:val="0000FF"/>
                <w:sz w:val="21"/>
                <w:szCs w:val="21"/>
                <w:lang w:val="en-AU"/>
              </w:rPr>
              <w:t>, or land highly migratory fish stocks caught in the Convention Area beyond CCM’s national jurisdiction, and requires authorized CCM flagged vessels to be placed on the RFV in accordance with CMM 2018-06</w:t>
            </w:r>
          </w:p>
          <w:p w14:paraId="117EB06B" w14:textId="6DDA2A1F"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ensuring that its authorized vessels are placed on the RFV in accordance with the CMM and that CCM vessels not authorized through placement on the RFV are not fishing for, retaining on board, </w:t>
            </w:r>
            <w:proofErr w:type="spellStart"/>
            <w:r w:rsidRPr="00CB6C58">
              <w:rPr>
                <w:rFonts w:asciiTheme="minorHAnsi" w:eastAsiaTheme="minorHAnsi" w:hAnsiTheme="minorHAnsi" w:cstheme="minorHAnsi"/>
                <w:color w:val="0000FF"/>
                <w:sz w:val="21"/>
                <w:szCs w:val="21"/>
                <w:lang w:val="en-AU"/>
              </w:rPr>
              <w:t>transshipping</w:t>
            </w:r>
            <w:proofErr w:type="spellEnd"/>
            <w:r w:rsidRPr="00CB6C58">
              <w:rPr>
                <w:rFonts w:asciiTheme="minorHAnsi" w:eastAsiaTheme="minorHAnsi" w:hAnsiTheme="minorHAnsi" w:cstheme="minorHAnsi"/>
                <w:color w:val="0000FF"/>
                <w:sz w:val="21"/>
                <w:szCs w:val="21"/>
                <w:lang w:val="en-AU"/>
              </w:rPr>
              <w:t>, or landing HMFS in the Convention Area beyond CCM’s national jurisdiction, and how CCM is responding to potential infringements or instances of non-compliance with this requirement.</w:t>
            </w:r>
          </w:p>
        </w:tc>
        <w:tc>
          <w:tcPr>
            <w:tcW w:w="1464" w:type="pct"/>
            <w:shd w:val="clear" w:color="auto" w:fill="FDE9D9" w:themeFill="accent6" w:themeFillTint="33"/>
          </w:tcPr>
          <w:p w14:paraId="658ECA77" w14:textId="77777777" w:rsidR="004F385E" w:rsidRPr="00373639"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rPr>
              <w:t>C. WCPFC Record of Fishing Vessels</w:t>
            </w:r>
          </w:p>
          <w:p w14:paraId="31FA23F4" w14:textId="77777777" w:rsidR="004F385E" w:rsidRPr="00373639"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rPr>
              <w:t>17. It is the responsibility of each member of the Commission to ensure that its fishing vessels have been placed on the WCPFC Record of Fishing Vessels in accordance with the requirements of this</w:t>
            </w:r>
            <w:r>
              <w:rPr>
                <w:rFonts w:asciiTheme="minorHAnsi" w:hAnsiTheme="minorHAnsi" w:cstheme="minorHAnsi"/>
                <w:sz w:val="21"/>
                <w:szCs w:val="21"/>
              </w:rPr>
              <w:t xml:space="preserve"> </w:t>
            </w:r>
            <w:r w:rsidRPr="00373639">
              <w:rPr>
                <w:rFonts w:asciiTheme="minorHAnsi" w:hAnsiTheme="minorHAnsi" w:cstheme="minorHAnsi"/>
                <w:sz w:val="21"/>
                <w:szCs w:val="21"/>
              </w:rPr>
              <w:t>measure, and any vessel not included in the WCPFC Record of Fishing Vessels shall be deemed not to be authorized to fish for, retain on board, transship or land highly migratory fish stocks in the Convention Area beyond the national jurisdiction of its flag State. Each member of the Commission shall prohibit</w:t>
            </w:r>
            <w:r>
              <w:rPr>
                <w:rFonts w:asciiTheme="minorHAnsi" w:hAnsiTheme="minorHAnsi" w:cstheme="minorHAnsi"/>
                <w:sz w:val="21"/>
                <w:szCs w:val="21"/>
              </w:rPr>
              <w:t xml:space="preserve"> </w:t>
            </w:r>
            <w:r w:rsidRPr="00373639">
              <w:rPr>
                <w:rFonts w:asciiTheme="minorHAnsi" w:hAnsiTheme="minorHAnsi" w:cstheme="minorHAnsi"/>
                <w:sz w:val="21"/>
                <w:szCs w:val="21"/>
              </w:rPr>
              <w:t>such activities by any vessel entitled to fly its flag that is not included on the Record and shall treat a violation of this prohibition as a serious violation. Such vessels shall be eligible to be considered for IUU</w:t>
            </w:r>
          </w:p>
          <w:p w14:paraId="6442109E" w14:textId="77777777" w:rsidR="004F385E" w:rsidRPr="00373639"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vertAlign w:val="superscript"/>
              </w:rPr>
            </w:pPr>
            <w:r w:rsidRPr="00373639">
              <w:rPr>
                <w:rFonts w:asciiTheme="minorHAnsi" w:hAnsiTheme="minorHAnsi" w:cstheme="minorHAnsi"/>
                <w:sz w:val="21"/>
                <w:szCs w:val="21"/>
              </w:rPr>
              <w:t>listing.</w:t>
            </w:r>
            <w:r w:rsidRPr="00373639">
              <w:rPr>
                <w:rFonts w:asciiTheme="minorHAnsi" w:hAnsiTheme="minorHAnsi" w:cstheme="minorHAnsi"/>
                <w:sz w:val="21"/>
                <w:szCs w:val="21"/>
                <w:vertAlign w:val="superscript"/>
              </w:rPr>
              <w:t>5</w:t>
            </w:r>
          </w:p>
          <w:p w14:paraId="4442B57D" w14:textId="55847A74"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vertAlign w:val="superscript"/>
              </w:rPr>
              <w:t>5</w:t>
            </w:r>
            <w:r w:rsidRPr="00373639">
              <w:rPr>
                <w:rFonts w:asciiTheme="minorHAnsi" w:hAnsiTheme="minorHAnsi" w:cstheme="minorHAnsi"/>
                <w:sz w:val="21"/>
                <w:szCs w:val="21"/>
              </w:rPr>
              <w:t>This revision is to correct an omission in an amendment to this paragraph under CMM 2004-01 that was approved</w:t>
            </w:r>
            <w:r>
              <w:rPr>
                <w:rFonts w:asciiTheme="minorHAnsi" w:hAnsiTheme="minorHAnsi" w:cstheme="minorHAnsi"/>
                <w:sz w:val="21"/>
                <w:szCs w:val="21"/>
              </w:rPr>
              <w:t xml:space="preserve"> </w:t>
            </w:r>
            <w:r w:rsidRPr="00373639">
              <w:rPr>
                <w:rFonts w:asciiTheme="minorHAnsi" w:hAnsiTheme="minorHAnsi" w:cstheme="minorHAnsi"/>
                <w:sz w:val="21"/>
                <w:szCs w:val="21"/>
              </w:rPr>
              <w:t>in WCPFC6, but not included in the new CMM 2009-01</w:t>
            </w:r>
          </w:p>
        </w:tc>
        <w:tc>
          <w:tcPr>
            <w:tcW w:w="729" w:type="pct"/>
            <w:shd w:val="clear" w:color="auto" w:fill="FDE9D9" w:themeFill="accent6" w:themeFillTint="33"/>
          </w:tcPr>
          <w:p w14:paraId="4E39543A" w14:textId="009C19E3" w:rsidR="004F385E" w:rsidRPr="00023944" w:rsidRDefault="00611EF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22C07EC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2303BE0" w14:textId="382479A7" w:rsidR="004F385E" w:rsidRPr="00023944" w:rsidRDefault="005F7A36"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6</w:t>
            </w:r>
            <w:r>
              <w:rPr>
                <w:rFonts w:asciiTheme="minorHAnsi" w:hAnsiTheme="minorHAnsi" w:cstheme="minorHAnsi"/>
                <w:sz w:val="21"/>
                <w:szCs w:val="21"/>
              </w:rPr>
              <w:t xml:space="preserve">. </w:t>
            </w:r>
          </w:p>
        </w:tc>
        <w:tc>
          <w:tcPr>
            <w:tcW w:w="1275" w:type="pct"/>
            <w:shd w:val="clear" w:color="auto" w:fill="FBD4B4" w:themeFill="accent6" w:themeFillTint="66"/>
          </w:tcPr>
          <w:p w14:paraId="6BEE7D61"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374CD718"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18</w:t>
            </w:r>
          </w:p>
          <w:p w14:paraId="7F75DD48" w14:textId="6A5BDF6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67B71C59"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6C772A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5C862ED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1DFB3B6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DB00DBC" w14:textId="6D2C1A3E"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BF29672" w14:textId="6D9742B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4824ECB" w14:textId="61961CD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615ACDB" w14:textId="2490E87F"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48952D64" w14:textId="67AD3341"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533AEC9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A21E136"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1FFC52D5"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CCMs are to confirm whether obligation was implemented. </w:t>
            </w:r>
          </w:p>
          <w:p w14:paraId="2E915ED1" w14:textId="76D2F2D5"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CCM, in accordance with its own national policies and procedures, of binding measures that implement the requirement to prohibit landings in their ports or transshipment activities with vessels not on RFV </w:t>
            </w:r>
          </w:p>
          <w:p w14:paraId="10C9C0D1" w14:textId="31C4135D" w:rsidR="004F385E" w:rsidRPr="00023944" w:rsidRDefault="004F385E" w:rsidP="00D443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BD4B4" w:themeFill="accent6" w:themeFillTint="66"/>
          </w:tcPr>
          <w:p w14:paraId="40CAF2C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44D0447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landing at its ports or transhipment to its flagged vessels of HMFS caught in the Convention Area by vessels that are not entered on the Record</w:t>
            </w:r>
            <w:r w:rsidRPr="00CB6C58">
              <w:rPr>
                <w:rFonts w:asciiTheme="minorHAnsi" w:eastAsiaTheme="minorHAnsi" w:hAnsiTheme="minorHAnsi" w:cstheme="minorHAnsi"/>
                <w:strike/>
                <w:color w:val="0000FF"/>
                <w:sz w:val="21"/>
                <w:szCs w:val="21"/>
                <w:lang w:val="en-AU"/>
              </w:rPr>
              <w:t xml:space="preserve"> or the Register</w:t>
            </w:r>
          </w:p>
          <w:p w14:paraId="26F6D07E" w14:textId="4BDF2DEA" w:rsidR="004F385E" w:rsidRPr="00CB6C58" w:rsidRDefault="004F385E" w:rsidP="004F79F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vessels not on the Record </w:t>
            </w:r>
            <w:r w:rsidRPr="00CB6C58">
              <w:rPr>
                <w:rFonts w:asciiTheme="minorHAnsi" w:eastAsiaTheme="minorHAnsi" w:hAnsiTheme="minorHAnsi" w:cstheme="minorHAnsi"/>
                <w:strike/>
                <w:color w:val="0000FF"/>
                <w:sz w:val="21"/>
                <w:szCs w:val="21"/>
                <w:lang w:val="en-AU"/>
              </w:rPr>
              <w:t>or the Register</w:t>
            </w:r>
            <w:r w:rsidRPr="00CB6C58">
              <w:rPr>
                <w:rFonts w:asciiTheme="minorHAnsi" w:eastAsiaTheme="minorHAnsi" w:hAnsiTheme="minorHAnsi" w:cstheme="minorHAnsi"/>
                <w:color w:val="0000FF"/>
                <w:sz w:val="21"/>
                <w:szCs w:val="21"/>
                <w:lang w:val="en-AU"/>
              </w:rPr>
              <w:t xml:space="preserve"> are not landing at its ports and that vessels not on the Record </w:t>
            </w:r>
            <w:r w:rsidRPr="00CB6C58">
              <w:rPr>
                <w:rFonts w:asciiTheme="minorHAnsi" w:eastAsiaTheme="minorHAnsi" w:hAnsiTheme="minorHAnsi" w:cstheme="minorHAnsi"/>
                <w:strike/>
                <w:color w:val="0000FF"/>
                <w:sz w:val="21"/>
                <w:szCs w:val="21"/>
                <w:lang w:val="en-AU"/>
              </w:rPr>
              <w:t>or the Register</w:t>
            </w:r>
            <w:r w:rsidRPr="00CB6C58">
              <w:rPr>
                <w:rFonts w:asciiTheme="minorHAnsi" w:eastAsiaTheme="minorHAnsi" w:hAnsiTheme="minorHAnsi" w:cstheme="minorHAnsi"/>
                <w:color w:val="0000FF"/>
                <w:sz w:val="21"/>
                <w:szCs w:val="21"/>
                <w:lang w:val="en-AU"/>
              </w:rPr>
              <w:t xml:space="preserve"> are not </w:t>
            </w:r>
            <w:proofErr w:type="spellStart"/>
            <w:r w:rsidRPr="00CB6C58">
              <w:rPr>
                <w:rFonts w:asciiTheme="minorHAnsi" w:eastAsiaTheme="minorHAnsi" w:hAnsiTheme="minorHAnsi" w:cstheme="minorHAnsi"/>
                <w:color w:val="0000FF"/>
                <w:sz w:val="21"/>
                <w:szCs w:val="21"/>
                <w:lang w:val="en-AU"/>
              </w:rPr>
              <w:t>transshipping</w:t>
            </w:r>
            <w:proofErr w:type="spellEnd"/>
            <w:r w:rsidRPr="00CB6C58">
              <w:rPr>
                <w:rFonts w:asciiTheme="minorHAnsi" w:eastAsiaTheme="minorHAnsi" w:hAnsiTheme="minorHAnsi" w:cstheme="minorHAnsi"/>
                <w:color w:val="0000FF"/>
                <w:sz w:val="21"/>
                <w:szCs w:val="21"/>
                <w:lang w:val="en-AU"/>
              </w:rPr>
              <w:t xml:space="preserve"> to CCM’s flagged vessels, and how CCM is responding to potential infringements</w:t>
            </w:r>
            <w:r w:rsidR="004F79FE"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or instances of non-compliance with this requirement.</w:t>
            </w:r>
          </w:p>
        </w:tc>
        <w:tc>
          <w:tcPr>
            <w:tcW w:w="1464" w:type="pct"/>
            <w:shd w:val="clear" w:color="auto" w:fill="FBD4B4" w:themeFill="accent6" w:themeFillTint="66"/>
          </w:tcPr>
          <w:p w14:paraId="6AEFA181"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C. WCPFC Record of Fishing Vessels</w:t>
            </w:r>
          </w:p>
          <w:p w14:paraId="0613B273"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3CB19E80"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18. </w:t>
            </w:r>
            <w:r w:rsidRPr="00B10F6E">
              <w:rPr>
                <w:rFonts w:asciiTheme="minorHAnsi" w:hAnsiTheme="minorHAnsi" w:cstheme="minorBidi"/>
                <w:sz w:val="21"/>
                <w:szCs w:val="21"/>
              </w:rPr>
              <w:t>Each CCM shall further prohibit landing at its ports or transshipment to vessels flying its flag of</w:t>
            </w:r>
            <w:r>
              <w:rPr>
                <w:rFonts w:asciiTheme="minorHAnsi" w:hAnsiTheme="minorHAnsi" w:cstheme="minorBidi"/>
                <w:sz w:val="21"/>
                <w:szCs w:val="21"/>
              </w:rPr>
              <w:t xml:space="preserve"> </w:t>
            </w:r>
            <w:r w:rsidRPr="00B10F6E">
              <w:rPr>
                <w:rFonts w:asciiTheme="minorHAnsi" w:hAnsiTheme="minorHAnsi" w:cstheme="minorBidi"/>
                <w:sz w:val="21"/>
                <w:szCs w:val="21"/>
              </w:rPr>
              <w:t>highly migratory fish stocks caught in the Convention Area by vessels not entered on the Record or the</w:t>
            </w:r>
            <w:r>
              <w:rPr>
                <w:rFonts w:asciiTheme="minorHAnsi" w:hAnsiTheme="minorHAnsi" w:cstheme="minorBidi"/>
                <w:sz w:val="21"/>
                <w:szCs w:val="21"/>
              </w:rPr>
              <w:t xml:space="preserve"> </w:t>
            </w:r>
            <w:r w:rsidRPr="00B10F6E">
              <w:rPr>
                <w:rFonts w:asciiTheme="minorHAnsi" w:hAnsiTheme="minorHAnsi" w:cstheme="minorBidi"/>
                <w:sz w:val="21"/>
                <w:szCs w:val="21"/>
              </w:rPr>
              <w:t>Register</w:t>
            </w:r>
            <w:r>
              <w:rPr>
                <w:rFonts w:asciiTheme="minorHAnsi" w:hAnsiTheme="minorHAnsi" w:cstheme="minorBidi"/>
                <w:sz w:val="21"/>
                <w:szCs w:val="21"/>
              </w:rPr>
              <w:t>.</w:t>
            </w:r>
          </w:p>
          <w:p w14:paraId="65A93EF3" w14:textId="2A6B21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2DEBE2AD" w14:textId="58807A5E" w:rsidR="007356B8" w:rsidRPr="007356B8" w:rsidRDefault="007356B8" w:rsidP="00A97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Proposed edit to draft AP to remove dated reference to interim register of non-CCM carrier and bunker</w:t>
            </w:r>
            <w:r w:rsidR="00834DC9">
              <w:rPr>
                <w:rFonts w:asciiTheme="minorHAnsi" w:hAnsiTheme="minorHAnsi" w:cstheme="minorHAnsi"/>
                <w:bCs/>
                <w:sz w:val="21"/>
                <w:szCs w:val="21"/>
              </w:rPr>
              <w:t xml:space="preserve"> vessels.</w:t>
            </w:r>
          </w:p>
          <w:p w14:paraId="0A5F40BE" w14:textId="77777777" w:rsidR="007356B8" w:rsidRDefault="007356B8" w:rsidP="00A97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8E0CD91" w14:textId="4D63D7EB" w:rsidR="004F385E" w:rsidRPr="00023944" w:rsidRDefault="006B6E74" w:rsidP="00A97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9E64D5" w14:paraId="09FF65F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bottom w:val="single" w:sz="4" w:space="0" w:color="FFFFFF" w:themeColor="background1"/>
            </w:tcBorders>
            <w:vAlign w:val="center"/>
          </w:tcPr>
          <w:p w14:paraId="79F3BA09" w14:textId="6E4551E7" w:rsidR="005C2FDF" w:rsidRDefault="00B1347E" w:rsidP="005C2FDF">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7</w:t>
            </w:r>
            <w:r>
              <w:rPr>
                <w:rFonts w:asciiTheme="minorHAnsi" w:hAnsiTheme="minorHAnsi" w:cstheme="minorHAnsi"/>
                <w:sz w:val="21"/>
                <w:szCs w:val="21"/>
              </w:rPr>
              <w:t xml:space="preserve">. </w:t>
            </w:r>
          </w:p>
        </w:tc>
        <w:tc>
          <w:tcPr>
            <w:tcW w:w="1275" w:type="pct"/>
            <w:tcBorders>
              <w:bottom w:val="single" w:sz="4" w:space="0" w:color="FFFFFF" w:themeColor="background1"/>
            </w:tcBorders>
            <w:hideMark/>
          </w:tcPr>
          <w:p w14:paraId="1634EC86"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Sharks</w:t>
            </w:r>
          </w:p>
          <w:p w14:paraId="076290E6" w14:textId="77777777" w:rsidR="005C2FDF" w:rsidRPr="00750E18"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750E18">
              <w:rPr>
                <w:rFonts w:asciiTheme="minorHAnsi" w:hAnsiTheme="minorHAnsi" w:cstheme="minorHAnsi"/>
                <w:b/>
                <w:bCs/>
                <w:color w:val="1F497D" w:themeColor="text2"/>
                <w:sz w:val="21"/>
                <w:szCs w:val="21"/>
              </w:rPr>
              <w:t>2019-04 06 / 2022-04 06</w:t>
            </w:r>
          </w:p>
          <w:p w14:paraId="6B5D6E37"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1"/>
                <w:szCs w:val="21"/>
              </w:rPr>
            </w:pPr>
            <w:r w:rsidRPr="00750E18">
              <w:rPr>
                <w:rFonts w:asciiTheme="minorHAnsi" w:hAnsiTheme="minorHAnsi" w:cstheme="minorHAnsi"/>
                <w:b/>
                <w:bCs/>
                <w:sz w:val="21"/>
                <w:szCs w:val="21"/>
              </w:rPr>
              <w:t>Category</w:t>
            </w:r>
            <w:r>
              <w:rPr>
                <w:rFonts w:asciiTheme="minorHAnsi" w:hAnsiTheme="minorHAnsi" w:cstheme="minorHAnsi"/>
                <w:sz w:val="21"/>
                <w:szCs w:val="21"/>
              </w:rPr>
              <w:t>:  Report (RP)</w:t>
            </w:r>
          </w:p>
        </w:tc>
        <w:tc>
          <w:tcPr>
            <w:tcW w:w="1333" w:type="pct"/>
            <w:tcBorders>
              <w:bottom w:val="single" w:sz="4" w:space="0" w:color="FFFFFF" w:themeColor="background1"/>
            </w:tcBorders>
          </w:tcPr>
          <w:p w14:paraId="7A5A29B1"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bottom w:val="single" w:sz="4" w:space="0" w:color="FFFFFF" w:themeColor="background1"/>
            </w:tcBorders>
          </w:tcPr>
          <w:p w14:paraId="6FFE52ED"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Borders>
              <w:bottom w:val="single" w:sz="4" w:space="0" w:color="FFFFFF" w:themeColor="background1"/>
            </w:tcBorders>
          </w:tcPr>
          <w:p w14:paraId="0AC03008"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9E64D5" w14:paraId="15BB17D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25F7A460"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2869C314"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7C6DA5B0" w14:textId="7463F889" w:rsidR="005C2FDF" w:rsidRPr="00CB6C58" w:rsidRDefault="005C2FDF" w:rsidP="0009478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157A3F76" w14:textId="77777777" w:rsidR="005C2FDF" w:rsidRDefault="005C2FDF" w:rsidP="0009478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0DE14259"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Decision Points/Comments</w:t>
            </w:r>
          </w:p>
        </w:tc>
      </w:tr>
      <w:tr w:rsidR="009E64D5" w14:paraId="696B2C6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458D6B57"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BCE35"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Assessment of need for National Plan of Action for the Conservation and Management of sharks and/or as appropriate status and details of such plans (provide in Part 2 Annual Report)</w:t>
            </w:r>
          </w:p>
          <w:p w14:paraId="2602ACC9"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FAB5337"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A447A8"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that CCM submitted in AR Pt2 </w:t>
            </w:r>
          </w:p>
          <w:p w14:paraId="0B5E00B4"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a report on its implementation of the IPOA-Sharks, that addresses the elements contained in the template at Annex 2 paragraph 2 and </w:t>
            </w:r>
          </w:p>
          <w:p w14:paraId="304DB8DB"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includes, as appropriate, its </w:t>
            </w:r>
            <w:r w:rsidRPr="00CB6C58">
              <w:rPr>
                <w:rFonts w:asciiTheme="minorHAnsi" w:hAnsiTheme="minorHAnsi" w:cstheme="minorHAnsi"/>
                <w:color w:val="0000FF"/>
                <w:sz w:val="21"/>
                <w:szCs w:val="21"/>
              </w:rPr>
              <w:t>National Plan of Action for sharks that addresses the elements contained in the template at Annex 2 paragraph 3.</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B97DA1" w14:textId="77CA175C" w:rsidR="005C2FDF" w:rsidRPr="00AE1233"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6. CCMs should implement, as appropriate, the FAO International Plan of Action for the Conservation and Management of Sharks (IPOA). For implementation of the IPOA, each CCM should, as appropriate, include its National Plan of Action for sharks in Part 2 Annual Report.</w:t>
            </w:r>
            <w:r w:rsidRPr="00AE1233">
              <w:rPr>
                <w:rFonts w:asciiTheme="minorHAnsi" w:hAnsiTheme="minorHAnsi" w:cstheme="minorHAnsi"/>
                <w:sz w:val="21"/>
                <w:szCs w:val="21"/>
              </w:rPr>
              <w:br/>
              <w:t>Annex 2: Template for reporting implementation of this CMM. Each CCM shall include the following information in Part 2 of its annual report:</w:t>
            </w:r>
            <w:r w:rsidRPr="00AE1233">
              <w:rPr>
                <w:rFonts w:asciiTheme="minorHAnsi" w:hAnsiTheme="minorHAnsi" w:cstheme="minorHAnsi"/>
                <w:sz w:val="21"/>
                <w:szCs w:val="21"/>
              </w:rPr>
              <w:br/>
              <w:t>2.    Results of their assessment of the need for a National Plan of Action and/or the status of their National Plans of Action for the Conservation and Management of Sharks, as appropriate</w:t>
            </w:r>
            <w:r w:rsidRPr="00AE1233">
              <w:rPr>
                <w:rFonts w:asciiTheme="minorHAnsi" w:hAnsiTheme="minorHAnsi" w:cstheme="minorHAnsi"/>
                <w:sz w:val="21"/>
                <w:szCs w:val="21"/>
              </w:rPr>
              <w:br/>
            </w:r>
            <w:r w:rsidRPr="00AE1233">
              <w:rPr>
                <w:rFonts w:asciiTheme="minorHAnsi" w:hAnsiTheme="minorHAnsi" w:cstheme="minorHAnsi"/>
                <w:sz w:val="21"/>
                <w:szCs w:val="21"/>
              </w:rPr>
              <w:lastRenderedPageBreak/>
              <w:t>3.    Details of National Plan of Action, as appropriate, for implementation of IPOA Sharks in para 6 that includes:</w:t>
            </w:r>
            <w:r w:rsidRPr="00AE1233">
              <w:rPr>
                <w:rFonts w:asciiTheme="minorHAnsi" w:hAnsiTheme="minorHAnsi" w:cstheme="minorHAnsi"/>
                <w:sz w:val="21"/>
                <w:szCs w:val="21"/>
              </w:rPr>
              <w:br/>
              <w:t>(1)    details of NPOA objectives; and</w:t>
            </w:r>
            <w:r w:rsidRPr="00AE1233">
              <w:rPr>
                <w:rFonts w:asciiTheme="minorHAnsi" w:hAnsiTheme="minorHAnsi" w:cstheme="minorHAnsi"/>
                <w:sz w:val="21"/>
                <w:szCs w:val="21"/>
              </w:rPr>
              <w:br/>
              <w:t>(2)    species and fleet covered by NPOA as well as catches thereby</w:t>
            </w:r>
            <w:r w:rsidRPr="00AE1233">
              <w:rPr>
                <w:rFonts w:asciiTheme="minorHAnsi" w:hAnsiTheme="minorHAnsi" w:cstheme="minorHAnsi"/>
                <w:sz w:val="21"/>
                <w:szCs w:val="21"/>
              </w:rPr>
              <w:br/>
              <w:t>(3)    measures to minimize waste and discards from shark catches and encourage the live release of incidental catches of sharks;</w:t>
            </w:r>
            <w:r w:rsidRPr="00AE1233">
              <w:rPr>
                <w:rFonts w:asciiTheme="minorHAnsi" w:hAnsiTheme="minorHAnsi" w:cstheme="minorHAnsi"/>
                <w:sz w:val="21"/>
                <w:szCs w:val="21"/>
              </w:rPr>
              <w:br/>
              <w:t>(4)    work plan and a review process for NPOA implementation</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155BAF"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9E64D5" w14:paraId="14923C3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4F925CFB" w14:textId="27847647" w:rsidR="005C2FDF" w:rsidRDefault="00B1347E" w:rsidP="005C2FDF">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8</w:t>
            </w:r>
            <w:r>
              <w:rPr>
                <w:rFonts w:asciiTheme="minorHAnsi" w:hAnsiTheme="minorHAnsi" w:cstheme="minorHAnsi"/>
                <w:sz w:val="21"/>
                <w:szCs w:val="21"/>
              </w:rPr>
              <w:t xml:space="preserve">. </w:t>
            </w: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hideMark/>
          </w:tcPr>
          <w:p w14:paraId="3D05D78F"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Sharks</w:t>
            </w:r>
          </w:p>
          <w:p w14:paraId="242B62A4" w14:textId="77777777"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2022-04 16</w:t>
            </w:r>
          </w:p>
          <w:p w14:paraId="2F73F151"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Category:</w:t>
            </w:r>
            <w:r>
              <w:rPr>
                <w:rFonts w:asciiTheme="minorHAnsi" w:hAnsiTheme="minorHAnsi" w:cstheme="minorHAnsi"/>
                <w:sz w:val="21"/>
                <w:szCs w:val="21"/>
              </w:rPr>
              <w:t xml:space="preserve">  Report (RP) or Implementation (IM)</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DFD6BB3"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E195924" w14:textId="77777777"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3D7D8CE0"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9E64D5" w14:paraId="2EA155E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491C4DAA"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5DDC4421" w14:textId="77777777" w:rsidR="005C2FDF" w:rsidRDefault="005C2FDF" w:rsidP="000947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662E89DE" w14:textId="1FBA42AF" w:rsidR="005C2FDF" w:rsidRPr="00CB6C58" w:rsidRDefault="005C2FDF" w:rsidP="0009478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226BE85C" w14:textId="77777777" w:rsidR="005C2FDF" w:rsidRDefault="005C2FDF" w:rsidP="0009478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20BDDBAE" w14:textId="77777777" w:rsidR="005C2FDF" w:rsidRDefault="005C2FDF" w:rsidP="000947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Decision Points/Comments</w:t>
            </w:r>
          </w:p>
        </w:tc>
      </w:tr>
      <w:tr w:rsidR="009E64D5" w14:paraId="61B0E3E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7E69B238"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37E701BC"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Theme: Mitigating impacts of fishing on species of special interest</w:t>
            </w:r>
          </w:p>
          <w:p w14:paraId="343A58A6"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Sub Theme: Shark mitigation and fishery management</w:t>
            </w:r>
          </w:p>
          <w:p w14:paraId="3D67997E"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A7851A9"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4E1A6E6"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None</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FCC8B9C"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4514D981"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color w:val="0000FF"/>
                <w:sz w:val="20"/>
                <w:szCs w:val="20"/>
              </w:rPr>
            </w:pPr>
            <w:r w:rsidRPr="00CB6C58">
              <w:rPr>
                <w:rFonts w:asciiTheme="minorHAnsi" w:eastAsiaTheme="minorHAnsi" w:hAnsiTheme="minorHAnsi" w:cstheme="minorHAnsi"/>
                <w:color w:val="0000FF"/>
                <w:sz w:val="21"/>
                <w:szCs w:val="21"/>
                <w:lang w:val="en-AU"/>
              </w:rPr>
              <w:t>a. confirms CCM’s implementation through adoption of a national binding measure</w:t>
            </w:r>
            <w:r w:rsidRPr="00CB6C58">
              <w:rPr>
                <w:rFonts w:ascii="Segoe UI" w:hAnsi="Segoe UI" w:cs="Segoe UI"/>
                <w:color w:val="0000FF"/>
                <w:sz w:val="20"/>
                <w:szCs w:val="20"/>
              </w:rPr>
              <w:t xml:space="preserve"> that </w:t>
            </w:r>
          </w:p>
          <w:p w14:paraId="4BE9110A"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color w:val="0000FF"/>
                <w:sz w:val="20"/>
                <w:szCs w:val="20"/>
              </w:rPr>
            </w:pPr>
            <w:r w:rsidRPr="00CB6C58">
              <w:rPr>
                <w:rFonts w:ascii="Segoe UI" w:hAnsi="Segoe UI" w:cs="Segoe UI"/>
                <w:color w:val="0000FF"/>
                <w:sz w:val="20"/>
                <w:szCs w:val="20"/>
              </w:rPr>
              <w:t xml:space="preserve">i. prohibits its flagged longline vessels </w:t>
            </w:r>
            <w:r w:rsidRPr="00CB6C58">
              <w:rPr>
                <w:rFonts w:asciiTheme="minorHAnsi" w:hAnsiTheme="minorHAnsi" w:cstheme="minorHAnsi"/>
                <w:color w:val="0000FF"/>
                <w:sz w:val="21"/>
                <w:szCs w:val="21"/>
              </w:rPr>
              <w:t xml:space="preserve">targeting tuna and billfish </w:t>
            </w:r>
            <w:r w:rsidRPr="00CB6C58">
              <w:rPr>
                <w:rFonts w:ascii="Segoe UI" w:hAnsi="Segoe UI" w:cs="Segoe UI"/>
                <w:color w:val="0000FF"/>
                <w:sz w:val="20"/>
                <w:szCs w:val="20"/>
              </w:rPr>
              <w:t xml:space="preserve">from using wire trace as </w:t>
            </w:r>
            <w:r w:rsidRPr="00CB6C58">
              <w:rPr>
                <w:rFonts w:asciiTheme="minorHAnsi" w:hAnsiTheme="minorHAnsi" w:cstheme="minorHAnsi"/>
                <w:color w:val="0000FF"/>
                <w:sz w:val="21"/>
                <w:szCs w:val="21"/>
              </w:rPr>
              <w:t>branch lines or leaders</w:t>
            </w:r>
            <w:r w:rsidRPr="00CB6C58">
              <w:rPr>
                <w:rFonts w:ascii="Segoe UI" w:hAnsi="Segoe UI" w:cs="Segoe UI"/>
                <w:color w:val="0000FF"/>
                <w:sz w:val="20"/>
                <w:szCs w:val="20"/>
              </w:rPr>
              <w:t xml:space="preserve">, </w:t>
            </w:r>
          </w:p>
          <w:p w14:paraId="473F8B0B"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Segoe UI" w:hAnsi="Segoe UI" w:cs="Segoe UI"/>
                <w:color w:val="0000FF"/>
                <w:sz w:val="20"/>
                <w:szCs w:val="20"/>
              </w:rPr>
              <w:t xml:space="preserve">ii. requires its flagged longline vessels </w:t>
            </w:r>
            <w:r w:rsidRPr="00CB6C58">
              <w:rPr>
                <w:rFonts w:asciiTheme="minorHAnsi" w:hAnsiTheme="minorHAnsi" w:cstheme="minorHAnsi"/>
                <w:color w:val="0000FF"/>
                <w:sz w:val="21"/>
                <w:szCs w:val="21"/>
              </w:rPr>
              <w:t>targeting tuna and billfish</w:t>
            </w:r>
            <w:r w:rsidRPr="00CB6C58">
              <w:rPr>
                <w:rFonts w:ascii="Segoe UI" w:hAnsi="Segoe UI" w:cs="Segoe UI"/>
                <w:color w:val="0000FF"/>
                <w:sz w:val="20"/>
                <w:szCs w:val="20"/>
              </w:rPr>
              <w:t xml:space="preserve">, if carrying wire trace as </w:t>
            </w:r>
            <w:r w:rsidRPr="00CB6C58">
              <w:rPr>
                <w:rFonts w:asciiTheme="minorHAnsi" w:hAnsiTheme="minorHAnsi" w:cstheme="minorHAnsi"/>
                <w:color w:val="0000FF"/>
                <w:sz w:val="21"/>
                <w:szCs w:val="21"/>
              </w:rPr>
              <w:t>branch lines or leaders, to stow them,</w:t>
            </w:r>
          </w:p>
          <w:p w14:paraId="250AB236" w14:textId="56DD16AB"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 xml:space="preserve">iii. </w:t>
            </w:r>
            <w:r w:rsidRPr="00CB6C58">
              <w:rPr>
                <w:rFonts w:ascii="Segoe UI" w:hAnsi="Segoe UI" w:cs="Segoe UI"/>
                <w:color w:val="0000FF"/>
                <w:sz w:val="20"/>
                <w:szCs w:val="20"/>
              </w:rPr>
              <w:t xml:space="preserve">prohibits its flagged longline vessels </w:t>
            </w:r>
            <w:r w:rsidRPr="00CB6C58">
              <w:rPr>
                <w:rFonts w:asciiTheme="minorHAnsi" w:hAnsiTheme="minorHAnsi" w:cstheme="minorHAnsi"/>
                <w:color w:val="0000FF"/>
                <w:sz w:val="21"/>
                <w:szCs w:val="21"/>
              </w:rPr>
              <w:t xml:space="preserve">targeting tuna and billfish </w:t>
            </w:r>
            <w:r w:rsidRPr="00CB6C58">
              <w:rPr>
                <w:rFonts w:ascii="Segoe UI" w:hAnsi="Segoe UI" w:cs="Segoe UI"/>
                <w:color w:val="0000FF"/>
                <w:sz w:val="20"/>
                <w:szCs w:val="20"/>
              </w:rPr>
              <w:t xml:space="preserve">from using shark lines or branch lines running directly </w:t>
            </w:r>
            <w:proofErr w:type="gramStart"/>
            <w:r w:rsidRPr="00CB6C58">
              <w:rPr>
                <w:rFonts w:ascii="Segoe UI" w:hAnsi="Segoe UI" w:cs="Segoe UI"/>
                <w:color w:val="0000FF"/>
                <w:sz w:val="20"/>
                <w:szCs w:val="20"/>
              </w:rPr>
              <w:t>off of</w:t>
            </w:r>
            <w:proofErr w:type="gramEnd"/>
            <w:r w:rsidRPr="00CB6C58">
              <w:rPr>
                <w:rFonts w:ascii="Segoe UI" w:hAnsi="Segoe UI" w:cs="Segoe UI"/>
                <w:color w:val="0000FF"/>
                <w:sz w:val="20"/>
                <w:szCs w:val="20"/>
              </w:rPr>
              <w:t xml:space="preserve"> the longline floats or drop lines (see Annex 1 for schematic diagram of a shark line).</w:t>
            </w:r>
          </w:p>
          <w:p w14:paraId="2663807C"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Segoe UI" w:hAnsi="Segoe UI" w:cs="Segoe UI"/>
                <w:color w:val="0000FF"/>
                <w:sz w:val="20"/>
                <w:szCs w:val="20"/>
              </w:rPr>
              <w:t xml:space="preserve">b. describes how the CCM is monitoring its flagged vessels to ensure the </w:t>
            </w:r>
            <w:r w:rsidRPr="00CB6C58">
              <w:rPr>
                <w:rFonts w:ascii="Segoe UI" w:hAnsi="Segoe UI" w:cs="Segoe UI"/>
                <w:color w:val="0000FF"/>
                <w:sz w:val="20"/>
                <w:szCs w:val="20"/>
              </w:rPr>
              <w:lastRenderedPageBreak/>
              <w:t>requirements are met and how potential infringements or instances of non-compliance with this requirement are handled.</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hideMark/>
          </w:tcPr>
          <w:p w14:paraId="5244D7BB" w14:textId="4254B365" w:rsidR="005C2FDF" w:rsidRPr="00AE1233"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lastRenderedPageBreak/>
              <w:t xml:space="preserve">16. Starting on January 1, 2024, between 20 N and 20 S, CCMs shall ensure that their longline vessels, targeting tuna and billfish do not use, or if carrying, must stow wire trace as branch lines or leaders and do not use shark lines or branch lines running directly </w:t>
            </w:r>
            <w:proofErr w:type="gramStart"/>
            <w:r w:rsidRPr="00AE1233">
              <w:rPr>
                <w:rFonts w:asciiTheme="minorHAnsi" w:hAnsiTheme="minorHAnsi" w:cstheme="minorHAnsi"/>
                <w:sz w:val="21"/>
                <w:szCs w:val="21"/>
              </w:rPr>
              <w:t>off of</w:t>
            </w:r>
            <w:proofErr w:type="gramEnd"/>
            <w:r w:rsidRPr="00AE1233">
              <w:rPr>
                <w:rFonts w:asciiTheme="minorHAnsi" w:hAnsiTheme="minorHAnsi" w:cstheme="minorHAnsi"/>
                <w:sz w:val="21"/>
                <w:szCs w:val="21"/>
              </w:rPr>
              <w:t xml:space="preserve"> the longline floats or drop lines (see Annex 1 for schematic diagram of a shark line).</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hideMark/>
          </w:tcPr>
          <w:p w14:paraId="36151419"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AE1233">
              <w:rPr>
                <w:rFonts w:asciiTheme="minorHAnsi" w:hAnsiTheme="minorHAnsi" w:cstheme="minorHAnsi"/>
                <w:b/>
                <w:sz w:val="21"/>
                <w:szCs w:val="21"/>
              </w:rPr>
              <w:t>Consider draft AP</w:t>
            </w:r>
          </w:p>
        </w:tc>
      </w:tr>
      <w:tr w:rsidR="009E64D5" w14:paraId="5478501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5A236F61" w14:textId="6B135B7A" w:rsidR="005C2FDF" w:rsidRDefault="00B1347E" w:rsidP="005C2FDF">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9</w:t>
            </w:r>
            <w:r>
              <w:rPr>
                <w:rFonts w:asciiTheme="minorHAnsi" w:hAnsiTheme="minorHAnsi" w:cstheme="minorHAnsi"/>
                <w:sz w:val="21"/>
                <w:szCs w:val="21"/>
              </w:rPr>
              <w:t xml:space="preserve">. </w:t>
            </w: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74B601"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Sharks</w:t>
            </w:r>
          </w:p>
          <w:p w14:paraId="44770F11"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2022-04 20</w:t>
            </w:r>
          </w:p>
          <w:p w14:paraId="2689DCB0"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Category:</w:t>
            </w:r>
            <w:r>
              <w:rPr>
                <w:rFonts w:asciiTheme="minorHAnsi" w:hAnsiTheme="minorHAnsi" w:cstheme="minorHAnsi"/>
                <w:sz w:val="21"/>
                <w:szCs w:val="21"/>
              </w:rPr>
              <w:t xml:space="preserve">  Report (RP) or Implementation (IM)</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419CB"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BE29A7"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0F29C"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9E64D5" w14:paraId="7EDB3CD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26A67C12"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5BF28AF7"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02CA0A10" w14:textId="60A9423E" w:rsidR="005C2FDF" w:rsidRPr="00CB6C58" w:rsidRDefault="005C2FDF" w:rsidP="0009478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1BF0C39C" w14:textId="77777777" w:rsidR="005C2FDF" w:rsidRDefault="005C2FDF" w:rsidP="0009478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7E8CE933"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Decision Points/Comments</w:t>
            </w:r>
          </w:p>
        </w:tc>
      </w:tr>
      <w:tr w:rsidR="009E64D5" w14:paraId="011D7AB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right w:val="single" w:sz="4" w:space="0" w:color="FFFFFF" w:themeColor="background1"/>
            </w:tcBorders>
            <w:vAlign w:val="center"/>
          </w:tcPr>
          <w:p w14:paraId="3BB9F2ED"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93A73"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Requirement for longline vessels to release sharks that are not to be retained asap, and required guidelines for safe release of sharks (effective from 1 Jan 2024)</w:t>
            </w:r>
          </w:p>
          <w:p w14:paraId="62342B23"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Theme: Mitigating impacts of fishing on species of special interest</w:t>
            </w:r>
          </w:p>
          <w:p w14:paraId="0667C3FF"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Sub Theme: Shark mitigation and fishery management</w:t>
            </w:r>
          </w:p>
          <w:p w14:paraId="55D6BECA"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A622B38"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None</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20C309"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39008DEF" w14:textId="34BBC7C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a. confirms CCM’s implementation through adoption of a national binding measure</w:t>
            </w:r>
            <w:r w:rsidRPr="00CB6C58">
              <w:rPr>
                <w:rFonts w:asciiTheme="minorHAnsi" w:hAnsiTheme="minorHAnsi" w:cstheme="minorHAnsi"/>
                <w:color w:val="0000FF"/>
                <w:sz w:val="21"/>
                <w:szCs w:val="21"/>
              </w:rPr>
              <w:t xml:space="preserve"> that requires its flagged longline vessels that catch sharks which are not retained to release sharks as soon as possible, taking into consideration the safety of the crew and obse</w:t>
            </w:r>
            <w:r w:rsidR="00466735" w:rsidRPr="00CB6C58">
              <w:rPr>
                <w:rFonts w:asciiTheme="minorHAnsi" w:hAnsiTheme="minorHAnsi" w:cstheme="minorHAnsi"/>
                <w:color w:val="0000FF"/>
                <w:sz w:val="21"/>
                <w:szCs w:val="21"/>
              </w:rPr>
              <w:t>r</w:t>
            </w:r>
            <w:r w:rsidRPr="00CB6C58">
              <w:rPr>
                <w:rFonts w:asciiTheme="minorHAnsi" w:hAnsiTheme="minorHAnsi" w:cstheme="minorHAnsi"/>
                <w:color w:val="0000FF"/>
                <w:sz w:val="21"/>
                <w:szCs w:val="21"/>
              </w:rPr>
              <w:t xml:space="preserve">ver and the guidelines.  </w:t>
            </w:r>
          </w:p>
          <w:p w14:paraId="6551EEC0"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b. describes how the CCM is monitoring its flagged vessels to ensure the requirements are met and how potential infringements or instances of non-compliance with this requirement are handled.</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0072B" w14:textId="09DC1DD4"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20.    Beginning on January 1, 2024, for sharks that are caught by longline vessels and are not retained, CCMs shall require their fishing vessels to release these sharks as soon as possible, taking into consideration the safety of the crew and observer, using the following guidelines:</w:t>
            </w:r>
          </w:p>
          <w:p w14:paraId="4FDFDBEE"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(1)    Leave the shark in the water, where possible; and</w:t>
            </w:r>
          </w:p>
          <w:p w14:paraId="5A051519"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(2)    Use a line cutter to cut the branchline as close to the hook as possible.</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073F8B"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7862ACF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DC348F2" w14:textId="19691082" w:rsidR="004F385E" w:rsidRPr="00023944" w:rsidRDefault="00D37705" w:rsidP="00414DA5">
            <w:pPr>
              <w:jc w:val="center"/>
              <w:rPr>
                <w:rFonts w:asciiTheme="minorHAnsi" w:hAnsiTheme="minorHAnsi" w:cstheme="minorHAnsi"/>
                <w:sz w:val="21"/>
                <w:szCs w:val="21"/>
              </w:rPr>
            </w:pPr>
            <w:r>
              <w:rPr>
                <w:rFonts w:asciiTheme="minorHAnsi" w:hAnsiTheme="minorHAnsi" w:cstheme="minorHAnsi"/>
                <w:sz w:val="21"/>
                <w:szCs w:val="21"/>
              </w:rPr>
              <w:t>90</w:t>
            </w:r>
            <w:r w:rsidR="00B1347E">
              <w:rPr>
                <w:rFonts w:asciiTheme="minorHAnsi" w:hAnsiTheme="minorHAnsi" w:cstheme="minorHAnsi"/>
                <w:sz w:val="21"/>
                <w:szCs w:val="21"/>
              </w:rPr>
              <w:t xml:space="preserve">. </w:t>
            </w:r>
          </w:p>
        </w:tc>
        <w:tc>
          <w:tcPr>
            <w:tcW w:w="1275" w:type="pct"/>
            <w:shd w:val="clear" w:color="auto" w:fill="FDE9D9" w:themeFill="accent6" w:themeFillTint="33"/>
          </w:tcPr>
          <w:p w14:paraId="4B2ABEB4"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Mobulid Rays</w:t>
            </w:r>
          </w:p>
          <w:p w14:paraId="41E2D6FC"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2019-05 03</w:t>
            </w:r>
          </w:p>
          <w:p w14:paraId="47D25CC2" w14:textId="7B388E5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A65DB">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6C3D5E2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0952230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F15F4F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192B51A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BBAE4B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BE407C8" w14:textId="5C88BAC6"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560B674F" w14:textId="6EAB01F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E8731DF" w14:textId="2A79560C"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sidRPr="002C0D2E">
              <w:rPr>
                <w:rFonts w:asciiTheme="minorHAnsi" w:hAnsiTheme="minorHAnsi" w:cstheme="minorHAnsi"/>
                <w:b/>
                <w:sz w:val="21"/>
                <w:szCs w:val="21"/>
              </w:rPr>
              <w:t>MM Paragraph</w:t>
            </w:r>
          </w:p>
        </w:tc>
        <w:tc>
          <w:tcPr>
            <w:tcW w:w="729" w:type="pct"/>
            <w:shd w:val="clear" w:color="auto" w:fill="FBD4B4" w:themeFill="accent6" w:themeFillTint="66"/>
            <w:vAlign w:val="center"/>
          </w:tcPr>
          <w:p w14:paraId="7390E843" w14:textId="0BE6D3B8"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206EF6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DE2CD38"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60E7D826" w14:textId="0B43B614" w:rsidR="004F385E" w:rsidRPr="00E24E82" w:rsidRDefault="00E24E8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24E82">
              <w:rPr>
                <w:rFonts w:asciiTheme="minorHAnsi" w:hAnsiTheme="minorHAnsi" w:cstheme="minorHAnsi"/>
                <w:sz w:val="21"/>
                <w:szCs w:val="21"/>
              </w:rPr>
              <w:t xml:space="preserve">1. AR Pt 2 should include a statement that confirms </w:t>
            </w:r>
            <w:r w:rsidRPr="00E24E82">
              <w:rPr>
                <w:rFonts w:asciiTheme="minorHAnsi" w:hAnsiTheme="minorHAnsi" w:cstheme="minorHAnsi"/>
                <w:color w:val="444444"/>
                <w:sz w:val="21"/>
                <w:szCs w:val="21"/>
              </w:rPr>
              <w:t xml:space="preserve">the adoption by a flag CCM, in accordance with its own national policies and procedures, of binding measures that implement the requirements in (CMM 2019-05) MOBULID RAYS to prohibit vessels from targeted fishing or intentional setting on </w:t>
            </w:r>
            <w:r w:rsidRPr="00E24E82">
              <w:rPr>
                <w:rFonts w:asciiTheme="minorHAnsi" w:hAnsiTheme="minorHAnsi" w:cstheme="minorHAnsi"/>
                <w:color w:val="444444"/>
                <w:sz w:val="21"/>
                <w:szCs w:val="21"/>
              </w:rPr>
              <w:lastRenderedPageBreak/>
              <w:t>mobulid rays in the Convention Area. Be sure to also include as part of response the relevant part of the CMM 2019-05 para 7 required report related to implementation of this requirement.</w:t>
            </w:r>
            <w:r w:rsidRPr="00E24E82">
              <w:rPr>
                <w:rFonts w:asciiTheme="minorHAnsi" w:hAnsiTheme="minorHAnsi" w:cstheme="minorHAnsi"/>
                <w:color w:val="444444"/>
                <w:sz w:val="21"/>
                <w:szCs w:val="21"/>
              </w:rPr>
              <w:br/>
              <w:t xml:space="preserve">CCMs should also provide information showing that it has a system to monitor and ensure compliance with this obligation and has </w:t>
            </w:r>
            <w:proofErr w:type="gramStart"/>
            <w:r w:rsidRPr="00E24E82">
              <w:rPr>
                <w:rFonts w:asciiTheme="minorHAnsi" w:hAnsiTheme="minorHAnsi" w:cstheme="minorHAnsi"/>
                <w:color w:val="444444"/>
                <w:sz w:val="21"/>
                <w:szCs w:val="21"/>
              </w:rPr>
              <w:t>taken action</w:t>
            </w:r>
            <w:proofErr w:type="gramEnd"/>
            <w:r w:rsidRPr="00E24E82">
              <w:rPr>
                <w:rFonts w:asciiTheme="minorHAnsi" w:hAnsiTheme="minorHAnsi" w:cstheme="minorHAnsi"/>
                <w:color w:val="444444"/>
                <w:sz w:val="21"/>
                <w:szCs w:val="21"/>
              </w:rPr>
              <w:t xml:space="preserve"> in response to any potential infringements</w:t>
            </w:r>
            <w:r w:rsidR="004F385E" w:rsidRPr="00E24E82">
              <w:rPr>
                <w:rFonts w:asciiTheme="minorHAnsi" w:hAnsiTheme="minorHAnsi" w:cstheme="minorHAnsi"/>
                <w:sz w:val="21"/>
                <w:szCs w:val="21"/>
              </w:rPr>
              <w:t xml:space="preserve"> </w:t>
            </w:r>
          </w:p>
        </w:tc>
        <w:tc>
          <w:tcPr>
            <w:tcW w:w="1333" w:type="pct"/>
            <w:shd w:val="clear" w:color="auto" w:fill="FDE9D9" w:themeFill="accent6" w:themeFillTint="33"/>
          </w:tcPr>
          <w:p w14:paraId="21215FF9"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86B9BF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prohibits CCM vessels from targeting fishing or intentional setting on </w:t>
            </w:r>
            <w:proofErr w:type="spellStart"/>
            <w:r w:rsidRPr="00CB6C58">
              <w:rPr>
                <w:rFonts w:asciiTheme="minorHAnsi" w:eastAsiaTheme="minorHAnsi" w:hAnsiTheme="minorHAnsi" w:cstheme="minorHAnsi"/>
                <w:color w:val="0000FF"/>
                <w:sz w:val="21"/>
                <w:szCs w:val="21"/>
                <w:lang w:val="en-AU"/>
              </w:rPr>
              <w:t>mobulid</w:t>
            </w:r>
            <w:proofErr w:type="spellEnd"/>
            <w:r w:rsidRPr="00CB6C58">
              <w:rPr>
                <w:rFonts w:asciiTheme="minorHAnsi" w:eastAsiaTheme="minorHAnsi" w:hAnsiTheme="minorHAnsi" w:cstheme="minorHAnsi"/>
                <w:color w:val="0000FF"/>
                <w:sz w:val="21"/>
                <w:szCs w:val="21"/>
                <w:lang w:val="en-AU"/>
              </w:rPr>
              <w:t xml:space="preserve"> rays</w:t>
            </w:r>
          </w:p>
          <w:p w14:paraId="395C1ED8" w14:textId="734C0C2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vessels are not targeting </w:t>
            </w:r>
            <w:r w:rsidRPr="00CB6C58">
              <w:rPr>
                <w:rFonts w:asciiTheme="minorHAnsi" w:eastAsiaTheme="minorHAnsi" w:hAnsiTheme="minorHAnsi" w:cstheme="minorHAnsi"/>
                <w:color w:val="0000FF"/>
                <w:sz w:val="21"/>
                <w:szCs w:val="21"/>
                <w:lang w:val="en-AU"/>
              </w:rPr>
              <w:lastRenderedPageBreak/>
              <w:t xml:space="preserve">fishing or setting intentionally on </w:t>
            </w:r>
            <w:proofErr w:type="spellStart"/>
            <w:r w:rsidRPr="00CB6C58">
              <w:rPr>
                <w:rFonts w:asciiTheme="minorHAnsi" w:eastAsiaTheme="minorHAnsi" w:hAnsiTheme="minorHAnsi" w:cstheme="minorHAnsi"/>
                <w:color w:val="0000FF"/>
                <w:sz w:val="21"/>
                <w:szCs w:val="21"/>
                <w:lang w:val="en-AU"/>
              </w:rPr>
              <w:t>mobulid</w:t>
            </w:r>
            <w:proofErr w:type="spellEnd"/>
            <w:r w:rsidRPr="00CB6C58">
              <w:rPr>
                <w:rFonts w:asciiTheme="minorHAnsi" w:eastAsiaTheme="minorHAnsi" w:hAnsiTheme="minorHAnsi" w:cstheme="minorHAnsi"/>
                <w:color w:val="0000FF"/>
                <w:sz w:val="21"/>
                <w:szCs w:val="21"/>
                <w:lang w:val="en-AU"/>
              </w:rPr>
              <w:t xml:space="preserve"> rays, and how the CCM responds to potential infringements or instances of non-compliance with the relevant requirement.</w:t>
            </w:r>
          </w:p>
        </w:tc>
        <w:tc>
          <w:tcPr>
            <w:tcW w:w="1464" w:type="pct"/>
            <w:shd w:val="clear" w:color="auto" w:fill="FDE9D9" w:themeFill="accent6" w:themeFillTint="33"/>
          </w:tcPr>
          <w:p w14:paraId="1E1813AC" w14:textId="477B2CCD"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611C2">
              <w:rPr>
                <w:rFonts w:asciiTheme="minorHAnsi" w:hAnsiTheme="minorHAnsi" w:cstheme="minorHAnsi"/>
                <w:sz w:val="21"/>
                <w:szCs w:val="21"/>
              </w:rPr>
              <w:lastRenderedPageBreak/>
              <w:t>3. CCMs shall prohibit their vessels from targeted fishing or intentional setting on mobulid</w:t>
            </w:r>
            <w:r>
              <w:rPr>
                <w:rFonts w:asciiTheme="minorHAnsi" w:hAnsiTheme="minorHAnsi" w:cstheme="minorHAnsi"/>
                <w:sz w:val="21"/>
                <w:szCs w:val="21"/>
              </w:rPr>
              <w:t xml:space="preserve"> </w:t>
            </w:r>
            <w:r w:rsidRPr="001611C2">
              <w:rPr>
                <w:rFonts w:asciiTheme="minorHAnsi" w:hAnsiTheme="minorHAnsi" w:cstheme="minorHAnsi"/>
                <w:sz w:val="21"/>
                <w:szCs w:val="21"/>
              </w:rPr>
              <w:t>rays in the Convention Area.</w:t>
            </w:r>
          </w:p>
        </w:tc>
        <w:tc>
          <w:tcPr>
            <w:tcW w:w="729" w:type="pct"/>
            <w:shd w:val="clear" w:color="auto" w:fill="FDE9D9" w:themeFill="accent6" w:themeFillTint="33"/>
          </w:tcPr>
          <w:p w14:paraId="1CB760BD" w14:textId="694ACCDD" w:rsidR="004F385E" w:rsidRPr="00023944" w:rsidRDefault="006B6E74" w:rsidP="006B6E74">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AA65DB" w:rsidRPr="00023944" w14:paraId="3060E4E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A41646" w14:textId="78879F8A" w:rsidR="00AA65DB" w:rsidRPr="00023944" w:rsidRDefault="00B1347E" w:rsidP="00AA65DB">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tcPr>
          <w:p w14:paraId="2CF751D3" w14:textId="77777777" w:rsidR="00AA65DB" w:rsidRPr="00C87DA7" w:rsidRDefault="00AA65DB" w:rsidP="00AA65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Mobulid Rays</w:t>
            </w:r>
          </w:p>
          <w:p w14:paraId="270ACFB0" w14:textId="06BC3181" w:rsidR="00AA65DB" w:rsidRPr="00C87DA7" w:rsidRDefault="00AA65DB" w:rsidP="00AA65DB">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2019-05 0</w:t>
            </w:r>
            <w:r>
              <w:rPr>
                <w:rFonts w:asciiTheme="minorHAnsi" w:hAnsiTheme="minorHAnsi" w:cstheme="minorHAnsi"/>
                <w:b/>
                <w:bCs/>
                <w:color w:val="1F497D" w:themeColor="text2"/>
                <w:sz w:val="21"/>
                <w:szCs w:val="21"/>
              </w:rPr>
              <w:t>7</w:t>
            </w:r>
          </w:p>
          <w:p w14:paraId="64CE6A14" w14:textId="669B38C6" w:rsidR="00AA65DB" w:rsidRPr="00023944" w:rsidRDefault="00AA65DB" w:rsidP="00AA65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Pr>
                <w:rFonts w:asciiTheme="minorHAnsi" w:hAnsiTheme="minorHAnsi" w:cstheme="minorHAnsi"/>
                <w:sz w:val="21"/>
                <w:szCs w:val="21"/>
              </w:rPr>
              <w:t>Report (RP)</w:t>
            </w:r>
          </w:p>
        </w:tc>
        <w:tc>
          <w:tcPr>
            <w:tcW w:w="1333" w:type="pct"/>
          </w:tcPr>
          <w:p w14:paraId="5DC8649E" w14:textId="77777777" w:rsidR="00AA65DB" w:rsidRPr="00CB6C58" w:rsidRDefault="00AA65DB" w:rsidP="00AA65DB">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BC8FC0E" w14:textId="77777777" w:rsidR="00AA65DB" w:rsidRPr="00023944" w:rsidRDefault="00AA65DB" w:rsidP="00AA65DB">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187A8C31" w14:textId="77777777" w:rsidR="00AA65DB" w:rsidRPr="00023944" w:rsidRDefault="00AA65DB" w:rsidP="00AA65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872C19" w:rsidRPr="00023944" w14:paraId="1DD135B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301A43" w14:textId="77777777" w:rsidR="00872C19" w:rsidRPr="00023944" w:rsidRDefault="00872C19" w:rsidP="00872C19">
            <w:pPr>
              <w:jc w:val="center"/>
              <w:rPr>
                <w:rFonts w:asciiTheme="minorHAnsi" w:hAnsiTheme="minorHAnsi" w:cstheme="minorHAnsi"/>
                <w:sz w:val="21"/>
                <w:szCs w:val="21"/>
              </w:rPr>
            </w:pPr>
          </w:p>
        </w:tc>
        <w:tc>
          <w:tcPr>
            <w:tcW w:w="1275" w:type="pct"/>
            <w:shd w:val="clear" w:color="auto" w:fill="C2D69B" w:themeFill="accent3" w:themeFillTint="99"/>
            <w:vAlign w:val="center"/>
          </w:tcPr>
          <w:p w14:paraId="546C6FA7" w14:textId="77777777" w:rsidR="00872C19" w:rsidRPr="00023944" w:rsidRDefault="00872C19" w:rsidP="00872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C2D69B" w:themeFill="accent3" w:themeFillTint="99"/>
            <w:vAlign w:val="center"/>
          </w:tcPr>
          <w:p w14:paraId="5F044869" w14:textId="06005DC8" w:rsidR="00872C19" w:rsidRPr="00CB6C58" w:rsidRDefault="00872C19" w:rsidP="00872C19">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C2D69B" w:themeFill="accent3" w:themeFillTint="99"/>
            <w:vAlign w:val="center"/>
          </w:tcPr>
          <w:p w14:paraId="425ACFD1" w14:textId="77777777" w:rsidR="00872C19" w:rsidRPr="00023944" w:rsidRDefault="00872C19" w:rsidP="00872C19">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sidRPr="002C0D2E">
              <w:rPr>
                <w:rFonts w:asciiTheme="minorHAnsi" w:hAnsiTheme="minorHAnsi" w:cstheme="minorHAnsi"/>
                <w:b/>
                <w:sz w:val="21"/>
                <w:szCs w:val="21"/>
              </w:rPr>
              <w:t>MM Paragraph</w:t>
            </w:r>
          </w:p>
        </w:tc>
        <w:tc>
          <w:tcPr>
            <w:tcW w:w="729" w:type="pct"/>
            <w:shd w:val="clear" w:color="auto" w:fill="C2D69B" w:themeFill="accent3" w:themeFillTint="99"/>
            <w:vAlign w:val="center"/>
          </w:tcPr>
          <w:p w14:paraId="30E35F71" w14:textId="77777777" w:rsidR="00872C19" w:rsidRPr="00023944" w:rsidRDefault="00872C19" w:rsidP="00872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3D6DD4" w:rsidRPr="00023944" w14:paraId="7F6A936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6E08D7A" w14:textId="77777777" w:rsidR="003D6DD4" w:rsidRPr="00023944" w:rsidRDefault="003D6DD4" w:rsidP="00414DA5">
            <w:pPr>
              <w:jc w:val="center"/>
              <w:rPr>
                <w:rFonts w:asciiTheme="minorHAnsi" w:hAnsiTheme="minorHAnsi" w:cstheme="minorHAnsi"/>
                <w:sz w:val="21"/>
                <w:szCs w:val="21"/>
              </w:rPr>
            </w:pPr>
          </w:p>
        </w:tc>
        <w:tc>
          <w:tcPr>
            <w:tcW w:w="1275" w:type="pct"/>
          </w:tcPr>
          <w:p w14:paraId="093E469B" w14:textId="05B26E9F" w:rsidR="007D6C9F" w:rsidRPr="007D6C9F" w:rsidRDefault="007D6C9F" w:rsidP="007D6C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sz w:val="21"/>
                <w:szCs w:val="21"/>
              </w:rPr>
              <w:t>Report on Implementation of CMM 2019-05 Mobulid rays (Part 2 Annual Report)</w:t>
            </w:r>
          </w:p>
          <w:p w14:paraId="352761A1" w14:textId="77777777" w:rsidR="007D6C9F" w:rsidRPr="007D6C9F" w:rsidRDefault="007D6C9F" w:rsidP="007D6C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b/>
                <w:bCs/>
                <w:sz w:val="21"/>
                <w:szCs w:val="21"/>
              </w:rPr>
              <w:t>Theme</w:t>
            </w:r>
            <w:r w:rsidRPr="007D6C9F">
              <w:rPr>
                <w:rFonts w:asciiTheme="minorHAnsi" w:hAnsiTheme="minorHAnsi" w:cstheme="minorHAnsi"/>
                <w:sz w:val="21"/>
                <w:szCs w:val="21"/>
              </w:rPr>
              <w:t>: Mitigating impacts of fishing on species of special interest</w:t>
            </w:r>
          </w:p>
          <w:p w14:paraId="21EA462A" w14:textId="3DF5DBA8" w:rsidR="007D6C9F" w:rsidRPr="007D6C9F" w:rsidRDefault="007D6C9F" w:rsidP="007D6C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b/>
                <w:bCs/>
                <w:sz w:val="21"/>
                <w:szCs w:val="21"/>
              </w:rPr>
              <w:t>Sub Theme</w:t>
            </w:r>
            <w:r w:rsidRPr="007D6C9F">
              <w:rPr>
                <w:rFonts w:asciiTheme="minorHAnsi" w:hAnsiTheme="minorHAnsi" w:cstheme="minorHAnsi"/>
                <w:sz w:val="21"/>
                <w:szCs w:val="21"/>
              </w:rPr>
              <w:t>: Annual report on implementation</w:t>
            </w:r>
          </w:p>
          <w:p w14:paraId="5FA05829" w14:textId="33927E58" w:rsidR="003D6DD4" w:rsidRPr="00E24E82" w:rsidRDefault="007D6C9F" w:rsidP="007D6C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sz w:val="21"/>
                <w:szCs w:val="21"/>
              </w:rPr>
              <w:t>In practice, AR Pt2 contains questions for CMM 2019-05 03 and CMM 2019-05 (04-06, 08, 10) which together would be expected to comprise the CMM 2019-05 07 report</w:t>
            </w:r>
          </w:p>
        </w:tc>
        <w:tc>
          <w:tcPr>
            <w:tcW w:w="1333" w:type="pct"/>
          </w:tcPr>
          <w:p w14:paraId="25630ABE" w14:textId="744FA065" w:rsidR="003D6DD4" w:rsidRPr="00CB6C58" w:rsidRDefault="004E24F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Secretariat confirms that CCM submitted in AR Pt2 information about its implementation of the CMM, particularly CMM 2019-05 03 and CMM 2019-05 (04-06, 08, 10).</w:t>
            </w:r>
          </w:p>
        </w:tc>
        <w:tc>
          <w:tcPr>
            <w:tcW w:w="1464" w:type="pct"/>
          </w:tcPr>
          <w:p w14:paraId="639FD970" w14:textId="2C1920BE" w:rsidR="003D6DD4" w:rsidRPr="001611C2" w:rsidRDefault="00B949C9"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B949C9">
              <w:rPr>
                <w:rFonts w:asciiTheme="minorHAnsi" w:hAnsiTheme="minorHAnsi" w:cstheme="minorHAnsi"/>
                <w:sz w:val="21"/>
                <w:szCs w:val="21"/>
              </w:rPr>
              <w:t>7. CCMs shall advise the Commission (in Part 2 of their Annual Report) on implementation of this CMM.</w:t>
            </w:r>
          </w:p>
        </w:tc>
        <w:tc>
          <w:tcPr>
            <w:tcW w:w="729" w:type="pct"/>
          </w:tcPr>
          <w:p w14:paraId="0665834B" w14:textId="5591911D" w:rsidR="003D6DD4" w:rsidRDefault="00B949C9" w:rsidP="006B6E74">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F04964" w:rsidRPr="00023944" w14:paraId="0BEB23D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0D820FC" w14:textId="2F3FD1AD" w:rsidR="004F385E" w:rsidRPr="00023944" w:rsidRDefault="00B1347E" w:rsidP="00414DA5">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2</w:t>
            </w:r>
            <w:r>
              <w:rPr>
                <w:rFonts w:asciiTheme="minorHAnsi" w:hAnsiTheme="minorHAnsi" w:cstheme="minorHAnsi"/>
                <w:sz w:val="21"/>
                <w:szCs w:val="21"/>
              </w:rPr>
              <w:t xml:space="preserve">. </w:t>
            </w:r>
          </w:p>
        </w:tc>
        <w:tc>
          <w:tcPr>
            <w:tcW w:w="1275" w:type="pct"/>
          </w:tcPr>
          <w:p w14:paraId="7E761D7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IUU Vessel List</w:t>
            </w:r>
          </w:p>
          <w:p w14:paraId="145547B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2019-07 22</w:t>
            </w:r>
          </w:p>
          <w:p w14:paraId="26ADACB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6FC7FC3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624917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3EE66D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F04964" w:rsidRPr="00023944" w14:paraId="48CEFF2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6C9ABC4" w14:textId="77777777" w:rsidR="004F385E" w:rsidRPr="00023944" w:rsidRDefault="004F385E" w:rsidP="00414DA5">
            <w:pPr>
              <w:jc w:val="center"/>
              <w:rPr>
                <w:rFonts w:asciiTheme="minorHAnsi" w:hAnsiTheme="minorHAnsi" w:cstheme="minorHAnsi"/>
                <w:sz w:val="21"/>
                <w:szCs w:val="21"/>
              </w:rPr>
            </w:pPr>
          </w:p>
        </w:tc>
        <w:tc>
          <w:tcPr>
            <w:tcW w:w="1275" w:type="pct"/>
          </w:tcPr>
          <w:p w14:paraId="11CF69C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D1AB104" w14:textId="3E5BB124"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6405D499"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4EB9CBDF"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04964" w:rsidRPr="00023944" w14:paraId="7163474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81E7C04" w14:textId="77777777" w:rsidR="004F385E" w:rsidRPr="00023944" w:rsidRDefault="004F385E" w:rsidP="00414DA5">
            <w:pPr>
              <w:jc w:val="center"/>
              <w:rPr>
                <w:rFonts w:asciiTheme="minorHAnsi" w:hAnsiTheme="minorHAnsi" w:cstheme="minorHAnsi"/>
                <w:sz w:val="21"/>
                <w:szCs w:val="21"/>
              </w:rPr>
            </w:pPr>
          </w:p>
        </w:tc>
        <w:tc>
          <w:tcPr>
            <w:tcW w:w="1275" w:type="pct"/>
          </w:tcPr>
          <w:p w14:paraId="1220E216" w14:textId="763C1E4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take all necessary non-discriminatory measures, including under their applicable legislation, to take certain actions in respect of vessels listed on the IUU Vessel List</w:t>
            </w:r>
          </w:p>
          <w:p w14:paraId="72D826B7" w14:textId="359BE45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61492">
              <w:rPr>
                <w:rFonts w:asciiTheme="minorHAnsi" w:hAnsiTheme="minorHAnsi" w:cstheme="minorHAnsi"/>
                <w:b/>
                <w:bCs/>
                <w:sz w:val="21"/>
                <w:szCs w:val="21"/>
              </w:rPr>
              <w:t>Theme</w:t>
            </w:r>
            <w:r w:rsidRPr="00023944">
              <w:rPr>
                <w:rFonts w:asciiTheme="minorHAnsi" w:hAnsiTheme="minorHAnsi" w:cstheme="minorHAnsi"/>
                <w:sz w:val="21"/>
                <w:szCs w:val="21"/>
              </w:rPr>
              <w:t>:</w:t>
            </w:r>
            <w:r w:rsidR="00C36DD9">
              <w:rPr>
                <w:rFonts w:asciiTheme="minorHAnsi" w:hAnsiTheme="minorHAnsi" w:cstheme="minorHAnsi"/>
                <w:sz w:val="21"/>
                <w:szCs w:val="21"/>
              </w:rPr>
              <w:t xml:space="preserve"> </w:t>
            </w:r>
            <w:r w:rsidRPr="00023944">
              <w:rPr>
                <w:rFonts w:asciiTheme="minorHAnsi" w:hAnsiTheme="minorHAnsi" w:cstheme="minorHAnsi"/>
                <w:sz w:val="21"/>
                <w:szCs w:val="21"/>
              </w:rPr>
              <w:t>Activity related requirement</w:t>
            </w:r>
          </w:p>
          <w:p w14:paraId="13403649" w14:textId="4DFD90D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61492">
              <w:rPr>
                <w:rFonts w:asciiTheme="minorHAnsi" w:hAnsiTheme="minorHAnsi" w:cstheme="minorHAnsi"/>
                <w:b/>
                <w:bCs/>
                <w:sz w:val="21"/>
                <w:szCs w:val="21"/>
              </w:rPr>
              <w:lastRenderedPageBreak/>
              <w:t>Sub Theme</w:t>
            </w:r>
            <w:r w:rsidRPr="00023944">
              <w:rPr>
                <w:rFonts w:asciiTheme="minorHAnsi" w:hAnsiTheme="minorHAnsi" w:cstheme="minorHAnsi"/>
                <w:sz w:val="21"/>
                <w:szCs w:val="21"/>
              </w:rPr>
              <w:t>:</w:t>
            </w:r>
            <w:r w:rsidR="00C36DD9">
              <w:rPr>
                <w:rFonts w:asciiTheme="minorHAnsi" w:hAnsiTheme="minorHAnsi" w:cstheme="minorHAnsi"/>
                <w:sz w:val="21"/>
                <w:szCs w:val="21"/>
              </w:rPr>
              <w:t xml:space="preserve"> </w:t>
            </w:r>
            <w:r w:rsidRPr="00023944">
              <w:rPr>
                <w:rFonts w:asciiTheme="minorHAnsi" w:hAnsiTheme="minorHAnsi" w:cstheme="minorHAnsi"/>
                <w:sz w:val="21"/>
                <w:szCs w:val="21"/>
              </w:rPr>
              <w:t>Response to alleged violations</w:t>
            </w:r>
          </w:p>
          <w:p w14:paraId="6208A174" w14:textId="3A4371F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61492">
              <w:rPr>
                <w:rFonts w:asciiTheme="minorHAnsi" w:hAnsiTheme="minorHAnsi" w:cstheme="minorHAnsi"/>
                <w:b/>
                <w:bCs/>
                <w:sz w:val="21"/>
                <w:szCs w:val="21"/>
              </w:rPr>
              <w:t>Supersedes</w:t>
            </w:r>
            <w:r w:rsidRPr="00023944">
              <w:rPr>
                <w:rFonts w:asciiTheme="minorHAnsi" w:hAnsiTheme="minorHAnsi" w:cstheme="minorHAnsi"/>
                <w:sz w:val="21"/>
                <w:szCs w:val="21"/>
              </w:rPr>
              <w:t>:</w:t>
            </w:r>
            <w:r w:rsidR="00F61931">
              <w:rPr>
                <w:rFonts w:asciiTheme="minorHAnsi" w:hAnsiTheme="minorHAnsi" w:cstheme="minorHAnsi"/>
                <w:sz w:val="21"/>
                <w:szCs w:val="21"/>
              </w:rPr>
              <w:t xml:space="preserve"> </w:t>
            </w:r>
            <w:r w:rsidRPr="00023944">
              <w:rPr>
                <w:rFonts w:asciiTheme="minorHAnsi" w:hAnsiTheme="minorHAnsi" w:cstheme="minorHAnsi"/>
                <w:sz w:val="21"/>
                <w:szCs w:val="21"/>
              </w:rPr>
              <w:t>CMM 2010-06 22</w:t>
            </w:r>
          </w:p>
          <w:p w14:paraId="2E62F0B6" w14:textId="73EC698D" w:rsidR="004F385E" w:rsidRPr="002C0D2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asciiTheme="minorHAnsi" w:hAnsiTheme="minorHAnsi" w:cstheme="minorHAnsi"/>
                <w:sz w:val="21"/>
                <w:szCs w:val="21"/>
              </w:rPr>
              <w:t xml:space="preserve"> </w:t>
            </w:r>
          </w:p>
          <w:p w14:paraId="31CDDC1B" w14:textId="4F9A318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take necessary non-discriminatory measures, including under their applicable legislation, in respect of vessels that are listed on the WCPFC IUU Vessel List. </w:t>
            </w:r>
          </w:p>
          <w:p w14:paraId="3A998645" w14:textId="47E065B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list of actions to be taken in respect of respect of vessels that are listed on the WCPFC IUU Vessel List, is provided in paragraph 22.</w:t>
            </w:r>
          </w:p>
        </w:tc>
        <w:tc>
          <w:tcPr>
            <w:tcW w:w="1333" w:type="pct"/>
          </w:tcPr>
          <w:p w14:paraId="31BF9B78" w14:textId="77777777" w:rsidR="00691FC1" w:rsidRPr="00CB6C58" w:rsidRDefault="00691FC1" w:rsidP="00691FC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449CE4F" w14:textId="16DAFDB0" w:rsidR="00061F80" w:rsidRPr="00CB6C58" w:rsidRDefault="00691FC1" w:rsidP="00691FC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061F80" w:rsidRPr="00CB6C58">
              <w:rPr>
                <w:rFonts w:asciiTheme="minorHAnsi" w:eastAsiaTheme="minorHAnsi" w:hAnsiTheme="minorHAnsi" w:cstheme="minorHAnsi"/>
                <w:color w:val="0000FF"/>
                <w:sz w:val="21"/>
                <w:szCs w:val="21"/>
                <w:lang w:val="en-AU"/>
              </w:rPr>
              <w:t xml:space="preserve">requires it to take all necessary non-discriminatory measures to ensure that the </w:t>
            </w:r>
            <w:r w:rsidR="006133B0" w:rsidRPr="00CB6C58">
              <w:rPr>
                <w:rFonts w:asciiTheme="minorHAnsi" w:eastAsiaTheme="minorHAnsi" w:hAnsiTheme="minorHAnsi" w:cstheme="minorHAnsi"/>
                <w:color w:val="0000FF"/>
                <w:sz w:val="21"/>
                <w:szCs w:val="21"/>
                <w:lang w:val="en-AU"/>
              </w:rPr>
              <w:t xml:space="preserve">requirements of paragraph 22(a) to (g) are </w:t>
            </w:r>
            <w:r w:rsidR="006133B0" w:rsidRPr="00CB6C58">
              <w:rPr>
                <w:rFonts w:asciiTheme="minorHAnsi" w:eastAsiaTheme="minorHAnsi" w:hAnsiTheme="minorHAnsi" w:cstheme="minorHAnsi"/>
                <w:color w:val="0000FF"/>
                <w:sz w:val="21"/>
                <w:szCs w:val="21"/>
                <w:lang w:val="en-AU"/>
              </w:rPr>
              <w:lastRenderedPageBreak/>
              <w:t>met with respect to its flagged vessels</w:t>
            </w:r>
            <w:r w:rsidR="00F873C7" w:rsidRPr="00CB6C58">
              <w:rPr>
                <w:rFonts w:asciiTheme="minorHAnsi" w:eastAsiaTheme="minorHAnsi" w:hAnsiTheme="minorHAnsi" w:cstheme="minorHAnsi"/>
                <w:color w:val="0000FF"/>
                <w:sz w:val="21"/>
                <w:szCs w:val="21"/>
                <w:lang w:val="en-AU"/>
              </w:rPr>
              <w:t xml:space="preserve"> and</w:t>
            </w:r>
            <w:r w:rsidR="006133B0" w:rsidRPr="00CB6C58">
              <w:rPr>
                <w:rFonts w:asciiTheme="minorHAnsi" w:eastAsiaTheme="minorHAnsi" w:hAnsiTheme="minorHAnsi" w:cstheme="minorHAnsi"/>
                <w:color w:val="0000FF"/>
                <w:sz w:val="21"/>
                <w:szCs w:val="21"/>
                <w:lang w:val="en-AU"/>
              </w:rPr>
              <w:t xml:space="preserve"> vessels on the WCPFC IUU Vessel list</w:t>
            </w:r>
            <w:r w:rsidR="00F873C7" w:rsidRPr="00CB6C58">
              <w:rPr>
                <w:rFonts w:asciiTheme="minorHAnsi" w:eastAsiaTheme="minorHAnsi" w:hAnsiTheme="minorHAnsi" w:cstheme="minorHAnsi"/>
                <w:color w:val="0000FF"/>
                <w:sz w:val="21"/>
                <w:szCs w:val="21"/>
                <w:lang w:val="en-AU"/>
              </w:rPr>
              <w:t>.</w:t>
            </w:r>
          </w:p>
          <w:p w14:paraId="2EC0DB9C" w14:textId="10452AFB" w:rsidR="004F385E" w:rsidRPr="00CB6C58" w:rsidRDefault="00691FC1" w:rsidP="00691FC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F873C7"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 xml:space="preserve">CCM is monitoring and ensuring that </w:t>
            </w:r>
            <w:r w:rsidR="000C3A2E" w:rsidRPr="00CB6C58">
              <w:rPr>
                <w:rFonts w:asciiTheme="minorHAnsi" w:eastAsiaTheme="minorHAnsi" w:hAnsiTheme="minorHAnsi" w:cstheme="minorHAnsi"/>
                <w:color w:val="0000FF"/>
                <w:sz w:val="21"/>
                <w:szCs w:val="21"/>
                <w:lang w:val="en-AU"/>
              </w:rPr>
              <w:t>the requirements of paragraph 22(a) to (g) are met with respect to its flagged vessels and vessels on the WCPFC IUU Vessel list</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the</w:t>
            </w:r>
            <w:r w:rsidR="00CC59C1" w:rsidRPr="00CB6C58">
              <w:rPr>
                <w:rFonts w:asciiTheme="minorHAnsi" w:eastAsiaTheme="minorHAnsi" w:hAnsiTheme="minorHAnsi" w:cstheme="minorHAnsi"/>
                <w:color w:val="0000FF"/>
                <w:sz w:val="21"/>
                <w:szCs w:val="21"/>
                <w:lang w:val="en-AU"/>
              </w:rPr>
              <w:t>se</w:t>
            </w:r>
            <w:r w:rsidRPr="00CB6C58">
              <w:rPr>
                <w:rFonts w:asciiTheme="minorHAnsi" w:eastAsiaTheme="minorHAnsi" w:hAnsiTheme="minorHAnsi" w:cstheme="minorHAnsi"/>
                <w:color w:val="0000FF"/>
                <w:sz w:val="21"/>
                <w:szCs w:val="21"/>
                <w:lang w:val="en-AU"/>
              </w:rPr>
              <w:t xml:space="preserve"> requirement</w:t>
            </w:r>
            <w:r w:rsidR="00CC59C1"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w:t>
            </w:r>
          </w:p>
        </w:tc>
        <w:tc>
          <w:tcPr>
            <w:tcW w:w="1464" w:type="pct"/>
          </w:tcPr>
          <w:p w14:paraId="52D2A5D7" w14:textId="2C11E0ED"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22. CCMs shall take all necessary non-discriminatory measures under their applicable legislation,</w:t>
            </w:r>
            <w:r w:rsidR="005F6B90">
              <w:rPr>
                <w:rFonts w:asciiTheme="minorHAnsi" w:hAnsiTheme="minorHAnsi" w:cstheme="minorHAnsi"/>
                <w:sz w:val="21"/>
                <w:szCs w:val="21"/>
              </w:rPr>
              <w:t xml:space="preserve"> </w:t>
            </w:r>
            <w:r w:rsidRPr="00023944">
              <w:rPr>
                <w:rFonts w:asciiTheme="minorHAnsi" w:hAnsiTheme="minorHAnsi" w:cstheme="minorHAnsi"/>
                <w:sz w:val="21"/>
                <w:szCs w:val="21"/>
              </w:rPr>
              <w:t>international law and each CCMs’ international obligations, and pursuant to paras 56 and 66 of IPOA-IUU to:</w:t>
            </w:r>
          </w:p>
          <w:p w14:paraId="52D49DDE" w14:textId="0DF1E63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 </w:t>
            </w:r>
            <w:proofErr w:type="gramStart"/>
            <w:r w:rsidRPr="00023944">
              <w:rPr>
                <w:rFonts w:asciiTheme="minorHAnsi" w:hAnsiTheme="minorHAnsi" w:cstheme="minorHAnsi"/>
                <w:sz w:val="21"/>
                <w:szCs w:val="21"/>
              </w:rPr>
              <w:t>ensure</w:t>
            </w:r>
            <w:proofErr w:type="gramEnd"/>
            <w:r w:rsidRPr="00023944">
              <w:rPr>
                <w:rFonts w:asciiTheme="minorHAnsi" w:hAnsiTheme="minorHAnsi" w:cstheme="minorHAnsi"/>
                <w:sz w:val="21"/>
                <w:szCs w:val="21"/>
              </w:rPr>
              <w:t xml:space="preserve"> that fishing vessels, support vessels, </w:t>
            </w:r>
            <w:r w:rsidRPr="00023944">
              <w:rPr>
                <w:rFonts w:asciiTheme="minorHAnsi" w:hAnsiTheme="minorHAnsi" w:cstheme="minorHAnsi"/>
                <w:sz w:val="21"/>
                <w:szCs w:val="21"/>
              </w:rPr>
              <w:lastRenderedPageBreak/>
              <w:t>mother ships or cargo vessels flying their flag do not participate in any transshipment or joint fishing operations with, support or re-supply vessels on</w:t>
            </w:r>
            <w:r w:rsidR="005F6B90">
              <w:rPr>
                <w:rFonts w:asciiTheme="minorHAnsi" w:hAnsiTheme="minorHAnsi" w:cstheme="minorHAnsi"/>
                <w:sz w:val="21"/>
                <w:szCs w:val="21"/>
              </w:rPr>
              <w:t xml:space="preserve"> </w:t>
            </w:r>
            <w:r w:rsidRPr="00023944">
              <w:rPr>
                <w:rFonts w:asciiTheme="minorHAnsi" w:hAnsiTheme="minorHAnsi" w:cstheme="minorHAnsi"/>
                <w:sz w:val="21"/>
                <w:szCs w:val="21"/>
              </w:rPr>
              <w:t>the WCPFC IUU Vessel List;</w:t>
            </w:r>
          </w:p>
          <w:p w14:paraId="41B931F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b. </w:t>
            </w:r>
            <w:proofErr w:type="gramStart"/>
            <w:r w:rsidRPr="00023944">
              <w:rPr>
                <w:rFonts w:asciiTheme="minorHAnsi" w:hAnsiTheme="minorHAnsi" w:cstheme="minorHAnsi"/>
                <w:sz w:val="21"/>
                <w:szCs w:val="21"/>
              </w:rPr>
              <w:t>ensure</w:t>
            </w:r>
            <w:proofErr w:type="gramEnd"/>
            <w:r w:rsidRPr="00023944">
              <w:rPr>
                <w:rFonts w:asciiTheme="minorHAnsi" w:hAnsiTheme="minorHAnsi" w:cstheme="minorHAnsi"/>
                <w:sz w:val="21"/>
                <w:szCs w:val="21"/>
              </w:rPr>
              <w:t xml:space="preserve"> that vessels on the WCPFC IUU Vessel List that enter ports voluntarily are not authorized to land, tranship, refuel or re-supply therein but are inspected upon entry;</w:t>
            </w:r>
          </w:p>
          <w:p w14:paraId="78BF25F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c. </w:t>
            </w:r>
            <w:proofErr w:type="gramStart"/>
            <w:r w:rsidRPr="00023944">
              <w:rPr>
                <w:rFonts w:asciiTheme="minorHAnsi" w:hAnsiTheme="minorHAnsi" w:cstheme="minorHAnsi"/>
                <w:sz w:val="21"/>
                <w:szCs w:val="21"/>
              </w:rPr>
              <w:t>prohibit</w:t>
            </w:r>
            <w:proofErr w:type="gramEnd"/>
            <w:r w:rsidRPr="00023944">
              <w:rPr>
                <w:rFonts w:asciiTheme="minorHAnsi" w:hAnsiTheme="minorHAnsi" w:cstheme="minorHAnsi"/>
                <w:sz w:val="21"/>
                <w:szCs w:val="21"/>
              </w:rPr>
              <w:t xml:space="preserve"> the chartering of a vessel on the WCPFC IUU Vessel List;</w:t>
            </w:r>
          </w:p>
          <w:p w14:paraId="4D797E47" w14:textId="4A3F610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 refuse to grant their flag to vessels on the WCPFC IUU Vessel List in accordance with para 1f,</w:t>
            </w:r>
            <w:r w:rsidR="005F6B90">
              <w:rPr>
                <w:rFonts w:asciiTheme="minorHAnsi" w:hAnsiTheme="minorHAnsi" w:cstheme="minorHAnsi"/>
                <w:sz w:val="21"/>
                <w:szCs w:val="21"/>
              </w:rPr>
              <w:t xml:space="preserve"> </w:t>
            </w:r>
            <w:r w:rsidRPr="00023944">
              <w:rPr>
                <w:rFonts w:asciiTheme="minorHAnsi" w:hAnsiTheme="minorHAnsi" w:cstheme="minorHAnsi"/>
                <w:sz w:val="21"/>
                <w:szCs w:val="21"/>
              </w:rPr>
              <w:t xml:space="preserve">Section A, in </w:t>
            </w:r>
            <w:r w:rsidR="005F6B90">
              <w:rPr>
                <w:rFonts w:asciiTheme="minorHAnsi" w:hAnsiTheme="minorHAnsi" w:cstheme="minorHAnsi"/>
                <w:sz w:val="21"/>
                <w:szCs w:val="21"/>
              </w:rPr>
              <w:t>CMM</w:t>
            </w:r>
            <w:r w:rsidRPr="00023944">
              <w:rPr>
                <w:rFonts w:asciiTheme="minorHAnsi" w:hAnsiTheme="minorHAnsi" w:cstheme="minorHAnsi"/>
                <w:sz w:val="21"/>
                <w:szCs w:val="21"/>
              </w:rPr>
              <w:t xml:space="preserve"> 2018-06 or its replacement </w:t>
            </w:r>
            <w:proofErr w:type="gramStart"/>
            <w:r w:rsidRPr="00023944">
              <w:rPr>
                <w:rFonts w:asciiTheme="minorHAnsi" w:hAnsiTheme="minorHAnsi" w:cstheme="minorHAnsi"/>
                <w:sz w:val="21"/>
                <w:szCs w:val="21"/>
              </w:rPr>
              <w:t>measure;</w:t>
            </w:r>
            <w:proofErr w:type="gramEnd"/>
          </w:p>
          <w:p w14:paraId="48EE508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e. </w:t>
            </w:r>
            <w:proofErr w:type="gramStart"/>
            <w:r w:rsidRPr="00023944">
              <w:rPr>
                <w:rFonts w:asciiTheme="minorHAnsi" w:hAnsiTheme="minorHAnsi" w:cstheme="minorHAnsi"/>
                <w:sz w:val="21"/>
                <w:szCs w:val="21"/>
              </w:rPr>
              <w:t>prohibit</w:t>
            </w:r>
            <w:proofErr w:type="gramEnd"/>
            <w:r w:rsidRPr="00023944">
              <w:rPr>
                <w:rFonts w:asciiTheme="minorHAnsi" w:hAnsiTheme="minorHAnsi" w:cstheme="minorHAnsi"/>
                <w:sz w:val="21"/>
                <w:szCs w:val="21"/>
              </w:rPr>
              <w:t xml:space="preserve"> commercial transactions, imports, landings and/or transshipment of species covered by the WCPFC Convention from vessels on the WCPFC IUU Vessel List;</w:t>
            </w:r>
          </w:p>
          <w:p w14:paraId="7993D947" w14:textId="2A37F7F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f. </w:t>
            </w:r>
            <w:proofErr w:type="gramStart"/>
            <w:r w:rsidRPr="00023944">
              <w:rPr>
                <w:rFonts w:asciiTheme="minorHAnsi" w:hAnsiTheme="minorHAnsi" w:cstheme="minorHAnsi"/>
                <w:sz w:val="21"/>
                <w:szCs w:val="21"/>
              </w:rPr>
              <w:t>encourage</w:t>
            </w:r>
            <w:proofErr w:type="gramEnd"/>
            <w:r w:rsidRPr="00023944">
              <w:rPr>
                <w:rFonts w:asciiTheme="minorHAnsi" w:hAnsiTheme="minorHAnsi" w:cstheme="minorHAnsi"/>
                <w:sz w:val="21"/>
                <w:szCs w:val="21"/>
              </w:rPr>
              <w:t xml:space="preserve"> traders, importers, transporters and others involved, to refrain from transactions in, and transshipment of, species covered by the WCPFC Convention caught by vessels on WCPFC IUU Vessel List;</w:t>
            </w:r>
          </w:p>
          <w:p w14:paraId="3803664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g. </w:t>
            </w:r>
            <w:proofErr w:type="gramStart"/>
            <w:r w:rsidRPr="00023944">
              <w:rPr>
                <w:rFonts w:asciiTheme="minorHAnsi" w:hAnsiTheme="minorHAnsi" w:cstheme="minorHAnsi"/>
                <w:sz w:val="21"/>
                <w:szCs w:val="21"/>
              </w:rPr>
              <w:t>collect</w:t>
            </w:r>
            <w:proofErr w:type="gramEnd"/>
            <w:r w:rsidRPr="00023944">
              <w:rPr>
                <w:rFonts w:asciiTheme="minorHAnsi" w:hAnsiTheme="minorHAnsi" w:cstheme="minorHAnsi"/>
                <w:sz w:val="21"/>
                <w:szCs w:val="21"/>
              </w:rPr>
              <w:t>, and exchange with other CCMs, any appropriate information with the aim of searching for, controlling and preventing false import/export certificates for species covered by the WCPFC Convention from vessels on the WCPFC IUU Vessel List.</w:t>
            </w:r>
          </w:p>
        </w:tc>
        <w:tc>
          <w:tcPr>
            <w:tcW w:w="729" w:type="pct"/>
          </w:tcPr>
          <w:p w14:paraId="757700B6" w14:textId="3F17ECF0" w:rsidR="004F385E" w:rsidRPr="00023944" w:rsidRDefault="00676678"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F04964" w:rsidRPr="00023944" w14:paraId="191D998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8B2E7C9" w14:textId="5A7381C7" w:rsidR="004F385E" w:rsidRPr="00023944" w:rsidRDefault="00B1347E" w:rsidP="00414DA5">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3</w:t>
            </w:r>
            <w:r>
              <w:rPr>
                <w:rFonts w:asciiTheme="minorHAnsi" w:hAnsiTheme="minorHAnsi" w:cstheme="minorHAnsi"/>
                <w:sz w:val="21"/>
                <w:szCs w:val="21"/>
              </w:rPr>
              <w:t xml:space="preserve">. </w:t>
            </w:r>
          </w:p>
        </w:tc>
        <w:tc>
          <w:tcPr>
            <w:tcW w:w="1275" w:type="pct"/>
          </w:tcPr>
          <w:p w14:paraId="5272ADE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14869DB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15</w:t>
            </w:r>
          </w:p>
          <w:p w14:paraId="0B5D0F5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0C21FCE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EF01FA2"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2CFA4B0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04964" w:rsidRPr="00023944" w14:paraId="099B9E1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9769D2" w14:textId="77777777" w:rsidR="004F385E" w:rsidRPr="00023944" w:rsidRDefault="004F385E" w:rsidP="00414DA5">
            <w:pPr>
              <w:jc w:val="center"/>
              <w:rPr>
                <w:rFonts w:asciiTheme="minorHAnsi" w:hAnsiTheme="minorHAnsi" w:cstheme="minorHAnsi"/>
                <w:sz w:val="21"/>
                <w:szCs w:val="21"/>
              </w:rPr>
            </w:pPr>
          </w:p>
        </w:tc>
        <w:tc>
          <w:tcPr>
            <w:tcW w:w="1275" w:type="pct"/>
          </w:tcPr>
          <w:p w14:paraId="0EC3635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8C720CD" w14:textId="1C469725"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0A423FA7"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A90A1C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04964" w:rsidRPr="00023944" w14:paraId="4A69420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20CE526" w14:textId="77777777" w:rsidR="004F385E" w:rsidRPr="00023944" w:rsidRDefault="004F385E" w:rsidP="00414DA5">
            <w:pPr>
              <w:jc w:val="center"/>
              <w:rPr>
                <w:rFonts w:asciiTheme="minorHAnsi" w:hAnsiTheme="minorHAnsi" w:cstheme="minorHAnsi"/>
                <w:sz w:val="21"/>
                <w:szCs w:val="21"/>
              </w:rPr>
            </w:pPr>
          </w:p>
        </w:tc>
        <w:tc>
          <w:tcPr>
            <w:tcW w:w="1275" w:type="pct"/>
          </w:tcPr>
          <w:p w14:paraId="33BFA1E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Annual advice on choice and implementation of two additional month </w:t>
            </w:r>
            <w:r w:rsidRPr="00023944">
              <w:rPr>
                <w:rFonts w:asciiTheme="minorHAnsi" w:hAnsiTheme="minorHAnsi" w:cstheme="minorHAnsi"/>
                <w:sz w:val="21"/>
                <w:szCs w:val="21"/>
              </w:rPr>
              <w:lastRenderedPageBreak/>
              <w:t>high seas purse seine FAD closure (April-May or Nov-Dec)</w:t>
            </w:r>
          </w:p>
          <w:p w14:paraId="59B2A5C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2DFFA6F" w14:textId="343CC6C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11C69">
              <w:rPr>
                <w:rFonts w:asciiTheme="minorHAnsi" w:hAnsiTheme="minorHAnsi" w:cstheme="minorHAnsi"/>
                <w:b/>
                <w:bCs/>
                <w:sz w:val="21"/>
                <w:szCs w:val="21"/>
              </w:rPr>
              <w:t>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C9B8D37" w14:textId="39A016D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11C69">
              <w:rPr>
                <w:rFonts w:asciiTheme="minorHAnsi" w:hAnsiTheme="minorHAnsi" w:cstheme="minorHAnsi"/>
                <w:b/>
                <w:bCs/>
                <w:sz w:val="21"/>
                <w:szCs w:val="21"/>
              </w:rPr>
              <w:t>Sub 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Purse seine fishery FAD set management</w:t>
            </w:r>
          </w:p>
          <w:p w14:paraId="5CEFE9EF" w14:textId="77777777" w:rsidR="00A06DFA" w:rsidRDefault="00A06DFA" w:rsidP="00A06D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579C2A5E" w14:textId="77CBB51C" w:rsidR="004F385E" w:rsidRPr="00023944" w:rsidRDefault="00A06DFA" w:rsidP="00A06D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06DFA">
              <w:rPr>
                <w:rFonts w:asciiTheme="minorHAnsi" w:hAnsiTheme="minorHAnsi" w:cstheme="minorHAnsi"/>
                <w:sz w:val="21"/>
                <w:szCs w:val="21"/>
              </w:rPr>
              <w:t>Based on Secretariat records, was a notification of additional month high seas FAD closure choice received?</w:t>
            </w:r>
          </w:p>
        </w:tc>
        <w:tc>
          <w:tcPr>
            <w:tcW w:w="1333" w:type="pct"/>
          </w:tcPr>
          <w:p w14:paraId="1D124386" w14:textId="639C5F54" w:rsidR="004F385E" w:rsidRPr="00CB6C58" w:rsidRDefault="00F821E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receipt of a CCM’s notification, by the required deadline of 1 </w:t>
            </w:r>
            <w:r w:rsidRPr="00CB6C58">
              <w:rPr>
                <w:rFonts w:asciiTheme="minorHAnsi" w:eastAsiaTheme="minorHAnsi" w:hAnsiTheme="minorHAnsi" w:cstheme="minorHAnsi"/>
                <w:color w:val="0000FF"/>
                <w:sz w:val="21"/>
                <w:szCs w:val="21"/>
                <w:lang w:val="en-AU"/>
              </w:rPr>
              <w:lastRenderedPageBreak/>
              <w:t>March each year, of its choice of which two consecutive additional months of FAD closure on the high seas will be applied by its vessels.</w:t>
            </w:r>
          </w:p>
        </w:tc>
        <w:tc>
          <w:tcPr>
            <w:tcW w:w="1464" w:type="pct"/>
          </w:tcPr>
          <w:p w14:paraId="6D36DC88" w14:textId="0B013246"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15. In addition to the three-month FAD closure in paragraph 14, except for those vessels</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flying </w:t>
            </w:r>
            <w:r w:rsidRPr="00023944">
              <w:rPr>
                <w:rFonts w:asciiTheme="minorHAnsi" w:hAnsiTheme="minorHAnsi" w:cstheme="minorHAnsi"/>
                <w:sz w:val="21"/>
                <w:szCs w:val="21"/>
              </w:rPr>
              <w:lastRenderedPageBreak/>
              <w:t>the Kiribati flag when fishing in the high seas adjacent to the Kiribati exclusive economic</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zone, and Philippines’ vessels operating in HSP1 in accordance with Attachment 2, it shall be</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prohibited to deploy, service or set on FADs in the high seas for two additional sequential</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months of the year. Each CCM shall decide which two sequential months (either April </w:t>
            </w:r>
            <w:r w:rsidR="004D252D">
              <w:rPr>
                <w:rFonts w:asciiTheme="minorHAnsi" w:hAnsiTheme="minorHAnsi" w:cstheme="minorHAnsi"/>
                <w:sz w:val="21"/>
                <w:szCs w:val="21"/>
              </w:rPr>
              <w:t xml:space="preserve">- </w:t>
            </w:r>
            <w:r w:rsidRPr="00023944">
              <w:rPr>
                <w:rFonts w:asciiTheme="minorHAnsi" w:hAnsiTheme="minorHAnsi" w:cstheme="minorHAnsi"/>
                <w:sz w:val="21"/>
                <w:szCs w:val="21"/>
              </w:rPr>
              <w:t>May</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or November </w:t>
            </w:r>
            <w:r w:rsidR="004D252D">
              <w:rPr>
                <w:rFonts w:asciiTheme="minorHAnsi" w:hAnsiTheme="minorHAnsi" w:cstheme="minorHAnsi"/>
                <w:sz w:val="21"/>
                <w:szCs w:val="21"/>
              </w:rPr>
              <w:t xml:space="preserve">- </w:t>
            </w:r>
            <w:r w:rsidRPr="00023944">
              <w:rPr>
                <w:rFonts w:asciiTheme="minorHAnsi" w:hAnsiTheme="minorHAnsi" w:cstheme="minorHAnsi"/>
                <w:sz w:val="21"/>
                <w:szCs w:val="21"/>
              </w:rPr>
              <w:t>December) shall be closed to setting on FADs by their fleets in the high seas</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for 2022, and 2023 and notify the Secretariat of that decision by March 1, each year. In case a</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CCM decides to change the notified period at any given year of the application of this CMM</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this shall be notified to the Secretariat before </w:t>
            </w:r>
            <w:r w:rsidR="004D252D">
              <w:rPr>
                <w:rFonts w:asciiTheme="minorHAnsi" w:hAnsiTheme="minorHAnsi" w:cstheme="minorHAnsi"/>
                <w:sz w:val="21"/>
                <w:szCs w:val="21"/>
              </w:rPr>
              <w:t>1st</w:t>
            </w:r>
            <w:r w:rsidRPr="00023944">
              <w:rPr>
                <w:rFonts w:asciiTheme="minorHAnsi" w:hAnsiTheme="minorHAnsi" w:cstheme="minorHAnsi"/>
                <w:sz w:val="21"/>
                <w:szCs w:val="21"/>
              </w:rPr>
              <w:t xml:space="preserve"> March of that year.</w:t>
            </w:r>
          </w:p>
        </w:tc>
        <w:tc>
          <w:tcPr>
            <w:tcW w:w="729" w:type="pct"/>
          </w:tcPr>
          <w:p w14:paraId="21E28F0A" w14:textId="2815B857" w:rsidR="001F15B7" w:rsidRPr="001F15B7" w:rsidRDefault="001F15B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1F15B7">
              <w:rPr>
                <w:rFonts w:asciiTheme="minorHAnsi" w:hAnsiTheme="minorHAnsi" w:cstheme="minorHAnsi"/>
                <w:bCs/>
                <w:sz w:val="21"/>
                <w:szCs w:val="21"/>
              </w:rPr>
              <w:lastRenderedPageBreak/>
              <w:t xml:space="preserve">AP for Implementation (IM) agreed. Both are </w:t>
            </w:r>
            <w:r w:rsidRPr="001F15B7">
              <w:rPr>
                <w:rFonts w:asciiTheme="minorHAnsi" w:hAnsiTheme="minorHAnsi" w:cstheme="minorHAnsi"/>
                <w:bCs/>
                <w:sz w:val="21"/>
                <w:szCs w:val="21"/>
              </w:rPr>
              <w:lastRenderedPageBreak/>
              <w:t>included in dCMR 2021 and 2022.</w:t>
            </w:r>
          </w:p>
          <w:p w14:paraId="644DB706" w14:textId="185AE33E" w:rsidR="001F15B7" w:rsidRDefault="001F15B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71CC7885" w14:textId="412CF98D" w:rsidR="00F10C00" w:rsidRDefault="00F10C0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100"/>
            <w:r>
              <w:rPr>
                <w:rFonts w:asciiTheme="minorHAnsi" w:hAnsiTheme="minorHAnsi" w:cstheme="minorHAnsi"/>
                <w:b/>
                <w:sz w:val="21"/>
                <w:szCs w:val="21"/>
              </w:rPr>
              <w:t>Consider draft AP.</w:t>
            </w:r>
            <w:commentRangeEnd w:id="100"/>
            <w:r w:rsidR="001E402E">
              <w:rPr>
                <w:rStyle w:val="CommentReference"/>
              </w:rPr>
              <w:commentReference w:id="100"/>
            </w:r>
          </w:p>
          <w:p w14:paraId="6CB72DE9" w14:textId="296360C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04964" w:rsidRPr="00023944" w14:paraId="71E9980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317B0AF" w14:textId="2441AC20" w:rsidR="004F385E" w:rsidRPr="00023944" w:rsidRDefault="00B1347E" w:rsidP="00414DA5">
            <w:pPr>
              <w:jc w:val="center"/>
              <w:rPr>
                <w:rFonts w:asciiTheme="minorHAnsi" w:hAnsiTheme="minorHAnsi" w:cstheme="minorHAnsi"/>
                <w:sz w:val="21"/>
                <w:szCs w:val="21"/>
              </w:rPr>
            </w:pPr>
            <w:r>
              <w:rPr>
                <w:rFonts w:asciiTheme="minorHAnsi" w:hAnsiTheme="minorHAnsi" w:cstheme="minorHAnsi"/>
                <w:sz w:val="21"/>
                <w:szCs w:val="21"/>
              </w:rPr>
              <w:lastRenderedPageBreak/>
              <w:t>9</w:t>
            </w:r>
            <w:r w:rsidR="00D37705">
              <w:rPr>
                <w:rFonts w:asciiTheme="minorHAnsi" w:hAnsiTheme="minorHAnsi" w:cstheme="minorHAnsi"/>
                <w:sz w:val="21"/>
                <w:szCs w:val="21"/>
              </w:rPr>
              <w:t>4</w:t>
            </w:r>
            <w:r>
              <w:rPr>
                <w:rFonts w:asciiTheme="minorHAnsi" w:hAnsiTheme="minorHAnsi" w:cstheme="minorHAnsi"/>
                <w:sz w:val="21"/>
                <w:szCs w:val="21"/>
              </w:rPr>
              <w:t xml:space="preserve">. </w:t>
            </w:r>
          </w:p>
        </w:tc>
        <w:tc>
          <w:tcPr>
            <w:tcW w:w="1275" w:type="pct"/>
          </w:tcPr>
          <w:p w14:paraId="7EE1F9B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3E36FBD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17</w:t>
            </w:r>
          </w:p>
          <w:p w14:paraId="5E692147" w14:textId="0585D4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r w:rsidR="00D900B6">
              <w:rPr>
                <w:rFonts w:asciiTheme="minorHAnsi" w:hAnsiTheme="minorHAnsi" w:cstheme="minorHAnsi"/>
                <w:sz w:val="21"/>
                <w:szCs w:val="21"/>
              </w:rPr>
              <w:t xml:space="preserve"> OR Implementation (IM)</w:t>
            </w:r>
          </w:p>
        </w:tc>
        <w:tc>
          <w:tcPr>
            <w:tcW w:w="1333" w:type="pct"/>
          </w:tcPr>
          <w:p w14:paraId="022E926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FB2A18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2EB8F6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F04964" w:rsidRPr="00023944" w14:paraId="2FC5DF4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97AC33A" w14:textId="77777777" w:rsidR="004F385E" w:rsidRPr="00023944" w:rsidRDefault="004F385E" w:rsidP="00414DA5">
            <w:pPr>
              <w:jc w:val="center"/>
              <w:rPr>
                <w:rFonts w:asciiTheme="minorHAnsi" w:hAnsiTheme="minorHAnsi" w:cstheme="minorHAnsi"/>
                <w:sz w:val="21"/>
                <w:szCs w:val="21"/>
              </w:rPr>
            </w:pPr>
          </w:p>
        </w:tc>
        <w:tc>
          <w:tcPr>
            <w:tcW w:w="1275" w:type="pct"/>
          </w:tcPr>
          <w:p w14:paraId="65A04AD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163A126" w14:textId="06750F2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762A0B7D"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4607AEB3"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04964" w:rsidRPr="00023944" w14:paraId="1EE6A83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5133687" w14:textId="77777777" w:rsidR="004F385E" w:rsidRPr="00023944" w:rsidRDefault="004F385E" w:rsidP="00414DA5">
            <w:pPr>
              <w:jc w:val="center"/>
              <w:rPr>
                <w:rFonts w:asciiTheme="minorHAnsi" w:hAnsiTheme="minorHAnsi" w:cstheme="minorHAnsi"/>
                <w:sz w:val="21"/>
                <w:szCs w:val="21"/>
              </w:rPr>
            </w:pPr>
          </w:p>
        </w:tc>
        <w:tc>
          <w:tcPr>
            <w:tcW w:w="1275" w:type="pct"/>
          </w:tcPr>
          <w:p w14:paraId="24F31035" w14:textId="5DB58A7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Each purse seine vessel is limited to no more than 350 FADs with activated instrumented buoys</w:t>
            </w:r>
          </w:p>
          <w:p w14:paraId="67E17904" w14:textId="6B656F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20ACABBF" w14:textId="2E84F4C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Sub 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Purse seine fishery FAD set management</w:t>
            </w:r>
          </w:p>
          <w:p w14:paraId="49EC5D9E" w14:textId="793F3D9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Supersedes</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CMM 2020-01 23</w:t>
            </w:r>
          </w:p>
          <w:p w14:paraId="2E80CD63" w14:textId="0291796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{INAUGURAL REPORT DETAILING STEPS TAKEN TO IMPLEMENT THE NEW OBLIGATION FROM 1 JA</w:t>
            </w:r>
            <w:r w:rsidR="00407757">
              <w:rPr>
                <w:rFonts w:asciiTheme="minorHAnsi" w:hAnsiTheme="minorHAnsi" w:cstheme="minorHAnsi"/>
                <w:sz w:val="21"/>
                <w:szCs w:val="21"/>
              </w:rPr>
              <w:t>N</w:t>
            </w:r>
            <w:r w:rsidRPr="00023944">
              <w:rPr>
                <w:rFonts w:asciiTheme="minorHAnsi" w:hAnsiTheme="minorHAnsi" w:cstheme="minorHAnsi"/>
                <w:sz w:val="21"/>
                <w:szCs w:val="21"/>
              </w:rPr>
              <w:t xml:space="preserve"> 2024}</w:t>
            </w:r>
          </w:p>
          <w:p w14:paraId="1E540E95" w14:textId="28C518F3" w:rsidR="004F385E" w:rsidRPr="002C0D2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w:t>
            </w:r>
            <w:r w:rsidRPr="00C87DA7">
              <w:rPr>
                <w:rFonts w:asciiTheme="minorHAnsi" w:eastAsia="Times New Roman" w:hAnsiTheme="minorHAnsi" w:cstheme="minorHAnsi"/>
                <w:color w:val="000000"/>
                <w:sz w:val="21"/>
                <w:szCs w:val="21"/>
                <w:lang w:eastAsia="en-AU"/>
              </w:rPr>
              <w:lastRenderedPageBreak/>
              <w:t>policies and procedures, of binding measures that implement the requirement that CCMs</w:t>
            </w:r>
            <w:r>
              <w:rPr>
                <w:rFonts w:asciiTheme="minorHAnsi" w:hAnsiTheme="minorHAnsi" w:cstheme="minorHAnsi"/>
                <w:sz w:val="21"/>
                <w:szCs w:val="21"/>
              </w:rPr>
              <w:t xml:space="preserve"> </w:t>
            </w:r>
            <w:r w:rsidRPr="00023944">
              <w:rPr>
                <w:rFonts w:asciiTheme="minorHAnsi" w:hAnsiTheme="minorHAnsi" w:cstheme="minorHAnsi"/>
                <w:sz w:val="21"/>
                <w:szCs w:val="21"/>
              </w:rPr>
              <w:t>to ensure that the design and construction of any FAD to be deployed in, or that drifts into, the Convention Area shall comply with the following specifications:</w:t>
            </w:r>
          </w:p>
          <w:p w14:paraId="19C025C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The use of mesh net shall be prohibited for any part of a FAD.</w:t>
            </w:r>
          </w:p>
          <w:p w14:paraId="7B75E6E1" w14:textId="6D23836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If raft is covered, only non-entangling material and designs shall be used.</w:t>
            </w:r>
          </w:p>
          <w:p w14:paraId="004E0DE2" w14:textId="356C3E8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The subsurface structure shall only be made using non-entangling materials.</w:t>
            </w:r>
          </w:p>
          <w:p w14:paraId="57556198" w14:textId="0A9F183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4C1B80EF" w14:textId="6D475E98" w:rsidR="00720767" w:rsidRPr="00CB6C58" w:rsidRDefault="00D900B6"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[RP] </w:t>
            </w:r>
            <w:r w:rsidR="001C22F2" w:rsidRPr="00CB6C58">
              <w:rPr>
                <w:rFonts w:asciiTheme="minorHAnsi" w:eastAsiaTheme="minorHAnsi" w:hAnsiTheme="minorHAnsi" w:cstheme="minorHAnsi"/>
                <w:color w:val="0000FF"/>
                <w:sz w:val="21"/>
                <w:szCs w:val="21"/>
                <w:lang w:val="en-AU"/>
              </w:rPr>
              <w:t xml:space="preserve">The Secretariat confirms that the CCM submitted information </w:t>
            </w:r>
            <w:r w:rsidR="00720767" w:rsidRPr="00CB6C58">
              <w:rPr>
                <w:rFonts w:asciiTheme="minorHAnsi" w:eastAsiaTheme="minorHAnsi" w:hAnsiTheme="minorHAnsi" w:cstheme="minorHAnsi"/>
                <w:color w:val="0000FF"/>
                <w:sz w:val="21"/>
                <w:szCs w:val="21"/>
                <w:lang w:val="en-AU"/>
              </w:rPr>
              <w:t>on it</w:t>
            </w:r>
            <w:r w:rsidR="008D4126" w:rsidRPr="00CB6C58">
              <w:rPr>
                <w:rFonts w:asciiTheme="minorHAnsi" w:eastAsiaTheme="minorHAnsi" w:hAnsiTheme="minorHAnsi" w:cstheme="minorHAnsi"/>
                <w:color w:val="0000FF"/>
                <w:sz w:val="21"/>
                <w:szCs w:val="21"/>
                <w:lang w:val="en-AU"/>
              </w:rPr>
              <w:t>s</w:t>
            </w:r>
            <w:r w:rsidR="00720767" w:rsidRPr="00CB6C58">
              <w:rPr>
                <w:rFonts w:asciiTheme="minorHAnsi" w:eastAsia="Times New Roman" w:hAnsiTheme="minorHAnsi" w:cstheme="minorHAnsi"/>
                <w:color w:val="0000FF"/>
                <w:sz w:val="21"/>
                <w:szCs w:val="21"/>
                <w:lang w:eastAsia="en-AU"/>
              </w:rPr>
              <w:t xml:space="preserve"> implement</w:t>
            </w:r>
            <w:r w:rsidR="008D4126" w:rsidRPr="00CB6C58">
              <w:rPr>
                <w:rFonts w:asciiTheme="minorHAnsi" w:eastAsia="Times New Roman" w:hAnsiTheme="minorHAnsi" w:cstheme="minorHAnsi"/>
                <w:color w:val="0000FF"/>
                <w:sz w:val="21"/>
                <w:szCs w:val="21"/>
                <w:lang w:eastAsia="en-AU"/>
              </w:rPr>
              <w:t>ation of</w:t>
            </w:r>
            <w:r w:rsidR="00720767" w:rsidRPr="00CB6C58">
              <w:rPr>
                <w:rFonts w:asciiTheme="minorHAnsi" w:eastAsia="Times New Roman" w:hAnsiTheme="minorHAnsi" w:cstheme="minorHAnsi"/>
                <w:color w:val="0000FF"/>
                <w:sz w:val="21"/>
                <w:szCs w:val="21"/>
                <w:lang w:eastAsia="en-AU"/>
              </w:rPr>
              <w:t xml:space="preserve"> </w:t>
            </w:r>
            <w:r w:rsidR="00A3333E" w:rsidRPr="00CB6C58">
              <w:rPr>
                <w:rFonts w:asciiTheme="minorHAnsi" w:eastAsia="Times New Roman" w:hAnsiTheme="minorHAnsi" w:cstheme="minorHAnsi"/>
                <w:color w:val="0000FF"/>
                <w:sz w:val="21"/>
                <w:szCs w:val="21"/>
                <w:lang w:eastAsia="en-AU"/>
              </w:rPr>
              <w:t>the requirement</w:t>
            </w:r>
            <w:r w:rsidR="00720767" w:rsidRPr="00CB6C58">
              <w:rPr>
                <w:rFonts w:asciiTheme="minorHAnsi" w:hAnsiTheme="minorHAnsi" w:cstheme="minorHAnsi"/>
                <w:color w:val="0000FF"/>
                <w:sz w:val="21"/>
                <w:szCs w:val="21"/>
              </w:rPr>
              <w:t xml:space="preserve"> to ensure that the design and construction of any FAD to be deployed in, or that drifts into, the Convention Area comply with the following specifications</w:t>
            </w:r>
          </w:p>
          <w:p w14:paraId="64539C2B" w14:textId="77777777" w:rsidR="00A3333E" w:rsidRPr="00CB6C58" w:rsidRDefault="00A3333E" w:rsidP="00A3333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(a) The use of mesh net shall be prohibited for any part of a FAD.</w:t>
            </w:r>
          </w:p>
          <w:p w14:paraId="769B1474" w14:textId="77777777" w:rsidR="00A3333E" w:rsidRPr="00CB6C58" w:rsidRDefault="00A3333E" w:rsidP="00A3333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(b) If the raft is covered, only non-entangling material and designs shall be used.</w:t>
            </w:r>
          </w:p>
          <w:p w14:paraId="3C4DD799" w14:textId="366CA97E" w:rsidR="001C22F2" w:rsidRPr="00CB6C58" w:rsidRDefault="00A3333E" w:rsidP="00A3333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(c) The subsurface structure shall only be made using non-entangling materials.</w:t>
            </w:r>
          </w:p>
          <w:p w14:paraId="7E39149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767D9D97"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OR</w:t>
            </w:r>
          </w:p>
          <w:p w14:paraId="4C13A723"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28FFB82B"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[IM] CCM submitted a statement in AR Pt2 that:</w:t>
            </w:r>
          </w:p>
          <w:p w14:paraId="754903EA"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 to ensure that the design and construction of any FAD to be deployed in, or that drifts into, the Convention Area shall comply with the following specifications:</w:t>
            </w:r>
          </w:p>
          <w:p w14:paraId="0D280DFD"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The use of mesh net shall be prohibited for any part of a FAD.</w:t>
            </w:r>
          </w:p>
          <w:p w14:paraId="54AD5EA1"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If raft is covered, only non-entangling material and designs shall be used.</w:t>
            </w:r>
          </w:p>
          <w:p w14:paraId="1A14176A"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The subsurface structure shall only be made using non-entangling materials.</w:t>
            </w:r>
          </w:p>
          <w:p w14:paraId="0FD2F795"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018DF836" w14:textId="2B70B9D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 that the requirements are met with respect to its flagged vessels, and how the CCM responds to potential infringements or instances of non-compliance with these requirements.</w:t>
            </w:r>
          </w:p>
        </w:tc>
        <w:tc>
          <w:tcPr>
            <w:tcW w:w="1464" w:type="pct"/>
          </w:tcPr>
          <w:p w14:paraId="6CD4AC1F" w14:textId="26C4E0C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17. To reduce the risk of entanglement of sharks, sea turtles or any other species, as from 1st January 2024,2 CCMs shall ensure that the design and construction of any FAD to be</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deployed in, or that drifts into, the WCPFC Convention Area shall comply with the following</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specifications:</w:t>
            </w:r>
          </w:p>
          <w:p w14:paraId="35DC09F0"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The use of mesh net shall be prohibited for any part of a FAD.</w:t>
            </w:r>
          </w:p>
          <w:p w14:paraId="55760C9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 If the raft is covered, only non-entangling material and designs shall be used.</w:t>
            </w:r>
          </w:p>
          <w:p w14:paraId="2CCDAC83"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The subsurface structure shall only be made using non-entangling materials.</w:t>
            </w:r>
          </w:p>
        </w:tc>
        <w:tc>
          <w:tcPr>
            <w:tcW w:w="729" w:type="pct"/>
          </w:tcPr>
          <w:p w14:paraId="6520C50C" w14:textId="28070D56" w:rsidR="003A6A42" w:rsidRDefault="003A6A4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Note, the ARP2 classifies this obligation as Implementation.</w:t>
            </w:r>
          </w:p>
          <w:p w14:paraId="31975D35" w14:textId="77777777" w:rsidR="003A6A42" w:rsidRPr="003A6A42" w:rsidRDefault="003A6A4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6734B179" w14:textId="6FF4D772" w:rsidR="00696503" w:rsidRDefault="008D4126"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01"/>
            <w:r>
              <w:rPr>
                <w:rFonts w:asciiTheme="minorHAnsi" w:hAnsiTheme="minorHAnsi" w:cstheme="minorHAnsi"/>
                <w:b/>
                <w:sz w:val="21"/>
                <w:szCs w:val="21"/>
              </w:rPr>
              <w:t xml:space="preserve">Consider </w:t>
            </w:r>
            <w:r w:rsidR="00696503">
              <w:rPr>
                <w:rFonts w:asciiTheme="minorHAnsi" w:hAnsiTheme="minorHAnsi" w:cstheme="minorHAnsi"/>
                <w:b/>
                <w:sz w:val="21"/>
                <w:szCs w:val="21"/>
              </w:rPr>
              <w:t>whether should be RP or IM.</w:t>
            </w:r>
            <w:commentRangeEnd w:id="101"/>
            <w:r w:rsidR="003A58F8">
              <w:rPr>
                <w:rStyle w:val="CommentReference"/>
              </w:rPr>
              <w:commentReference w:id="101"/>
            </w:r>
          </w:p>
          <w:p w14:paraId="1074E0D9" w14:textId="77777777" w:rsidR="00696503" w:rsidRDefault="0069650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695FE525" w14:textId="52564CD9" w:rsidR="004F385E" w:rsidRPr="00023944" w:rsidRDefault="0069650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Consider </w:t>
            </w:r>
            <w:r w:rsidR="008D4126">
              <w:rPr>
                <w:rFonts w:asciiTheme="minorHAnsi" w:hAnsiTheme="minorHAnsi" w:cstheme="minorHAnsi"/>
                <w:b/>
                <w:sz w:val="21"/>
                <w:szCs w:val="21"/>
              </w:rPr>
              <w:t>draft AP.</w:t>
            </w:r>
          </w:p>
        </w:tc>
      </w:tr>
      <w:tr w:rsidR="00F772EC" w:rsidRPr="00023944" w14:paraId="17BA438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3B95623" w14:textId="112CC0FD" w:rsidR="00F772EC" w:rsidRPr="00023944" w:rsidRDefault="00F772EC" w:rsidP="00F772EC">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5</w:t>
            </w:r>
            <w:r>
              <w:rPr>
                <w:rFonts w:asciiTheme="minorHAnsi" w:hAnsiTheme="minorHAnsi" w:cstheme="minorHAnsi"/>
                <w:sz w:val="21"/>
                <w:szCs w:val="21"/>
              </w:rPr>
              <w:t>.</w:t>
            </w:r>
            <w:r w:rsidR="00290A70">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75" w:type="pct"/>
          </w:tcPr>
          <w:p w14:paraId="082A69AA" w14:textId="77777777" w:rsidR="00F772EC" w:rsidRPr="00023944" w:rsidRDefault="00F772EC" w:rsidP="00F772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5E245647" w14:textId="6CBABBCC" w:rsidR="00F772EC" w:rsidRPr="00023944" w:rsidRDefault="00F772EC" w:rsidP="00F772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1</w:t>
            </w:r>
            <w:r w:rsidR="008C7A05">
              <w:rPr>
                <w:rFonts w:asciiTheme="minorHAnsi" w:hAnsiTheme="minorHAnsi" w:cstheme="minorHAnsi"/>
                <w:b/>
                <w:bCs/>
                <w:color w:val="1F497D" w:themeColor="text2"/>
                <w:sz w:val="21"/>
                <w:szCs w:val="21"/>
              </w:rPr>
              <w:t>8</w:t>
            </w:r>
          </w:p>
          <w:p w14:paraId="330ED27C" w14:textId="25C2514F" w:rsidR="00F772EC" w:rsidRPr="00023944" w:rsidRDefault="00F772EC" w:rsidP="00F772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Implementation (IM)</w:t>
            </w:r>
          </w:p>
        </w:tc>
        <w:tc>
          <w:tcPr>
            <w:tcW w:w="1333" w:type="pct"/>
          </w:tcPr>
          <w:p w14:paraId="5AADC014" w14:textId="77777777" w:rsidR="00F772EC" w:rsidRPr="00CB6C58" w:rsidRDefault="00F772EC" w:rsidP="00F772EC">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6AEA1B8" w14:textId="77777777" w:rsidR="00F772EC" w:rsidRPr="00023944" w:rsidRDefault="00F772EC" w:rsidP="00F772E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047F039D" w14:textId="77777777" w:rsidR="00F772EC" w:rsidRPr="00023944" w:rsidRDefault="00F772EC" w:rsidP="00F772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772EC" w:rsidRPr="00023944" w14:paraId="3426112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FBC5872" w14:textId="77777777" w:rsidR="00F772EC" w:rsidRPr="00023944" w:rsidRDefault="00F772EC" w:rsidP="00F772EC">
            <w:pPr>
              <w:jc w:val="center"/>
              <w:rPr>
                <w:rFonts w:asciiTheme="minorHAnsi" w:hAnsiTheme="minorHAnsi" w:cstheme="minorHAnsi"/>
                <w:sz w:val="21"/>
                <w:szCs w:val="21"/>
              </w:rPr>
            </w:pPr>
          </w:p>
        </w:tc>
        <w:tc>
          <w:tcPr>
            <w:tcW w:w="1275" w:type="pct"/>
          </w:tcPr>
          <w:p w14:paraId="5799EA2D" w14:textId="77777777" w:rsidR="00F772EC" w:rsidRPr="00023944" w:rsidRDefault="00F772EC" w:rsidP="00F772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6B9953E" w14:textId="7CF46972" w:rsidR="00F772EC" w:rsidRPr="00CB6C58" w:rsidRDefault="00F772EC" w:rsidP="00F772EC">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589F3DA5" w14:textId="77777777" w:rsidR="00F772EC" w:rsidRPr="00023944" w:rsidRDefault="00F772EC" w:rsidP="00F772EC">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00CBFC6" w14:textId="77777777" w:rsidR="00F772EC" w:rsidRPr="00023944" w:rsidRDefault="00F772EC" w:rsidP="00F772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772EC" w:rsidRPr="00023944" w14:paraId="06CF248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0744CE3" w14:textId="77777777" w:rsidR="00F772EC" w:rsidRPr="00023944" w:rsidRDefault="00F772EC" w:rsidP="00414DA5">
            <w:pPr>
              <w:jc w:val="center"/>
              <w:rPr>
                <w:rFonts w:asciiTheme="minorHAnsi" w:hAnsiTheme="minorHAnsi" w:cstheme="minorHAnsi"/>
                <w:sz w:val="21"/>
                <w:szCs w:val="21"/>
              </w:rPr>
            </w:pPr>
          </w:p>
        </w:tc>
        <w:tc>
          <w:tcPr>
            <w:tcW w:w="1275" w:type="pct"/>
          </w:tcPr>
          <w:p w14:paraId="08E89228" w14:textId="77777777" w:rsidR="00696C1A" w:rsidRPr="00696C1A"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96C1A">
              <w:rPr>
                <w:rFonts w:asciiTheme="minorHAnsi" w:hAnsiTheme="minorHAnsi" w:cstheme="minorHAnsi"/>
                <w:sz w:val="21"/>
                <w:szCs w:val="21"/>
              </w:rPr>
              <w:t>Requirement to encourage vessels to use, or transition towards using, non-plastic and biodegradeable materials in the construction of FADs</w:t>
            </w:r>
          </w:p>
          <w:p w14:paraId="5D3BB317" w14:textId="77777777" w:rsidR="00696C1A" w:rsidRPr="00696C1A"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E3B53">
              <w:rPr>
                <w:rFonts w:asciiTheme="minorHAnsi" w:hAnsiTheme="minorHAnsi" w:cstheme="minorHAnsi"/>
                <w:b/>
                <w:bCs/>
                <w:sz w:val="21"/>
                <w:szCs w:val="21"/>
              </w:rPr>
              <w:t>Theme</w:t>
            </w:r>
            <w:r w:rsidRPr="00696C1A">
              <w:rPr>
                <w:rFonts w:asciiTheme="minorHAnsi" w:hAnsiTheme="minorHAnsi" w:cstheme="minorHAnsi"/>
                <w:sz w:val="21"/>
                <w:szCs w:val="21"/>
              </w:rPr>
              <w:t>: Additional measures for tropical tunas</w:t>
            </w:r>
          </w:p>
          <w:p w14:paraId="565259CA" w14:textId="77777777" w:rsidR="00696C1A" w:rsidRPr="00696C1A"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E3B53">
              <w:rPr>
                <w:rFonts w:asciiTheme="minorHAnsi" w:hAnsiTheme="minorHAnsi" w:cstheme="minorHAnsi"/>
                <w:b/>
                <w:bCs/>
                <w:sz w:val="21"/>
                <w:szCs w:val="21"/>
              </w:rPr>
              <w:lastRenderedPageBreak/>
              <w:t>Sub Theme</w:t>
            </w:r>
            <w:r w:rsidRPr="00696C1A">
              <w:rPr>
                <w:rFonts w:asciiTheme="minorHAnsi" w:hAnsiTheme="minorHAnsi" w:cstheme="minorHAnsi"/>
                <w:sz w:val="21"/>
                <w:szCs w:val="21"/>
              </w:rPr>
              <w:t>: Purse seine fishery FAD set management</w:t>
            </w:r>
          </w:p>
          <w:p w14:paraId="304B6B75" w14:textId="77777777" w:rsidR="00696C1A" w:rsidRPr="00696C1A"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8B69E32" w14:textId="58662F82" w:rsidR="00F772EC" w:rsidRPr="00023944"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96C1A">
              <w:rPr>
                <w:rFonts w:asciiTheme="minorHAnsi" w:hAnsiTheme="minorHAnsi" w:cstheme="minorHAnsi"/>
                <w:sz w:val="21"/>
                <w:szCs w:val="21"/>
              </w:rPr>
              <w:t>None</w:t>
            </w:r>
          </w:p>
        </w:tc>
        <w:tc>
          <w:tcPr>
            <w:tcW w:w="1333" w:type="pct"/>
          </w:tcPr>
          <w:p w14:paraId="1B687E8B" w14:textId="3B422EC1" w:rsidR="001E3887" w:rsidRPr="00CB6C58" w:rsidRDefault="001E3887" w:rsidP="001E388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2CB492E" w14:textId="77777777" w:rsidR="001E3887" w:rsidRPr="00CB6C58" w:rsidRDefault="001E3887" w:rsidP="001E388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encourages its flagged vessels to use, or transition towards using, non-plastic and </w:t>
            </w:r>
            <w:r w:rsidRPr="00CB6C58">
              <w:rPr>
                <w:rFonts w:asciiTheme="minorHAnsi" w:eastAsiaTheme="minorHAnsi" w:hAnsiTheme="minorHAnsi" w:cstheme="minorHAnsi"/>
                <w:color w:val="0000FF"/>
                <w:sz w:val="21"/>
                <w:szCs w:val="21"/>
                <w:lang w:val="en-AU"/>
              </w:rPr>
              <w:lastRenderedPageBreak/>
              <w:t>biodegradable materials in the construction of FADs</w:t>
            </w:r>
          </w:p>
          <w:p w14:paraId="1BC32369" w14:textId="77777777" w:rsidR="001E3887" w:rsidRPr="00CB6C58" w:rsidRDefault="001E3887" w:rsidP="001E388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50DFB636" w14:textId="28322161" w:rsidR="00F772EC" w:rsidRPr="00CB6C58" w:rsidRDefault="001E3887" w:rsidP="001E388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 that the requirements are met with respect to its flagged vessels, and how the CCM responds to potential infringements or instances of non-compliance with these requirements.</w:t>
            </w:r>
          </w:p>
        </w:tc>
        <w:tc>
          <w:tcPr>
            <w:tcW w:w="1464" w:type="pct"/>
          </w:tcPr>
          <w:p w14:paraId="315E0B7C" w14:textId="1404F303" w:rsidR="00F772EC" w:rsidRPr="00023944" w:rsidRDefault="005F5BDF"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5BDF">
              <w:rPr>
                <w:rFonts w:asciiTheme="minorHAnsi" w:hAnsiTheme="minorHAnsi" w:cstheme="minorHAnsi"/>
                <w:sz w:val="21"/>
                <w:szCs w:val="21"/>
              </w:rPr>
              <w:lastRenderedPageBreak/>
              <w:t>18.    To reduce the amount of synthetic marine debris, CCMs shall encourage vessels flying their flag to use, or transition towards using, non-plastic and biodegradable materials in the construction of FADs.</w:t>
            </w:r>
          </w:p>
        </w:tc>
        <w:tc>
          <w:tcPr>
            <w:tcW w:w="729" w:type="pct"/>
          </w:tcPr>
          <w:p w14:paraId="7FEB7407" w14:textId="0A3B248C" w:rsidR="00F772EC" w:rsidRPr="00290A70" w:rsidRDefault="00290A7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102"/>
            <w:r w:rsidRPr="00290A70">
              <w:rPr>
                <w:rFonts w:asciiTheme="minorHAnsi" w:hAnsiTheme="minorHAnsi" w:cstheme="minorHAnsi"/>
                <w:b/>
                <w:sz w:val="21"/>
                <w:szCs w:val="21"/>
              </w:rPr>
              <w:t>Consider draft AP</w:t>
            </w:r>
            <w:commentRangeEnd w:id="102"/>
            <w:r w:rsidR="005B769C">
              <w:rPr>
                <w:rStyle w:val="CommentReference"/>
              </w:rPr>
              <w:commentReference w:id="102"/>
            </w:r>
          </w:p>
        </w:tc>
      </w:tr>
      <w:tr w:rsidR="00685956" w:rsidRPr="00023944" w14:paraId="713306A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93FFF8A" w14:textId="379CF908" w:rsidR="00685956" w:rsidRPr="00023944" w:rsidRDefault="00685956" w:rsidP="00685956">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6</w:t>
            </w:r>
            <w:r>
              <w:rPr>
                <w:rFonts w:asciiTheme="minorHAnsi" w:hAnsiTheme="minorHAnsi" w:cstheme="minorHAnsi"/>
                <w:sz w:val="21"/>
                <w:szCs w:val="21"/>
              </w:rPr>
              <w:t xml:space="preserve">. </w:t>
            </w:r>
          </w:p>
        </w:tc>
        <w:tc>
          <w:tcPr>
            <w:tcW w:w="1275" w:type="pct"/>
            <w:shd w:val="clear" w:color="auto" w:fill="FDE9D9" w:themeFill="accent6" w:themeFillTint="33"/>
          </w:tcPr>
          <w:p w14:paraId="373B4041" w14:textId="77777777" w:rsidR="00685956" w:rsidRPr="00C87DA7"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771CBF66" w14:textId="77777777" w:rsidR="00685956" w:rsidRPr="00C87DA7" w:rsidRDefault="00685956" w:rsidP="00685956">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21</w:t>
            </w:r>
          </w:p>
          <w:p w14:paraId="24E79854" w14:textId="7BE7D9B4" w:rsidR="00685956" w:rsidRPr="00023944"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870DB">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63CB941F" w14:textId="77777777"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3FE5FA7" w14:textId="77777777" w:rsidR="00685956" w:rsidRPr="00023944" w:rsidRDefault="00685956" w:rsidP="00685956">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0A83CD9" w14:textId="77777777" w:rsidR="00685956" w:rsidRPr="00023944"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4C7DC01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D92385D" w14:textId="77777777" w:rsidR="00685956" w:rsidRPr="00023944" w:rsidRDefault="00685956" w:rsidP="00685956">
            <w:pPr>
              <w:jc w:val="center"/>
              <w:rPr>
                <w:rFonts w:asciiTheme="minorHAnsi" w:hAnsiTheme="minorHAnsi" w:cstheme="minorHAnsi"/>
                <w:sz w:val="21"/>
                <w:szCs w:val="21"/>
              </w:rPr>
            </w:pPr>
          </w:p>
        </w:tc>
        <w:tc>
          <w:tcPr>
            <w:tcW w:w="1275" w:type="pct"/>
            <w:shd w:val="clear" w:color="auto" w:fill="FBD4B4" w:themeFill="accent6" w:themeFillTint="66"/>
            <w:vAlign w:val="center"/>
          </w:tcPr>
          <w:p w14:paraId="7D891495" w14:textId="77777777" w:rsidR="00685956" w:rsidRPr="00023944" w:rsidRDefault="00685956" w:rsidP="0068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BD4B4" w:themeFill="accent6" w:themeFillTint="66"/>
            <w:vAlign w:val="center"/>
          </w:tcPr>
          <w:p w14:paraId="0EE79F4E" w14:textId="1C0A6EA4" w:rsidR="00685956" w:rsidRPr="00CB6C58" w:rsidRDefault="00685956" w:rsidP="00685956">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66D71A85" w14:textId="77777777" w:rsidR="00685956" w:rsidRPr="00023944" w:rsidRDefault="00685956" w:rsidP="00685956">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65216071" w14:textId="77777777" w:rsidR="00685956" w:rsidRPr="00023944" w:rsidRDefault="00685956" w:rsidP="0068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685956" w:rsidRPr="00023944" w14:paraId="22607E4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F401C6A" w14:textId="77777777" w:rsidR="00685956" w:rsidRPr="00023944" w:rsidRDefault="00685956" w:rsidP="00685956">
            <w:pPr>
              <w:jc w:val="center"/>
              <w:rPr>
                <w:rFonts w:asciiTheme="minorHAnsi" w:hAnsiTheme="minorHAnsi" w:cstheme="minorHAnsi"/>
                <w:sz w:val="21"/>
                <w:szCs w:val="21"/>
              </w:rPr>
            </w:pPr>
          </w:p>
        </w:tc>
        <w:tc>
          <w:tcPr>
            <w:tcW w:w="1275" w:type="pct"/>
            <w:shd w:val="clear" w:color="auto" w:fill="FDE9D9" w:themeFill="accent6" w:themeFillTint="33"/>
            <w:vAlign w:val="center"/>
          </w:tcPr>
          <w:p w14:paraId="298EB5FF" w14:textId="77777777" w:rsidR="00685956" w:rsidRPr="009730BC" w:rsidRDefault="00685956" w:rsidP="00685956">
            <w:pPr>
              <w:pStyle w:val="BodyText2"/>
              <w:widowControl w:val="0"/>
              <w:adjustRightInd/>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lang w:val="en-US"/>
              </w:rPr>
            </w:pPr>
            <w:r w:rsidRPr="00C87DA7">
              <w:rPr>
                <w:rFonts w:asciiTheme="minorHAnsi" w:eastAsia="Calibri Light" w:hAnsiTheme="minorHAnsi" w:cstheme="minorHAnsi"/>
                <w:lang w:val="en-US"/>
              </w:rPr>
              <w:t xml:space="preserve">1. AR Pt 2 should include a statement that confirms the adoption by a flag CCM, in accordance with its own national policies and procedures, of binding measures that implement the requirement that at any one time, each flagged purse seine vessel shall have no more than 350 drifting FADs with activated instrumented buoys </w:t>
            </w:r>
          </w:p>
          <w:p w14:paraId="62E8C6E9" w14:textId="77777777" w:rsidR="00685956" w:rsidRPr="00C87DA7"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AR Pt 2 should include a statement that confirms the adoption by a flag CCM, in accordance with its own national policies and procedures, of binding measures that implement the requirement to ensure that its vessels operating in the waters of a coastal State comply with the laws of that Coastal State relating to FAD management, including FAD tracking </w:t>
            </w:r>
          </w:p>
          <w:p w14:paraId="1723B93B" w14:textId="77777777" w:rsidR="00685956" w:rsidRPr="00023944"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3. 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w:t>
            </w:r>
            <w:r w:rsidRPr="00C87DA7">
              <w:rPr>
                <w:rFonts w:asciiTheme="minorHAnsi" w:hAnsiTheme="minorHAnsi" w:cstheme="minorHAnsi"/>
                <w:sz w:val="21"/>
                <w:szCs w:val="21"/>
              </w:rPr>
              <w:lastRenderedPageBreak/>
              <w:t>response to any potential infringements</w:t>
            </w:r>
          </w:p>
        </w:tc>
        <w:tc>
          <w:tcPr>
            <w:tcW w:w="1333" w:type="pct"/>
            <w:shd w:val="clear" w:color="auto" w:fill="FDE9D9" w:themeFill="accent6" w:themeFillTint="33"/>
          </w:tcPr>
          <w:p w14:paraId="5085C514" w14:textId="77777777"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36E67665" w14:textId="74568C47" w:rsidR="00685956" w:rsidRPr="00CB6C58" w:rsidRDefault="00685956" w:rsidP="00685956">
            <w:pPr>
              <w:pStyle w:val="BodyTex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rPr>
            </w:pPr>
            <w:r w:rsidRPr="00CB6C58">
              <w:rPr>
                <w:rFonts w:asciiTheme="minorHAnsi" w:hAnsiTheme="minorHAnsi" w:cstheme="minorHAnsi"/>
                <w:color w:val="0000FF"/>
              </w:rPr>
              <w:t>a. confirms CCM’s implementation through adoption of a national binding measure</w:t>
            </w:r>
            <w:r w:rsidR="00A214EE" w:rsidRPr="00CB6C58">
              <w:rPr>
                <w:rFonts w:asciiTheme="minorHAnsi" w:hAnsiTheme="minorHAnsi" w:cstheme="minorHAnsi"/>
                <w:color w:val="0000FF"/>
                <w:u w:val="single"/>
              </w:rPr>
              <w:t>(s)</w:t>
            </w:r>
            <w:r w:rsidRPr="00CB6C58">
              <w:rPr>
                <w:rFonts w:asciiTheme="minorHAnsi" w:hAnsiTheme="minorHAnsi" w:cstheme="minorHAnsi"/>
                <w:color w:val="0000FF"/>
              </w:rPr>
              <w:t xml:space="preserve"> that limits each of</w:t>
            </w:r>
          </w:p>
          <w:p w14:paraId="4258CA45" w14:textId="3FFE3C45"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flagged PS vessel to 350 activated instrumented buoys</w:t>
            </w:r>
            <w:r w:rsidR="00A214EE" w:rsidRPr="00CB6C58">
              <w:rPr>
                <w:rFonts w:asciiTheme="minorHAnsi" w:eastAsiaTheme="minorHAnsi" w:hAnsiTheme="minorHAnsi" w:cstheme="minorHAnsi"/>
                <w:color w:val="0000FF"/>
                <w:sz w:val="21"/>
                <w:szCs w:val="21"/>
                <w:u w:val="single"/>
                <w:lang w:val="en-AU"/>
              </w:rPr>
              <w:t>, and that ensures its vessels comply with coastal State laws relating to FAD management.</w:t>
            </w:r>
          </w:p>
          <w:p w14:paraId="6354A124" w14:textId="05367934"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its</w:t>
            </w:r>
            <w:r w:rsidR="00A214EE" w:rsidRPr="00CB6C58">
              <w:rPr>
                <w:rFonts w:asciiTheme="minorHAnsi" w:eastAsiaTheme="minorHAnsi" w:hAnsiTheme="minorHAnsi" w:cstheme="minorHAnsi"/>
                <w:color w:val="0000FF"/>
                <w:sz w:val="21"/>
                <w:szCs w:val="21"/>
                <w:lang w:val="en-AU"/>
              </w:rPr>
              <w:t xml:space="preserve"> </w:t>
            </w:r>
            <w:r w:rsidR="00A214EE" w:rsidRPr="00CB6C58">
              <w:rPr>
                <w:rFonts w:asciiTheme="minorHAnsi" w:eastAsiaTheme="minorHAnsi" w:hAnsiTheme="minorHAnsi" w:cstheme="minorHAnsi"/>
                <w:color w:val="0000FF"/>
                <w:sz w:val="21"/>
                <w:szCs w:val="21"/>
                <w:u w:val="single"/>
                <w:lang w:val="en-AU"/>
              </w:rPr>
              <w:t>activation</w:t>
            </w:r>
            <w:r w:rsidR="00CC26DE" w:rsidRPr="00CB6C58">
              <w:rPr>
                <w:rFonts w:asciiTheme="minorHAnsi" w:eastAsiaTheme="minorHAnsi" w:hAnsiTheme="minorHAnsi" w:cstheme="minorHAnsi"/>
                <w:color w:val="0000FF"/>
                <w:sz w:val="21"/>
                <w:szCs w:val="21"/>
                <w:u w:val="single"/>
                <w:lang w:val="en-AU"/>
              </w:rPr>
              <w:t xml:space="preserve"> and deployment of instrument buoys</w:t>
            </w:r>
            <w:r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strike/>
                <w:color w:val="0000FF"/>
                <w:sz w:val="21"/>
                <w:szCs w:val="21"/>
                <w:lang w:val="en-AU"/>
              </w:rPr>
              <w:t>flagged PS vessels to ensure they do not set a purse seine net</w:t>
            </w:r>
          </w:p>
          <w:p w14:paraId="3F0BC442" w14:textId="5E0CFCFE"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on a school of tuna associated with a cetacean where a sighting occurs prior to commencement of</w:t>
            </w:r>
            <w:r w:rsidR="00CC26DE" w:rsidRPr="00CB6C58">
              <w:rPr>
                <w:rFonts w:asciiTheme="minorHAnsi" w:eastAsiaTheme="minorHAnsi" w:hAnsiTheme="minorHAnsi" w:cstheme="minorHAnsi"/>
                <w:strike/>
                <w:color w:val="0000FF"/>
                <w:sz w:val="21"/>
                <w:szCs w:val="21"/>
                <w:lang w:val="en-AU"/>
              </w:rPr>
              <w:t xml:space="preserve"> </w:t>
            </w:r>
            <w:r w:rsidRPr="00CB6C58">
              <w:rPr>
                <w:rFonts w:asciiTheme="minorHAnsi" w:eastAsiaTheme="minorEastAsia" w:hAnsiTheme="minorHAnsi" w:cstheme="minorBidi"/>
                <w:strike/>
                <w:color w:val="0000FF"/>
                <w:sz w:val="21"/>
                <w:szCs w:val="21"/>
                <w:lang w:val="en-AU"/>
              </w:rPr>
              <w:t>the set,</w:t>
            </w:r>
            <w:r w:rsidRPr="00CB6C58">
              <w:rPr>
                <w:rFonts w:asciiTheme="minorHAnsi" w:eastAsiaTheme="minorEastAsia" w:hAnsiTheme="minorHAnsi" w:cstheme="minorBidi"/>
                <w:color w:val="0000FF"/>
                <w:sz w:val="21"/>
                <w:szCs w:val="21"/>
                <w:lang w:val="en-AU"/>
              </w:rPr>
              <w:t xml:space="preserve"> and how potential infringements or instances of non-compliance with this requirement</w:t>
            </w:r>
            <w:r w:rsidR="00CC26DE" w:rsidRPr="00CB6C58">
              <w:rPr>
                <w:rFonts w:asciiTheme="minorHAnsi" w:eastAsiaTheme="minorEastAsia" w:hAnsiTheme="minorHAnsi" w:cstheme="minorBidi"/>
                <w:color w:val="0000FF"/>
                <w:sz w:val="21"/>
                <w:szCs w:val="21"/>
                <w:lang w:val="en-AU"/>
              </w:rPr>
              <w:t xml:space="preserve"> </w:t>
            </w:r>
            <w:r w:rsidR="00CC26DE" w:rsidRPr="00CB6C58">
              <w:rPr>
                <w:rFonts w:asciiTheme="minorHAnsi" w:eastAsiaTheme="minorEastAsia" w:hAnsiTheme="minorHAnsi" w:cstheme="minorBidi"/>
                <w:color w:val="0000FF"/>
                <w:sz w:val="21"/>
                <w:szCs w:val="21"/>
                <w:u w:val="single"/>
                <w:lang w:val="en-AU"/>
              </w:rPr>
              <w:t>and coastal State laws relating to FAD management</w:t>
            </w:r>
            <w:r w:rsidRPr="00CB6C58">
              <w:rPr>
                <w:rFonts w:asciiTheme="minorHAnsi" w:eastAsiaTheme="minorEastAsia" w:hAnsiTheme="minorHAnsi" w:cstheme="minorBidi"/>
                <w:color w:val="0000FF"/>
                <w:sz w:val="21"/>
                <w:szCs w:val="21"/>
                <w:lang w:val="en-AU"/>
              </w:rPr>
              <w:t xml:space="preserve"> are </w:t>
            </w:r>
            <w:r w:rsidRPr="00CB6C58">
              <w:rPr>
                <w:rFonts w:asciiTheme="minorHAnsi" w:eastAsiaTheme="minorHAnsi" w:hAnsiTheme="minorHAnsi" w:cstheme="minorHAnsi"/>
                <w:color w:val="0000FF"/>
                <w:sz w:val="21"/>
                <w:szCs w:val="21"/>
                <w:lang w:val="en-AU"/>
              </w:rPr>
              <w:t>handled.</w:t>
            </w:r>
          </w:p>
        </w:tc>
        <w:tc>
          <w:tcPr>
            <w:tcW w:w="1464" w:type="pct"/>
            <w:shd w:val="clear" w:color="auto" w:fill="FDE9D9" w:themeFill="accent6" w:themeFillTint="33"/>
          </w:tcPr>
          <w:p w14:paraId="4174E0A8" w14:textId="77777777" w:rsidR="00685956" w:rsidRPr="00A156A0" w:rsidRDefault="00685956" w:rsidP="00685956">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r w:rsidRPr="00A156A0">
              <w:rPr>
                <w:rFonts w:cstheme="minorHAnsi"/>
              </w:rPr>
              <w:t>Instrumented Buoys:</w:t>
            </w:r>
          </w:p>
          <w:p w14:paraId="3BDB6E37" w14:textId="77777777" w:rsidR="00685956" w:rsidRPr="00023944" w:rsidRDefault="00685956" w:rsidP="00685956">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21. </w:t>
            </w:r>
            <w:r w:rsidRPr="00A156A0">
              <w:rPr>
                <w:rFonts w:asciiTheme="minorHAnsi" w:hAnsiTheme="minorHAnsi" w:cstheme="minorHAnsi"/>
                <w:sz w:val="21"/>
                <w:szCs w:val="21"/>
              </w:rPr>
              <w:t>A flag CCM shall ensure that each of its purse seine vessels shall have deployed at sea,</w:t>
            </w:r>
            <w:r>
              <w:rPr>
                <w:rFonts w:asciiTheme="minorHAnsi" w:hAnsiTheme="minorHAnsi" w:cstheme="minorHAnsi"/>
                <w:sz w:val="21"/>
                <w:szCs w:val="21"/>
              </w:rPr>
              <w:t xml:space="preserve"> </w:t>
            </w:r>
            <w:r w:rsidRPr="00A156A0">
              <w:rPr>
                <w:rFonts w:asciiTheme="minorHAnsi" w:hAnsiTheme="minorHAnsi" w:cstheme="minorHAnsi"/>
                <w:sz w:val="21"/>
                <w:szCs w:val="21"/>
              </w:rPr>
              <w:t>at any one time, no more than 350 drifting Fish Aggregating Devices (FADs) with activated</w:t>
            </w:r>
            <w:r>
              <w:rPr>
                <w:rFonts w:asciiTheme="minorHAnsi" w:hAnsiTheme="minorHAnsi" w:cstheme="minorHAnsi"/>
                <w:sz w:val="21"/>
                <w:szCs w:val="21"/>
              </w:rPr>
              <w:t xml:space="preserve"> </w:t>
            </w:r>
            <w:r w:rsidRPr="00A156A0">
              <w:rPr>
                <w:rFonts w:asciiTheme="minorHAnsi" w:hAnsiTheme="minorHAnsi" w:cstheme="minorHAnsi"/>
                <w:sz w:val="21"/>
                <w:szCs w:val="21"/>
              </w:rPr>
              <w:t>instrumented buoys. An instrumented buoy is defined as a buoy with a clearly marked</w:t>
            </w:r>
            <w:r>
              <w:rPr>
                <w:rFonts w:asciiTheme="minorHAnsi" w:hAnsiTheme="minorHAnsi" w:cstheme="minorHAnsi"/>
                <w:sz w:val="21"/>
                <w:szCs w:val="21"/>
              </w:rPr>
              <w:t xml:space="preserve"> </w:t>
            </w:r>
            <w:r w:rsidRPr="00A156A0">
              <w:rPr>
                <w:rFonts w:asciiTheme="minorHAnsi" w:hAnsiTheme="minorHAnsi" w:cstheme="minorHAnsi"/>
                <w:sz w:val="21"/>
                <w:szCs w:val="21"/>
              </w:rPr>
              <w:t>reference number allowing its identification and equipped with a satellite tracking system to</w:t>
            </w:r>
            <w:r>
              <w:rPr>
                <w:rFonts w:asciiTheme="minorHAnsi" w:hAnsiTheme="minorHAnsi" w:cstheme="minorHAnsi"/>
                <w:sz w:val="21"/>
                <w:szCs w:val="21"/>
              </w:rPr>
              <w:t xml:space="preserve"> </w:t>
            </w:r>
            <w:r w:rsidRPr="002A3EAD">
              <w:rPr>
                <w:rFonts w:asciiTheme="minorHAnsi" w:hAnsiTheme="minorHAnsi" w:cstheme="minorHAnsi"/>
                <w:sz w:val="21"/>
                <w:szCs w:val="21"/>
              </w:rPr>
              <w:t>monitor its position. The buoy shall be activated exclusively on board the vessel. A flag CCM</w:t>
            </w:r>
            <w:r>
              <w:rPr>
                <w:rFonts w:asciiTheme="minorHAnsi" w:hAnsiTheme="minorHAnsi" w:cstheme="minorHAnsi"/>
                <w:sz w:val="21"/>
                <w:szCs w:val="21"/>
              </w:rPr>
              <w:t xml:space="preserve"> </w:t>
            </w:r>
            <w:r w:rsidRPr="002A3EAD">
              <w:rPr>
                <w:rFonts w:asciiTheme="minorHAnsi" w:hAnsiTheme="minorHAnsi" w:cstheme="minorHAnsi"/>
                <w:sz w:val="21"/>
                <w:szCs w:val="21"/>
              </w:rPr>
              <w:t>shall ensure that its vessels operating in the waters of a coastal State comply with the laws of</w:t>
            </w:r>
            <w:r>
              <w:rPr>
                <w:rFonts w:asciiTheme="minorHAnsi" w:hAnsiTheme="minorHAnsi" w:cstheme="minorHAnsi"/>
                <w:sz w:val="21"/>
                <w:szCs w:val="21"/>
              </w:rPr>
              <w:t xml:space="preserve"> </w:t>
            </w:r>
            <w:r w:rsidRPr="002A3EAD">
              <w:rPr>
                <w:rFonts w:asciiTheme="minorHAnsi" w:hAnsiTheme="minorHAnsi" w:cstheme="minorHAnsi"/>
                <w:sz w:val="21"/>
                <w:szCs w:val="21"/>
              </w:rPr>
              <w:t>that coastal State relating to FAD management, including FAD tracking.</w:t>
            </w:r>
          </w:p>
        </w:tc>
        <w:tc>
          <w:tcPr>
            <w:tcW w:w="729" w:type="pct"/>
            <w:shd w:val="clear" w:color="auto" w:fill="FDE9D9" w:themeFill="accent6" w:themeFillTint="33"/>
            <w:vAlign w:val="center"/>
          </w:tcPr>
          <w:p w14:paraId="6C1FFE02" w14:textId="77777777" w:rsidR="00685956" w:rsidRPr="00023944"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3B350F" w:rsidRPr="00023944" w14:paraId="380BC8F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BE51189" w14:textId="4E4CDCEC" w:rsidR="003B350F" w:rsidRPr="00023944" w:rsidRDefault="003B350F" w:rsidP="003B350F">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7</w:t>
            </w:r>
            <w:r>
              <w:rPr>
                <w:rFonts w:asciiTheme="minorHAnsi" w:hAnsiTheme="minorHAnsi" w:cstheme="minorHAnsi"/>
                <w:sz w:val="21"/>
                <w:szCs w:val="21"/>
              </w:rPr>
              <w:t>.</w:t>
            </w:r>
            <w:r w:rsidR="001A7FB6">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75" w:type="pct"/>
          </w:tcPr>
          <w:p w14:paraId="1DDEB44D" w14:textId="77777777" w:rsidR="003B350F" w:rsidRPr="00C87DA7" w:rsidRDefault="003B350F" w:rsidP="003B35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03B7A772" w14:textId="7BC36C5C" w:rsidR="003B350F" w:rsidRPr="00C87DA7" w:rsidRDefault="003B350F" w:rsidP="003B350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w:t>
            </w:r>
            <w:r>
              <w:rPr>
                <w:rFonts w:asciiTheme="minorHAnsi" w:hAnsiTheme="minorHAnsi" w:cstheme="minorHAnsi"/>
                <w:b/>
                <w:bCs/>
                <w:color w:val="1F497D" w:themeColor="text2"/>
                <w:sz w:val="21"/>
                <w:szCs w:val="21"/>
              </w:rPr>
              <w:t>2</w:t>
            </w:r>
          </w:p>
          <w:p w14:paraId="379F801B" w14:textId="62BCB13A" w:rsidR="003B350F" w:rsidRPr="00023944" w:rsidRDefault="003B350F" w:rsidP="003B35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870DB">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tcPr>
          <w:p w14:paraId="7D024E6B" w14:textId="77777777" w:rsidR="003B350F" w:rsidRPr="00CB6C58" w:rsidRDefault="003B350F" w:rsidP="003B350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C874B11" w14:textId="77777777" w:rsidR="003B350F" w:rsidRPr="00023944" w:rsidRDefault="003B350F" w:rsidP="003B350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4D57B01B" w14:textId="77777777" w:rsidR="003B350F" w:rsidRPr="00023944" w:rsidRDefault="003B350F" w:rsidP="003B35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3B350F" w:rsidRPr="00023944" w14:paraId="3763553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2A48D5" w14:textId="77777777" w:rsidR="003B350F" w:rsidRPr="00023944" w:rsidRDefault="003B350F" w:rsidP="003B350F">
            <w:pPr>
              <w:jc w:val="center"/>
              <w:rPr>
                <w:rFonts w:asciiTheme="minorHAnsi" w:hAnsiTheme="minorHAnsi" w:cstheme="minorHAnsi"/>
                <w:sz w:val="21"/>
                <w:szCs w:val="21"/>
              </w:rPr>
            </w:pPr>
          </w:p>
        </w:tc>
        <w:tc>
          <w:tcPr>
            <w:tcW w:w="1275" w:type="pct"/>
            <w:shd w:val="clear" w:color="auto" w:fill="C2D69B" w:themeFill="accent3" w:themeFillTint="99"/>
            <w:vAlign w:val="center"/>
          </w:tcPr>
          <w:p w14:paraId="6C38F2AF" w14:textId="77777777" w:rsidR="003B350F" w:rsidRPr="00023944" w:rsidRDefault="003B350F" w:rsidP="003B35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C2D69B" w:themeFill="accent3" w:themeFillTint="99"/>
            <w:vAlign w:val="center"/>
          </w:tcPr>
          <w:p w14:paraId="5FC32593" w14:textId="75C43481" w:rsidR="003B350F" w:rsidRPr="00CB6C58" w:rsidRDefault="003B350F" w:rsidP="003B350F">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C2D69B" w:themeFill="accent3" w:themeFillTint="99"/>
            <w:vAlign w:val="center"/>
          </w:tcPr>
          <w:p w14:paraId="5C8557EF" w14:textId="77777777" w:rsidR="003B350F" w:rsidRPr="00023944" w:rsidRDefault="003B350F" w:rsidP="003B350F">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C2D69B" w:themeFill="accent3" w:themeFillTint="99"/>
            <w:vAlign w:val="center"/>
          </w:tcPr>
          <w:p w14:paraId="028B5C5F" w14:textId="77777777" w:rsidR="003B350F" w:rsidRPr="00023944" w:rsidRDefault="003B350F" w:rsidP="003B35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3B350F" w:rsidRPr="00023944" w14:paraId="72F58F6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358489" w14:textId="77777777" w:rsidR="003B350F" w:rsidRPr="00023944" w:rsidRDefault="003B350F" w:rsidP="00685956">
            <w:pPr>
              <w:jc w:val="center"/>
              <w:rPr>
                <w:rFonts w:asciiTheme="minorHAnsi" w:hAnsiTheme="minorHAnsi" w:cstheme="minorHAnsi"/>
                <w:sz w:val="21"/>
                <w:szCs w:val="21"/>
              </w:rPr>
            </w:pPr>
          </w:p>
        </w:tc>
        <w:tc>
          <w:tcPr>
            <w:tcW w:w="1275" w:type="pct"/>
            <w:vAlign w:val="center"/>
          </w:tcPr>
          <w:p w14:paraId="0ED89818" w14:textId="77777777" w:rsidR="001A7FB6" w:rsidRPr="001A7FB6" w:rsidRDefault="001A7FB6" w:rsidP="001A7FB6">
            <w:pPr>
              <w:pStyle w:val="BodyText2"/>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Requirement to encourage vessels to manage FADs deployed and make reasonable efforts to retrieve and report lost FADs</w:t>
            </w:r>
          </w:p>
          <w:p w14:paraId="264F8EC3" w14:textId="77777777" w:rsidR="001A7FB6" w:rsidRPr="001A7FB6" w:rsidRDefault="001A7FB6" w:rsidP="001A7FB6">
            <w:pPr>
              <w:pStyle w:val="BodyText2"/>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Theme: Additional measures for tropical tunas</w:t>
            </w:r>
          </w:p>
          <w:p w14:paraId="5524A89A" w14:textId="77777777" w:rsidR="001A7FB6" w:rsidRPr="001A7FB6" w:rsidRDefault="001A7FB6" w:rsidP="001A7FB6">
            <w:pPr>
              <w:pStyle w:val="BodyText2"/>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Sub Theme: Purse seine fishery FAD set management</w:t>
            </w:r>
          </w:p>
          <w:p w14:paraId="7A650D02" w14:textId="77777777" w:rsidR="001A7FB6" w:rsidRPr="001A7FB6" w:rsidRDefault="001A7FB6" w:rsidP="001A7FB6">
            <w:pPr>
              <w:pStyle w:val="BodyText2"/>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p>
          <w:p w14:paraId="632A2DAC" w14:textId="11B1099A" w:rsidR="003B350F" w:rsidRPr="00C87DA7" w:rsidRDefault="001A7FB6" w:rsidP="001A7FB6">
            <w:pPr>
              <w:pStyle w:val="BodyText2"/>
              <w:widowControl w:val="0"/>
              <w:adjustRightInd/>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None</w:t>
            </w:r>
          </w:p>
        </w:tc>
        <w:tc>
          <w:tcPr>
            <w:tcW w:w="1333" w:type="pct"/>
          </w:tcPr>
          <w:p w14:paraId="4CB2B672" w14:textId="77777777" w:rsidR="002D4C8D" w:rsidRPr="00CB6C58" w:rsidRDefault="002D4C8D" w:rsidP="002D4C8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F0E12DF" w14:textId="610CB99A" w:rsidR="002D4C8D" w:rsidRPr="00CB6C58" w:rsidRDefault="002D4C8D" w:rsidP="002D4C8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encourages its flagged vessels to responsibly manage the number of drifting FADs deployed each year, carry equipment on board to facilitate the retrieval of lost drifting FADs, make reasonable efforts to retrieve lost drifting FADs; and to report the loss of drifting FADs, and if the loss occurred in the EEZ of a coastal State, report the loss to the coastal State concerned.</w:t>
            </w:r>
          </w:p>
          <w:p w14:paraId="59F6DE96" w14:textId="77777777" w:rsidR="002D4C8D" w:rsidRPr="00CB6C58" w:rsidRDefault="002D4C8D" w:rsidP="002D4C8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6426F846" w14:textId="6EC5F7C8" w:rsidR="003B350F" w:rsidRPr="00CB6C58" w:rsidRDefault="002D4C8D" w:rsidP="002D4C8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 that the requirements are met with respect to its flagged vessels, and how the CCM responds to potential infringements or instances of non-compliance with these requirements.</w:t>
            </w:r>
          </w:p>
        </w:tc>
        <w:tc>
          <w:tcPr>
            <w:tcW w:w="1464" w:type="pct"/>
          </w:tcPr>
          <w:p w14:paraId="67142001" w14:textId="77777777" w:rsidR="00593E78" w:rsidRPr="00593E78" w:rsidRDefault="00593E78" w:rsidP="00593E78">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u w:val="none"/>
              </w:rPr>
            </w:pPr>
            <w:r w:rsidRPr="00593E78">
              <w:rPr>
                <w:rFonts w:cstheme="minorHAnsi"/>
                <w:u w:val="none"/>
              </w:rPr>
              <w:t>22.    CCMs shall also encourage vessels to:</w:t>
            </w:r>
          </w:p>
          <w:p w14:paraId="0A1CBFFA" w14:textId="77777777" w:rsidR="00593E78" w:rsidRPr="00593E78" w:rsidRDefault="00593E78" w:rsidP="00593E78">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u w:val="none"/>
              </w:rPr>
            </w:pPr>
            <w:r w:rsidRPr="00593E78">
              <w:rPr>
                <w:rFonts w:cstheme="minorHAnsi"/>
                <w:u w:val="none"/>
              </w:rPr>
              <w:t xml:space="preserve">(a)    responsibly manage the number of drifting FADs deployed each </w:t>
            </w:r>
            <w:proofErr w:type="gramStart"/>
            <w:r w:rsidRPr="00593E78">
              <w:rPr>
                <w:rFonts w:cstheme="minorHAnsi"/>
                <w:u w:val="none"/>
              </w:rPr>
              <w:t>year;</w:t>
            </w:r>
            <w:proofErr w:type="gramEnd"/>
          </w:p>
          <w:p w14:paraId="0BFD85BB" w14:textId="77777777" w:rsidR="00593E78" w:rsidRPr="00593E78" w:rsidRDefault="00593E78" w:rsidP="00593E78">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u w:val="none"/>
              </w:rPr>
            </w:pPr>
            <w:r w:rsidRPr="00593E78">
              <w:rPr>
                <w:rFonts w:cstheme="minorHAnsi"/>
                <w:u w:val="none"/>
              </w:rPr>
              <w:t xml:space="preserve">(b)    carry equipment on board to facilitate the retrieval of lost drifting </w:t>
            </w:r>
            <w:proofErr w:type="gramStart"/>
            <w:r w:rsidRPr="00593E78">
              <w:rPr>
                <w:rFonts w:cstheme="minorHAnsi"/>
                <w:u w:val="none"/>
              </w:rPr>
              <w:t>FADs;</w:t>
            </w:r>
            <w:proofErr w:type="gramEnd"/>
          </w:p>
          <w:p w14:paraId="18001B59" w14:textId="77777777" w:rsidR="00593E78" w:rsidRPr="00593E78" w:rsidRDefault="00593E78" w:rsidP="00593E78">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u w:val="none"/>
              </w:rPr>
            </w:pPr>
            <w:r w:rsidRPr="00593E78">
              <w:rPr>
                <w:rFonts w:cstheme="minorHAnsi"/>
                <w:u w:val="none"/>
              </w:rPr>
              <w:t>(c)    make reasonable efforts to retrieve lost drifting FADs; and</w:t>
            </w:r>
          </w:p>
          <w:p w14:paraId="460F78A2" w14:textId="5725D296" w:rsidR="003B350F" w:rsidRPr="00A156A0" w:rsidRDefault="00593E78" w:rsidP="00593E78">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rPr>
            </w:pPr>
            <w:r w:rsidRPr="00593E78">
              <w:rPr>
                <w:rFonts w:cstheme="minorHAnsi"/>
                <w:u w:val="none"/>
              </w:rPr>
              <w:t>(d)    report the loss of drifting FADs, and if the loss occurred in the EEZ of a coastal State, report the loss to the coastal State concerned.</w:t>
            </w:r>
          </w:p>
        </w:tc>
        <w:tc>
          <w:tcPr>
            <w:tcW w:w="729" w:type="pct"/>
            <w:vAlign w:val="center"/>
          </w:tcPr>
          <w:p w14:paraId="5A93CB92" w14:textId="048B7AF2" w:rsidR="003B350F" w:rsidRDefault="00DF778B" w:rsidP="0068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103"/>
            <w:r>
              <w:rPr>
                <w:rFonts w:asciiTheme="minorHAnsi" w:hAnsiTheme="minorHAnsi" w:cstheme="minorHAnsi"/>
                <w:b/>
                <w:sz w:val="21"/>
                <w:szCs w:val="21"/>
              </w:rPr>
              <w:t>Consider draft AP</w:t>
            </w:r>
            <w:commentRangeEnd w:id="103"/>
            <w:r w:rsidR="005F479B">
              <w:rPr>
                <w:rStyle w:val="CommentReference"/>
              </w:rPr>
              <w:commentReference w:id="103"/>
            </w:r>
          </w:p>
        </w:tc>
      </w:tr>
      <w:tr w:rsidR="00685956" w:rsidRPr="00023944" w14:paraId="0FE4FB4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1CF1AEC" w14:textId="5EEE7D95" w:rsidR="004F385E" w:rsidRPr="00023944" w:rsidRDefault="00CC4C53" w:rsidP="00414DA5">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8</w:t>
            </w:r>
            <w:r>
              <w:rPr>
                <w:rFonts w:asciiTheme="minorHAnsi" w:hAnsiTheme="minorHAnsi" w:cstheme="minorHAnsi"/>
                <w:sz w:val="21"/>
                <w:szCs w:val="21"/>
              </w:rPr>
              <w:t>.</w:t>
            </w:r>
            <w:r w:rsidR="00F473BA">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75" w:type="pct"/>
          </w:tcPr>
          <w:p w14:paraId="51488F4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67AD4B7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24</w:t>
            </w:r>
          </w:p>
          <w:p w14:paraId="7E3508A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539A6C4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6399A4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4AE009C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0B95593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88ABA8" w14:textId="77777777" w:rsidR="004F385E" w:rsidRPr="00023944" w:rsidRDefault="004F385E" w:rsidP="00414DA5">
            <w:pPr>
              <w:jc w:val="center"/>
              <w:rPr>
                <w:rFonts w:asciiTheme="minorHAnsi" w:hAnsiTheme="minorHAnsi" w:cstheme="minorHAnsi"/>
                <w:sz w:val="21"/>
                <w:szCs w:val="21"/>
              </w:rPr>
            </w:pPr>
          </w:p>
        </w:tc>
        <w:tc>
          <w:tcPr>
            <w:tcW w:w="1275" w:type="pct"/>
          </w:tcPr>
          <w:p w14:paraId="3C2E363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3E2517D" w14:textId="7E54934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tcPr>
          <w:p w14:paraId="2C5D1821"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A737D2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4A5E912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B8BC20E" w14:textId="77777777" w:rsidR="004F385E" w:rsidRPr="00023944" w:rsidRDefault="004F385E" w:rsidP="00414DA5">
            <w:pPr>
              <w:jc w:val="center"/>
              <w:rPr>
                <w:rFonts w:asciiTheme="minorHAnsi" w:hAnsiTheme="minorHAnsi" w:cstheme="minorHAnsi"/>
                <w:sz w:val="21"/>
                <w:szCs w:val="21"/>
              </w:rPr>
            </w:pPr>
          </w:p>
        </w:tc>
        <w:tc>
          <w:tcPr>
            <w:tcW w:w="1275" w:type="pct"/>
          </w:tcPr>
          <w:p w14:paraId="19425B03" w14:textId="743F59D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Purse seine EEZ limits (for skipjack, yellowfin and bigeye tuna) and advice from other coastal CCMs of EEZ limits to be </w:t>
            </w:r>
            <w:proofErr w:type="gramStart"/>
            <w:r w:rsidRPr="00023944">
              <w:rPr>
                <w:rFonts w:asciiTheme="minorHAnsi" w:hAnsiTheme="minorHAnsi" w:cstheme="minorHAnsi"/>
                <w:sz w:val="21"/>
                <w:szCs w:val="21"/>
              </w:rPr>
              <w:t>applied</w:t>
            </w:r>
            <w:proofErr w:type="gramEnd"/>
          </w:p>
          <w:p w14:paraId="1D6AC418" w14:textId="46B7A2E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Quantitative limits for tuna and </w:t>
            </w:r>
            <w:r w:rsidRPr="00023944">
              <w:rPr>
                <w:rFonts w:asciiTheme="minorHAnsi" w:hAnsiTheme="minorHAnsi" w:cstheme="minorHAnsi"/>
                <w:sz w:val="21"/>
                <w:szCs w:val="21"/>
              </w:rPr>
              <w:lastRenderedPageBreak/>
              <w:t>billfish</w:t>
            </w:r>
          </w:p>
          <w:p w14:paraId="6CE3BFC9" w14:textId="3BBD5A4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Sub 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w:t>
            </w:r>
            <w:r w:rsidR="005E11C8">
              <w:rPr>
                <w:rFonts w:asciiTheme="minorHAnsi" w:hAnsiTheme="minorHAnsi" w:cstheme="minorHAnsi"/>
                <w:sz w:val="21"/>
                <w:szCs w:val="21"/>
              </w:rPr>
              <w:t>S</w:t>
            </w:r>
            <w:r w:rsidRPr="00023944">
              <w:rPr>
                <w:rFonts w:asciiTheme="minorHAnsi" w:hAnsiTheme="minorHAnsi" w:cstheme="minorHAnsi"/>
                <w:sz w:val="21"/>
                <w:szCs w:val="21"/>
              </w:rPr>
              <w:t xml:space="preserve"> fishery effort control</w:t>
            </w:r>
          </w:p>
          <w:p w14:paraId="002884C2" w14:textId="6ABEE52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Supersedes</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CMM 2020-01 25</w:t>
            </w:r>
          </w:p>
        </w:tc>
        <w:tc>
          <w:tcPr>
            <w:tcW w:w="1333" w:type="pct"/>
          </w:tcPr>
          <w:p w14:paraId="2D79ABB8" w14:textId="0C3D8CD7" w:rsidR="004F385E" w:rsidRPr="00CB6C58" w:rsidRDefault="00315D47"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that </w:t>
            </w:r>
            <w:r w:rsidR="00380EB5" w:rsidRPr="00CB6C58">
              <w:rPr>
                <w:rFonts w:asciiTheme="minorHAnsi" w:eastAsiaTheme="minorHAnsi" w:hAnsiTheme="minorHAnsi" w:cstheme="minorHAnsi"/>
                <w:color w:val="0000FF"/>
                <w:sz w:val="21"/>
                <w:szCs w:val="21"/>
                <w:lang w:val="en-AU"/>
              </w:rPr>
              <w:t>coastal CCMs within the Convention Area have</w:t>
            </w:r>
            <w:r w:rsidR="00A12972" w:rsidRPr="00CB6C58">
              <w:rPr>
                <w:rFonts w:asciiTheme="minorHAnsi" w:eastAsiaTheme="minorHAnsi" w:hAnsiTheme="minorHAnsi" w:cstheme="minorHAnsi"/>
                <w:color w:val="0000FF"/>
                <w:sz w:val="21"/>
                <w:szCs w:val="21"/>
                <w:lang w:val="en-AU"/>
              </w:rPr>
              <w:t xml:space="preserve"> submitted a statement of</w:t>
            </w:r>
            <w:r w:rsidR="00380EB5" w:rsidRPr="00CB6C58">
              <w:rPr>
                <w:rFonts w:asciiTheme="minorHAnsi" w:eastAsiaTheme="minorHAnsi" w:hAnsiTheme="minorHAnsi" w:cstheme="minorHAnsi"/>
                <w:color w:val="0000FF"/>
                <w:sz w:val="21"/>
                <w:szCs w:val="21"/>
                <w:lang w:val="en-AU"/>
              </w:rPr>
              <w:t xml:space="preserve"> </w:t>
            </w:r>
            <w:r w:rsidR="00997A1B" w:rsidRPr="00CB6C58">
              <w:rPr>
                <w:rFonts w:asciiTheme="minorHAnsi" w:eastAsiaTheme="minorHAnsi" w:hAnsiTheme="minorHAnsi" w:cstheme="minorHAnsi"/>
                <w:color w:val="0000FF"/>
                <w:sz w:val="21"/>
                <w:szCs w:val="21"/>
                <w:lang w:val="en-AU"/>
              </w:rPr>
              <w:t xml:space="preserve">its purse seine effort and/or catch of </w:t>
            </w:r>
            <w:r w:rsidR="00A12972" w:rsidRPr="00CB6C58">
              <w:rPr>
                <w:rFonts w:asciiTheme="minorHAnsi" w:hAnsiTheme="minorHAnsi" w:cstheme="minorHAnsi"/>
                <w:color w:val="0000FF"/>
                <w:sz w:val="21"/>
                <w:szCs w:val="21"/>
              </w:rPr>
              <w:t xml:space="preserve">skipjack, </w:t>
            </w:r>
            <w:proofErr w:type="gramStart"/>
            <w:r w:rsidR="00A12972" w:rsidRPr="00CB6C58">
              <w:rPr>
                <w:rFonts w:asciiTheme="minorHAnsi" w:hAnsiTheme="minorHAnsi" w:cstheme="minorHAnsi"/>
                <w:color w:val="0000FF"/>
                <w:sz w:val="21"/>
                <w:szCs w:val="21"/>
              </w:rPr>
              <w:t>yellowfin</w:t>
            </w:r>
            <w:proofErr w:type="gramEnd"/>
            <w:r w:rsidR="00A12972" w:rsidRPr="00CB6C58">
              <w:rPr>
                <w:rFonts w:asciiTheme="minorHAnsi" w:hAnsiTheme="minorHAnsi" w:cstheme="minorHAnsi"/>
                <w:color w:val="0000FF"/>
                <w:sz w:val="21"/>
                <w:szCs w:val="21"/>
              </w:rPr>
              <w:t xml:space="preserve"> and bigeye tuna </w:t>
            </w:r>
            <w:r w:rsidR="0018692E" w:rsidRPr="00CB6C58">
              <w:rPr>
                <w:rFonts w:asciiTheme="minorHAnsi" w:hAnsiTheme="minorHAnsi" w:cstheme="minorHAnsi"/>
                <w:color w:val="0000FF"/>
                <w:sz w:val="21"/>
                <w:szCs w:val="21"/>
              </w:rPr>
              <w:t xml:space="preserve">limits </w:t>
            </w:r>
            <w:r w:rsidR="00A12972" w:rsidRPr="00CB6C58">
              <w:rPr>
                <w:rFonts w:asciiTheme="minorHAnsi" w:hAnsiTheme="minorHAnsi" w:cstheme="minorHAnsi"/>
                <w:color w:val="0000FF"/>
                <w:sz w:val="21"/>
                <w:szCs w:val="21"/>
              </w:rPr>
              <w:t>within their EEZ</w:t>
            </w:r>
            <w:r w:rsidR="0018692E" w:rsidRPr="00CB6C58">
              <w:rPr>
                <w:rFonts w:asciiTheme="minorHAnsi" w:hAnsiTheme="minorHAnsi" w:cstheme="minorHAnsi"/>
                <w:color w:val="0000FF"/>
                <w:sz w:val="21"/>
                <w:szCs w:val="21"/>
              </w:rPr>
              <w:t>.</w:t>
            </w:r>
          </w:p>
        </w:tc>
        <w:tc>
          <w:tcPr>
            <w:tcW w:w="1464" w:type="pct"/>
          </w:tcPr>
          <w:p w14:paraId="70CACA9A" w14:textId="519F67C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24. Coastal CCMs within the Convention Area shall restrict purse seine effort and/or catch</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of skipjack, </w:t>
            </w:r>
            <w:proofErr w:type="gramStart"/>
            <w:r w:rsidRPr="00023944">
              <w:rPr>
                <w:rFonts w:asciiTheme="minorHAnsi" w:hAnsiTheme="minorHAnsi" w:cstheme="minorHAnsi"/>
                <w:sz w:val="21"/>
                <w:szCs w:val="21"/>
              </w:rPr>
              <w:t>yellowfin</w:t>
            </w:r>
            <w:proofErr w:type="gramEnd"/>
            <w:r w:rsidRPr="00023944">
              <w:rPr>
                <w:rFonts w:asciiTheme="minorHAnsi" w:hAnsiTheme="minorHAnsi" w:cstheme="minorHAnsi"/>
                <w:sz w:val="21"/>
                <w:szCs w:val="21"/>
              </w:rPr>
              <w:t xml:space="preserve"> and bigeye tuna within their EEZs in accordance with the effort limits</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established and notified to the Commission and </w:t>
            </w:r>
            <w:r w:rsidRPr="00023944">
              <w:rPr>
                <w:rFonts w:asciiTheme="minorHAnsi" w:hAnsiTheme="minorHAnsi" w:cstheme="minorHAnsi"/>
                <w:sz w:val="21"/>
                <w:szCs w:val="21"/>
              </w:rPr>
              <w:lastRenderedPageBreak/>
              <w:t>set out in Table 1 of Attachment 1. Those</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coastal CCMs that have yet to notify limits to the Commission shall do so by 31 December</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2022.</w:t>
            </w:r>
          </w:p>
        </w:tc>
        <w:tc>
          <w:tcPr>
            <w:tcW w:w="729" w:type="pct"/>
          </w:tcPr>
          <w:p w14:paraId="133CAB80" w14:textId="4B1ED6A4" w:rsidR="00130725" w:rsidRPr="00130725" w:rsidRDefault="0013072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130725">
              <w:rPr>
                <w:rFonts w:asciiTheme="minorHAnsi" w:hAnsiTheme="minorHAnsi" w:cstheme="minorHAnsi"/>
                <w:bCs/>
                <w:sz w:val="21"/>
                <w:szCs w:val="21"/>
              </w:rPr>
              <w:lastRenderedPageBreak/>
              <w:t>Audit Point for Quantitative Limit (QL) agreed.</w:t>
            </w:r>
          </w:p>
          <w:p w14:paraId="791D3800" w14:textId="77777777" w:rsidR="00130725" w:rsidRDefault="0013072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ECB5A93" w14:textId="37D94F92" w:rsidR="004F385E" w:rsidRPr="00023944" w:rsidRDefault="00FD765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04"/>
            <w:r>
              <w:rPr>
                <w:rFonts w:asciiTheme="minorHAnsi" w:hAnsiTheme="minorHAnsi" w:cstheme="minorHAnsi"/>
                <w:b/>
                <w:sz w:val="21"/>
                <w:szCs w:val="21"/>
              </w:rPr>
              <w:t xml:space="preserve">Consider draft </w:t>
            </w:r>
            <w:proofErr w:type="gramStart"/>
            <w:r>
              <w:rPr>
                <w:rFonts w:asciiTheme="minorHAnsi" w:hAnsiTheme="minorHAnsi" w:cstheme="minorHAnsi"/>
                <w:b/>
                <w:sz w:val="21"/>
                <w:szCs w:val="21"/>
              </w:rPr>
              <w:t>AP</w:t>
            </w:r>
            <w:r w:rsidR="00D03224">
              <w:rPr>
                <w:rFonts w:asciiTheme="minorHAnsi" w:hAnsiTheme="minorHAnsi" w:cstheme="minorHAnsi"/>
                <w:b/>
                <w:sz w:val="21"/>
                <w:szCs w:val="21"/>
              </w:rPr>
              <w:t>, or</w:t>
            </w:r>
            <w:proofErr w:type="gramEnd"/>
            <w:r w:rsidR="00D03224">
              <w:rPr>
                <w:rFonts w:asciiTheme="minorHAnsi" w:hAnsiTheme="minorHAnsi" w:cstheme="minorHAnsi"/>
                <w:b/>
                <w:sz w:val="21"/>
                <w:szCs w:val="21"/>
              </w:rPr>
              <w:t xml:space="preserve"> </w:t>
            </w:r>
            <w:r w:rsidR="0095785D">
              <w:rPr>
                <w:rFonts w:asciiTheme="minorHAnsi" w:hAnsiTheme="minorHAnsi" w:cstheme="minorHAnsi"/>
                <w:b/>
                <w:sz w:val="21"/>
                <w:szCs w:val="21"/>
              </w:rPr>
              <w:lastRenderedPageBreak/>
              <w:t>seek</w:t>
            </w:r>
            <w:r w:rsidR="00D03224">
              <w:rPr>
                <w:rFonts w:asciiTheme="minorHAnsi" w:hAnsiTheme="minorHAnsi" w:cstheme="minorHAnsi"/>
                <w:b/>
                <w:sz w:val="21"/>
                <w:szCs w:val="21"/>
              </w:rPr>
              <w:t xml:space="preserve"> view</w:t>
            </w:r>
            <w:r w:rsidR="0095785D">
              <w:rPr>
                <w:rFonts w:asciiTheme="minorHAnsi" w:hAnsiTheme="minorHAnsi" w:cstheme="minorHAnsi"/>
                <w:b/>
                <w:sz w:val="21"/>
                <w:szCs w:val="21"/>
              </w:rPr>
              <w:t>s as to whether this AP needed</w:t>
            </w:r>
            <w:r>
              <w:rPr>
                <w:rFonts w:asciiTheme="minorHAnsi" w:hAnsiTheme="minorHAnsi" w:cstheme="minorHAnsi"/>
                <w:b/>
                <w:sz w:val="21"/>
                <w:szCs w:val="21"/>
              </w:rPr>
              <w:t>.</w:t>
            </w:r>
            <w:commentRangeEnd w:id="104"/>
            <w:r w:rsidR="00A916A4">
              <w:rPr>
                <w:rStyle w:val="CommentReference"/>
              </w:rPr>
              <w:commentReference w:id="104"/>
            </w:r>
          </w:p>
        </w:tc>
      </w:tr>
      <w:tr w:rsidR="00685956" w:rsidRPr="00023944" w14:paraId="0B99046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8F306D1" w14:textId="5CB4613F" w:rsidR="004F385E" w:rsidRPr="00023944" w:rsidRDefault="00F473BA" w:rsidP="00414DA5">
            <w:pPr>
              <w:jc w:val="center"/>
              <w:rPr>
                <w:rFonts w:asciiTheme="minorHAnsi" w:hAnsiTheme="minorHAnsi" w:cstheme="minorHAnsi"/>
                <w:sz w:val="21"/>
                <w:szCs w:val="21"/>
              </w:rPr>
            </w:pPr>
            <w:r>
              <w:rPr>
                <w:rFonts w:asciiTheme="minorHAnsi" w:hAnsiTheme="minorHAnsi" w:cstheme="minorHAnsi"/>
                <w:sz w:val="21"/>
                <w:szCs w:val="21"/>
              </w:rPr>
              <w:lastRenderedPageBreak/>
              <w:t>9</w:t>
            </w:r>
            <w:r w:rsidR="001D089C">
              <w:rPr>
                <w:rFonts w:asciiTheme="minorHAnsi" w:hAnsiTheme="minorHAnsi" w:cstheme="minorHAnsi"/>
                <w:sz w:val="21"/>
                <w:szCs w:val="21"/>
              </w:rPr>
              <w:t>9</w:t>
            </w:r>
            <w:r>
              <w:rPr>
                <w:rFonts w:asciiTheme="minorHAnsi" w:hAnsiTheme="minorHAnsi" w:cstheme="minorHAnsi"/>
                <w:sz w:val="21"/>
                <w:szCs w:val="21"/>
              </w:rPr>
              <w:t xml:space="preserve">. </w:t>
            </w:r>
          </w:p>
        </w:tc>
        <w:tc>
          <w:tcPr>
            <w:tcW w:w="1275" w:type="pct"/>
          </w:tcPr>
          <w:p w14:paraId="0E59599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14CFC62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24</w:t>
            </w:r>
          </w:p>
          <w:p w14:paraId="01F0E7F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12007C0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7A2C4F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7A6B90A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72CACFC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849A93A" w14:textId="77777777" w:rsidR="004F385E" w:rsidRPr="00023944" w:rsidRDefault="004F385E" w:rsidP="00414DA5">
            <w:pPr>
              <w:jc w:val="center"/>
              <w:rPr>
                <w:rFonts w:asciiTheme="minorHAnsi" w:hAnsiTheme="minorHAnsi" w:cstheme="minorHAnsi"/>
                <w:sz w:val="21"/>
                <w:szCs w:val="21"/>
              </w:rPr>
            </w:pPr>
          </w:p>
        </w:tc>
        <w:tc>
          <w:tcPr>
            <w:tcW w:w="1275" w:type="pct"/>
          </w:tcPr>
          <w:p w14:paraId="0CEDBB1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72F0A7E" w14:textId="0F0390F2"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tcPr>
          <w:p w14:paraId="02B252E7"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E23143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601E4FB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99201AC" w14:textId="77777777" w:rsidR="004F385E" w:rsidRPr="00023944" w:rsidRDefault="004F385E" w:rsidP="00414DA5">
            <w:pPr>
              <w:jc w:val="center"/>
              <w:rPr>
                <w:rFonts w:asciiTheme="minorHAnsi" w:hAnsiTheme="minorHAnsi" w:cstheme="minorHAnsi"/>
                <w:sz w:val="21"/>
                <w:szCs w:val="21"/>
              </w:rPr>
            </w:pPr>
          </w:p>
        </w:tc>
        <w:tc>
          <w:tcPr>
            <w:tcW w:w="1275" w:type="pct"/>
          </w:tcPr>
          <w:p w14:paraId="2157116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Purse seine EEZ limits (for skipjack, yellowfin and bigeye tuna) and advice from other coastal CCMs of EEZ limits to be </w:t>
            </w:r>
            <w:proofErr w:type="gramStart"/>
            <w:r w:rsidRPr="00023944">
              <w:rPr>
                <w:rFonts w:asciiTheme="minorHAnsi" w:hAnsiTheme="minorHAnsi" w:cstheme="minorHAnsi"/>
                <w:sz w:val="21"/>
                <w:szCs w:val="21"/>
              </w:rPr>
              <w:t>applied</w:t>
            </w:r>
            <w:proofErr w:type="gramEnd"/>
          </w:p>
          <w:p w14:paraId="501D8137" w14:textId="77777777" w:rsidR="009741F3"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741F3">
              <w:rPr>
                <w:rFonts w:asciiTheme="minorHAnsi" w:hAnsiTheme="minorHAnsi" w:cstheme="minorHAnsi"/>
                <w:b/>
                <w:bCs/>
                <w:sz w:val="21"/>
                <w:szCs w:val="21"/>
              </w:rPr>
              <w:t>Theme</w:t>
            </w:r>
            <w:r w:rsidRPr="00023944">
              <w:rPr>
                <w:rFonts w:asciiTheme="minorHAnsi" w:hAnsiTheme="minorHAnsi" w:cstheme="minorHAnsi"/>
                <w:sz w:val="21"/>
                <w:szCs w:val="21"/>
              </w:rPr>
              <w:t>:</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Quantitative limits for tuna and billfish</w:t>
            </w:r>
          </w:p>
          <w:p w14:paraId="34FD5EBF" w14:textId="321C3EE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741F3">
              <w:rPr>
                <w:rFonts w:asciiTheme="minorHAnsi" w:hAnsiTheme="minorHAnsi" w:cstheme="minorHAnsi"/>
                <w:b/>
                <w:bCs/>
                <w:sz w:val="21"/>
                <w:szCs w:val="21"/>
              </w:rPr>
              <w:t>Sub Theme</w:t>
            </w:r>
            <w:r w:rsidRPr="00023944">
              <w:rPr>
                <w:rFonts w:asciiTheme="minorHAnsi" w:hAnsiTheme="minorHAnsi" w:cstheme="minorHAnsi"/>
                <w:sz w:val="21"/>
                <w:szCs w:val="21"/>
              </w:rPr>
              <w:t>:</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Purse seine fishery effort control</w:t>
            </w:r>
          </w:p>
          <w:p w14:paraId="6B99AF70" w14:textId="63CFD6E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741F3">
              <w:rPr>
                <w:rFonts w:asciiTheme="minorHAnsi" w:hAnsiTheme="minorHAnsi" w:cstheme="minorHAnsi"/>
                <w:b/>
                <w:bCs/>
                <w:sz w:val="21"/>
                <w:szCs w:val="21"/>
              </w:rPr>
              <w:t>Supersedes</w:t>
            </w:r>
            <w:r w:rsidRPr="00023944">
              <w:rPr>
                <w:rFonts w:asciiTheme="minorHAnsi" w:hAnsiTheme="minorHAnsi" w:cstheme="minorHAnsi"/>
                <w:sz w:val="21"/>
                <w:szCs w:val="21"/>
              </w:rPr>
              <w:t>:</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CMM 2020-01 25</w:t>
            </w:r>
          </w:p>
        </w:tc>
        <w:tc>
          <w:tcPr>
            <w:tcW w:w="1333" w:type="pct"/>
          </w:tcPr>
          <w:p w14:paraId="01EC5DB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04890A4" w14:textId="7E96795F"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24. Coastal CCMs within the Convention Area shall restrict purse seine effort and/or catch</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 xml:space="preserve">of skipjack, </w:t>
            </w:r>
            <w:proofErr w:type="gramStart"/>
            <w:r w:rsidRPr="00023944">
              <w:rPr>
                <w:rFonts w:asciiTheme="minorHAnsi" w:hAnsiTheme="minorHAnsi" w:cstheme="minorHAnsi"/>
                <w:sz w:val="21"/>
                <w:szCs w:val="21"/>
              </w:rPr>
              <w:t>yellowfin</w:t>
            </w:r>
            <w:proofErr w:type="gramEnd"/>
            <w:r w:rsidRPr="00023944">
              <w:rPr>
                <w:rFonts w:asciiTheme="minorHAnsi" w:hAnsiTheme="minorHAnsi" w:cstheme="minorHAnsi"/>
                <w:sz w:val="21"/>
                <w:szCs w:val="21"/>
              </w:rPr>
              <w:t xml:space="preserve"> and bigeye tuna within their EEZs in accordance with the effort limits</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established and notified to the Commission and set out in Table 1 of Attachment 1. Those</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coastal CCMs that have yet to notify limits to the Commission shall do so by 31 December</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2022.</w:t>
            </w:r>
          </w:p>
        </w:tc>
        <w:tc>
          <w:tcPr>
            <w:tcW w:w="729" w:type="pct"/>
          </w:tcPr>
          <w:p w14:paraId="39B15E68" w14:textId="77777777" w:rsidR="004D0BA4" w:rsidRPr="004D0BA4" w:rsidRDefault="004D0BA4" w:rsidP="004D0B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4D0BA4">
              <w:rPr>
                <w:rFonts w:asciiTheme="minorHAnsi" w:hAnsiTheme="minorHAnsi" w:cstheme="minorHAnsi"/>
                <w:bCs/>
                <w:sz w:val="21"/>
                <w:szCs w:val="21"/>
              </w:rPr>
              <w:t>Audit Point for Quantitative Limit (QL) agreed.</w:t>
            </w:r>
          </w:p>
          <w:p w14:paraId="7A6161BB" w14:textId="77777777" w:rsidR="004D0BA4" w:rsidRDefault="004D0BA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BACF37D" w14:textId="77777777" w:rsidR="004D0BA4" w:rsidRDefault="004D0BA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AE1B660" w14:textId="04EF4EC1" w:rsidR="004F385E" w:rsidRPr="00023944" w:rsidRDefault="00C53C8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105"/>
            <w:r>
              <w:rPr>
                <w:rFonts w:asciiTheme="minorHAnsi" w:hAnsiTheme="minorHAnsi" w:cstheme="minorHAnsi"/>
                <w:b/>
                <w:sz w:val="21"/>
                <w:szCs w:val="21"/>
              </w:rPr>
              <w:t>Seek views as to whether this AP needed</w:t>
            </w:r>
            <w:commentRangeEnd w:id="105"/>
            <w:r w:rsidR="00A916A4">
              <w:rPr>
                <w:rStyle w:val="CommentReference"/>
              </w:rPr>
              <w:commentReference w:id="105"/>
            </w:r>
          </w:p>
        </w:tc>
      </w:tr>
      <w:tr w:rsidR="001B73DA" w:rsidRPr="00023944" w14:paraId="159A257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9EEE1BB" w14:textId="1EDB59B2" w:rsidR="001B73DA" w:rsidRPr="00023944" w:rsidRDefault="001D089C" w:rsidP="00414DA5">
            <w:pPr>
              <w:jc w:val="center"/>
              <w:rPr>
                <w:rFonts w:asciiTheme="minorHAnsi" w:hAnsiTheme="minorHAnsi" w:cstheme="minorHAnsi"/>
                <w:sz w:val="21"/>
                <w:szCs w:val="21"/>
              </w:rPr>
            </w:pPr>
            <w:r>
              <w:rPr>
                <w:rFonts w:asciiTheme="minorHAnsi" w:hAnsiTheme="minorHAnsi" w:cstheme="minorHAnsi"/>
                <w:sz w:val="21"/>
                <w:szCs w:val="21"/>
              </w:rPr>
              <w:t>100</w:t>
            </w:r>
            <w:r w:rsidR="00F40929">
              <w:rPr>
                <w:rFonts w:asciiTheme="minorHAnsi" w:hAnsiTheme="minorHAnsi" w:cstheme="minorHAnsi"/>
                <w:sz w:val="21"/>
                <w:szCs w:val="21"/>
              </w:rPr>
              <w:t xml:space="preserve">. </w:t>
            </w:r>
          </w:p>
        </w:tc>
        <w:tc>
          <w:tcPr>
            <w:tcW w:w="1275" w:type="pct"/>
            <w:shd w:val="clear" w:color="auto" w:fill="FBD4B4" w:themeFill="accent6" w:themeFillTint="66"/>
          </w:tcPr>
          <w:p w14:paraId="5C56B306" w14:textId="77777777" w:rsidR="001B73DA" w:rsidRPr="00C87DA7"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051EE332" w14:textId="77777777" w:rsidR="001B73DA" w:rsidRPr="00C87DA7" w:rsidRDefault="001B73DA"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26</w:t>
            </w:r>
          </w:p>
          <w:p w14:paraId="0CFEABDD" w14:textId="600CBC68" w:rsidR="001B73DA" w:rsidRPr="00023944"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1D089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211407B1" w14:textId="77777777" w:rsidR="001B73DA" w:rsidRPr="00CB6C58" w:rsidRDefault="001B73D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877D2F1" w14:textId="77777777" w:rsidR="001B73DA" w:rsidRPr="00023944" w:rsidRDefault="001B73DA"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47E41F86" w14:textId="77777777" w:rsidR="001B73DA" w:rsidRPr="00023944"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1B73DA" w:rsidRPr="00023944" w14:paraId="5E2A155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59BC1CF" w14:textId="77777777" w:rsidR="001B73DA" w:rsidRPr="00023944" w:rsidRDefault="001B73DA"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536706E7" w14:textId="77777777" w:rsidR="001B73DA" w:rsidRPr="00023944" w:rsidRDefault="001B73DA"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DE9D9" w:themeFill="accent6" w:themeFillTint="33"/>
            <w:vAlign w:val="center"/>
          </w:tcPr>
          <w:p w14:paraId="3280AA8E" w14:textId="63A4CB34" w:rsidR="001B73DA" w:rsidRPr="00CB6C58" w:rsidRDefault="001B73DA"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D1BCCE0" w14:textId="77777777" w:rsidR="001B73DA" w:rsidRPr="00023944" w:rsidRDefault="001B73DA"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7E8F6531" w14:textId="77777777" w:rsidR="001B73DA" w:rsidRPr="00023944" w:rsidRDefault="001B73DA"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1B73DA" w:rsidRPr="00023944" w14:paraId="6004A84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F8287B3" w14:textId="77777777" w:rsidR="001B73DA" w:rsidRPr="00023944" w:rsidRDefault="001B73DA" w:rsidP="00414DA5">
            <w:pPr>
              <w:jc w:val="center"/>
              <w:rPr>
                <w:rFonts w:asciiTheme="minorHAnsi" w:hAnsiTheme="minorHAnsi" w:cstheme="minorHAnsi"/>
                <w:sz w:val="21"/>
                <w:szCs w:val="21"/>
              </w:rPr>
            </w:pPr>
          </w:p>
        </w:tc>
        <w:tc>
          <w:tcPr>
            <w:tcW w:w="1275" w:type="pct"/>
            <w:shd w:val="clear" w:color="auto" w:fill="FBD4B4" w:themeFill="accent6" w:themeFillTint="66"/>
          </w:tcPr>
          <w:p w14:paraId="7B907E1A" w14:textId="77777777" w:rsidR="0028777F" w:rsidRPr="0028777F" w:rsidRDefault="0028777F" w:rsidP="002877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8777F">
              <w:rPr>
                <w:rFonts w:asciiTheme="minorHAnsi" w:hAnsiTheme="minorHAnsi" w:cstheme="minorHAnsi"/>
                <w:sz w:val="21"/>
                <w:szCs w:val="21"/>
              </w:rPr>
              <w:t>CCMs not to transfer fishing effort in days fished in the purse seine fishery to areas N20N and S20S</w:t>
            </w:r>
          </w:p>
          <w:p w14:paraId="7142934B" w14:textId="77777777" w:rsidR="0028777F" w:rsidRPr="0028777F" w:rsidRDefault="0028777F" w:rsidP="002877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8777F">
              <w:rPr>
                <w:rFonts w:asciiTheme="minorHAnsi" w:hAnsiTheme="minorHAnsi" w:cstheme="minorHAnsi"/>
                <w:b/>
                <w:bCs/>
                <w:sz w:val="21"/>
                <w:szCs w:val="21"/>
              </w:rPr>
              <w:t>Theme:</w:t>
            </w:r>
            <w:r w:rsidRPr="0028777F">
              <w:rPr>
                <w:rFonts w:asciiTheme="minorHAnsi" w:hAnsiTheme="minorHAnsi" w:cstheme="minorHAnsi"/>
                <w:sz w:val="21"/>
                <w:szCs w:val="21"/>
              </w:rPr>
              <w:t xml:space="preserve"> Quantitative limits for tuna and billfish</w:t>
            </w:r>
          </w:p>
          <w:p w14:paraId="4417E0E3" w14:textId="22199B29" w:rsidR="0028777F" w:rsidRDefault="0028777F" w:rsidP="002877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8777F">
              <w:rPr>
                <w:rFonts w:asciiTheme="minorHAnsi" w:hAnsiTheme="minorHAnsi" w:cstheme="minorHAnsi"/>
                <w:b/>
                <w:bCs/>
                <w:sz w:val="21"/>
                <w:szCs w:val="21"/>
              </w:rPr>
              <w:t>Sub Theme</w:t>
            </w:r>
            <w:r w:rsidRPr="0028777F">
              <w:rPr>
                <w:rFonts w:asciiTheme="minorHAnsi" w:hAnsiTheme="minorHAnsi" w:cstheme="minorHAnsi"/>
                <w:sz w:val="21"/>
                <w:szCs w:val="21"/>
              </w:rPr>
              <w:t>: Purse seine fishery effort control</w:t>
            </w:r>
          </w:p>
          <w:p w14:paraId="1D9C9B9F" w14:textId="4031730F" w:rsidR="001B73DA" w:rsidRPr="00C87DA7"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for CCMs not to transfer </w:t>
            </w:r>
            <w:r w:rsidRPr="00C87DA7">
              <w:rPr>
                <w:rFonts w:asciiTheme="minorHAnsi" w:hAnsiTheme="minorHAnsi" w:cstheme="minorHAnsi"/>
                <w:sz w:val="21"/>
                <w:szCs w:val="21"/>
              </w:rPr>
              <w:lastRenderedPageBreak/>
              <w:t xml:space="preserve">fishing effort in days fished in the purse seine fishery to areas N20N and S20S </w:t>
            </w:r>
          </w:p>
          <w:p w14:paraId="1C0AE214" w14:textId="77777777" w:rsidR="001B73DA" w:rsidRPr="00C87DA7"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688FDF65" w14:textId="77777777" w:rsidR="001B73DA" w:rsidRPr="00023944"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w:t>
            </w:r>
          </w:p>
        </w:tc>
        <w:tc>
          <w:tcPr>
            <w:tcW w:w="1333" w:type="pct"/>
            <w:shd w:val="clear" w:color="auto" w:fill="FBD4B4" w:themeFill="accent6" w:themeFillTint="66"/>
          </w:tcPr>
          <w:p w14:paraId="727A267E" w14:textId="63513647" w:rsidR="001B73DA" w:rsidRPr="00CB6C58" w:rsidRDefault="001B22B2"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lastRenderedPageBreak/>
              <w:t xml:space="preserve">1. </w:t>
            </w:r>
            <w:r w:rsidR="001B73DA" w:rsidRPr="00CB6C58">
              <w:rPr>
                <w:rFonts w:asciiTheme="minorHAnsi" w:eastAsiaTheme="minorHAnsi" w:hAnsiTheme="minorHAnsi" w:cstheme="minorHAnsi"/>
                <w:color w:val="0000FF"/>
                <w:sz w:val="21"/>
                <w:szCs w:val="21"/>
                <w:lang w:val="en-AU"/>
              </w:rPr>
              <w:t>CCM submitted a statement in AR Pt2 that:</w:t>
            </w:r>
          </w:p>
          <w:p w14:paraId="532392D4" w14:textId="77777777" w:rsidR="001B73DA" w:rsidRPr="00CB6C58" w:rsidRDefault="001B73D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ensures that CCM flagged purse seine vessels do not transfer effort in days fished to the area north of 20N and south of 20S</w:t>
            </w:r>
          </w:p>
          <w:p w14:paraId="16C4ADF4" w14:textId="77777777" w:rsidR="001B73DA" w:rsidRPr="00CB6C58" w:rsidRDefault="001B73D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its flagged purse seine vessels to ensure they do not transfer effort in days fished to the area north of 20N and south of 20S and how the CCM responds to potential infringements </w:t>
            </w:r>
            <w:r w:rsidRPr="00CB6C58">
              <w:rPr>
                <w:rFonts w:asciiTheme="minorHAnsi" w:eastAsiaTheme="minorHAnsi" w:hAnsiTheme="minorHAnsi" w:cstheme="minorHAnsi"/>
                <w:color w:val="0000FF"/>
                <w:sz w:val="21"/>
                <w:szCs w:val="21"/>
                <w:lang w:val="en-AU"/>
              </w:rPr>
              <w:lastRenderedPageBreak/>
              <w:t>or instances of non-compliance with this requirement.</w:t>
            </w:r>
          </w:p>
          <w:p w14:paraId="5EF2F918" w14:textId="304F9E11" w:rsidR="001B73DA" w:rsidRPr="00CB6C58" w:rsidRDefault="00D75D9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106"/>
            <w:r w:rsidRPr="00CB6C58">
              <w:rPr>
                <w:rFonts w:asciiTheme="minorHAnsi" w:eastAsiaTheme="minorHAnsi" w:hAnsiTheme="minorHAnsi" w:cstheme="minorHAnsi"/>
                <w:color w:val="0000FF"/>
                <w:sz w:val="21"/>
                <w:szCs w:val="21"/>
                <w:u w:val="single"/>
                <w:lang w:val="en-AU"/>
              </w:rPr>
              <w:t xml:space="preserve">2. </w:t>
            </w:r>
            <w:r w:rsidR="001B73DA" w:rsidRPr="00CB6C58">
              <w:rPr>
                <w:rFonts w:asciiTheme="minorHAnsi" w:eastAsiaTheme="minorHAnsi" w:hAnsiTheme="minorHAnsi" w:cstheme="minorHAnsi"/>
                <w:color w:val="0000FF"/>
                <w:sz w:val="21"/>
                <w:szCs w:val="21"/>
                <w:lang w:val="en-AU"/>
              </w:rPr>
              <w:t xml:space="preserve">The Secretariat can verify that the CCM’s flagged </w:t>
            </w:r>
            <w:r w:rsidR="001B73DA" w:rsidRPr="00CB6C58">
              <w:rPr>
                <w:rFonts w:asciiTheme="minorHAnsi" w:eastAsiaTheme="minorHAnsi" w:hAnsiTheme="minorHAnsi" w:cstheme="minorHAnsi"/>
                <w:strike/>
                <w:color w:val="0000FF"/>
                <w:sz w:val="21"/>
                <w:szCs w:val="21"/>
                <w:lang w:val="en-AU"/>
              </w:rPr>
              <w:t xml:space="preserve">purse seine </w:t>
            </w:r>
            <w:r w:rsidR="001B73DA" w:rsidRPr="00CB6C58">
              <w:rPr>
                <w:rFonts w:asciiTheme="minorHAnsi" w:eastAsiaTheme="minorHAnsi" w:hAnsiTheme="minorHAnsi" w:cstheme="minorHAnsi"/>
                <w:color w:val="0000FF"/>
                <w:sz w:val="21"/>
                <w:szCs w:val="21"/>
                <w:lang w:val="en-AU"/>
              </w:rPr>
              <w:t xml:space="preserve">vessels have not </w:t>
            </w:r>
            <w:r w:rsidR="002766FF" w:rsidRPr="00CB6C58">
              <w:rPr>
                <w:rFonts w:asciiTheme="minorHAnsi" w:eastAsiaTheme="minorHAnsi" w:hAnsiTheme="minorHAnsi" w:cstheme="minorHAnsi"/>
                <w:color w:val="0000FF"/>
                <w:sz w:val="21"/>
                <w:szCs w:val="21"/>
                <w:u w:val="single"/>
                <w:lang w:val="en-AU"/>
              </w:rPr>
              <w:t xml:space="preserve">shifted </w:t>
            </w:r>
            <w:proofErr w:type="spellStart"/>
            <w:r w:rsidR="002766FF" w:rsidRPr="00CB6C58">
              <w:rPr>
                <w:rFonts w:asciiTheme="minorHAnsi" w:eastAsiaTheme="minorHAnsi" w:hAnsiTheme="minorHAnsi" w:cstheme="minorHAnsi"/>
                <w:color w:val="0000FF"/>
                <w:sz w:val="21"/>
                <w:szCs w:val="21"/>
                <w:u w:val="single"/>
                <w:lang w:val="en-AU"/>
              </w:rPr>
              <w:t>PS</w:t>
            </w:r>
            <w:r w:rsidR="001B73DA" w:rsidRPr="00CB6C58">
              <w:rPr>
                <w:rFonts w:asciiTheme="minorHAnsi" w:eastAsiaTheme="minorHAnsi" w:hAnsiTheme="minorHAnsi" w:cstheme="minorHAnsi"/>
                <w:strike/>
                <w:color w:val="0000FF"/>
                <w:sz w:val="21"/>
                <w:szCs w:val="21"/>
                <w:lang w:val="en-AU"/>
              </w:rPr>
              <w:t>transferred</w:t>
            </w:r>
            <w:proofErr w:type="spellEnd"/>
            <w:r w:rsidR="001B73DA" w:rsidRPr="00CB6C58">
              <w:rPr>
                <w:rFonts w:asciiTheme="minorHAnsi" w:eastAsiaTheme="minorHAnsi" w:hAnsiTheme="minorHAnsi" w:cstheme="minorHAnsi"/>
                <w:color w:val="0000FF"/>
                <w:sz w:val="21"/>
                <w:szCs w:val="21"/>
                <w:lang w:val="en-AU"/>
              </w:rPr>
              <w:t xml:space="preserve"> effort </w:t>
            </w:r>
            <w:r w:rsidR="001B73DA" w:rsidRPr="00CB6C58">
              <w:rPr>
                <w:rFonts w:asciiTheme="minorHAnsi" w:eastAsiaTheme="minorHAnsi" w:hAnsiTheme="minorHAnsi" w:cstheme="minorHAnsi"/>
                <w:strike/>
                <w:color w:val="0000FF"/>
                <w:sz w:val="21"/>
                <w:szCs w:val="21"/>
                <w:lang w:val="en-AU"/>
              </w:rPr>
              <w:t xml:space="preserve">in days fished </w:t>
            </w:r>
            <w:r w:rsidR="001B73DA" w:rsidRPr="00CB6C58">
              <w:rPr>
                <w:rFonts w:asciiTheme="minorHAnsi" w:eastAsiaTheme="minorHAnsi" w:hAnsiTheme="minorHAnsi" w:cstheme="minorHAnsi"/>
                <w:color w:val="0000FF"/>
                <w:sz w:val="21"/>
                <w:szCs w:val="21"/>
                <w:lang w:val="en-AU"/>
              </w:rPr>
              <w:t>to the area north of 20N and south of 20S.</w:t>
            </w:r>
            <w:commentRangeEnd w:id="106"/>
            <w:r w:rsidR="00CB28CD" w:rsidRPr="00CB6C58">
              <w:rPr>
                <w:rStyle w:val="CommentReference"/>
                <w:color w:val="0000FF"/>
              </w:rPr>
              <w:commentReference w:id="106"/>
            </w:r>
          </w:p>
          <w:p w14:paraId="12522270" w14:textId="0C5F5C0B" w:rsidR="00D75D9A" w:rsidRPr="00CB6C58" w:rsidRDefault="00D75D9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3FFF063" w14:textId="77777777" w:rsidR="001B73DA" w:rsidRPr="004D6B36" w:rsidRDefault="001B73DA" w:rsidP="00414DA5">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r w:rsidRPr="004D6B36">
              <w:rPr>
                <w:rFonts w:cstheme="minorHAnsi"/>
              </w:rPr>
              <w:lastRenderedPageBreak/>
              <w:t>High seas purse seine effort and control</w:t>
            </w:r>
            <w:r w:rsidRPr="004D6B36">
              <w:rPr>
                <w:rFonts w:cstheme="minorHAnsi"/>
                <w:vertAlign w:val="superscript"/>
              </w:rPr>
              <w:t>3</w:t>
            </w:r>
            <w:r w:rsidRPr="004D6B36">
              <w:rPr>
                <w:rFonts w:cstheme="minorHAnsi"/>
              </w:rPr>
              <w:t>:</w:t>
            </w:r>
          </w:p>
          <w:p w14:paraId="3CB5EDAB" w14:textId="77777777" w:rsidR="001B73DA" w:rsidRPr="004D6B36"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26. </w:t>
            </w:r>
            <w:r w:rsidRPr="004D6B36">
              <w:rPr>
                <w:rFonts w:asciiTheme="minorHAnsi" w:hAnsiTheme="minorHAnsi" w:cstheme="minorHAnsi"/>
                <w:sz w:val="21"/>
                <w:szCs w:val="21"/>
              </w:rPr>
              <w:t>CCMs shall ensure that the effectiveness of these effort limits for the purse seine fishery</w:t>
            </w:r>
          </w:p>
          <w:p w14:paraId="2A6B7B96" w14:textId="77777777" w:rsidR="001B73DA"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D6B36">
              <w:rPr>
                <w:rFonts w:asciiTheme="minorHAnsi" w:hAnsiTheme="minorHAnsi" w:cstheme="minorHAnsi"/>
                <w:sz w:val="21"/>
                <w:szCs w:val="21"/>
              </w:rPr>
              <w:t>are not undermined by a transfer of effort in days fished into areas within the Convention Area</w:t>
            </w:r>
            <w:r>
              <w:rPr>
                <w:rFonts w:asciiTheme="minorHAnsi" w:hAnsiTheme="minorHAnsi" w:cstheme="minorHAnsi"/>
                <w:sz w:val="21"/>
                <w:szCs w:val="21"/>
              </w:rPr>
              <w:t xml:space="preserve"> </w:t>
            </w:r>
            <w:r w:rsidRPr="004D6B36">
              <w:rPr>
                <w:rFonts w:asciiTheme="minorHAnsi" w:hAnsiTheme="minorHAnsi" w:cstheme="minorHAnsi"/>
                <w:sz w:val="21"/>
                <w:szCs w:val="21"/>
              </w:rPr>
              <w:t>south of 20</w:t>
            </w:r>
            <w:r w:rsidRPr="00E47616">
              <w:rPr>
                <w:rFonts w:asciiTheme="minorHAnsi" w:hAnsiTheme="minorHAnsi" w:cstheme="minorHAnsi"/>
                <w:sz w:val="21"/>
                <w:szCs w:val="21"/>
                <w:vertAlign w:val="superscript"/>
              </w:rPr>
              <w:t>0</w:t>
            </w:r>
            <w:r w:rsidRPr="004D6B36">
              <w:rPr>
                <w:rFonts w:asciiTheme="minorHAnsi" w:hAnsiTheme="minorHAnsi" w:cstheme="minorHAnsi"/>
                <w:sz w:val="21"/>
                <w:szCs w:val="21"/>
              </w:rPr>
              <w:t>S and/or north of 20</w:t>
            </w:r>
            <w:r w:rsidRPr="00E47616">
              <w:rPr>
                <w:rFonts w:asciiTheme="minorHAnsi" w:hAnsiTheme="minorHAnsi" w:cstheme="minorHAnsi"/>
                <w:sz w:val="21"/>
                <w:szCs w:val="21"/>
                <w:vertAlign w:val="superscript"/>
              </w:rPr>
              <w:t>0</w:t>
            </w:r>
            <w:r w:rsidRPr="004D6B36">
              <w:rPr>
                <w:rFonts w:asciiTheme="minorHAnsi" w:hAnsiTheme="minorHAnsi" w:cstheme="minorHAnsi"/>
                <w:sz w:val="21"/>
                <w:szCs w:val="21"/>
              </w:rPr>
              <w:t>N</w:t>
            </w:r>
          </w:p>
          <w:p w14:paraId="7870E163" w14:textId="77777777" w:rsidR="001B73DA"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D838023" w14:textId="77777777" w:rsidR="001B73DA" w:rsidRPr="00023944" w:rsidRDefault="001B73DA"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7616">
              <w:rPr>
                <w:rFonts w:asciiTheme="minorHAnsi" w:hAnsiTheme="minorHAnsi" w:cstheme="minorHAnsi"/>
                <w:sz w:val="21"/>
                <w:szCs w:val="21"/>
                <w:vertAlign w:val="superscript"/>
              </w:rPr>
              <w:t>3</w:t>
            </w:r>
            <w:r w:rsidRPr="00E47616">
              <w:rPr>
                <w:rFonts w:asciiTheme="minorHAnsi" w:hAnsiTheme="minorHAnsi" w:cstheme="minorHAnsi"/>
                <w:sz w:val="21"/>
                <w:szCs w:val="21"/>
              </w:rPr>
              <w:t>Throughout this measure, in the case of small purse seine fleets, of five vessels or less, the baseline</w:t>
            </w:r>
            <w:r>
              <w:rPr>
                <w:rFonts w:asciiTheme="minorHAnsi" w:hAnsiTheme="minorHAnsi" w:cstheme="minorHAnsi"/>
                <w:sz w:val="21"/>
                <w:szCs w:val="21"/>
              </w:rPr>
              <w:t xml:space="preserve"> </w:t>
            </w:r>
            <w:r w:rsidRPr="00E47616">
              <w:rPr>
                <w:rFonts w:asciiTheme="minorHAnsi" w:hAnsiTheme="minorHAnsi" w:cstheme="minorHAnsi"/>
                <w:sz w:val="21"/>
                <w:szCs w:val="21"/>
              </w:rPr>
              <w:t>level of effort used to determine a limit shall be the maximum effort in any period and not the</w:t>
            </w:r>
            <w:r>
              <w:rPr>
                <w:rFonts w:asciiTheme="minorHAnsi" w:hAnsiTheme="minorHAnsi" w:cstheme="minorHAnsi"/>
                <w:sz w:val="21"/>
                <w:szCs w:val="21"/>
              </w:rPr>
              <w:t xml:space="preserve"> </w:t>
            </w:r>
            <w:r w:rsidRPr="00E47616">
              <w:rPr>
                <w:rFonts w:asciiTheme="minorHAnsi" w:hAnsiTheme="minorHAnsi" w:cstheme="minorHAnsi"/>
                <w:sz w:val="21"/>
                <w:szCs w:val="21"/>
              </w:rPr>
              <w:t>average.</w:t>
            </w:r>
          </w:p>
        </w:tc>
        <w:tc>
          <w:tcPr>
            <w:tcW w:w="729" w:type="pct"/>
            <w:shd w:val="clear" w:color="auto" w:fill="FBD4B4" w:themeFill="accent6" w:themeFillTint="66"/>
          </w:tcPr>
          <w:p w14:paraId="58D78B37" w14:textId="77777777" w:rsidR="001B73DA" w:rsidRPr="00023944"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F40929" w:rsidRPr="00023944" w14:paraId="611402C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FFC232E" w14:textId="608748F8" w:rsidR="00F40929" w:rsidRPr="00023944" w:rsidRDefault="00767EC8" w:rsidP="00F40929">
            <w:pPr>
              <w:jc w:val="center"/>
              <w:rPr>
                <w:rFonts w:asciiTheme="minorHAnsi" w:hAnsiTheme="minorHAnsi" w:cstheme="minorHAnsi"/>
                <w:sz w:val="21"/>
                <w:szCs w:val="21"/>
              </w:rPr>
            </w:pPr>
            <w:r>
              <w:rPr>
                <w:rFonts w:asciiTheme="minorHAnsi" w:hAnsiTheme="minorHAnsi" w:cstheme="minorHAnsi"/>
                <w:sz w:val="21"/>
                <w:szCs w:val="21"/>
              </w:rPr>
              <w:t>10</w:t>
            </w:r>
            <w:r w:rsidR="001D089C">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shd w:val="clear" w:color="auto" w:fill="FBD4B4" w:themeFill="accent6" w:themeFillTint="66"/>
          </w:tcPr>
          <w:p w14:paraId="06DE89DC"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225B7100" w14:textId="77777777" w:rsidR="00F40929" w:rsidRPr="00C87DA7" w:rsidRDefault="00F40929" w:rsidP="00F40929">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29</w:t>
            </w:r>
          </w:p>
          <w:p w14:paraId="290AC9B2" w14:textId="410747E2" w:rsidR="00F40929" w:rsidRPr="00023944"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1D089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DE86A16" w14:textId="77777777" w:rsidR="00F40929" w:rsidRPr="00CB6C58" w:rsidRDefault="00F40929" w:rsidP="00F4092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83A9F36" w14:textId="77777777" w:rsidR="00F40929" w:rsidRPr="00023944" w:rsidRDefault="00F40929" w:rsidP="00F40929">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7BFAD6EB" w14:textId="77777777" w:rsidR="00F40929" w:rsidRPr="00023944"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40929" w:rsidRPr="00023944" w14:paraId="7E56D1B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7BAC363" w14:textId="77777777" w:rsidR="00F40929" w:rsidRPr="00023944" w:rsidRDefault="00F40929" w:rsidP="00F40929">
            <w:pPr>
              <w:jc w:val="center"/>
              <w:rPr>
                <w:rFonts w:asciiTheme="minorHAnsi" w:hAnsiTheme="minorHAnsi" w:cstheme="minorHAnsi"/>
                <w:sz w:val="21"/>
                <w:szCs w:val="21"/>
              </w:rPr>
            </w:pPr>
          </w:p>
        </w:tc>
        <w:tc>
          <w:tcPr>
            <w:tcW w:w="1275" w:type="pct"/>
            <w:shd w:val="clear" w:color="auto" w:fill="FDE9D9" w:themeFill="accent6" w:themeFillTint="33"/>
            <w:vAlign w:val="center"/>
          </w:tcPr>
          <w:p w14:paraId="32E690EC" w14:textId="77777777" w:rsidR="00F40929" w:rsidRPr="00023944" w:rsidRDefault="00F40929" w:rsidP="00F40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DE9D9" w:themeFill="accent6" w:themeFillTint="33"/>
            <w:vAlign w:val="center"/>
          </w:tcPr>
          <w:p w14:paraId="52526D0C" w14:textId="4F5D7142" w:rsidR="00F40929" w:rsidRPr="00CB6C58" w:rsidRDefault="00F40929" w:rsidP="00F40929">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F2E51DB" w14:textId="77777777" w:rsidR="00F40929" w:rsidRPr="001D089C" w:rsidRDefault="00F40929" w:rsidP="00F40929">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1D089C">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6F0718FF" w14:textId="77777777" w:rsidR="00F40929" w:rsidRPr="00023944" w:rsidRDefault="00F40929" w:rsidP="00F40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F40929" w:rsidRPr="00023944" w14:paraId="0A6A536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3B7523C" w14:textId="77777777" w:rsidR="00F40929" w:rsidRPr="00023944" w:rsidRDefault="00F40929" w:rsidP="00F40929">
            <w:pPr>
              <w:jc w:val="center"/>
              <w:rPr>
                <w:rFonts w:asciiTheme="minorHAnsi" w:hAnsiTheme="minorHAnsi" w:cstheme="minorHAnsi"/>
                <w:sz w:val="21"/>
                <w:szCs w:val="21"/>
              </w:rPr>
            </w:pPr>
          </w:p>
        </w:tc>
        <w:tc>
          <w:tcPr>
            <w:tcW w:w="1275" w:type="pct"/>
            <w:shd w:val="clear" w:color="auto" w:fill="FBD4B4" w:themeFill="accent6" w:themeFillTint="66"/>
          </w:tcPr>
          <w:p w14:paraId="3886F4C3" w14:textId="66CC34E7" w:rsidR="00415626" w:rsidRDefault="00415626"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15626">
              <w:rPr>
                <w:rFonts w:asciiTheme="minorHAnsi" w:hAnsiTheme="minorHAnsi" w:cstheme="minorHAnsi"/>
                <w:sz w:val="21"/>
                <w:szCs w:val="21"/>
              </w:rPr>
              <w:t xml:space="preserve">Purse </w:t>
            </w:r>
            <w:proofErr w:type="gramStart"/>
            <w:r w:rsidRPr="00415626">
              <w:rPr>
                <w:rFonts w:asciiTheme="minorHAnsi" w:hAnsiTheme="minorHAnsi" w:cstheme="minorHAnsi"/>
                <w:sz w:val="21"/>
                <w:szCs w:val="21"/>
              </w:rPr>
              <w:t>seine</w:t>
            </w:r>
            <w:proofErr w:type="gramEnd"/>
            <w:r w:rsidRPr="00415626">
              <w:rPr>
                <w:rFonts w:asciiTheme="minorHAnsi" w:hAnsiTheme="minorHAnsi" w:cstheme="minorHAnsi"/>
                <w:sz w:val="21"/>
                <w:szCs w:val="21"/>
              </w:rPr>
              <w:t xml:space="preserve"> catch retention requirements (20N - 20S)</w:t>
            </w:r>
          </w:p>
          <w:p w14:paraId="0ADAA709" w14:textId="254A901A"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High Seas Rules for purse seine catch retention: requirement for purse seine vessels fishing in areas bounded by 20N and 20S to retain on board and then land or transship at port all BET, SKJ and YFT(The only exceptions is as stated in the CMM 18-01 para 31 a, b and c) </w:t>
            </w:r>
          </w:p>
          <w:p w14:paraId="0146B294"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03D94FC"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CCM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 </w:t>
            </w:r>
          </w:p>
          <w:p w14:paraId="25894A63"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EF777D8" w14:textId="77777777" w:rsidR="00F40929" w:rsidRPr="00023944"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2F3339D8">
              <w:rPr>
                <w:rFonts w:asciiTheme="minorHAnsi" w:hAnsiTheme="minorHAnsi" w:cstheme="minorBidi"/>
                <w:sz w:val="21"/>
                <w:szCs w:val="21"/>
              </w:rPr>
              <w:t xml:space="preserve">3. Based on Secretariat database records how many h/s purse seine </w:t>
            </w:r>
            <w:proofErr w:type="gramStart"/>
            <w:r w:rsidRPr="2F3339D8">
              <w:rPr>
                <w:rFonts w:asciiTheme="minorHAnsi" w:hAnsiTheme="minorHAnsi" w:cstheme="minorBidi"/>
                <w:sz w:val="21"/>
                <w:szCs w:val="21"/>
              </w:rPr>
              <w:t>fishery</w:t>
            </w:r>
            <w:proofErr w:type="gramEnd"/>
            <w:r w:rsidRPr="2F3339D8">
              <w:rPr>
                <w:rFonts w:asciiTheme="minorHAnsi" w:hAnsiTheme="minorHAnsi" w:cstheme="minorBidi"/>
                <w:sz w:val="21"/>
                <w:szCs w:val="21"/>
              </w:rPr>
              <w:t xml:space="preserve"> catch retention reports were received for RY?</w:t>
            </w:r>
          </w:p>
        </w:tc>
        <w:tc>
          <w:tcPr>
            <w:tcW w:w="1333" w:type="pct"/>
            <w:shd w:val="clear" w:color="auto" w:fill="FBD4B4" w:themeFill="accent6" w:themeFillTint="66"/>
          </w:tcPr>
          <w:p w14:paraId="16BD5A52" w14:textId="77777777" w:rsidR="00F40929" w:rsidRPr="00CB6C58" w:rsidRDefault="00F40929" w:rsidP="00F4092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93ECA80" w14:textId="77777777" w:rsidR="00F40929" w:rsidRPr="00CB6C58" w:rsidRDefault="00F40929" w:rsidP="00F4092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of the requirement for CCM’s flagged purse seine vessels fishing in EEZs and on the high seas between 20N and 20S to retain on board and then land or </w:t>
            </w:r>
            <w:proofErr w:type="spellStart"/>
            <w:r w:rsidRPr="00CB6C58">
              <w:rPr>
                <w:rFonts w:asciiTheme="minorHAnsi" w:eastAsiaTheme="minorHAnsi" w:hAnsiTheme="minorHAnsi" w:cstheme="minorHAnsi"/>
                <w:color w:val="0000FF"/>
                <w:sz w:val="21"/>
                <w:szCs w:val="21"/>
                <w:lang w:val="en-AU"/>
              </w:rPr>
              <w:t>transship</w:t>
            </w:r>
            <w:proofErr w:type="spellEnd"/>
            <w:r w:rsidRPr="00CB6C58">
              <w:rPr>
                <w:rFonts w:asciiTheme="minorHAnsi" w:eastAsiaTheme="minorHAnsi" w:hAnsiTheme="minorHAnsi" w:cstheme="minorHAnsi"/>
                <w:color w:val="0000FF"/>
                <w:sz w:val="21"/>
                <w:szCs w:val="21"/>
                <w:lang w:val="en-AU"/>
              </w:rPr>
              <w:t xml:space="preserve"> at port all BE, SJ, and YF tuna. The statement must include information on CCM’s implementation of the requirements for its PS operators of vessels on the high seas to submit a report to the ED within 48-hours after any discard.</w:t>
            </w:r>
          </w:p>
          <w:p w14:paraId="78EB765D" w14:textId="77777777" w:rsidR="00F40929" w:rsidRPr="00CB6C58" w:rsidRDefault="00F40929" w:rsidP="00F4092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w:t>
            </w:r>
            <w:r w:rsidRPr="00CB6C58">
              <w:rPr>
                <w:rFonts w:asciiTheme="minorHAnsi" w:eastAsiaTheme="minorHAnsi" w:hAnsiTheme="minorHAnsi" w:cstheme="minorHAnsi"/>
                <w:strike/>
                <w:color w:val="0000FF"/>
                <w:sz w:val="21"/>
                <w:szCs w:val="21"/>
                <w:lang w:val="en-AU"/>
              </w:rPr>
              <w:t xml:space="preserve">that </w:t>
            </w:r>
            <w:r w:rsidRPr="00CB6C58">
              <w:rPr>
                <w:rFonts w:asciiTheme="minorHAnsi" w:eastAsiaTheme="minorHAnsi" w:hAnsiTheme="minorHAnsi" w:cstheme="minorHAnsi"/>
                <w:color w:val="0000FF"/>
                <w:sz w:val="21"/>
                <w:szCs w:val="21"/>
                <w:lang w:val="en-AU"/>
              </w:rPr>
              <w:t>describes how CCM is monitoring and ensuring that its flagged PS vessels are following the requirements for catch retention when operating in EEZs and the high seas and are submitting reports to the ED when on the high seas and where required, and how CCM responds to potential infringements or instances of non-compliance with this requirement.</w:t>
            </w:r>
          </w:p>
        </w:tc>
        <w:tc>
          <w:tcPr>
            <w:tcW w:w="1464" w:type="pct"/>
            <w:shd w:val="clear" w:color="auto" w:fill="FBD4B4" w:themeFill="accent6" w:themeFillTint="66"/>
          </w:tcPr>
          <w:p w14:paraId="7C28B88E" w14:textId="77777777" w:rsidR="00F40929" w:rsidRPr="00386270" w:rsidRDefault="00F40929" w:rsidP="00F40929">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386270">
              <w:t>Catch retention:  Purse Seine Fishery</w:t>
            </w:r>
          </w:p>
          <w:p w14:paraId="413D19A5"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29. </w:t>
            </w:r>
            <w:r w:rsidRPr="00386270">
              <w:rPr>
                <w:rFonts w:asciiTheme="minorHAnsi" w:hAnsiTheme="minorHAnsi" w:cstheme="minorBidi"/>
                <w:sz w:val="21"/>
                <w:szCs w:val="21"/>
              </w:rPr>
              <w:t>To create an incentive to reduce the non-intentional capture of juvenile fish, to</w:t>
            </w:r>
            <w:r>
              <w:rPr>
                <w:rFonts w:asciiTheme="minorHAnsi" w:hAnsiTheme="minorHAnsi" w:cstheme="minorBidi"/>
                <w:sz w:val="21"/>
                <w:szCs w:val="21"/>
              </w:rPr>
              <w:t xml:space="preserve"> </w:t>
            </w:r>
            <w:r w:rsidRPr="00386270">
              <w:rPr>
                <w:rFonts w:asciiTheme="minorHAnsi" w:hAnsiTheme="minorHAnsi" w:cstheme="minorBidi"/>
                <w:sz w:val="21"/>
                <w:szCs w:val="21"/>
              </w:rPr>
              <w:t>discourage waste and to encourage an efficient utilization of fishery resources, CCMs shall</w:t>
            </w:r>
            <w:r>
              <w:rPr>
                <w:rFonts w:asciiTheme="minorHAnsi" w:hAnsiTheme="minorHAnsi" w:cstheme="minorBidi"/>
                <w:sz w:val="21"/>
                <w:szCs w:val="21"/>
              </w:rPr>
              <w:t xml:space="preserve"> </w:t>
            </w:r>
            <w:r w:rsidRPr="00386270">
              <w:rPr>
                <w:rFonts w:asciiTheme="minorHAnsi" w:hAnsiTheme="minorHAnsi" w:cstheme="minorBidi"/>
                <w:sz w:val="21"/>
                <w:szCs w:val="21"/>
              </w:rPr>
              <w:t>require their purse seine vessels fishing in EEZs and on the high seas within the area bounded</w:t>
            </w:r>
            <w:r>
              <w:rPr>
                <w:rFonts w:asciiTheme="minorHAnsi" w:hAnsiTheme="minorHAnsi" w:cstheme="minorBidi"/>
                <w:sz w:val="21"/>
                <w:szCs w:val="21"/>
              </w:rPr>
              <w:t xml:space="preserve"> </w:t>
            </w:r>
            <w:r w:rsidRPr="00386270">
              <w:rPr>
                <w:rFonts w:asciiTheme="minorHAnsi" w:hAnsiTheme="minorHAnsi" w:cstheme="minorBidi"/>
                <w:sz w:val="21"/>
                <w:szCs w:val="21"/>
              </w:rPr>
              <w:t>by 20oN and 20oS to retain on board and then land or transship at port all bigeye, skipjack, and</w:t>
            </w:r>
            <w:r>
              <w:rPr>
                <w:rFonts w:asciiTheme="minorHAnsi" w:hAnsiTheme="minorHAnsi" w:cstheme="minorBidi"/>
                <w:sz w:val="21"/>
                <w:szCs w:val="21"/>
              </w:rPr>
              <w:t xml:space="preserve"> </w:t>
            </w:r>
            <w:r w:rsidRPr="00386270">
              <w:rPr>
                <w:rFonts w:asciiTheme="minorHAnsi" w:hAnsiTheme="minorHAnsi" w:cstheme="minorBidi"/>
                <w:sz w:val="21"/>
                <w:szCs w:val="21"/>
              </w:rPr>
              <w:t>yellowfin tuna. (Paragraphs 8 to 12 of CMM 2009-02 set out the Commission’s rules for catch</w:t>
            </w:r>
          </w:p>
          <w:p w14:paraId="600DA4BC"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retention in the high seas.) The only exceptions to this paragraph shall be:</w:t>
            </w:r>
          </w:p>
          <w:p w14:paraId="06759951"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(a) when, in the final set of a trip, there is insufficient well space to accommodate all fish</w:t>
            </w:r>
            <w:r>
              <w:rPr>
                <w:rFonts w:asciiTheme="minorHAnsi" w:hAnsiTheme="minorHAnsi" w:cstheme="minorBidi"/>
                <w:sz w:val="21"/>
                <w:szCs w:val="21"/>
              </w:rPr>
              <w:t xml:space="preserve"> </w:t>
            </w:r>
            <w:r w:rsidRPr="00386270">
              <w:rPr>
                <w:rFonts w:asciiTheme="minorHAnsi" w:hAnsiTheme="minorHAnsi" w:cstheme="minorBidi"/>
                <w:sz w:val="21"/>
                <w:szCs w:val="21"/>
              </w:rPr>
              <w:t>caught in that set, noting that excess fish taken in the last set may be transferred to</w:t>
            </w:r>
            <w:r>
              <w:rPr>
                <w:rFonts w:asciiTheme="minorHAnsi" w:hAnsiTheme="minorHAnsi" w:cstheme="minorBidi"/>
                <w:sz w:val="21"/>
                <w:szCs w:val="21"/>
              </w:rPr>
              <w:t xml:space="preserve"> </w:t>
            </w:r>
            <w:r w:rsidRPr="00386270">
              <w:rPr>
                <w:rFonts w:asciiTheme="minorHAnsi" w:hAnsiTheme="minorHAnsi" w:cstheme="minorBidi"/>
                <w:sz w:val="21"/>
                <w:szCs w:val="21"/>
              </w:rPr>
              <w:t>and retained on board another purse seine vessel provided this is not prohibited under</w:t>
            </w:r>
          </w:p>
          <w:p w14:paraId="688763CF"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applicable national law; or</w:t>
            </w:r>
          </w:p>
          <w:p w14:paraId="2D0CDC8F"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(b) when the fish are unfit for human consumption for reasons other than size; or</w:t>
            </w:r>
          </w:p>
          <w:p w14:paraId="6176240D" w14:textId="77777777" w:rsidR="00F40929" w:rsidRPr="00023944" w:rsidRDefault="00F40929" w:rsidP="00F40929">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86270">
              <w:rPr>
                <w:rFonts w:asciiTheme="minorHAnsi" w:hAnsiTheme="minorHAnsi" w:cstheme="minorBidi"/>
                <w:sz w:val="21"/>
                <w:szCs w:val="21"/>
              </w:rPr>
              <w:t xml:space="preserve">(c) when serious malfunction of equipment </w:t>
            </w:r>
            <w:r w:rsidRPr="00386270">
              <w:rPr>
                <w:rFonts w:asciiTheme="minorHAnsi" w:hAnsiTheme="minorHAnsi" w:cstheme="minorBidi"/>
                <w:sz w:val="21"/>
                <w:szCs w:val="21"/>
              </w:rPr>
              <w:lastRenderedPageBreak/>
              <w:t>occurs.</w:t>
            </w:r>
          </w:p>
        </w:tc>
        <w:tc>
          <w:tcPr>
            <w:tcW w:w="729" w:type="pct"/>
            <w:shd w:val="clear" w:color="auto" w:fill="FBD4B4" w:themeFill="accent6" w:themeFillTint="66"/>
          </w:tcPr>
          <w:p w14:paraId="0C51F937"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18E00E2">
              <w:rPr>
                <w:rFonts w:asciiTheme="minorHAnsi" w:hAnsiTheme="minorHAnsi" w:cstheme="minorBidi"/>
                <w:b/>
                <w:bCs/>
                <w:sz w:val="21"/>
                <w:szCs w:val="21"/>
              </w:rPr>
              <w:lastRenderedPageBreak/>
              <w:t>Past Chair’s Notes:</w:t>
            </w:r>
            <w:r w:rsidRPr="418E00E2">
              <w:rPr>
                <w:rFonts w:asciiTheme="minorHAnsi" w:hAnsiTheme="minorHAnsi" w:cstheme="minorBidi"/>
                <w:sz w:val="21"/>
                <w:szCs w:val="21"/>
              </w:rPr>
              <w:t xml:space="preserve"> Current data sources: ARPt2; HS catch retention reports; ROP </w:t>
            </w:r>
          </w:p>
          <w:p w14:paraId="3FD27B70"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08D643F8"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18E00E2">
              <w:rPr>
                <w:rFonts w:asciiTheme="minorHAnsi" w:hAnsiTheme="minorHAnsi" w:cstheme="minorBidi"/>
                <w:sz w:val="21"/>
                <w:szCs w:val="21"/>
              </w:rPr>
              <w:t xml:space="preserve">Deadline: discard reports due within 48 hours of any discard </w:t>
            </w:r>
          </w:p>
          <w:p w14:paraId="1EFA3120"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7F3B5CA8"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18E00E2">
              <w:rPr>
                <w:rFonts w:asciiTheme="minorHAnsi" w:hAnsiTheme="minorHAnsi" w:cstheme="minorBidi"/>
                <w:sz w:val="21"/>
                <w:szCs w:val="21"/>
              </w:rPr>
              <w:t xml:space="preserve">Template: Discard reports must contain information in CMM2009-02 12(a-k) </w:t>
            </w:r>
          </w:p>
          <w:p w14:paraId="235E968A"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7EC1E932"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18E00E2">
              <w:rPr>
                <w:rFonts w:asciiTheme="minorHAnsi" w:hAnsiTheme="minorHAnsi" w:cstheme="minorBidi"/>
                <w:sz w:val="21"/>
                <w:szCs w:val="21"/>
              </w:rPr>
              <w:t>**WCPFC10 noted that consistent with PNA 3IA, purse seine catch discard reporting to WCPFC should only be required where it occurs in high seas waters</w:t>
            </w:r>
          </w:p>
          <w:p w14:paraId="701C24CA" w14:textId="77777777" w:rsidR="00F40929"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02BC3C84" w14:textId="77777777" w:rsidR="00F40929" w:rsidRPr="00023944"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F40929" w:rsidRPr="00023944" w14:paraId="0809EE0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1E42DE7" w14:textId="77777777" w:rsidR="00F40929" w:rsidRPr="00023944" w:rsidRDefault="00F40929" w:rsidP="00414DA5">
            <w:pPr>
              <w:jc w:val="center"/>
              <w:rPr>
                <w:rFonts w:asciiTheme="minorHAnsi" w:hAnsiTheme="minorHAnsi" w:cstheme="minorHAnsi"/>
                <w:sz w:val="21"/>
                <w:szCs w:val="21"/>
              </w:rPr>
            </w:pPr>
          </w:p>
        </w:tc>
        <w:tc>
          <w:tcPr>
            <w:tcW w:w="1275" w:type="pct"/>
            <w:shd w:val="clear" w:color="auto" w:fill="FBD4B4" w:themeFill="accent6" w:themeFillTint="66"/>
          </w:tcPr>
          <w:p w14:paraId="49C1B110" w14:textId="77777777" w:rsidR="00F40929" w:rsidRPr="0028777F" w:rsidRDefault="00F40929" w:rsidP="002877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26B28ADB" w14:textId="77777777" w:rsidR="00F40929" w:rsidRPr="00CB6C58" w:rsidRDefault="00F40929"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p>
        </w:tc>
        <w:tc>
          <w:tcPr>
            <w:tcW w:w="1464" w:type="pct"/>
            <w:shd w:val="clear" w:color="auto" w:fill="FBD4B4" w:themeFill="accent6" w:themeFillTint="66"/>
          </w:tcPr>
          <w:p w14:paraId="2A85B772" w14:textId="77777777" w:rsidR="00F40929" w:rsidRPr="004D6B36" w:rsidRDefault="00F40929" w:rsidP="00414DA5">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p>
        </w:tc>
        <w:tc>
          <w:tcPr>
            <w:tcW w:w="729" w:type="pct"/>
            <w:shd w:val="clear" w:color="auto" w:fill="FBD4B4" w:themeFill="accent6" w:themeFillTint="66"/>
          </w:tcPr>
          <w:p w14:paraId="66DB599E" w14:textId="77777777" w:rsidR="00F40929" w:rsidRDefault="00F4092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558531A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0C7D63C" w14:textId="6DD1AAE6" w:rsidR="004F385E" w:rsidRPr="00023944" w:rsidRDefault="005650C1" w:rsidP="00414DA5">
            <w:pPr>
              <w:jc w:val="center"/>
              <w:rPr>
                <w:rFonts w:asciiTheme="minorHAnsi" w:hAnsiTheme="minorHAnsi" w:cstheme="minorHAnsi"/>
                <w:sz w:val="21"/>
                <w:szCs w:val="21"/>
              </w:rPr>
            </w:pPr>
            <w:r>
              <w:rPr>
                <w:rFonts w:asciiTheme="minorHAnsi" w:hAnsiTheme="minorHAnsi" w:cstheme="minorHAnsi"/>
                <w:sz w:val="21"/>
                <w:szCs w:val="21"/>
              </w:rPr>
              <w:t>10</w:t>
            </w:r>
            <w:r w:rsidR="001D089C">
              <w:rPr>
                <w:rFonts w:asciiTheme="minorHAnsi" w:hAnsiTheme="minorHAnsi" w:cstheme="minorHAnsi"/>
                <w:sz w:val="21"/>
                <w:szCs w:val="21"/>
              </w:rPr>
              <w:t>2</w:t>
            </w:r>
            <w:r w:rsidR="002525D0">
              <w:rPr>
                <w:rFonts w:asciiTheme="minorHAnsi" w:hAnsiTheme="minorHAnsi" w:cstheme="minorHAnsi"/>
                <w:sz w:val="21"/>
                <w:szCs w:val="21"/>
              </w:rPr>
              <w:t>.</w:t>
            </w:r>
            <w:r>
              <w:rPr>
                <w:rFonts w:asciiTheme="minorHAnsi" w:hAnsiTheme="minorHAnsi" w:cstheme="minorHAnsi"/>
                <w:sz w:val="21"/>
                <w:szCs w:val="21"/>
              </w:rPr>
              <w:t xml:space="preserve"> </w:t>
            </w:r>
            <w:r w:rsidR="002525D0">
              <w:rPr>
                <w:rFonts w:asciiTheme="minorHAnsi" w:hAnsiTheme="minorHAnsi" w:cstheme="minorHAnsi"/>
                <w:sz w:val="21"/>
                <w:szCs w:val="21"/>
              </w:rPr>
              <w:t xml:space="preserve"> </w:t>
            </w:r>
          </w:p>
        </w:tc>
        <w:tc>
          <w:tcPr>
            <w:tcW w:w="1275" w:type="pct"/>
            <w:shd w:val="clear" w:color="auto" w:fill="FDE9D9" w:themeFill="accent6" w:themeFillTint="33"/>
          </w:tcPr>
          <w:p w14:paraId="0B62FA66"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6F2CCCF4"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31</w:t>
            </w:r>
          </w:p>
          <w:p w14:paraId="4D7288D3" w14:textId="1F96227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1D089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3DF7D60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67D9A58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3B0ED1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008E2A7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E1FC3DD" w14:textId="77777777" w:rsidR="004F385E" w:rsidRPr="00023944" w:rsidRDefault="004F385E" w:rsidP="001D089C">
            <w:pPr>
              <w:jc w:val="center"/>
              <w:rPr>
                <w:rFonts w:asciiTheme="minorHAnsi" w:hAnsiTheme="minorHAnsi" w:cstheme="minorHAnsi"/>
                <w:sz w:val="21"/>
                <w:szCs w:val="21"/>
              </w:rPr>
            </w:pPr>
          </w:p>
        </w:tc>
        <w:tc>
          <w:tcPr>
            <w:tcW w:w="1275" w:type="pct"/>
            <w:shd w:val="clear" w:color="auto" w:fill="FBD4B4" w:themeFill="accent6" w:themeFillTint="66"/>
            <w:vAlign w:val="center"/>
          </w:tcPr>
          <w:p w14:paraId="13A9AF6F" w14:textId="682E6E06" w:rsidR="004F385E" w:rsidRPr="00023944" w:rsidRDefault="004F385E" w:rsidP="001D08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6FBBE700" w14:textId="5DB4A15E" w:rsidR="004F385E" w:rsidRPr="00CB6C58" w:rsidRDefault="004F385E" w:rsidP="001D089C">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1699D540" w14:textId="231662DF" w:rsidR="004F385E" w:rsidRPr="00023944" w:rsidRDefault="004F385E" w:rsidP="001D089C">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2696C19B" w14:textId="2CDBDC14" w:rsidR="004F385E" w:rsidRPr="00023944" w:rsidRDefault="004F385E" w:rsidP="001D08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3DD630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501974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0996C7A8"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 that flag CCMs ensure that purse seine vessels shall not operate under manual reporting during the FAD closure period </w:t>
            </w:r>
          </w:p>
          <w:p w14:paraId="78762A15"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C87DA7">
              <w:rPr>
                <w:rFonts w:asciiTheme="minorHAnsi" w:hAnsiTheme="minorHAnsi" w:cstheme="minorHAnsi"/>
                <w:sz w:val="21"/>
                <w:szCs w:val="21"/>
              </w:rPr>
              <w:t>taken action</w:t>
            </w:r>
            <w:proofErr w:type="gramEnd"/>
            <w:r w:rsidRPr="00C87DA7">
              <w:rPr>
                <w:rFonts w:asciiTheme="minorHAnsi" w:hAnsiTheme="minorHAnsi" w:cstheme="minorHAnsi"/>
                <w:sz w:val="21"/>
                <w:szCs w:val="21"/>
              </w:rPr>
              <w:t xml:space="preserve"> in response to any potential infringements </w:t>
            </w:r>
          </w:p>
          <w:p w14:paraId="1915A463" w14:textId="154F0D9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3. Based on Secretariat records, did any purse seine vessels provide VMS manual reports during the applicable months of the FAD closure?</w:t>
            </w:r>
          </w:p>
        </w:tc>
        <w:tc>
          <w:tcPr>
            <w:tcW w:w="1333" w:type="pct"/>
            <w:shd w:val="clear" w:color="auto" w:fill="FDE9D9" w:themeFill="accent6" w:themeFillTint="33"/>
          </w:tcPr>
          <w:p w14:paraId="797FD41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37F8912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of the requirement for CCM flagged purse seine vessels to not operate under VMS manual reporting during FAD closure periods</w:t>
            </w:r>
          </w:p>
          <w:p w14:paraId="6E502DC6" w14:textId="55E58FDC"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purse seine fishing vessels do not operate under VMS manual reporting during FAD closure periods, and how the CCM responds to potential infringements or instances of non-compliance with the relevant requirement.</w:t>
            </w:r>
          </w:p>
        </w:tc>
        <w:tc>
          <w:tcPr>
            <w:tcW w:w="1464" w:type="pct"/>
            <w:shd w:val="clear" w:color="auto" w:fill="FDE9D9" w:themeFill="accent6" w:themeFillTint="33"/>
          </w:tcPr>
          <w:p w14:paraId="62CCCD13"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981A2D">
              <w:rPr>
                <w:rFonts w:asciiTheme="minorHAnsi" w:hAnsiTheme="minorHAnsi" w:cstheme="minorHAnsi"/>
                <w:sz w:val="21"/>
                <w:szCs w:val="21"/>
                <w:u w:val="single"/>
              </w:rPr>
              <w:t>Monitoring and Control: Purse Seine Fishery</w:t>
            </w:r>
          </w:p>
          <w:p w14:paraId="65E45028"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p w14:paraId="02E3EAD9" w14:textId="77777777" w:rsidR="004F385E" w:rsidRPr="00981A2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81A2D">
              <w:rPr>
                <w:rFonts w:asciiTheme="minorHAnsi" w:hAnsiTheme="minorHAnsi" w:cstheme="minorHAnsi"/>
                <w:sz w:val="21"/>
                <w:szCs w:val="21"/>
              </w:rPr>
              <w:t>31. Notwithstanding the VMS SSP, a purse seine vessel shall not operate under manual</w:t>
            </w:r>
            <w:r>
              <w:rPr>
                <w:rFonts w:asciiTheme="minorHAnsi" w:hAnsiTheme="minorHAnsi" w:cstheme="minorHAnsi"/>
                <w:sz w:val="21"/>
                <w:szCs w:val="21"/>
              </w:rPr>
              <w:t xml:space="preserve"> </w:t>
            </w:r>
            <w:r w:rsidRPr="00981A2D">
              <w:rPr>
                <w:rFonts w:asciiTheme="minorHAnsi" w:hAnsiTheme="minorHAnsi" w:cstheme="minorHAnsi"/>
                <w:sz w:val="21"/>
                <w:szCs w:val="21"/>
              </w:rPr>
              <w:t>reporting during the FADs closure periods, but the vessel will not be directed to return to port</w:t>
            </w:r>
            <w:r>
              <w:rPr>
                <w:rFonts w:asciiTheme="minorHAnsi" w:hAnsiTheme="minorHAnsi" w:cstheme="minorHAnsi"/>
                <w:sz w:val="21"/>
                <w:szCs w:val="21"/>
              </w:rPr>
              <w:t xml:space="preserve"> </w:t>
            </w:r>
            <w:r w:rsidRPr="00981A2D">
              <w:rPr>
                <w:rFonts w:asciiTheme="minorHAnsi" w:hAnsiTheme="minorHAnsi" w:cstheme="minorHAnsi"/>
                <w:sz w:val="21"/>
                <w:szCs w:val="21"/>
              </w:rPr>
              <w:t>until the Secretariat has exhausted all reasonable steps to re-establish normal automatic</w:t>
            </w:r>
            <w:r>
              <w:rPr>
                <w:rFonts w:asciiTheme="minorHAnsi" w:hAnsiTheme="minorHAnsi" w:cstheme="minorHAnsi"/>
                <w:sz w:val="21"/>
                <w:szCs w:val="21"/>
              </w:rPr>
              <w:t xml:space="preserve"> </w:t>
            </w:r>
            <w:r w:rsidRPr="00981A2D">
              <w:rPr>
                <w:rFonts w:asciiTheme="minorHAnsi" w:hAnsiTheme="minorHAnsi" w:cstheme="minorHAnsi"/>
                <w:sz w:val="21"/>
                <w:szCs w:val="21"/>
              </w:rPr>
              <w:t>reception of VMS positions in accordance with the VMS SSPs. The flag State shall be notified</w:t>
            </w:r>
            <w:r>
              <w:rPr>
                <w:rFonts w:asciiTheme="minorHAnsi" w:hAnsiTheme="minorHAnsi" w:cstheme="minorHAnsi"/>
                <w:sz w:val="21"/>
                <w:szCs w:val="21"/>
              </w:rPr>
              <w:t xml:space="preserve"> </w:t>
            </w:r>
            <w:r w:rsidRPr="00981A2D">
              <w:rPr>
                <w:rFonts w:asciiTheme="minorHAnsi" w:hAnsiTheme="minorHAnsi" w:cstheme="minorHAnsi"/>
                <w:sz w:val="21"/>
                <w:szCs w:val="21"/>
              </w:rPr>
              <w:t>when VMS data is not received by the Secretariat at the interval specified in CMM 2014-02 or</w:t>
            </w:r>
          </w:p>
          <w:p w14:paraId="14F8ED88" w14:textId="7CB531E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81A2D">
              <w:rPr>
                <w:rFonts w:asciiTheme="minorHAnsi" w:hAnsiTheme="minorHAnsi" w:cstheme="minorHAnsi"/>
                <w:sz w:val="21"/>
                <w:szCs w:val="21"/>
              </w:rPr>
              <w:t>its replacement, and paragraph 35.</w:t>
            </w:r>
          </w:p>
        </w:tc>
        <w:tc>
          <w:tcPr>
            <w:tcW w:w="729" w:type="pct"/>
            <w:shd w:val="clear" w:color="auto" w:fill="FDE9D9" w:themeFill="accent6" w:themeFillTint="33"/>
          </w:tcPr>
          <w:p w14:paraId="2CBD43C3" w14:textId="2BD915B3" w:rsidR="004F385E" w:rsidRPr="00023944" w:rsidRDefault="001E60F1" w:rsidP="001E60F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Consider draft AP.</w:t>
            </w:r>
          </w:p>
        </w:tc>
      </w:tr>
      <w:tr w:rsidR="00685956" w:rsidRPr="00023944" w14:paraId="32F3453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5E4632B" w14:textId="218A80A9" w:rsidR="004F385E" w:rsidRPr="00023944" w:rsidRDefault="008970F3"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3</w:t>
            </w:r>
            <w:r>
              <w:rPr>
                <w:rFonts w:asciiTheme="minorHAnsi" w:hAnsiTheme="minorHAnsi" w:cstheme="minorHAnsi"/>
                <w:sz w:val="21"/>
                <w:szCs w:val="21"/>
              </w:rPr>
              <w:t xml:space="preserve">. </w:t>
            </w:r>
          </w:p>
        </w:tc>
        <w:tc>
          <w:tcPr>
            <w:tcW w:w="1275" w:type="pct"/>
          </w:tcPr>
          <w:p w14:paraId="25BD13A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61A6EB5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32</w:t>
            </w:r>
          </w:p>
          <w:p w14:paraId="5BA053D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30BDE92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0A73D6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AEBCBB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794A670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9B3E9A6" w14:textId="77777777" w:rsidR="004F385E" w:rsidRPr="00023944" w:rsidRDefault="004F385E" w:rsidP="00414DA5">
            <w:pPr>
              <w:jc w:val="center"/>
              <w:rPr>
                <w:rFonts w:asciiTheme="minorHAnsi" w:hAnsiTheme="minorHAnsi" w:cstheme="minorHAnsi"/>
                <w:sz w:val="21"/>
                <w:szCs w:val="21"/>
              </w:rPr>
            </w:pPr>
          </w:p>
        </w:tc>
        <w:tc>
          <w:tcPr>
            <w:tcW w:w="1275" w:type="pct"/>
          </w:tcPr>
          <w:p w14:paraId="4617552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82A2158" w14:textId="597694E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tcPr>
          <w:p w14:paraId="534DE996"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F06F74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623452B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65FE6A4" w14:textId="77777777" w:rsidR="004F385E" w:rsidRPr="00023944" w:rsidRDefault="004F385E" w:rsidP="00414DA5">
            <w:pPr>
              <w:jc w:val="center"/>
              <w:rPr>
                <w:rFonts w:asciiTheme="minorHAnsi" w:hAnsiTheme="minorHAnsi" w:cstheme="minorHAnsi"/>
                <w:sz w:val="21"/>
                <w:szCs w:val="21"/>
              </w:rPr>
            </w:pPr>
          </w:p>
        </w:tc>
        <w:tc>
          <w:tcPr>
            <w:tcW w:w="1275" w:type="pct"/>
          </w:tcPr>
          <w:p w14:paraId="181FECB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for purse seine vessels to carry a ROP observer</w:t>
            </w:r>
          </w:p>
          <w:p w14:paraId="1BC9A2E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1FC54F4" w14:textId="0882385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F617C">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9ED7E6D" w14:textId="247C401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F617C">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0ACE36C8" w14:textId="35B988B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Supersedes: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34</w:t>
            </w:r>
          </w:p>
        </w:tc>
        <w:tc>
          <w:tcPr>
            <w:tcW w:w="1333" w:type="pct"/>
          </w:tcPr>
          <w:p w14:paraId="241840F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A95DF70" w14:textId="307D6671"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32. CCMs shall ensure that purse seine vessels entitled to fly their flags and fishing within the area bounded by 20°N and 20°S exclusively on the high seas, on the high seas and in waters</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under the jurisdiction of one or more coastal States, or vessels fishing in waters under the</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lastRenderedPageBreak/>
              <w:t>jurisdiction of two or more coastal States, shall carry an observer from the Commission’s</w:t>
            </w:r>
            <w:r w:rsidR="009741F3">
              <w:rPr>
                <w:rFonts w:asciiTheme="minorHAnsi" w:hAnsiTheme="minorHAnsi" w:cstheme="minorHAnsi"/>
                <w:sz w:val="21"/>
                <w:szCs w:val="21"/>
              </w:rPr>
              <w:t xml:space="preserve"> </w:t>
            </w:r>
            <w:r w:rsidR="006F617C">
              <w:rPr>
                <w:rFonts w:asciiTheme="minorHAnsi" w:hAnsiTheme="minorHAnsi" w:cstheme="minorHAnsi"/>
                <w:sz w:val="21"/>
                <w:szCs w:val="21"/>
              </w:rPr>
              <w:t>ROP</w:t>
            </w:r>
            <w:r w:rsidRPr="00023944">
              <w:rPr>
                <w:rFonts w:asciiTheme="minorHAnsi" w:hAnsiTheme="minorHAnsi" w:cstheme="minorHAnsi"/>
                <w:sz w:val="21"/>
                <w:szCs w:val="21"/>
              </w:rPr>
              <w:t xml:space="preserve"> (CMM 2018-05).</w:t>
            </w:r>
          </w:p>
        </w:tc>
        <w:tc>
          <w:tcPr>
            <w:tcW w:w="729" w:type="pct"/>
          </w:tcPr>
          <w:p w14:paraId="75BB83A1" w14:textId="4A18C5A9" w:rsidR="008A434B" w:rsidRPr="008A434B" w:rsidRDefault="008A434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8A434B">
              <w:rPr>
                <w:rFonts w:asciiTheme="minorHAnsi" w:hAnsiTheme="minorHAnsi" w:cstheme="minorHAnsi"/>
                <w:bCs/>
                <w:sz w:val="21"/>
                <w:szCs w:val="21"/>
              </w:rPr>
              <w:lastRenderedPageBreak/>
              <w:t>Audit Point for Report (RP) agreed.</w:t>
            </w:r>
          </w:p>
          <w:p w14:paraId="3363ADE6" w14:textId="77777777" w:rsidR="008A434B" w:rsidRDefault="008A434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2A9ABE6" w14:textId="510CDE5D" w:rsidR="004F385E" w:rsidRPr="00023944" w:rsidRDefault="006F617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07"/>
            <w:r>
              <w:rPr>
                <w:rFonts w:asciiTheme="minorHAnsi" w:hAnsiTheme="minorHAnsi" w:cstheme="minorHAnsi"/>
                <w:b/>
                <w:sz w:val="21"/>
                <w:szCs w:val="21"/>
              </w:rPr>
              <w:t>Seek views as to whether AP needed</w:t>
            </w:r>
            <w:commentRangeEnd w:id="107"/>
            <w:r w:rsidR="005B769C">
              <w:rPr>
                <w:rStyle w:val="CommentReference"/>
              </w:rPr>
              <w:commentReference w:id="107"/>
            </w:r>
          </w:p>
        </w:tc>
      </w:tr>
      <w:tr w:rsidR="00EE46C5" w:rsidRPr="002C0D2E" w14:paraId="6278CF1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958B3DC" w14:textId="1E476E85" w:rsidR="00133110" w:rsidRPr="002C0D2E" w:rsidRDefault="000D1259"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4</w:t>
            </w:r>
            <w:r>
              <w:rPr>
                <w:rFonts w:asciiTheme="minorHAnsi" w:hAnsiTheme="minorHAnsi" w:cstheme="minorHAnsi"/>
                <w:sz w:val="21"/>
                <w:szCs w:val="21"/>
              </w:rPr>
              <w:t xml:space="preserve">. </w:t>
            </w:r>
          </w:p>
        </w:tc>
        <w:tc>
          <w:tcPr>
            <w:tcW w:w="1275" w:type="pct"/>
            <w:shd w:val="clear" w:color="auto" w:fill="FBD4B4" w:themeFill="accent6" w:themeFillTint="66"/>
          </w:tcPr>
          <w:p w14:paraId="516A5A76"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*Rev – Tropical Tuna</w:t>
            </w:r>
          </w:p>
          <w:p w14:paraId="781D3875"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 xml:space="preserve">2021-01 33 </w:t>
            </w:r>
          </w:p>
          <w:p w14:paraId="4AF8D65D" w14:textId="653975C2"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EE550A">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474486A6"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AEE787B"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1990C8EC"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6E2B809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4D22BC6"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DE60620" w14:textId="22E9DD45"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C85C022" w14:textId="3567ABE0" w:rsidR="00133110" w:rsidRPr="00CB6C58" w:rsidRDefault="00133110"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228AF45" w14:textId="71A341F6" w:rsidR="00133110" w:rsidRPr="002C0D2E" w:rsidRDefault="00133110"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2DD8B885" w14:textId="67926360"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1E9C89A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27F0280"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BD4B4" w:themeFill="accent6" w:themeFillTint="66"/>
          </w:tcPr>
          <w:p w14:paraId="75FB5AC0"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Flag CCMs are to confirm whether obligation was implemented?  </w:t>
            </w:r>
          </w:p>
          <w:p w14:paraId="0314C3AC"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for 100% purse seine coverage (between 20N and 20S), specifically the rules that flag CCMs are to implement for vessels operating exclusively in areas under its national jurisdiction. </w:t>
            </w:r>
          </w:p>
          <w:p w14:paraId="2D8F995B" w14:textId="069EFE12"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2C0D2E">
              <w:rPr>
                <w:rFonts w:asciiTheme="minorHAnsi" w:hAnsiTheme="minorHAnsi" w:cstheme="minorHAnsi"/>
                <w:sz w:val="21"/>
                <w:szCs w:val="21"/>
              </w:rPr>
              <w:t>taken action</w:t>
            </w:r>
            <w:proofErr w:type="gramEnd"/>
            <w:r w:rsidRPr="002C0D2E">
              <w:rPr>
                <w:rFonts w:asciiTheme="minorHAnsi" w:hAnsiTheme="minorHAnsi" w:cstheme="minorHAnsi"/>
                <w:sz w:val="21"/>
                <w:szCs w:val="21"/>
              </w:rPr>
              <w:t xml:space="preserve"> in response to any potential infringements</w:t>
            </w:r>
          </w:p>
        </w:tc>
        <w:tc>
          <w:tcPr>
            <w:tcW w:w="1333" w:type="pct"/>
            <w:shd w:val="clear" w:color="auto" w:fill="FBD4B4" w:themeFill="accent6" w:themeFillTint="66"/>
          </w:tcPr>
          <w:p w14:paraId="09B1CAE3"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04C12542" w14:textId="52253AD8"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of the requirement for </w:t>
            </w:r>
            <w:r w:rsidRPr="00CB6C58">
              <w:rPr>
                <w:rFonts w:asciiTheme="minorHAnsi" w:eastAsiaTheme="minorHAnsi" w:hAnsiTheme="minorHAnsi" w:cstheme="minorHAnsi"/>
                <w:strike/>
                <w:color w:val="0000FF"/>
                <w:sz w:val="21"/>
                <w:szCs w:val="21"/>
                <w:lang w:val="en-AU"/>
              </w:rPr>
              <w:t>all</w:t>
            </w:r>
            <w:r w:rsidR="008230B5" w:rsidRPr="00CB6C58">
              <w:rPr>
                <w:rFonts w:asciiTheme="minorHAnsi" w:eastAsiaTheme="minorHAnsi" w:hAnsiTheme="minorHAnsi" w:cstheme="minorHAnsi"/>
                <w:strike/>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CCM flagged purse seine vessels to carry an observer if they are operating solely within the </w:t>
            </w:r>
            <w:r w:rsidRPr="00CB6C58">
              <w:rPr>
                <w:rFonts w:asciiTheme="minorHAnsi" w:eastAsiaTheme="minorHAnsi" w:hAnsiTheme="minorHAnsi" w:cstheme="minorHAnsi"/>
                <w:color w:val="0000FF"/>
                <w:sz w:val="21"/>
                <w:szCs w:val="21"/>
                <w:u w:val="single"/>
                <w:lang w:val="en-AU"/>
              </w:rPr>
              <w:t>CCM</w:t>
            </w:r>
            <w:r w:rsidR="00A72DB7"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u w:val="single"/>
                <w:lang w:val="en-AU"/>
              </w:rPr>
              <w:t>s</w:t>
            </w:r>
            <w:r w:rsidRPr="00CB6C58">
              <w:rPr>
                <w:rFonts w:asciiTheme="minorHAnsi" w:eastAsiaTheme="minorHAnsi" w:hAnsiTheme="minorHAnsi" w:cstheme="minorHAnsi"/>
                <w:color w:val="0000FF"/>
                <w:sz w:val="21"/>
                <w:szCs w:val="21"/>
                <w:lang w:val="en-AU"/>
              </w:rPr>
              <w:t xml:space="preserve"> national jurisdiction within 20N and 20S.</w:t>
            </w:r>
          </w:p>
          <w:p w14:paraId="78FAFC04" w14:textId="6FED5216"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each of its flagged PS vessels that is operating solely within its national jurisdiction is carrying an observer, and how CCM responds</w:t>
            </w:r>
            <w:r w:rsidR="00EA0D0F"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to potential infringements or instances of non-compliance with this requirement.</w:t>
            </w:r>
          </w:p>
        </w:tc>
        <w:tc>
          <w:tcPr>
            <w:tcW w:w="1464" w:type="pct"/>
            <w:shd w:val="clear" w:color="auto" w:fill="FBD4B4" w:themeFill="accent6" w:themeFillTint="66"/>
          </w:tcPr>
          <w:p w14:paraId="6AE987A2"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t>Monitoring and Control: Purse Seine Fishery</w:t>
            </w:r>
          </w:p>
          <w:p w14:paraId="1C053835"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p w14:paraId="4FA31BFD" w14:textId="5FB86E58"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33. Each CCM shall ensure that all purse seine vessels fishing solely within its national jurisdiction within the area bounded by 20°N and 20°S carry an observer. These CCMs are encouraged to provide the data gathered by the observers for use in the various analyses</w:t>
            </w:r>
            <w:r w:rsidR="00D769E0">
              <w:rPr>
                <w:rFonts w:asciiTheme="minorHAnsi" w:hAnsiTheme="minorHAnsi" w:cstheme="minorHAnsi"/>
                <w:sz w:val="21"/>
                <w:szCs w:val="21"/>
              </w:rPr>
              <w:t xml:space="preserve"> </w:t>
            </w:r>
            <w:r w:rsidRPr="002C0D2E">
              <w:rPr>
                <w:rFonts w:asciiTheme="minorHAnsi" w:hAnsiTheme="minorHAnsi" w:cstheme="minorHAnsi"/>
                <w:sz w:val="21"/>
                <w:szCs w:val="21"/>
              </w:rPr>
              <w:t>conducted by the Commission, including stock assessments, in such a manner that protects the</w:t>
            </w:r>
            <w:r w:rsidR="00EA0D0F">
              <w:rPr>
                <w:rFonts w:asciiTheme="minorHAnsi" w:hAnsiTheme="minorHAnsi" w:cstheme="minorHAnsi"/>
                <w:sz w:val="21"/>
                <w:szCs w:val="21"/>
              </w:rPr>
              <w:t xml:space="preserve"> </w:t>
            </w:r>
            <w:r w:rsidRPr="002C0D2E">
              <w:rPr>
                <w:rFonts w:asciiTheme="minorHAnsi" w:hAnsiTheme="minorHAnsi" w:cstheme="minorHAnsi"/>
                <w:sz w:val="21"/>
                <w:szCs w:val="21"/>
              </w:rPr>
              <w:t>ownership and confidentiality of the data.</w:t>
            </w:r>
          </w:p>
        </w:tc>
        <w:tc>
          <w:tcPr>
            <w:tcW w:w="729" w:type="pct"/>
            <w:shd w:val="clear" w:color="auto" w:fill="FBD4B4" w:themeFill="accent6" w:themeFillTint="66"/>
          </w:tcPr>
          <w:p w14:paraId="3EC75154" w14:textId="04D62A1C" w:rsidR="0043020A" w:rsidRPr="00A0221D" w:rsidRDefault="001E60F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A0221D">
              <w:rPr>
                <w:rFonts w:asciiTheme="minorHAnsi" w:hAnsiTheme="minorHAnsi" w:cstheme="minorBidi"/>
                <w:sz w:val="21"/>
                <w:szCs w:val="21"/>
              </w:rPr>
              <w:t xml:space="preserve">Consider </w:t>
            </w:r>
            <w:r w:rsidR="00DC3E8B" w:rsidRPr="00A0221D">
              <w:rPr>
                <w:rFonts w:asciiTheme="minorHAnsi" w:hAnsiTheme="minorHAnsi" w:cstheme="minorBidi"/>
                <w:sz w:val="21"/>
                <w:szCs w:val="21"/>
              </w:rPr>
              <w:t>whether this should only be RP</w:t>
            </w:r>
            <w:r w:rsidR="0043020A" w:rsidRPr="00A0221D">
              <w:rPr>
                <w:rFonts w:asciiTheme="minorHAnsi" w:hAnsiTheme="minorHAnsi" w:cstheme="minorBidi"/>
                <w:sz w:val="21"/>
                <w:szCs w:val="21"/>
              </w:rPr>
              <w:t xml:space="preserve"> obligation (as noted below</w:t>
            </w:r>
            <w:r w:rsidR="00A0221D" w:rsidRPr="00A0221D">
              <w:rPr>
                <w:rFonts w:asciiTheme="minorHAnsi" w:hAnsiTheme="minorHAnsi" w:cstheme="minorBidi"/>
                <w:sz w:val="21"/>
                <w:szCs w:val="21"/>
              </w:rPr>
              <w:t xml:space="preserve"> from proposed revision</w:t>
            </w:r>
            <w:r w:rsidR="0043020A" w:rsidRPr="00A0221D">
              <w:rPr>
                <w:rFonts w:asciiTheme="minorHAnsi" w:hAnsiTheme="minorHAnsi" w:cstheme="minorBidi"/>
                <w:sz w:val="21"/>
                <w:szCs w:val="21"/>
              </w:rPr>
              <w:t xml:space="preserve">). </w:t>
            </w:r>
          </w:p>
          <w:p w14:paraId="1877D26D" w14:textId="77777777" w:rsidR="0043020A" w:rsidRDefault="0043020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commentRangeStart w:id="108"/>
          </w:p>
          <w:p w14:paraId="3F75A089" w14:textId="4055DB60" w:rsidR="00133110" w:rsidRPr="002C0D2E" w:rsidRDefault="0043020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 xml:space="preserve">Seek views </w:t>
            </w:r>
            <w:r w:rsidR="00BF2BAF">
              <w:rPr>
                <w:rFonts w:asciiTheme="minorHAnsi" w:hAnsiTheme="minorHAnsi" w:cstheme="minorBidi"/>
                <w:b/>
                <w:bCs/>
                <w:sz w:val="21"/>
                <w:szCs w:val="21"/>
              </w:rPr>
              <w:t xml:space="preserve">whether should be IM or RP, and </w:t>
            </w:r>
            <w:r>
              <w:rPr>
                <w:rFonts w:asciiTheme="minorHAnsi" w:hAnsiTheme="minorHAnsi" w:cstheme="minorBidi"/>
                <w:b/>
                <w:bCs/>
                <w:sz w:val="21"/>
                <w:szCs w:val="21"/>
              </w:rPr>
              <w:t xml:space="preserve">on </w:t>
            </w:r>
            <w:r w:rsidR="001E60F1">
              <w:rPr>
                <w:rFonts w:asciiTheme="minorHAnsi" w:hAnsiTheme="minorHAnsi" w:cstheme="minorBidi"/>
                <w:b/>
                <w:bCs/>
                <w:sz w:val="21"/>
                <w:szCs w:val="21"/>
              </w:rPr>
              <w:t>draft AP</w:t>
            </w:r>
            <w:r w:rsidR="00BF2BAF">
              <w:rPr>
                <w:rFonts w:asciiTheme="minorHAnsi" w:hAnsiTheme="minorHAnsi" w:cstheme="minorBidi"/>
                <w:b/>
                <w:bCs/>
                <w:sz w:val="21"/>
                <w:szCs w:val="21"/>
              </w:rPr>
              <w:t>s</w:t>
            </w:r>
            <w:r w:rsidR="001E60F1">
              <w:rPr>
                <w:rFonts w:asciiTheme="minorHAnsi" w:hAnsiTheme="minorHAnsi" w:cstheme="minorBidi"/>
                <w:b/>
                <w:bCs/>
                <w:sz w:val="21"/>
                <w:szCs w:val="21"/>
              </w:rPr>
              <w:t>.</w:t>
            </w:r>
            <w:commentRangeEnd w:id="108"/>
            <w:r w:rsidR="00A916A4">
              <w:rPr>
                <w:rStyle w:val="CommentReference"/>
              </w:rPr>
              <w:commentReference w:id="108"/>
            </w:r>
          </w:p>
        </w:tc>
      </w:tr>
      <w:tr w:rsidR="00EE46C5" w:rsidRPr="002C0D2E" w14:paraId="211862C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A22C114"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DE9D9" w:themeFill="accent6" w:themeFillTint="33"/>
          </w:tcPr>
          <w:p w14:paraId="046AD8D4" w14:textId="3125A2BB"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Proposed Revision:</w:t>
            </w:r>
            <w:r w:rsidRPr="002C0D2E">
              <w:rPr>
                <w:rFonts w:asciiTheme="minorHAnsi" w:hAnsiTheme="minorHAnsi" w:cstheme="minorHAnsi"/>
                <w:sz w:val="21"/>
                <w:szCs w:val="21"/>
              </w:rPr>
              <w:t xml:space="preserve"> Report (R</w:t>
            </w:r>
            <w:r w:rsidR="00AE2E87">
              <w:rPr>
                <w:rFonts w:asciiTheme="minorHAnsi" w:hAnsiTheme="minorHAnsi" w:cstheme="minorHAnsi"/>
                <w:sz w:val="21"/>
                <w:szCs w:val="21"/>
              </w:rPr>
              <w:t>P</w:t>
            </w:r>
            <w:r w:rsidRPr="002C0D2E">
              <w:rPr>
                <w:rFonts w:asciiTheme="minorHAnsi" w:hAnsiTheme="minorHAnsi" w:cstheme="minorHAnsi"/>
                <w:sz w:val="21"/>
                <w:szCs w:val="21"/>
              </w:rPr>
              <w:t>)</w:t>
            </w:r>
          </w:p>
          <w:p w14:paraId="120CF118" w14:textId="77777777" w:rsidR="00133110" w:rsidRPr="002C0D2E" w:rsidRDefault="00133110" w:rsidP="00414DA5">
            <w:pPr>
              <w:pStyle w:val="TableParagraph"/>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r w:rsidRPr="002C0D2E">
              <w:rPr>
                <w:rFonts w:asciiTheme="minorHAnsi" w:eastAsiaTheme="minorHAnsi" w:hAnsiTheme="minorHAnsi" w:cstheme="minorHAnsi"/>
                <w:sz w:val="21"/>
                <w:szCs w:val="21"/>
                <w:lang w:val="en-AU"/>
              </w:rPr>
              <w:t>Simplify, assess as a</w:t>
            </w:r>
          </w:p>
          <w:p w14:paraId="1589E26A" w14:textId="77777777" w:rsidR="00133110" w:rsidRPr="002C0D2E"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r w:rsidRPr="002C0D2E">
              <w:rPr>
                <w:rFonts w:asciiTheme="minorHAnsi" w:eastAsiaTheme="minorHAnsi" w:hAnsiTheme="minorHAnsi" w:cstheme="minorHAnsi"/>
                <w:sz w:val="21"/>
                <w:szCs w:val="21"/>
                <w:lang w:val="en-AU"/>
              </w:rPr>
              <w:t>Report</w:t>
            </w:r>
          </w:p>
          <w:p w14:paraId="525619D8"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FDE9D9" w:themeFill="accent6" w:themeFillTint="33"/>
          </w:tcPr>
          <w:p w14:paraId="4C2A5DCB" w14:textId="73D98F4E"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Secretariat confirms receipt of a report from the CCM that confirms its flagged purse seine vessels carried an observer when</w:t>
            </w:r>
            <w:r w:rsidR="00BF2BAF" w:rsidRPr="00CB6C58">
              <w:rPr>
                <w:rFonts w:asciiTheme="minorHAnsi" w:eastAsiaTheme="minorHAnsi" w:hAnsiTheme="minorHAnsi" w:cstheme="minorHAnsi"/>
                <w:color w:val="0000FF"/>
                <w:sz w:val="21"/>
                <w:szCs w:val="21"/>
                <w:lang w:val="en-AU"/>
              </w:rPr>
              <w:t xml:space="preserve"> </w:t>
            </w:r>
            <w:r w:rsidR="00BF2BAF" w:rsidRPr="00CB6C58">
              <w:rPr>
                <w:rFonts w:asciiTheme="minorHAnsi" w:eastAsiaTheme="minorHAnsi" w:hAnsiTheme="minorHAnsi" w:cstheme="minorHAnsi"/>
                <w:strike/>
                <w:color w:val="0000FF"/>
                <w:sz w:val="21"/>
                <w:szCs w:val="21"/>
                <w:lang w:val="en-AU"/>
              </w:rPr>
              <w:t>said vessels were</w:t>
            </w:r>
            <w:r w:rsidR="00BF2BAF"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operating solely within the CCM’s national jurisdiction between 20N and</w:t>
            </w:r>
            <w:r w:rsidR="0007644E"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20S.</w:t>
            </w:r>
          </w:p>
        </w:tc>
        <w:tc>
          <w:tcPr>
            <w:tcW w:w="1464" w:type="pct"/>
            <w:shd w:val="clear" w:color="auto" w:fill="FDE9D9" w:themeFill="accent6" w:themeFillTint="33"/>
          </w:tcPr>
          <w:p w14:paraId="105D04EC"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5B9292D9"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1190843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C565794" w14:textId="63FEC0E8" w:rsidR="004F385E" w:rsidRPr="00023944" w:rsidRDefault="00AA182D"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5</w:t>
            </w:r>
            <w:r>
              <w:rPr>
                <w:rFonts w:asciiTheme="minorHAnsi" w:hAnsiTheme="minorHAnsi" w:cstheme="minorHAnsi"/>
                <w:sz w:val="21"/>
                <w:szCs w:val="21"/>
              </w:rPr>
              <w:t xml:space="preserve">. </w:t>
            </w:r>
          </w:p>
        </w:tc>
        <w:tc>
          <w:tcPr>
            <w:tcW w:w="1275" w:type="pct"/>
          </w:tcPr>
          <w:p w14:paraId="676A90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7E35454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04</w:t>
            </w:r>
          </w:p>
          <w:p w14:paraId="5CAF8E0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55E8AFA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AA6B4D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48737D0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6258A00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02CB919" w14:textId="77777777" w:rsidR="004F385E" w:rsidRPr="00023944" w:rsidRDefault="004F385E" w:rsidP="00414DA5">
            <w:pPr>
              <w:jc w:val="center"/>
              <w:rPr>
                <w:rFonts w:asciiTheme="minorHAnsi" w:hAnsiTheme="minorHAnsi" w:cstheme="minorHAnsi"/>
                <w:sz w:val="21"/>
                <w:szCs w:val="21"/>
              </w:rPr>
            </w:pPr>
          </w:p>
        </w:tc>
        <w:tc>
          <w:tcPr>
            <w:tcW w:w="1275" w:type="pct"/>
          </w:tcPr>
          <w:p w14:paraId="7EC5D7BC"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6F2379E" w14:textId="3F3B5F52" w:rsidR="004F385E" w:rsidRPr="00CB6C58" w:rsidRDefault="004F385E" w:rsidP="00414DA5">
            <w:pPr>
              <w:pStyle w:val="Heading8"/>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color w:val="0000FF"/>
                <w:lang w:val="en-AU"/>
              </w:rPr>
            </w:pPr>
            <w:r w:rsidRPr="00CB6C58">
              <w:rPr>
                <w:rFonts w:asciiTheme="minorHAnsi" w:hAnsiTheme="minorHAnsi" w:cstheme="minorHAnsi"/>
                <w:b/>
                <w:bCs/>
                <w:color w:val="0000FF"/>
              </w:rPr>
              <w:t>Draft Audit Point</w:t>
            </w:r>
            <w:r w:rsidR="00EE550A" w:rsidRPr="00CB6C58">
              <w:rPr>
                <w:rFonts w:asciiTheme="minorHAnsi" w:hAnsiTheme="minorHAnsi" w:cstheme="minorHAnsi"/>
                <w:b/>
                <w:bCs/>
                <w:color w:val="0000FF"/>
              </w:rPr>
              <w:t xml:space="preserve"> for consideration</w:t>
            </w:r>
          </w:p>
        </w:tc>
        <w:tc>
          <w:tcPr>
            <w:tcW w:w="1464" w:type="pct"/>
          </w:tcPr>
          <w:p w14:paraId="154C66AB"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F0B5F6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70DE28B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CFF242C" w14:textId="77777777" w:rsidR="004F385E" w:rsidRPr="00023944" w:rsidRDefault="004F385E" w:rsidP="00414DA5">
            <w:pPr>
              <w:jc w:val="center"/>
              <w:rPr>
                <w:rFonts w:asciiTheme="minorHAnsi" w:hAnsiTheme="minorHAnsi" w:cstheme="minorHAnsi"/>
                <w:sz w:val="21"/>
                <w:szCs w:val="21"/>
              </w:rPr>
            </w:pPr>
          </w:p>
        </w:tc>
        <w:tc>
          <w:tcPr>
            <w:tcW w:w="1275" w:type="pct"/>
          </w:tcPr>
          <w:p w14:paraId="631B95B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ensure its flagged vessels report sightings of any fishing vessel to the Commission Secretariat (vessel type, date, time, position, markings, heading and speed)</w:t>
            </w:r>
          </w:p>
          <w:p w14:paraId="20A5859A" w14:textId="575D378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43300">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7D80CE1" w14:textId="394AEA3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43300">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6CB1B3CD" w14:textId="75C9EE2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Att 2 04</w:t>
            </w:r>
          </w:p>
          <w:p w14:paraId="069CF031" w14:textId="19A782D6" w:rsidR="004F385E" w:rsidRPr="002C0D2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asciiTheme="minorHAnsi" w:hAnsiTheme="minorHAnsi" w:cstheme="minorHAnsi"/>
                <w:sz w:val="21"/>
                <w:szCs w:val="21"/>
              </w:rPr>
              <w:t>f</w:t>
            </w:r>
            <w:r w:rsidRPr="00023944">
              <w:rPr>
                <w:rFonts w:asciiTheme="minorHAnsi" w:hAnsiTheme="minorHAnsi" w:cstheme="minorHAnsi"/>
                <w:sz w:val="21"/>
                <w:szCs w:val="21"/>
              </w:rPr>
              <w:t>ishing vessels to report sightings of vessels in HSP-1 SMA to the Secretariat.</w:t>
            </w:r>
          </w:p>
        </w:tc>
        <w:tc>
          <w:tcPr>
            <w:tcW w:w="1333" w:type="pct"/>
          </w:tcPr>
          <w:p w14:paraId="1293784D" w14:textId="7302A2EB" w:rsidR="00193532" w:rsidRPr="00CB6C58" w:rsidRDefault="00B576D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Secretariat confirms receipt of a</w:t>
            </w:r>
            <w:r w:rsidR="00222CAA" w:rsidRPr="00CB6C58">
              <w:rPr>
                <w:rFonts w:asciiTheme="minorHAnsi" w:eastAsiaTheme="minorHAnsi" w:hAnsiTheme="minorHAnsi" w:cstheme="minorHAnsi"/>
                <w:color w:val="0000FF"/>
                <w:sz w:val="21"/>
                <w:szCs w:val="21"/>
                <w:lang w:val="en-AU"/>
              </w:rPr>
              <w:t>ny</w:t>
            </w:r>
            <w:r w:rsidRPr="00CB6C58">
              <w:rPr>
                <w:rFonts w:asciiTheme="minorHAnsi" w:eastAsiaTheme="minorHAnsi" w:hAnsiTheme="minorHAnsi" w:cstheme="minorHAnsi"/>
                <w:color w:val="0000FF"/>
                <w:sz w:val="21"/>
                <w:szCs w:val="21"/>
                <w:lang w:val="en-AU"/>
              </w:rPr>
              <w:t xml:space="preserve"> report</w:t>
            </w:r>
            <w:r w:rsidR="00E75B7D" w:rsidRPr="00CB6C58">
              <w:rPr>
                <w:rFonts w:asciiTheme="minorHAnsi" w:eastAsiaTheme="minorHAnsi" w:hAnsiTheme="minorHAnsi" w:cstheme="minorHAnsi"/>
                <w:color w:val="0000FF"/>
                <w:sz w:val="21"/>
                <w:szCs w:val="21"/>
                <w:lang w:val="en-AU"/>
              </w:rPr>
              <w:t xml:space="preserve">s from </w:t>
            </w:r>
            <w:r w:rsidR="00222CAA" w:rsidRPr="00CB6C58">
              <w:rPr>
                <w:rFonts w:asciiTheme="minorHAnsi" w:eastAsiaTheme="minorHAnsi" w:hAnsiTheme="minorHAnsi" w:cstheme="minorHAnsi"/>
                <w:color w:val="0000FF"/>
                <w:sz w:val="21"/>
                <w:szCs w:val="21"/>
                <w:lang w:val="en-AU"/>
              </w:rPr>
              <w:t>Philippine</w:t>
            </w:r>
            <w:r w:rsidR="00E75B7D" w:rsidRPr="00CB6C58">
              <w:rPr>
                <w:rFonts w:asciiTheme="minorHAnsi" w:eastAsiaTheme="minorHAnsi" w:hAnsiTheme="minorHAnsi" w:cstheme="minorHAnsi"/>
                <w:color w:val="0000FF"/>
                <w:sz w:val="21"/>
                <w:szCs w:val="21"/>
                <w:lang w:val="en-AU"/>
              </w:rPr>
              <w:t xml:space="preserve"> flagged vessels operating in HSP-1 SMA </w:t>
            </w:r>
            <w:r w:rsidR="00222CAA" w:rsidRPr="00CB6C58">
              <w:rPr>
                <w:rFonts w:asciiTheme="minorHAnsi" w:eastAsiaTheme="minorHAnsi" w:hAnsiTheme="minorHAnsi" w:cstheme="minorHAnsi"/>
                <w:color w:val="0000FF"/>
                <w:sz w:val="21"/>
                <w:szCs w:val="21"/>
                <w:lang w:val="en-AU"/>
              </w:rPr>
              <w:t>of any sightings of fishing vessels</w:t>
            </w:r>
            <w:r w:rsidR="00D11CB4" w:rsidRPr="00CB6C58">
              <w:rPr>
                <w:rFonts w:asciiTheme="minorHAnsi" w:eastAsiaTheme="minorHAnsi" w:hAnsiTheme="minorHAnsi" w:cstheme="minorHAnsi"/>
                <w:color w:val="0000FF"/>
                <w:sz w:val="21"/>
                <w:szCs w:val="21"/>
                <w:lang w:val="en-AU"/>
              </w:rPr>
              <w:t xml:space="preserve">, with </w:t>
            </w:r>
            <w:r w:rsidR="00D11CB4" w:rsidRPr="00CB6C58">
              <w:rPr>
                <w:rFonts w:asciiTheme="minorHAnsi" w:hAnsiTheme="minorHAnsi" w:cstheme="minorHAnsi"/>
                <w:color w:val="0000FF"/>
                <w:sz w:val="21"/>
                <w:szCs w:val="21"/>
              </w:rPr>
              <w:t>vessel type, date, time, position, markings, heading and speed</w:t>
            </w:r>
            <w:r w:rsidR="00E75B7D" w:rsidRPr="00CB6C58">
              <w:rPr>
                <w:rFonts w:asciiTheme="minorHAnsi" w:eastAsiaTheme="minorHAnsi" w:hAnsiTheme="minorHAnsi" w:cstheme="minorHAnsi"/>
                <w:color w:val="0000FF"/>
                <w:sz w:val="21"/>
                <w:szCs w:val="21"/>
                <w:lang w:val="en-AU"/>
              </w:rPr>
              <w:t>.</w:t>
            </w:r>
            <w:r w:rsidRPr="00CB6C58">
              <w:rPr>
                <w:rFonts w:asciiTheme="minorHAnsi" w:eastAsiaTheme="minorHAnsi" w:hAnsiTheme="minorHAnsi" w:cstheme="minorHAnsi"/>
                <w:color w:val="0000FF"/>
                <w:sz w:val="21"/>
                <w:szCs w:val="21"/>
                <w:lang w:val="en-AU"/>
              </w:rPr>
              <w:t xml:space="preserve"> </w:t>
            </w:r>
          </w:p>
          <w:p w14:paraId="47310942" w14:textId="77777777" w:rsidR="005A030E" w:rsidRPr="00CB6C58" w:rsidRDefault="005A030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4DB72F4A" w14:textId="01EFA4F8" w:rsidR="00F24963" w:rsidRPr="00CB6C58" w:rsidRDefault="0019353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Philippines to report in its ARP2 any </w:t>
            </w:r>
            <w:r w:rsidR="005A030E" w:rsidRPr="00CB6C58">
              <w:rPr>
                <w:rFonts w:asciiTheme="minorHAnsi" w:eastAsiaTheme="minorHAnsi" w:hAnsiTheme="minorHAnsi" w:cstheme="minorHAnsi"/>
                <w:color w:val="0000FF"/>
                <w:sz w:val="21"/>
                <w:szCs w:val="21"/>
                <w:lang w:val="en-AU"/>
              </w:rPr>
              <w:t xml:space="preserve">sightings </w:t>
            </w:r>
            <w:proofErr w:type="gramStart"/>
            <w:r w:rsidRPr="00CB6C58">
              <w:rPr>
                <w:rFonts w:asciiTheme="minorHAnsi" w:eastAsiaTheme="minorHAnsi" w:hAnsiTheme="minorHAnsi" w:cstheme="minorHAnsi"/>
                <w:color w:val="0000FF"/>
                <w:sz w:val="21"/>
                <w:szCs w:val="21"/>
                <w:lang w:val="en-AU"/>
              </w:rPr>
              <w:t>reports</w:t>
            </w:r>
            <w:proofErr w:type="gramEnd"/>
            <w:r w:rsidRPr="00CB6C58">
              <w:rPr>
                <w:rFonts w:asciiTheme="minorHAnsi" w:eastAsiaTheme="minorHAnsi" w:hAnsiTheme="minorHAnsi" w:cstheme="minorHAnsi"/>
                <w:color w:val="0000FF"/>
                <w:sz w:val="21"/>
                <w:szCs w:val="21"/>
                <w:lang w:val="en-AU"/>
              </w:rPr>
              <w:t xml:space="preserve"> from its flagged vessels </w:t>
            </w:r>
            <w:r w:rsidR="005A030E" w:rsidRPr="00CB6C58">
              <w:rPr>
                <w:rFonts w:asciiTheme="minorHAnsi" w:eastAsiaTheme="minorHAnsi" w:hAnsiTheme="minorHAnsi" w:cstheme="minorHAnsi"/>
                <w:color w:val="0000FF"/>
                <w:sz w:val="21"/>
                <w:szCs w:val="21"/>
                <w:lang w:val="en-AU"/>
              </w:rPr>
              <w:t xml:space="preserve">operating in HSP1 </w:t>
            </w:r>
            <w:r w:rsidRPr="00CB6C58">
              <w:rPr>
                <w:rFonts w:asciiTheme="minorHAnsi" w:eastAsiaTheme="minorHAnsi" w:hAnsiTheme="minorHAnsi" w:cstheme="minorHAnsi"/>
                <w:color w:val="0000FF"/>
                <w:sz w:val="21"/>
                <w:szCs w:val="21"/>
                <w:lang w:val="en-AU"/>
              </w:rPr>
              <w:t>(including nil reports where relevant).</w:t>
            </w:r>
          </w:p>
        </w:tc>
        <w:tc>
          <w:tcPr>
            <w:tcW w:w="1464" w:type="pct"/>
          </w:tcPr>
          <w:p w14:paraId="20E3BB8C" w14:textId="0F59A2C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Att 2 04. Philippines shall ensure that its flagged vessels operating in the HSP-1 SMA report sightings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 xml:space="preserve">of any fishing vessel to the Commission Secretariat. Such information shall </w:t>
            </w:r>
            <w:proofErr w:type="gramStart"/>
            <w:r w:rsidRPr="00023944">
              <w:rPr>
                <w:rFonts w:asciiTheme="minorHAnsi" w:hAnsiTheme="minorHAnsi" w:cstheme="minorHAnsi"/>
                <w:sz w:val="21"/>
                <w:szCs w:val="21"/>
              </w:rPr>
              <w:t>include:</w:t>
            </w:r>
            <w:proofErr w:type="gramEnd"/>
            <w:r w:rsidRPr="00023944">
              <w:rPr>
                <w:rFonts w:asciiTheme="minorHAnsi" w:hAnsiTheme="minorHAnsi" w:cstheme="minorHAnsi"/>
                <w:sz w:val="21"/>
                <w:szCs w:val="21"/>
              </w:rPr>
              <w:t xml:space="preserve"> vessel</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type, date, time, position, markings, heading and speed</w:t>
            </w:r>
          </w:p>
        </w:tc>
        <w:tc>
          <w:tcPr>
            <w:tcW w:w="729" w:type="pct"/>
          </w:tcPr>
          <w:p w14:paraId="5B9EA99F" w14:textId="25711C74" w:rsidR="004F385E" w:rsidRPr="00023944" w:rsidRDefault="00753B2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7511F5C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5CC6978" w14:textId="0875F478" w:rsidR="004F385E" w:rsidRPr="00023944" w:rsidRDefault="00331FAA"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6</w:t>
            </w:r>
            <w:r>
              <w:rPr>
                <w:rFonts w:asciiTheme="minorHAnsi" w:hAnsiTheme="minorHAnsi" w:cstheme="minorHAnsi"/>
                <w:sz w:val="21"/>
                <w:szCs w:val="21"/>
              </w:rPr>
              <w:t xml:space="preserve">. </w:t>
            </w:r>
          </w:p>
        </w:tc>
        <w:tc>
          <w:tcPr>
            <w:tcW w:w="1275" w:type="pct"/>
          </w:tcPr>
          <w:p w14:paraId="5DF6DF9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62ED344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04</w:t>
            </w:r>
          </w:p>
          <w:p w14:paraId="40FC0C2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206BAF2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E2C3E3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625BC14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79601CF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D0F270A" w14:textId="77777777" w:rsidR="004F385E" w:rsidRPr="00023944" w:rsidRDefault="004F385E" w:rsidP="00414DA5">
            <w:pPr>
              <w:jc w:val="center"/>
              <w:rPr>
                <w:rFonts w:asciiTheme="minorHAnsi" w:hAnsiTheme="minorHAnsi" w:cstheme="minorHAnsi"/>
                <w:sz w:val="21"/>
                <w:szCs w:val="21"/>
              </w:rPr>
            </w:pPr>
          </w:p>
        </w:tc>
        <w:tc>
          <w:tcPr>
            <w:tcW w:w="1275" w:type="pct"/>
          </w:tcPr>
          <w:p w14:paraId="595990C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C13526B" w14:textId="30304D7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tcPr>
          <w:p w14:paraId="6C4DBAF2"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D09BB3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18C950E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74551C1" w14:textId="77777777" w:rsidR="004F385E" w:rsidRPr="00023944" w:rsidRDefault="004F385E" w:rsidP="00414DA5">
            <w:pPr>
              <w:jc w:val="center"/>
              <w:rPr>
                <w:rFonts w:asciiTheme="minorHAnsi" w:hAnsiTheme="minorHAnsi" w:cstheme="minorHAnsi"/>
                <w:sz w:val="21"/>
                <w:szCs w:val="21"/>
              </w:rPr>
            </w:pPr>
          </w:p>
        </w:tc>
        <w:tc>
          <w:tcPr>
            <w:tcW w:w="1275" w:type="pct"/>
          </w:tcPr>
          <w:p w14:paraId="6FFD738E" w14:textId="34500A5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ensure its flagged vessels report sightings of any fishing vessel to the Commission Secretariat (vessel type, date, time, position, markings, heading and speed)</w:t>
            </w:r>
            <w:r w:rsidR="00675DD2">
              <w:rPr>
                <w:rFonts w:asciiTheme="minorHAnsi" w:hAnsiTheme="minorHAnsi" w:cstheme="minorHAnsi"/>
                <w:sz w:val="21"/>
                <w:szCs w:val="21"/>
              </w:rPr>
              <w:t>.</w:t>
            </w:r>
          </w:p>
          <w:p w14:paraId="63716B56" w14:textId="5510649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6BF430A" w14:textId="45C8467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4F1EC6CA" w14:textId="27BC272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Supersedes</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Att 2 04</w:t>
            </w:r>
          </w:p>
          <w:p w14:paraId="61A33BCB" w14:textId="3E97A3AF" w:rsidR="004F385E" w:rsidRPr="00675DD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w:t>
            </w:r>
            <w:r w:rsidRPr="00C87DA7">
              <w:rPr>
                <w:rFonts w:asciiTheme="minorHAnsi" w:eastAsia="Times New Roman" w:hAnsiTheme="minorHAnsi" w:cstheme="minorHAnsi"/>
                <w:color w:val="000000"/>
                <w:sz w:val="21"/>
                <w:szCs w:val="21"/>
                <w:lang w:eastAsia="en-AU"/>
              </w:rPr>
              <w:lastRenderedPageBreak/>
              <w:t xml:space="preserve">policies and procedures, of binding measures that implement the requirement that CCMs </w:t>
            </w:r>
            <w:r w:rsidRPr="00023944">
              <w:rPr>
                <w:rFonts w:asciiTheme="minorHAnsi" w:hAnsiTheme="minorHAnsi" w:cstheme="minorHAnsi"/>
                <w:sz w:val="21"/>
                <w:szCs w:val="21"/>
              </w:rPr>
              <w:t>fishing vessels to report sightings of vessels in HSP-1 SMA to the Secretariat.</w:t>
            </w:r>
          </w:p>
        </w:tc>
        <w:tc>
          <w:tcPr>
            <w:tcW w:w="1333" w:type="pct"/>
          </w:tcPr>
          <w:p w14:paraId="24DD0C19" w14:textId="4982192C" w:rsidR="00B064A3" w:rsidRPr="00CB6C58" w:rsidRDefault="00AB41DB" w:rsidP="00B064A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Philippines</w:t>
            </w:r>
            <w:r w:rsidR="00B064A3" w:rsidRPr="00CB6C58">
              <w:rPr>
                <w:rFonts w:asciiTheme="minorHAnsi" w:eastAsiaTheme="minorHAnsi" w:hAnsiTheme="minorHAnsi" w:cstheme="minorHAnsi"/>
                <w:color w:val="0000FF"/>
                <w:sz w:val="21"/>
                <w:szCs w:val="21"/>
                <w:lang w:val="en-AU"/>
              </w:rPr>
              <w:t xml:space="preserve"> submitted a statement in AR Pt2 that:</w:t>
            </w:r>
          </w:p>
          <w:p w14:paraId="4F25E2DD" w14:textId="136F39C1" w:rsidR="00B064A3" w:rsidRPr="00CB6C58" w:rsidRDefault="00B064A3" w:rsidP="00B064A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w:t>
            </w:r>
            <w:r w:rsidR="00AB41DB" w:rsidRPr="00CB6C58">
              <w:rPr>
                <w:rFonts w:asciiTheme="minorHAnsi" w:eastAsiaTheme="minorHAnsi" w:hAnsiTheme="minorHAnsi" w:cstheme="minorHAnsi"/>
                <w:color w:val="0000FF"/>
                <w:sz w:val="21"/>
                <w:szCs w:val="21"/>
                <w:lang w:val="en-AU"/>
              </w:rPr>
              <w:t>its</w:t>
            </w:r>
            <w:r w:rsidRPr="00CB6C58">
              <w:rPr>
                <w:rFonts w:asciiTheme="minorHAnsi" w:eastAsiaTheme="minorHAnsi" w:hAnsiTheme="minorHAnsi" w:cstheme="minorHAnsi"/>
                <w:color w:val="0000FF"/>
                <w:sz w:val="21"/>
                <w:szCs w:val="21"/>
                <w:lang w:val="en-AU"/>
              </w:rPr>
              <w:t xml:space="preserve"> implementation through adoption of a national binding measure of the requirement for </w:t>
            </w:r>
            <w:r w:rsidR="00AB41DB" w:rsidRPr="00CB6C58">
              <w:rPr>
                <w:rFonts w:asciiTheme="minorHAnsi" w:eastAsiaTheme="minorHAnsi" w:hAnsiTheme="minorHAnsi" w:cstheme="minorHAnsi"/>
                <w:color w:val="0000FF"/>
                <w:sz w:val="21"/>
                <w:szCs w:val="21"/>
                <w:lang w:val="en-AU"/>
              </w:rPr>
              <w:t xml:space="preserve">its flagged vessels operating in HSP-1 SMA to report </w:t>
            </w:r>
            <w:r w:rsidR="00AB41DB" w:rsidRPr="00CB6C58">
              <w:rPr>
                <w:rFonts w:asciiTheme="minorHAnsi" w:hAnsiTheme="minorHAnsi" w:cstheme="minorHAnsi"/>
                <w:color w:val="0000FF"/>
                <w:sz w:val="21"/>
                <w:szCs w:val="21"/>
              </w:rPr>
              <w:t>sightings of any fishing vessel to the Commission Secretariat with details of vessel type, date, time, position, markings, heading and speed.</w:t>
            </w:r>
          </w:p>
          <w:p w14:paraId="4E39D734" w14:textId="2B82302B" w:rsidR="004F385E" w:rsidRPr="00CB6C58" w:rsidRDefault="00B064A3" w:rsidP="00B064A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w:t>
            </w:r>
            <w:r w:rsidR="00ED6B4E" w:rsidRPr="00CB6C58">
              <w:rPr>
                <w:rFonts w:asciiTheme="minorHAnsi" w:eastAsiaTheme="minorHAnsi" w:hAnsiTheme="minorHAnsi" w:cstheme="minorHAnsi"/>
                <w:color w:val="0000FF"/>
                <w:sz w:val="21"/>
                <w:szCs w:val="21"/>
                <w:lang w:val="en-AU"/>
              </w:rPr>
              <w:t xml:space="preserve"> its flagged vessels operating </w:t>
            </w:r>
            <w:r w:rsidR="00ED6B4E" w:rsidRPr="00CB6C58">
              <w:rPr>
                <w:rFonts w:asciiTheme="minorHAnsi" w:eastAsiaTheme="minorHAnsi" w:hAnsiTheme="minorHAnsi" w:cstheme="minorHAnsi"/>
                <w:color w:val="0000FF"/>
                <w:sz w:val="21"/>
                <w:szCs w:val="21"/>
                <w:lang w:val="en-AU"/>
              </w:rPr>
              <w:lastRenderedPageBreak/>
              <w:t xml:space="preserve">in HSP-1 SMA report </w:t>
            </w:r>
            <w:r w:rsidR="00ED6B4E" w:rsidRPr="00CB6C58">
              <w:rPr>
                <w:rFonts w:asciiTheme="minorHAnsi" w:hAnsiTheme="minorHAnsi" w:cstheme="minorHAnsi"/>
                <w:color w:val="0000FF"/>
                <w:sz w:val="21"/>
                <w:szCs w:val="21"/>
              </w:rPr>
              <w:t>sightings of any fishing vessel to the Commission Secretariat with details of vessel type, date, time, position, markings, heading and speed</w:t>
            </w:r>
            <w:r w:rsidRPr="00CB6C58">
              <w:rPr>
                <w:rFonts w:asciiTheme="minorHAnsi" w:eastAsiaTheme="minorHAnsi" w:hAnsiTheme="minorHAnsi" w:cstheme="minorHAnsi"/>
                <w:color w:val="0000FF"/>
                <w:sz w:val="21"/>
                <w:szCs w:val="21"/>
                <w:lang w:val="en-AU"/>
              </w:rPr>
              <w:t>, and how CCM responds to potential infringements or instances of non-compliance with this requirement</w:t>
            </w:r>
            <w:r w:rsidR="007C023A" w:rsidRPr="00CB6C58">
              <w:rPr>
                <w:rFonts w:asciiTheme="minorHAnsi" w:eastAsiaTheme="minorHAnsi" w:hAnsiTheme="minorHAnsi" w:cstheme="minorHAnsi"/>
                <w:color w:val="0000FF"/>
                <w:sz w:val="21"/>
                <w:szCs w:val="21"/>
                <w:lang w:val="en-AU"/>
              </w:rPr>
              <w:t>.</w:t>
            </w:r>
          </w:p>
        </w:tc>
        <w:tc>
          <w:tcPr>
            <w:tcW w:w="1464" w:type="pct"/>
          </w:tcPr>
          <w:p w14:paraId="042EACA5" w14:textId="75A75F9B"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Att 2 04. Philippines shall ensure that its flagged vessels operating in the HSP-1 SMA report sightings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 xml:space="preserve">of any fishing vessel to the Commission Secretariat. Such information shall </w:t>
            </w:r>
            <w:proofErr w:type="gramStart"/>
            <w:r w:rsidRPr="00023944">
              <w:rPr>
                <w:rFonts w:asciiTheme="minorHAnsi" w:hAnsiTheme="minorHAnsi" w:cstheme="minorHAnsi"/>
                <w:sz w:val="21"/>
                <w:szCs w:val="21"/>
              </w:rPr>
              <w:t>include:</w:t>
            </w:r>
            <w:proofErr w:type="gramEnd"/>
            <w:r w:rsidRPr="00023944">
              <w:rPr>
                <w:rFonts w:asciiTheme="minorHAnsi" w:hAnsiTheme="minorHAnsi" w:cstheme="minorHAnsi"/>
                <w:sz w:val="21"/>
                <w:szCs w:val="21"/>
              </w:rPr>
              <w:t xml:space="preserve"> vessel</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type, date, time, position, markings, heading and speed</w:t>
            </w:r>
          </w:p>
        </w:tc>
        <w:tc>
          <w:tcPr>
            <w:tcW w:w="729" w:type="pct"/>
          </w:tcPr>
          <w:p w14:paraId="0DA1F1E3" w14:textId="57E6EE50" w:rsidR="004F385E" w:rsidRPr="00023944" w:rsidRDefault="005D496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06AA31E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E328E87" w14:textId="5EE70A35" w:rsidR="004F385E" w:rsidRPr="00023944" w:rsidRDefault="00925E5E"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7</w:t>
            </w:r>
            <w:r>
              <w:rPr>
                <w:rFonts w:asciiTheme="minorHAnsi" w:hAnsiTheme="minorHAnsi" w:cstheme="minorHAnsi"/>
                <w:sz w:val="21"/>
                <w:szCs w:val="21"/>
              </w:rPr>
              <w:t xml:space="preserve">. </w:t>
            </w:r>
          </w:p>
        </w:tc>
        <w:tc>
          <w:tcPr>
            <w:tcW w:w="1275" w:type="pct"/>
          </w:tcPr>
          <w:p w14:paraId="7492C99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3E4CFCD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08</w:t>
            </w:r>
          </w:p>
          <w:p w14:paraId="2A8C097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5952DEE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B3E669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03F26F7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1061AEE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A49E57A" w14:textId="77777777" w:rsidR="004F385E" w:rsidRPr="00023944" w:rsidRDefault="004F385E" w:rsidP="00414DA5">
            <w:pPr>
              <w:jc w:val="center"/>
              <w:rPr>
                <w:rFonts w:asciiTheme="minorHAnsi" w:hAnsiTheme="minorHAnsi" w:cstheme="minorHAnsi"/>
                <w:sz w:val="21"/>
                <w:szCs w:val="21"/>
              </w:rPr>
            </w:pPr>
          </w:p>
        </w:tc>
        <w:tc>
          <w:tcPr>
            <w:tcW w:w="1275" w:type="pct"/>
          </w:tcPr>
          <w:p w14:paraId="0FF562B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3DA02AA" w14:textId="607F6BBE"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tcPr>
          <w:p w14:paraId="6DA52652"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3BC0D93"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5B6B481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E806A94" w14:textId="77777777" w:rsidR="004F385E" w:rsidRPr="00023944" w:rsidRDefault="004F385E" w:rsidP="00414DA5">
            <w:pPr>
              <w:jc w:val="center"/>
              <w:rPr>
                <w:rFonts w:asciiTheme="minorHAnsi" w:hAnsiTheme="minorHAnsi" w:cstheme="minorHAnsi"/>
                <w:sz w:val="21"/>
                <w:szCs w:val="21"/>
              </w:rPr>
            </w:pPr>
          </w:p>
        </w:tc>
        <w:tc>
          <w:tcPr>
            <w:tcW w:w="1275" w:type="pct"/>
          </w:tcPr>
          <w:p w14:paraId="6E3C90AA" w14:textId="104F8B4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monitor landings by vessels operating in HSP1-SMA and collect reliable catch data by species</w:t>
            </w:r>
          </w:p>
          <w:p w14:paraId="5E0521E5" w14:textId="1E7CB79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043AA1D" w14:textId="538E316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2B7E3AD2" w14:textId="2EDE2B9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Supersedes</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Att 2 08</w:t>
            </w:r>
          </w:p>
          <w:p w14:paraId="1E26EE1F" w14:textId="76FC1981" w:rsidR="004F385E" w:rsidRPr="00675DD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w:t>
            </w:r>
            <w:r w:rsidRPr="00023944">
              <w:rPr>
                <w:rFonts w:asciiTheme="minorHAnsi" w:hAnsiTheme="minorHAnsi" w:cstheme="minorHAnsi"/>
                <w:sz w:val="21"/>
                <w:szCs w:val="21"/>
              </w:rPr>
              <w:t>all port landings of its HSP1 vessels are monitored and accounted for to make certain that reliable catch data by species are collected for processing and analysis</w:t>
            </w:r>
          </w:p>
          <w:p w14:paraId="4B972D7F" w14:textId="6AB731B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708345F1" w14:textId="77777777" w:rsidR="00A757BE" w:rsidRPr="00CB6C58" w:rsidRDefault="00A757BE" w:rsidP="00A757B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Philippines submitted a statement in AR Pt2 that:</w:t>
            </w:r>
          </w:p>
          <w:p w14:paraId="7A1DE347" w14:textId="26B0457E" w:rsidR="001F0FFD" w:rsidRPr="00CB6C58" w:rsidRDefault="00A757BE" w:rsidP="00A757B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its implementation through adoption of a national binding measure of the requirement for</w:t>
            </w:r>
            <w:r w:rsidR="001F0FFD" w:rsidRPr="00CB6C58">
              <w:rPr>
                <w:rFonts w:asciiTheme="minorHAnsi" w:eastAsia="Times New Roman" w:hAnsiTheme="minorHAnsi" w:cstheme="minorHAnsi"/>
                <w:color w:val="0000FF"/>
                <w:sz w:val="21"/>
                <w:szCs w:val="21"/>
                <w:lang w:eastAsia="en-AU"/>
              </w:rPr>
              <w:t xml:space="preserve"> </w:t>
            </w:r>
            <w:r w:rsidR="001F0FFD" w:rsidRPr="00CB6C58">
              <w:rPr>
                <w:rFonts w:asciiTheme="minorHAnsi" w:hAnsiTheme="minorHAnsi" w:cstheme="minorHAnsi"/>
                <w:color w:val="0000FF"/>
                <w:sz w:val="21"/>
                <w:szCs w:val="21"/>
              </w:rPr>
              <w:t>all port landings of its HSP1 vessels to be monitored and accounted for to make certain that reliable catch data by species are collected for processing and analysis</w:t>
            </w:r>
          </w:p>
          <w:p w14:paraId="01B949F7" w14:textId="5924AC2A" w:rsidR="004F385E" w:rsidRPr="00CB6C58" w:rsidRDefault="00A757BE" w:rsidP="00A757B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 xml:space="preserve">b. describes how CCM is monitoring and ensuring that </w:t>
            </w:r>
            <w:r w:rsidR="009E4469" w:rsidRPr="00CB6C58">
              <w:rPr>
                <w:rFonts w:asciiTheme="minorHAnsi" w:hAnsiTheme="minorHAnsi" w:cstheme="minorHAnsi"/>
                <w:color w:val="0000FF"/>
                <w:sz w:val="21"/>
                <w:szCs w:val="21"/>
              </w:rPr>
              <w:t>all port landings of its HSP1 vessels are monitored and accounted for to make certain that reliable catch data by species are collected for processing and analysis</w:t>
            </w:r>
            <w:r w:rsidRPr="00CB6C58">
              <w:rPr>
                <w:rFonts w:asciiTheme="minorHAnsi" w:eastAsiaTheme="minorHAnsi" w:hAnsiTheme="minorHAnsi" w:cstheme="minorHAnsi"/>
                <w:color w:val="0000FF"/>
                <w:sz w:val="21"/>
                <w:szCs w:val="21"/>
                <w:lang w:val="en-AU"/>
              </w:rPr>
              <w:t>, and how CCM responds to potential infringements or instances of non-compliance with this requirement.</w:t>
            </w:r>
          </w:p>
        </w:tc>
        <w:tc>
          <w:tcPr>
            <w:tcW w:w="1464" w:type="pct"/>
          </w:tcPr>
          <w:p w14:paraId="7C8B7209" w14:textId="58F4FDF5"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The Philippines shall ensure that all port landings of its vessels covered by this decision are</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monitored and accounted for to make certain that reliable catch data by species are collected</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for processing and analysis.</w:t>
            </w:r>
          </w:p>
        </w:tc>
        <w:tc>
          <w:tcPr>
            <w:tcW w:w="729" w:type="pct"/>
          </w:tcPr>
          <w:p w14:paraId="0CA2C4F9" w14:textId="4BCE89F1" w:rsidR="004F385E" w:rsidRPr="00023944" w:rsidRDefault="009E446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586FCE4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DBA8190" w14:textId="49607AAF" w:rsidR="004F385E" w:rsidRPr="00023944" w:rsidRDefault="00783DE5"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8</w:t>
            </w:r>
            <w:r>
              <w:rPr>
                <w:rFonts w:asciiTheme="minorHAnsi" w:hAnsiTheme="minorHAnsi" w:cstheme="minorHAnsi"/>
                <w:sz w:val="21"/>
                <w:szCs w:val="21"/>
              </w:rPr>
              <w:t xml:space="preserve">. </w:t>
            </w:r>
          </w:p>
        </w:tc>
        <w:tc>
          <w:tcPr>
            <w:tcW w:w="1275" w:type="pct"/>
          </w:tcPr>
          <w:p w14:paraId="370942E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7958B71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lastRenderedPageBreak/>
              <w:t>2021-01 Att 2 08</w:t>
            </w:r>
          </w:p>
          <w:p w14:paraId="5B73D98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066CB52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36DAFD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1FED64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27EE695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48EA6F" w14:textId="77777777" w:rsidR="004F385E" w:rsidRPr="00023944" w:rsidRDefault="004F385E" w:rsidP="00414DA5">
            <w:pPr>
              <w:jc w:val="center"/>
              <w:rPr>
                <w:rFonts w:asciiTheme="minorHAnsi" w:hAnsiTheme="minorHAnsi" w:cstheme="minorHAnsi"/>
                <w:sz w:val="21"/>
                <w:szCs w:val="21"/>
              </w:rPr>
            </w:pPr>
          </w:p>
        </w:tc>
        <w:tc>
          <w:tcPr>
            <w:tcW w:w="1275" w:type="pct"/>
          </w:tcPr>
          <w:p w14:paraId="0C56751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BD71293" w14:textId="154F796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tcPr>
          <w:p w14:paraId="34F09115"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BFA99E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29808C0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04BFA36" w14:textId="77777777" w:rsidR="004F385E" w:rsidRPr="00023944" w:rsidRDefault="004F385E" w:rsidP="00414DA5">
            <w:pPr>
              <w:jc w:val="center"/>
              <w:rPr>
                <w:rFonts w:asciiTheme="minorHAnsi" w:hAnsiTheme="minorHAnsi" w:cstheme="minorHAnsi"/>
                <w:sz w:val="21"/>
                <w:szCs w:val="21"/>
              </w:rPr>
            </w:pPr>
          </w:p>
        </w:tc>
        <w:tc>
          <w:tcPr>
            <w:tcW w:w="1275" w:type="pct"/>
          </w:tcPr>
          <w:p w14:paraId="628EC128" w14:textId="3813E8C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monitor landings by vessels operating in HSP1-SMA and collect reliable catch data by species</w:t>
            </w:r>
          </w:p>
          <w:p w14:paraId="03D800B4" w14:textId="151506C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Theme</w:t>
            </w:r>
            <w:r w:rsidRPr="00023944">
              <w:rPr>
                <w:rFonts w:asciiTheme="minorHAnsi" w:hAnsiTheme="minorHAnsi" w:cstheme="minorHAnsi"/>
                <w:sz w:val="21"/>
                <w:szCs w:val="21"/>
              </w:rPr>
              <w:t>:</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1B681396" w14:textId="25DDAF3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Sub Theme:</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05EFD2AC" w14:textId="097C338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Supersedes</w:t>
            </w:r>
            <w:r w:rsidRPr="00023944">
              <w:rPr>
                <w:rFonts w:asciiTheme="minorHAnsi" w:hAnsiTheme="minorHAnsi" w:cstheme="minorHAnsi"/>
                <w:sz w:val="21"/>
                <w:szCs w:val="21"/>
              </w:rPr>
              <w:t>:</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CMM 2020-01 Att 2 08</w:t>
            </w:r>
          </w:p>
          <w:p w14:paraId="08025DED" w14:textId="4603C6C9" w:rsidR="004F385E" w:rsidRPr="009F41A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w:t>
            </w:r>
            <w:r>
              <w:rPr>
                <w:rFonts w:asciiTheme="minorHAnsi" w:eastAsia="Times New Roman" w:hAnsiTheme="minorHAnsi" w:cstheme="minorHAnsi"/>
                <w:color w:val="000000"/>
                <w:sz w:val="21"/>
                <w:szCs w:val="21"/>
                <w:lang w:eastAsia="en-AU"/>
              </w:rPr>
              <w:t xml:space="preserve"> </w:t>
            </w:r>
            <w:r w:rsidRPr="00023944">
              <w:rPr>
                <w:rFonts w:asciiTheme="minorHAnsi" w:hAnsiTheme="minorHAnsi" w:cstheme="minorHAnsi"/>
                <w:sz w:val="21"/>
                <w:szCs w:val="21"/>
              </w:rPr>
              <w:t>all port landings of its HSP1 vessels are monitored and accounted for to make certain that reliable catch data by species are collected for processing and analysis</w:t>
            </w:r>
          </w:p>
          <w:p w14:paraId="3A2B3FD3" w14:textId="7DC787F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283C4697" w14:textId="47F1AD08" w:rsidR="004F385E" w:rsidRPr="00CB6C58" w:rsidRDefault="0042313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receipt of </w:t>
            </w:r>
            <w:r w:rsidR="00C062FA" w:rsidRPr="00CB6C58">
              <w:rPr>
                <w:rFonts w:asciiTheme="minorHAnsi" w:eastAsiaTheme="minorHAnsi" w:hAnsiTheme="minorHAnsi" w:cstheme="minorHAnsi"/>
                <w:color w:val="0000FF"/>
                <w:sz w:val="21"/>
                <w:szCs w:val="21"/>
                <w:lang w:val="en-AU"/>
              </w:rPr>
              <w:t xml:space="preserve">a statement </w:t>
            </w:r>
            <w:r w:rsidRPr="00CB6C58">
              <w:rPr>
                <w:rFonts w:asciiTheme="minorHAnsi" w:eastAsiaTheme="minorHAnsi" w:hAnsiTheme="minorHAnsi" w:cstheme="minorHAnsi"/>
                <w:color w:val="0000FF"/>
                <w:sz w:val="21"/>
                <w:szCs w:val="21"/>
                <w:lang w:val="en-AU"/>
              </w:rPr>
              <w:t>from Philippine</w:t>
            </w:r>
            <w:r w:rsidR="00C062FA"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 xml:space="preserve"> </w:t>
            </w:r>
            <w:r w:rsidR="00C062FA" w:rsidRPr="00CB6C58">
              <w:rPr>
                <w:rFonts w:asciiTheme="minorHAnsi" w:eastAsiaTheme="minorHAnsi" w:hAnsiTheme="minorHAnsi" w:cstheme="minorHAnsi"/>
                <w:color w:val="0000FF"/>
                <w:sz w:val="21"/>
                <w:szCs w:val="21"/>
                <w:lang w:val="en-AU"/>
              </w:rPr>
              <w:t xml:space="preserve">that it has </w:t>
            </w:r>
            <w:r w:rsidR="00D4303A" w:rsidRPr="00CB6C58">
              <w:rPr>
                <w:rFonts w:asciiTheme="minorHAnsi" w:eastAsiaTheme="minorHAnsi" w:hAnsiTheme="minorHAnsi" w:cstheme="minorHAnsi"/>
                <w:color w:val="0000FF"/>
                <w:sz w:val="21"/>
                <w:szCs w:val="21"/>
                <w:lang w:val="en-AU"/>
              </w:rPr>
              <w:t>monitored and accounted for</w:t>
            </w:r>
            <w:r w:rsidR="00433250" w:rsidRPr="00CB6C58">
              <w:rPr>
                <w:rFonts w:asciiTheme="minorHAnsi" w:eastAsiaTheme="minorHAnsi" w:hAnsiTheme="minorHAnsi" w:cstheme="minorHAnsi"/>
                <w:color w:val="0000FF"/>
                <w:sz w:val="21"/>
                <w:szCs w:val="21"/>
                <w:lang w:val="en-AU"/>
              </w:rPr>
              <w:t xml:space="preserve"> all port landings of its vessels operating in HSP1-SMA,</w:t>
            </w:r>
            <w:r w:rsidR="00433250" w:rsidRPr="00CB6C58">
              <w:rPr>
                <w:rFonts w:asciiTheme="minorHAnsi" w:hAnsiTheme="minorHAnsi" w:cstheme="minorHAnsi"/>
                <w:color w:val="0000FF"/>
                <w:sz w:val="21"/>
                <w:szCs w:val="21"/>
              </w:rPr>
              <w:t xml:space="preserve"> to make certain that reliable catch data by species are collected for processing and analysis.</w:t>
            </w:r>
            <w:r w:rsidRPr="00CB6C58">
              <w:rPr>
                <w:rFonts w:asciiTheme="minorHAnsi" w:eastAsiaTheme="minorHAnsi" w:hAnsiTheme="minorHAnsi" w:cstheme="minorHAnsi"/>
                <w:color w:val="0000FF"/>
                <w:sz w:val="21"/>
                <w:szCs w:val="21"/>
                <w:lang w:val="en-AU"/>
              </w:rPr>
              <w:t xml:space="preserve"> </w:t>
            </w:r>
          </w:p>
        </w:tc>
        <w:tc>
          <w:tcPr>
            <w:tcW w:w="1464" w:type="pct"/>
          </w:tcPr>
          <w:p w14:paraId="3DF508EC" w14:textId="3773A585"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The Philippines shall ensure that all port landings of its vessels covered by this decision are</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monitored and accounted for to make certain that reliable catch data by species are collected</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for processing and analysis.</w:t>
            </w:r>
          </w:p>
        </w:tc>
        <w:tc>
          <w:tcPr>
            <w:tcW w:w="729" w:type="pct"/>
          </w:tcPr>
          <w:p w14:paraId="7C6428DC" w14:textId="48BB7739" w:rsidR="004F385E" w:rsidRPr="00023944" w:rsidRDefault="0043325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63517F5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F0000"/>
            <w:vAlign w:val="center"/>
          </w:tcPr>
          <w:p w14:paraId="548F8929" w14:textId="6E90DFE8" w:rsidR="004F385E" w:rsidRPr="00023944" w:rsidRDefault="00F777CA"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9</w:t>
            </w:r>
            <w:r>
              <w:rPr>
                <w:rFonts w:asciiTheme="minorHAnsi" w:hAnsiTheme="minorHAnsi" w:cstheme="minorHAnsi"/>
                <w:sz w:val="21"/>
                <w:szCs w:val="21"/>
              </w:rPr>
              <w:t xml:space="preserve">. </w:t>
            </w:r>
          </w:p>
        </w:tc>
        <w:tc>
          <w:tcPr>
            <w:tcW w:w="1275" w:type="pct"/>
            <w:shd w:val="clear" w:color="auto" w:fill="FDE9D9" w:themeFill="accent6" w:themeFillTint="33"/>
          </w:tcPr>
          <w:p w14:paraId="48875430"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0AB58039"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47</w:t>
            </w:r>
          </w:p>
          <w:p w14:paraId="218DDA84" w14:textId="4470E3E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sidR="00327042">
              <w:rPr>
                <w:rFonts w:asciiTheme="minorHAnsi" w:hAnsiTheme="minorHAnsi" w:cstheme="minorHAnsi"/>
                <w:sz w:val="21"/>
                <w:szCs w:val="21"/>
              </w:rPr>
              <w:t xml:space="preserve">Quantitative </w:t>
            </w:r>
            <w:r w:rsidRPr="00C87DA7">
              <w:rPr>
                <w:rFonts w:asciiTheme="minorHAnsi" w:hAnsiTheme="minorHAnsi" w:cstheme="minorHAnsi"/>
                <w:sz w:val="21"/>
                <w:szCs w:val="21"/>
              </w:rPr>
              <w:t>Limit (</w:t>
            </w:r>
            <w:r w:rsidR="00327042">
              <w:rPr>
                <w:rFonts w:asciiTheme="minorHAnsi" w:hAnsiTheme="minorHAnsi" w:cstheme="minorHAnsi"/>
                <w:sz w:val="21"/>
                <w:szCs w:val="21"/>
              </w:rPr>
              <w:t>Q</w:t>
            </w:r>
            <w:r w:rsidRPr="00C87DA7">
              <w:rPr>
                <w:rFonts w:asciiTheme="minorHAnsi" w:hAnsiTheme="minorHAnsi" w:cstheme="minorHAnsi"/>
                <w:sz w:val="21"/>
                <w:szCs w:val="21"/>
              </w:rPr>
              <w:t xml:space="preserve">L) </w:t>
            </w:r>
          </w:p>
        </w:tc>
        <w:tc>
          <w:tcPr>
            <w:tcW w:w="1333" w:type="pct"/>
            <w:shd w:val="clear" w:color="auto" w:fill="FDE9D9" w:themeFill="accent6" w:themeFillTint="33"/>
          </w:tcPr>
          <w:p w14:paraId="5A04ADA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0086C64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4D702BE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424AE41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F0000"/>
            <w:vAlign w:val="center"/>
          </w:tcPr>
          <w:p w14:paraId="1E4BB58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97EB99A" w14:textId="004BCAE6"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BD4B4" w:themeFill="accent6" w:themeFillTint="66"/>
            <w:vAlign w:val="center"/>
          </w:tcPr>
          <w:p w14:paraId="6DA33B6F" w14:textId="46EAACC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2A2C0025" w14:textId="5FD1CD9D"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750E57CA" w14:textId="0EC9F41A"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C4F6AF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F0000"/>
            <w:vAlign w:val="center"/>
          </w:tcPr>
          <w:p w14:paraId="5B26A3F7"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46D236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FDE9D9" w:themeFill="accent6" w:themeFillTint="33"/>
          </w:tcPr>
          <w:p w14:paraId="19F41D1B" w14:textId="74A64AC8"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i/>
                <w:color w:val="0000FF"/>
                <w:sz w:val="21"/>
                <w:szCs w:val="21"/>
              </w:rPr>
              <w:t>This paragraph was assigned “CMM Review” in 2020 CMR with requests to SC and TCC for further work</w:t>
            </w:r>
            <w:r w:rsidRPr="00CB6C58">
              <w:rPr>
                <w:rFonts w:asciiTheme="minorHAnsi" w:hAnsiTheme="minorHAnsi" w:cstheme="minorHAnsi"/>
                <w:i/>
                <w:color w:val="0000FF"/>
                <w:spacing w:val="-45"/>
                <w:sz w:val="21"/>
                <w:szCs w:val="21"/>
              </w:rPr>
              <w:t xml:space="preserve"> </w:t>
            </w:r>
            <w:r w:rsidRPr="00CB6C58">
              <w:rPr>
                <w:rFonts w:asciiTheme="minorHAnsi" w:hAnsiTheme="minorHAnsi" w:cstheme="minorHAnsi"/>
                <w:i/>
                <w:color w:val="0000FF"/>
                <w:sz w:val="21"/>
                <w:szCs w:val="21"/>
              </w:rPr>
              <w:t>to support clarification</w:t>
            </w:r>
            <w:r w:rsidRPr="00CB6C58">
              <w:rPr>
                <w:rFonts w:asciiTheme="minorHAnsi" w:hAnsiTheme="minorHAnsi" w:cstheme="minorHAnsi"/>
                <w:i/>
                <w:color w:val="0000FF"/>
                <w:spacing w:val="-2"/>
                <w:sz w:val="21"/>
                <w:szCs w:val="21"/>
              </w:rPr>
              <w:t xml:space="preserve"> </w:t>
            </w:r>
            <w:r w:rsidRPr="00CB6C58">
              <w:rPr>
                <w:rFonts w:asciiTheme="minorHAnsi" w:hAnsiTheme="minorHAnsi" w:cstheme="minorHAnsi"/>
                <w:i/>
                <w:color w:val="0000FF"/>
                <w:sz w:val="21"/>
                <w:szCs w:val="21"/>
              </w:rPr>
              <w:t>of</w:t>
            </w:r>
            <w:r w:rsidRPr="00CB6C58">
              <w:rPr>
                <w:rFonts w:asciiTheme="minorHAnsi" w:hAnsiTheme="minorHAnsi" w:cstheme="minorHAnsi"/>
                <w:i/>
                <w:color w:val="0000FF"/>
                <w:spacing w:val="-1"/>
                <w:sz w:val="21"/>
                <w:szCs w:val="21"/>
              </w:rPr>
              <w:t xml:space="preserve"> </w:t>
            </w:r>
            <w:r w:rsidRPr="00CB6C58">
              <w:rPr>
                <w:rFonts w:asciiTheme="minorHAnsi" w:hAnsiTheme="minorHAnsi" w:cstheme="minorHAnsi"/>
                <w:i/>
                <w:color w:val="0000FF"/>
                <w:sz w:val="21"/>
                <w:szCs w:val="21"/>
              </w:rPr>
              <w:t>this obligation</w:t>
            </w:r>
          </w:p>
        </w:tc>
        <w:tc>
          <w:tcPr>
            <w:tcW w:w="1464" w:type="pct"/>
            <w:shd w:val="clear" w:color="auto" w:fill="FDE9D9" w:themeFill="accent6" w:themeFillTint="33"/>
          </w:tcPr>
          <w:p w14:paraId="2A8FC37C" w14:textId="77777777" w:rsidR="004F385E" w:rsidRPr="003E3700" w:rsidRDefault="004F385E" w:rsidP="00414DA5">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rPr>
            </w:pPr>
            <w:r w:rsidRPr="003E3700">
              <w:rPr>
                <w:rFonts w:cstheme="minorHAnsi"/>
              </w:rPr>
              <w:t xml:space="preserve">Other Commercial Fisheries: </w:t>
            </w:r>
          </w:p>
          <w:p w14:paraId="684B2404" w14:textId="77777777" w:rsidR="004F385E" w:rsidRPr="0018724B"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47. </w:t>
            </w:r>
            <w:r w:rsidRPr="0018724B">
              <w:rPr>
                <w:rFonts w:asciiTheme="minorHAnsi" w:hAnsiTheme="minorHAnsi" w:cstheme="minorHAnsi"/>
                <w:sz w:val="21"/>
                <w:szCs w:val="21"/>
              </w:rPr>
              <w:t>CCMs shall take necessary measures to ensure that the total catch of their respective</w:t>
            </w:r>
          </w:p>
          <w:p w14:paraId="450D63DC" w14:textId="67E3371D" w:rsidR="004F385E" w:rsidRPr="00023944" w:rsidRDefault="004F385E" w:rsidP="00C50E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724B">
              <w:rPr>
                <w:rFonts w:asciiTheme="minorHAnsi" w:hAnsiTheme="minorHAnsi" w:cstheme="minorHAnsi"/>
                <w:sz w:val="21"/>
                <w:szCs w:val="21"/>
              </w:rPr>
              <w:t xml:space="preserve">other commercial tuna fisheries for bigeye, </w:t>
            </w:r>
            <w:proofErr w:type="gramStart"/>
            <w:r w:rsidRPr="0018724B">
              <w:rPr>
                <w:rFonts w:asciiTheme="minorHAnsi" w:hAnsiTheme="minorHAnsi" w:cstheme="minorHAnsi"/>
                <w:sz w:val="21"/>
                <w:szCs w:val="21"/>
              </w:rPr>
              <w:t>yellowfin</w:t>
            </w:r>
            <w:proofErr w:type="gramEnd"/>
            <w:r w:rsidRPr="0018724B">
              <w:rPr>
                <w:rFonts w:asciiTheme="minorHAnsi" w:hAnsiTheme="minorHAnsi" w:cstheme="minorHAnsi"/>
                <w:sz w:val="21"/>
                <w:szCs w:val="21"/>
              </w:rPr>
              <w:t xml:space="preserve"> or skipjack tuna, but excluding those</w:t>
            </w:r>
            <w:r w:rsidR="00C50E6A">
              <w:rPr>
                <w:rFonts w:asciiTheme="minorHAnsi" w:hAnsiTheme="minorHAnsi" w:cstheme="minorHAnsi"/>
                <w:sz w:val="21"/>
                <w:szCs w:val="21"/>
              </w:rPr>
              <w:t xml:space="preserve"> </w:t>
            </w:r>
            <w:r w:rsidRPr="0018724B">
              <w:rPr>
                <w:rFonts w:asciiTheme="minorHAnsi" w:hAnsiTheme="minorHAnsi" w:cstheme="minorHAnsi"/>
                <w:sz w:val="21"/>
                <w:szCs w:val="21"/>
              </w:rPr>
              <w:t xml:space="preserve">fisheries taking less than 2,000 tonnes of </w:t>
            </w:r>
            <w:r w:rsidRPr="0018724B">
              <w:rPr>
                <w:rFonts w:asciiTheme="minorHAnsi" w:hAnsiTheme="minorHAnsi" w:cstheme="minorHAnsi"/>
                <w:sz w:val="21"/>
                <w:szCs w:val="21"/>
              </w:rPr>
              <w:lastRenderedPageBreak/>
              <w:t>tropical tunas (bigeye, yellowfin and skipjack), shall</w:t>
            </w:r>
            <w:r w:rsidR="00C50E6A">
              <w:rPr>
                <w:rFonts w:asciiTheme="minorHAnsi" w:hAnsiTheme="minorHAnsi" w:cstheme="minorHAnsi"/>
                <w:sz w:val="21"/>
                <w:szCs w:val="21"/>
              </w:rPr>
              <w:t xml:space="preserve"> </w:t>
            </w:r>
            <w:r w:rsidRPr="0018724B">
              <w:rPr>
                <w:rFonts w:asciiTheme="minorHAnsi" w:hAnsiTheme="minorHAnsi" w:cstheme="minorHAnsi"/>
                <w:sz w:val="21"/>
                <w:szCs w:val="21"/>
              </w:rPr>
              <w:t>not exceed either the average level for the period 2001-2004 or the level of 2004.</w:t>
            </w:r>
          </w:p>
        </w:tc>
        <w:tc>
          <w:tcPr>
            <w:tcW w:w="729" w:type="pct"/>
            <w:shd w:val="clear" w:color="auto" w:fill="FDE9D9" w:themeFill="accent6" w:themeFillTint="33"/>
          </w:tcPr>
          <w:p w14:paraId="784644BE" w14:textId="746093BE" w:rsidR="001765B1" w:rsidRPr="00A27BB4" w:rsidRDefault="00A27BB4" w:rsidP="001765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commentRangeStart w:id="109"/>
            <w:r>
              <w:rPr>
                <w:rFonts w:asciiTheme="minorHAnsi" w:hAnsiTheme="minorHAnsi" w:cstheme="minorHAnsi"/>
                <w:bCs/>
                <w:sz w:val="21"/>
                <w:szCs w:val="21"/>
              </w:rPr>
              <w:lastRenderedPageBreak/>
              <w:t>This paragraph</w:t>
            </w:r>
            <w:r w:rsidRPr="00A27BB4">
              <w:rPr>
                <w:rFonts w:asciiTheme="minorHAnsi" w:hAnsiTheme="minorHAnsi" w:cstheme="minorHAnsi"/>
                <w:bCs/>
                <w:sz w:val="21"/>
                <w:szCs w:val="21"/>
              </w:rPr>
              <w:t xml:space="preserve"> </w:t>
            </w:r>
            <w:r>
              <w:rPr>
                <w:rFonts w:asciiTheme="minorHAnsi" w:hAnsiTheme="minorHAnsi" w:cstheme="minorHAnsi"/>
                <w:bCs/>
                <w:sz w:val="21"/>
                <w:szCs w:val="21"/>
              </w:rPr>
              <w:t xml:space="preserve">is </w:t>
            </w:r>
            <w:r w:rsidRPr="00A27BB4">
              <w:rPr>
                <w:rFonts w:asciiTheme="minorHAnsi" w:hAnsiTheme="minorHAnsi" w:cstheme="minorHAnsi"/>
                <w:bCs/>
                <w:sz w:val="21"/>
                <w:szCs w:val="21"/>
              </w:rPr>
              <w:t>subject to SC/TCC advice</w:t>
            </w:r>
            <w:r w:rsidR="001765B1">
              <w:rPr>
                <w:rFonts w:asciiTheme="minorHAnsi" w:hAnsiTheme="minorHAnsi" w:cstheme="minorHAnsi"/>
                <w:bCs/>
                <w:sz w:val="21"/>
                <w:szCs w:val="21"/>
              </w:rPr>
              <w:t xml:space="preserve">. Unclear how AP development can address the issue. Instead, this appears </w:t>
            </w:r>
            <w:r w:rsidR="001765B1">
              <w:rPr>
                <w:rFonts w:asciiTheme="minorHAnsi" w:hAnsiTheme="minorHAnsi" w:cstheme="minorHAnsi"/>
                <w:bCs/>
                <w:sz w:val="21"/>
                <w:szCs w:val="21"/>
              </w:rPr>
              <w:lastRenderedPageBreak/>
              <w:t xml:space="preserve">to require separate </w:t>
            </w:r>
          </w:p>
          <w:p w14:paraId="2DBCBA9A" w14:textId="2AD40DFB" w:rsidR="001765B1" w:rsidRPr="001765B1" w:rsidRDefault="00A27BB4" w:rsidP="00A27B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A27BB4">
              <w:rPr>
                <w:rFonts w:asciiTheme="minorHAnsi" w:hAnsiTheme="minorHAnsi" w:cstheme="minorHAnsi"/>
                <w:bCs/>
                <w:sz w:val="21"/>
                <w:szCs w:val="21"/>
              </w:rPr>
              <w:t>SC/TCC/Commission work.</w:t>
            </w:r>
            <w:commentRangeEnd w:id="109"/>
            <w:r w:rsidR="005B769C">
              <w:rPr>
                <w:rStyle w:val="CommentReference"/>
              </w:rPr>
              <w:commentReference w:id="109"/>
            </w:r>
          </w:p>
        </w:tc>
      </w:tr>
      <w:tr w:rsidR="00C45127" w:rsidRPr="00023944" w14:paraId="1D89439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38928E2" w14:textId="01B9DBB1" w:rsidR="004F385E" w:rsidRPr="00023944" w:rsidRDefault="00180822" w:rsidP="00414DA5">
            <w:pPr>
              <w:jc w:val="center"/>
              <w:rPr>
                <w:rFonts w:asciiTheme="minorHAnsi" w:hAnsiTheme="minorHAnsi" w:cstheme="minorHAnsi"/>
                <w:sz w:val="21"/>
                <w:szCs w:val="21"/>
              </w:rPr>
            </w:pPr>
            <w:r>
              <w:rPr>
                <w:rFonts w:asciiTheme="minorHAnsi" w:hAnsiTheme="minorHAnsi" w:cstheme="minorHAnsi"/>
                <w:sz w:val="21"/>
                <w:szCs w:val="21"/>
              </w:rPr>
              <w:lastRenderedPageBreak/>
              <w:t>1</w:t>
            </w:r>
            <w:r w:rsidR="008E2331">
              <w:rPr>
                <w:rFonts w:asciiTheme="minorHAnsi" w:hAnsiTheme="minorHAnsi" w:cstheme="minorHAnsi"/>
                <w:sz w:val="21"/>
                <w:szCs w:val="21"/>
              </w:rPr>
              <w:t>10</w:t>
            </w:r>
            <w:r>
              <w:rPr>
                <w:rFonts w:asciiTheme="minorHAnsi" w:hAnsiTheme="minorHAnsi" w:cstheme="minorHAnsi"/>
                <w:sz w:val="21"/>
                <w:szCs w:val="21"/>
              </w:rPr>
              <w:t xml:space="preserve">. </w:t>
            </w:r>
          </w:p>
        </w:tc>
        <w:tc>
          <w:tcPr>
            <w:tcW w:w="1275" w:type="pct"/>
            <w:shd w:val="clear" w:color="auto" w:fill="D6E3BC" w:themeFill="accent3" w:themeFillTint="66"/>
          </w:tcPr>
          <w:p w14:paraId="7FF24A5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Pacific Bluefin tuna</w:t>
            </w:r>
          </w:p>
          <w:p w14:paraId="0D1B604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2021-02 09</w:t>
            </w:r>
          </w:p>
          <w:p w14:paraId="6E482CF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D6E3BC" w:themeFill="accent3" w:themeFillTint="66"/>
          </w:tcPr>
          <w:p w14:paraId="61F22F5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230FD3A3"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D6E3BC" w:themeFill="accent3" w:themeFillTint="66"/>
          </w:tcPr>
          <w:p w14:paraId="3136C75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053FCD5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5F3F265" w14:textId="77777777" w:rsidR="004F385E" w:rsidRPr="00023944" w:rsidRDefault="004F385E" w:rsidP="00414DA5">
            <w:pPr>
              <w:jc w:val="center"/>
              <w:rPr>
                <w:rFonts w:asciiTheme="minorHAnsi" w:hAnsiTheme="minorHAnsi" w:cstheme="minorHAnsi"/>
                <w:sz w:val="21"/>
                <w:szCs w:val="21"/>
              </w:rPr>
            </w:pPr>
          </w:p>
        </w:tc>
        <w:tc>
          <w:tcPr>
            <w:tcW w:w="1275" w:type="pct"/>
          </w:tcPr>
          <w:p w14:paraId="6AA6D90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DE1585C" w14:textId="785F00A5"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69078155"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FF997C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D985B2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BB435C0" w14:textId="77777777" w:rsidR="004F385E" w:rsidRPr="00023944" w:rsidRDefault="004F385E" w:rsidP="00414DA5">
            <w:pPr>
              <w:jc w:val="center"/>
              <w:rPr>
                <w:rFonts w:asciiTheme="minorHAnsi" w:hAnsiTheme="minorHAnsi" w:cstheme="minorHAnsi"/>
                <w:sz w:val="21"/>
                <w:szCs w:val="21"/>
              </w:rPr>
            </w:pPr>
          </w:p>
        </w:tc>
        <w:tc>
          <w:tcPr>
            <w:tcW w:w="1275" w:type="pct"/>
          </w:tcPr>
          <w:p w14:paraId="5FBF787A" w14:textId="046E2EC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intensify cooperation for effective implementation of CMM, including juvenile catch reduction</w:t>
            </w:r>
          </w:p>
          <w:p w14:paraId="28104967" w14:textId="58F3A318" w:rsidR="004F385E" w:rsidRPr="009F41A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Theme:</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pacific bluefin tuna</w:t>
            </w:r>
          </w:p>
          <w:p w14:paraId="13B46745" w14:textId="5776120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Sub Theme</w:t>
            </w:r>
            <w:r w:rsidRPr="00023944">
              <w:rPr>
                <w:rFonts w:asciiTheme="minorHAnsi" w:hAnsiTheme="minorHAnsi" w:cstheme="minorHAnsi"/>
                <w:sz w:val="21"/>
                <w:szCs w:val="21"/>
              </w:rPr>
              <w:t>:</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Cooperate for effective implementation</w:t>
            </w:r>
          </w:p>
          <w:p w14:paraId="0DF3EDBF" w14:textId="624516CD" w:rsidR="004F385E" w:rsidRPr="009F41A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Supersedes:</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CMM 2020-02 06</w:t>
            </w:r>
          </w:p>
          <w:p w14:paraId="1CC0D71C" w14:textId="7BECAC25" w:rsidR="004F385E" w:rsidRPr="002C0D2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sidR="009F41AD">
              <w:rPr>
                <w:rFonts w:asciiTheme="minorHAnsi" w:eastAsia="Times New Roman" w:hAnsiTheme="minorHAnsi" w:cstheme="minorHAnsi"/>
                <w:color w:val="000000"/>
                <w:sz w:val="21"/>
                <w:szCs w:val="21"/>
                <w:lang w:eastAsia="en-AU"/>
              </w:rPr>
              <w:t>.</w:t>
            </w:r>
          </w:p>
          <w:p w14:paraId="3D8F0682" w14:textId="419504D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to provide additional information / details that confirms efforts to intensify cooperation for effective implementation of CMM for PACIFIC BLUEFIN TUNA, including juvenile catch reduction</w:t>
            </w:r>
            <w:r w:rsidR="009F41AD">
              <w:rPr>
                <w:rFonts w:asciiTheme="minorHAnsi" w:hAnsiTheme="minorHAnsi" w:cstheme="minorHAnsi"/>
                <w:sz w:val="21"/>
                <w:szCs w:val="21"/>
              </w:rPr>
              <w:t>.</w:t>
            </w:r>
          </w:p>
          <w:p w14:paraId="58316B79" w14:textId="32F98E2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030A1178" w14:textId="77777777" w:rsidR="00AA4B4E" w:rsidRPr="00CB6C58" w:rsidRDefault="00AA4B4E" w:rsidP="00AA4B4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29A8634" w14:textId="1385CFA7" w:rsidR="00F0282E" w:rsidRPr="00CB6C58" w:rsidRDefault="00AA4B4E" w:rsidP="00AA4B4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675ADB" w:rsidRPr="00CB6C58">
              <w:rPr>
                <w:rFonts w:asciiTheme="minorHAnsi" w:eastAsiaTheme="minorHAnsi" w:hAnsiTheme="minorHAnsi" w:cstheme="minorHAnsi"/>
                <w:color w:val="0000FF"/>
                <w:sz w:val="21"/>
                <w:szCs w:val="21"/>
                <w:lang w:val="en-AU"/>
              </w:rPr>
              <w:t xml:space="preserve">requires it to intensify cooperation for effective implementation of </w:t>
            </w:r>
            <w:r w:rsidR="00F0282E" w:rsidRPr="00CB6C58">
              <w:rPr>
                <w:rFonts w:asciiTheme="minorHAnsi" w:eastAsiaTheme="minorHAnsi" w:hAnsiTheme="minorHAnsi" w:cstheme="minorHAnsi"/>
                <w:color w:val="0000FF"/>
                <w:sz w:val="21"/>
                <w:szCs w:val="21"/>
                <w:lang w:val="en-AU"/>
              </w:rPr>
              <w:t xml:space="preserve">CMM 2021-02, including </w:t>
            </w:r>
            <w:r w:rsidR="008D0BA7" w:rsidRPr="00CB6C58">
              <w:rPr>
                <w:rFonts w:asciiTheme="minorHAnsi" w:eastAsiaTheme="minorHAnsi" w:hAnsiTheme="minorHAnsi" w:cstheme="minorHAnsi"/>
                <w:color w:val="0000FF"/>
                <w:sz w:val="21"/>
                <w:szCs w:val="21"/>
                <w:lang w:val="en-AU"/>
              </w:rPr>
              <w:t>juvenile</w:t>
            </w:r>
            <w:r w:rsidR="00F0282E" w:rsidRPr="00CB6C58">
              <w:rPr>
                <w:rFonts w:asciiTheme="minorHAnsi" w:eastAsiaTheme="minorHAnsi" w:hAnsiTheme="minorHAnsi" w:cstheme="minorHAnsi"/>
                <w:color w:val="0000FF"/>
                <w:sz w:val="21"/>
                <w:szCs w:val="21"/>
                <w:lang w:val="en-AU"/>
              </w:rPr>
              <w:t xml:space="preserve"> catch reduction.</w:t>
            </w:r>
          </w:p>
          <w:p w14:paraId="01A6A71C" w14:textId="5C5E7B0A" w:rsidR="00AA4B4E" w:rsidRPr="00CB6C58" w:rsidRDefault="00AA4B4E" w:rsidP="00AA4B4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w:t>
            </w:r>
            <w:r w:rsidR="008D0BA7" w:rsidRPr="00CB6C58">
              <w:rPr>
                <w:rFonts w:asciiTheme="minorHAnsi" w:eastAsiaTheme="minorHAnsi" w:hAnsiTheme="minorHAnsi" w:cstheme="minorHAnsi"/>
                <w:color w:val="0000FF"/>
                <w:sz w:val="21"/>
                <w:szCs w:val="21"/>
                <w:lang w:val="en-AU"/>
              </w:rPr>
              <w:t xml:space="preserve"> and ensuring it is intensifying cooperation for effective implementation of CMM 2021-02, including juvenile catch reduction.</w:t>
            </w:r>
          </w:p>
          <w:p w14:paraId="7AF4E43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FE4C57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9. CCMs shall intensify cooperation for effective implementation of this CMM, including juvenile catch reduction.</w:t>
            </w:r>
          </w:p>
        </w:tc>
        <w:tc>
          <w:tcPr>
            <w:tcW w:w="729" w:type="pct"/>
          </w:tcPr>
          <w:p w14:paraId="0491C396" w14:textId="77777777" w:rsidR="004F385E" w:rsidRPr="003655AF" w:rsidRDefault="00867E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10"/>
            <w:r w:rsidRPr="003655AF">
              <w:rPr>
                <w:rFonts w:asciiTheme="minorHAnsi" w:hAnsiTheme="minorHAnsi" w:cstheme="minorHAnsi"/>
                <w:b/>
                <w:sz w:val="21"/>
                <w:szCs w:val="21"/>
              </w:rPr>
              <w:t>Consider draft AP</w:t>
            </w:r>
          </w:p>
          <w:p w14:paraId="61861EF4" w14:textId="77777777" w:rsidR="003655AF" w:rsidRPr="003655AF" w:rsidRDefault="003655A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6791145" w14:textId="7784C72F" w:rsidR="003655AF" w:rsidRPr="00023944" w:rsidRDefault="003655AF" w:rsidP="003655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3655AF">
              <w:rPr>
                <w:rFonts w:asciiTheme="minorHAnsi" w:hAnsiTheme="minorHAnsi" w:cstheme="minorHAnsi"/>
                <w:b/>
                <w:sz w:val="21"/>
                <w:szCs w:val="21"/>
              </w:rPr>
              <w:t xml:space="preserve">Or </w:t>
            </w:r>
            <w:r w:rsidRPr="003655AF">
              <w:rPr>
                <w:rFonts w:asciiTheme="minorHAnsi" w:hAnsiTheme="minorHAnsi" w:cstheme="minorHAnsi"/>
                <w:b/>
                <w:bCs/>
                <w:sz w:val="21"/>
                <w:szCs w:val="21"/>
              </w:rPr>
              <w:t>s</w:t>
            </w:r>
            <w:r w:rsidRPr="003655AF">
              <w:rPr>
                <w:rFonts w:asciiTheme="minorHAnsi" w:hAnsiTheme="minorHAnsi" w:cstheme="minorHAnsi"/>
                <w:b/>
                <w:sz w:val="21"/>
                <w:szCs w:val="21"/>
              </w:rPr>
              <w:t>eek views as to whether AP needed</w:t>
            </w:r>
            <w:r>
              <w:rPr>
                <w:rFonts w:asciiTheme="minorHAnsi" w:hAnsiTheme="minorHAnsi" w:cstheme="minorHAnsi"/>
                <w:b/>
                <w:sz w:val="21"/>
                <w:szCs w:val="21"/>
              </w:rPr>
              <w:t xml:space="preserve"> (due to wording of the obligation)</w:t>
            </w:r>
            <w:commentRangeEnd w:id="110"/>
            <w:r w:rsidR="005B769C">
              <w:rPr>
                <w:rStyle w:val="CommentReference"/>
              </w:rPr>
              <w:commentReference w:id="110"/>
            </w:r>
          </w:p>
        </w:tc>
      </w:tr>
      <w:tr w:rsidR="00685956" w:rsidRPr="00023944" w14:paraId="4C5F758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8ED03BD" w14:textId="35A6BE73" w:rsidR="004F385E" w:rsidRPr="00023944" w:rsidRDefault="0024008E" w:rsidP="00414DA5">
            <w:pPr>
              <w:jc w:val="center"/>
              <w:rPr>
                <w:rFonts w:asciiTheme="minorHAnsi" w:hAnsiTheme="minorHAnsi" w:cstheme="minorHAnsi"/>
                <w:sz w:val="21"/>
                <w:szCs w:val="21"/>
              </w:rPr>
            </w:pPr>
            <w:r>
              <w:rPr>
                <w:rFonts w:asciiTheme="minorHAnsi" w:hAnsiTheme="minorHAnsi" w:cstheme="minorHAnsi"/>
                <w:sz w:val="21"/>
                <w:szCs w:val="21"/>
              </w:rPr>
              <w:t>1</w:t>
            </w:r>
            <w:r w:rsidR="003655AF">
              <w:rPr>
                <w:rFonts w:asciiTheme="minorHAnsi" w:hAnsiTheme="minorHAnsi" w:cstheme="minorHAnsi"/>
                <w:sz w:val="21"/>
                <w:szCs w:val="21"/>
              </w:rPr>
              <w:t>1</w:t>
            </w:r>
            <w:r w:rsidR="00AA3794">
              <w:rPr>
                <w:rFonts w:asciiTheme="minorHAnsi" w:hAnsiTheme="minorHAnsi" w:cstheme="minorHAnsi"/>
                <w:sz w:val="21"/>
                <w:szCs w:val="21"/>
              </w:rPr>
              <w:t>1</w:t>
            </w:r>
            <w:r w:rsidR="003655AF">
              <w:rPr>
                <w:rFonts w:asciiTheme="minorHAnsi" w:hAnsiTheme="minorHAnsi" w:cstheme="minorHAnsi"/>
                <w:sz w:val="21"/>
                <w:szCs w:val="21"/>
              </w:rPr>
              <w:t xml:space="preserve">. </w:t>
            </w:r>
          </w:p>
        </w:tc>
        <w:tc>
          <w:tcPr>
            <w:tcW w:w="1275" w:type="pct"/>
          </w:tcPr>
          <w:p w14:paraId="27B5421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Pacific Bluefin tuna</w:t>
            </w:r>
          </w:p>
          <w:p w14:paraId="6FB4B9A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2021-02 10</w:t>
            </w:r>
          </w:p>
          <w:p w14:paraId="0342307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1D49996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B8EADEF"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1BB3661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431E7F9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52C0C8B" w14:textId="77777777" w:rsidR="004F385E" w:rsidRPr="00023944" w:rsidRDefault="004F385E" w:rsidP="00414DA5">
            <w:pPr>
              <w:jc w:val="center"/>
              <w:rPr>
                <w:rFonts w:asciiTheme="minorHAnsi" w:hAnsiTheme="minorHAnsi" w:cstheme="minorHAnsi"/>
                <w:sz w:val="21"/>
                <w:szCs w:val="21"/>
              </w:rPr>
            </w:pPr>
          </w:p>
        </w:tc>
        <w:tc>
          <w:tcPr>
            <w:tcW w:w="1275" w:type="pct"/>
          </w:tcPr>
          <w:p w14:paraId="05E9DDD5"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7EFE3BB" w14:textId="58E515C5"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49007558"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1A286E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 xml:space="preserve">Decision </w:t>
            </w:r>
            <w:r w:rsidRPr="00023944">
              <w:rPr>
                <w:rFonts w:asciiTheme="minorHAnsi" w:hAnsiTheme="minorHAnsi" w:cstheme="minorHAnsi"/>
                <w:b/>
                <w:bCs/>
                <w:sz w:val="21"/>
                <w:szCs w:val="21"/>
              </w:rPr>
              <w:lastRenderedPageBreak/>
              <w:t>Points/Comments</w:t>
            </w:r>
          </w:p>
        </w:tc>
      </w:tr>
      <w:tr w:rsidR="00685956" w:rsidRPr="00023944" w14:paraId="0679B27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411DA17" w14:textId="77777777" w:rsidR="004F385E" w:rsidRPr="00023944" w:rsidRDefault="004F385E" w:rsidP="00414DA5">
            <w:pPr>
              <w:jc w:val="center"/>
              <w:rPr>
                <w:rFonts w:asciiTheme="minorHAnsi" w:hAnsiTheme="minorHAnsi" w:cstheme="minorHAnsi"/>
                <w:sz w:val="21"/>
                <w:szCs w:val="21"/>
              </w:rPr>
            </w:pPr>
          </w:p>
        </w:tc>
        <w:tc>
          <w:tcPr>
            <w:tcW w:w="1275" w:type="pct"/>
          </w:tcPr>
          <w:p w14:paraId="5C952B81" w14:textId="57F7930D"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monitor and obtain prompt results of recruitment of juveniles each year</w:t>
            </w:r>
          </w:p>
          <w:p w14:paraId="26CEBE6E" w14:textId="7FF0E12D"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Theme:</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pacific bluefin tuna</w:t>
            </w:r>
          </w:p>
          <w:p w14:paraId="4D667B07" w14:textId="5524853E"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Sub Theme:</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Monitor recruitment of juveniles</w:t>
            </w:r>
          </w:p>
          <w:p w14:paraId="198ECB17" w14:textId="4C4AEDE0"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Supersedes:</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CMM 2020-02 07</w:t>
            </w:r>
          </w:p>
          <w:p w14:paraId="36A74A9C" w14:textId="7404A0A6" w:rsidR="004F385E" w:rsidRPr="000563FA"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take measures to monitor and obtain prompt results of recruitment of juvenile BFT each year</w:t>
            </w:r>
          </w:p>
          <w:p w14:paraId="3485CBC6" w14:textId="48E866C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7CD216B1" w14:textId="77777777" w:rsidR="00C76657" w:rsidRPr="00CB6C58" w:rsidRDefault="00C76657" w:rsidP="00C7665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22BD7957" w14:textId="2CC93EC0" w:rsidR="00C76657" w:rsidRPr="00CB6C58" w:rsidRDefault="00C76657" w:rsidP="00C7665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CCMs</w:t>
            </w:r>
            <w:r w:rsidR="009C3E2E" w:rsidRPr="00CB6C58">
              <w:rPr>
                <w:rFonts w:asciiTheme="minorHAnsi" w:eastAsiaTheme="minorHAnsi" w:hAnsiTheme="minorHAnsi" w:cstheme="minorHAnsi"/>
                <w:color w:val="0000FF"/>
                <w:sz w:val="21"/>
                <w:szCs w:val="21"/>
                <w:lang w:val="en-AU"/>
              </w:rPr>
              <w:t xml:space="preserve"> to take measures to monitor and obtain prompt results of recruitment of juvenile </w:t>
            </w:r>
            <w:r w:rsidR="00E50DE0" w:rsidRPr="00CB6C58">
              <w:rPr>
                <w:rFonts w:asciiTheme="minorHAnsi" w:eastAsiaTheme="minorHAnsi" w:hAnsiTheme="minorHAnsi" w:cstheme="minorHAnsi"/>
                <w:color w:val="0000FF"/>
                <w:sz w:val="21"/>
                <w:szCs w:val="21"/>
                <w:lang w:val="en-AU"/>
              </w:rPr>
              <w:t>Pacific bluefin tuna each year</w:t>
            </w:r>
            <w:r w:rsidRPr="00CB6C58">
              <w:rPr>
                <w:rFonts w:asciiTheme="minorHAnsi" w:eastAsiaTheme="minorHAnsi" w:hAnsiTheme="minorHAnsi" w:cstheme="minorHAnsi"/>
                <w:color w:val="0000FF"/>
                <w:sz w:val="21"/>
                <w:szCs w:val="21"/>
                <w:lang w:val="en-AU"/>
              </w:rPr>
              <w:t>.</w:t>
            </w:r>
          </w:p>
          <w:p w14:paraId="0BE729CC" w14:textId="7554DA6C" w:rsidR="004F385E" w:rsidRPr="00CB6C58" w:rsidRDefault="00C76657" w:rsidP="00C84974">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and ensuring it is </w:t>
            </w:r>
            <w:r w:rsidR="00E50DE0" w:rsidRPr="00CB6C58">
              <w:rPr>
                <w:rFonts w:asciiTheme="minorHAnsi" w:eastAsiaTheme="minorHAnsi" w:hAnsiTheme="minorHAnsi" w:cstheme="minorHAnsi"/>
                <w:color w:val="0000FF"/>
                <w:sz w:val="21"/>
                <w:szCs w:val="21"/>
                <w:lang w:val="en-AU"/>
              </w:rPr>
              <w:t>taking measures to monitor and obtain prompt results of recruitment of juvenile Pacific bluefin tuna each year</w:t>
            </w:r>
            <w:r w:rsidR="00C84974" w:rsidRPr="00CB6C58">
              <w:rPr>
                <w:rFonts w:asciiTheme="minorHAnsi" w:eastAsiaTheme="minorHAnsi" w:hAnsiTheme="minorHAnsi" w:cstheme="minorHAnsi"/>
                <w:color w:val="0000FF"/>
                <w:sz w:val="21"/>
                <w:szCs w:val="21"/>
                <w:lang w:val="en-AU"/>
              </w:rPr>
              <w:t>.</w:t>
            </w:r>
          </w:p>
        </w:tc>
        <w:tc>
          <w:tcPr>
            <w:tcW w:w="1464" w:type="pct"/>
          </w:tcPr>
          <w:p w14:paraId="3E3B39C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10. CCMs, </w:t>
            </w:r>
            <w:proofErr w:type="gramStart"/>
            <w:r w:rsidRPr="00023944">
              <w:rPr>
                <w:rFonts w:asciiTheme="minorHAnsi" w:hAnsiTheme="minorHAnsi" w:cstheme="minorHAnsi"/>
                <w:sz w:val="21"/>
                <w:szCs w:val="21"/>
              </w:rPr>
              <w:t>in particular those</w:t>
            </w:r>
            <w:proofErr w:type="gramEnd"/>
            <w:r w:rsidRPr="00023944">
              <w:rPr>
                <w:rFonts w:asciiTheme="minorHAnsi" w:hAnsiTheme="minorHAnsi" w:cstheme="minorHAnsi"/>
                <w:sz w:val="21"/>
                <w:szCs w:val="21"/>
              </w:rPr>
              <w:t xml:space="preserve"> catching juvenile Pacific bluefin tuna, shall take measures to monitor and obtain prompt results of recruitment of juveniles each year.</w:t>
            </w:r>
          </w:p>
        </w:tc>
        <w:tc>
          <w:tcPr>
            <w:tcW w:w="729" w:type="pct"/>
          </w:tcPr>
          <w:p w14:paraId="012513EA" w14:textId="69BDE6B1" w:rsidR="004F385E" w:rsidRPr="00023944" w:rsidRDefault="0059476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111"/>
            <w:r>
              <w:rPr>
                <w:rFonts w:asciiTheme="minorHAnsi" w:hAnsiTheme="minorHAnsi" w:cstheme="minorHAnsi"/>
                <w:b/>
                <w:sz w:val="21"/>
                <w:szCs w:val="21"/>
              </w:rPr>
              <w:t>Consider draft AP.</w:t>
            </w:r>
            <w:commentRangeEnd w:id="111"/>
            <w:r w:rsidR="00A916A4">
              <w:rPr>
                <w:rStyle w:val="CommentReference"/>
              </w:rPr>
              <w:commentReference w:id="111"/>
            </w:r>
          </w:p>
        </w:tc>
      </w:tr>
      <w:tr w:rsidR="00685956" w:rsidRPr="00023944" w14:paraId="7AC5B1C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5BFD9B2" w14:textId="5E889E75" w:rsidR="004F385E" w:rsidRPr="00404EA6" w:rsidRDefault="0024008E" w:rsidP="00414DA5">
            <w:pPr>
              <w:jc w:val="center"/>
              <w:rPr>
                <w:rFonts w:asciiTheme="minorHAnsi" w:hAnsiTheme="minorHAnsi" w:cstheme="minorHAnsi"/>
                <w:sz w:val="21"/>
                <w:szCs w:val="21"/>
              </w:rPr>
            </w:pPr>
            <w:r>
              <w:rPr>
                <w:rFonts w:asciiTheme="minorHAnsi" w:hAnsiTheme="minorHAnsi" w:cstheme="minorHAnsi"/>
                <w:sz w:val="21"/>
                <w:szCs w:val="21"/>
              </w:rPr>
              <w:t>1</w:t>
            </w:r>
            <w:r w:rsidR="001938A2">
              <w:rPr>
                <w:rFonts w:asciiTheme="minorHAnsi" w:hAnsiTheme="minorHAnsi" w:cstheme="minorHAnsi"/>
                <w:sz w:val="21"/>
                <w:szCs w:val="21"/>
              </w:rPr>
              <w:t>1</w:t>
            </w:r>
            <w:r w:rsidR="00AA3794">
              <w:rPr>
                <w:rFonts w:asciiTheme="minorHAnsi" w:hAnsiTheme="minorHAnsi" w:cstheme="minorHAnsi"/>
                <w:sz w:val="21"/>
                <w:szCs w:val="21"/>
              </w:rPr>
              <w:t>2</w:t>
            </w:r>
            <w:r w:rsidR="001938A2">
              <w:rPr>
                <w:rFonts w:asciiTheme="minorHAnsi" w:hAnsiTheme="minorHAnsi" w:cstheme="minorHAnsi"/>
                <w:sz w:val="21"/>
                <w:szCs w:val="21"/>
              </w:rPr>
              <w:t xml:space="preserve">. </w:t>
            </w:r>
          </w:p>
        </w:tc>
        <w:tc>
          <w:tcPr>
            <w:tcW w:w="1275" w:type="pct"/>
          </w:tcPr>
          <w:p w14:paraId="2C0F4090" w14:textId="77777777" w:rsidR="004F385E" w:rsidRPr="00404EA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04EA6">
              <w:rPr>
                <w:rFonts w:asciiTheme="minorHAnsi" w:hAnsiTheme="minorHAnsi" w:cstheme="minorHAnsi"/>
                <w:sz w:val="21"/>
                <w:szCs w:val="21"/>
              </w:rPr>
              <w:t>Pacific Bluefin tuna</w:t>
            </w:r>
          </w:p>
          <w:p w14:paraId="602CA609" w14:textId="77777777" w:rsidR="004F385E" w:rsidRPr="00404EA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404EA6">
              <w:rPr>
                <w:rFonts w:asciiTheme="minorHAnsi" w:hAnsiTheme="minorHAnsi" w:cstheme="minorHAnsi"/>
                <w:b/>
                <w:bCs/>
                <w:color w:val="1F497D" w:themeColor="text2"/>
                <w:sz w:val="21"/>
                <w:szCs w:val="21"/>
              </w:rPr>
              <w:t>2021-02 11</w:t>
            </w:r>
          </w:p>
          <w:p w14:paraId="2BEA87DB" w14:textId="77777777" w:rsidR="004F385E" w:rsidRPr="00404EA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04EA6">
              <w:rPr>
                <w:rFonts w:asciiTheme="minorHAnsi" w:hAnsiTheme="minorHAnsi" w:cstheme="minorHAnsi"/>
                <w:b/>
                <w:bCs/>
                <w:sz w:val="21"/>
                <w:szCs w:val="21"/>
              </w:rPr>
              <w:t>Category:</w:t>
            </w:r>
            <w:r w:rsidRPr="00404EA6">
              <w:rPr>
                <w:rFonts w:asciiTheme="minorHAnsi" w:hAnsiTheme="minorHAnsi" w:cstheme="minorHAnsi"/>
                <w:sz w:val="21"/>
                <w:szCs w:val="21"/>
              </w:rPr>
              <w:t xml:space="preserve">  Implementation (IM)</w:t>
            </w:r>
          </w:p>
        </w:tc>
        <w:tc>
          <w:tcPr>
            <w:tcW w:w="1333" w:type="pct"/>
          </w:tcPr>
          <w:p w14:paraId="5F6A953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6EAD20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4987D36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6D0D1DD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D419182" w14:textId="77777777" w:rsidR="004F385E" w:rsidRPr="00023944" w:rsidRDefault="004F385E" w:rsidP="00414DA5">
            <w:pPr>
              <w:jc w:val="center"/>
              <w:rPr>
                <w:rFonts w:asciiTheme="minorHAnsi" w:hAnsiTheme="minorHAnsi" w:cstheme="minorHAnsi"/>
                <w:sz w:val="21"/>
                <w:szCs w:val="21"/>
              </w:rPr>
            </w:pPr>
          </w:p>
        </w:tc>
        <w:tc>
          <w:tcPr>
            <w:tcW w:w="1275" w:type="pct"/>
          </w:tcPr>
          <w:p w14:paraId="2777F1E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F8733C8" w14:textId="3A33C5D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40DA60D7"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4C1E223"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17244D9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B3FE6F4" w14:textId="77777777" w:rsidR="004F385E" w:rsidRPr="00023944" w:rsidRDefault="004F385E" w:rsidP="00414DA5">
            <w:pPr>
              <w:jc w:val="center"/>
              <w:rPr>
                <w:rFonts w:asciiTheme="minorHAnsi" w:hAnsiTheme="minorHAnsi" w:cstheme="minorHAnsi"/>
                <w:sz w:val="21"/>
                <w:szCs w:val="21"/>
              </w:rPr>
            </w:pPr>
          </w:p>
        </w:tc>
        <w:tc>
          <w:tcPr>
            <w:tcW w:w="1275" w:type="pct"/>
          </w:tcPr>
          <w:p w14:paraId="0BB77028" w14:textId="7EEF8DA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take measures necessary to prevent commercial transaction of Pacific bluefin tuna and its products that undermine the effectiveness of this CMM</w:t>
            </w:r>
          </w:p>
          <w:p w14:paraId="669088B1" w14:textId="05D5BC16" w:rsidR="004F385E" w:rsidRPr="000E287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463288">
              <w:rPr>
                <w:rFonts w:asciiTheme="minorHAnsi" w:hAnsiTheme="minorHAnsi" w:cstheme="minorHAnsi"/>
                <w:b/>
                <w:bCs/>
                <w:sz w:val="21"/>
                <w:szCs w:val="21"/>
              </w:rPr>
              <w:t>Theme:</w:t>
            </w:r>
            <w:r w:rsidR="000E287D">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pacific bluefin tuna</w:t>
            </w:r>
          </w:p>
          <w:p w14:paraId="1D5F1FD7" w14:textId="1BE5A2FA" w:rsidR="004F385E" w:rsidRPr="00463288"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463288">
              <w:rPr>
                <w:rFonts w:asciiTheme="minorHAnsi" w:hAnsiTheme="minorHAnsi" w:cstheme="minorHAnsi"/>
                <w:b/>
                <w:bCs/>
                <w:sz w:val="21"/>
                <w:szCs w:val="21"/>
              </w:rPr>
              <w:t>Sub Theme:</w:t>
            </w:r>
            <w:r w:rsidR="00463288">
              <w:rPr>
                <w:rFonts w:asciiTheme="minorHAnsi" w:hAnsiTheme="minorHAnsi" w:cstheme="minorHAnsi"/>
                <w:b/>
                <w:bCs/>
                <w:sz w:val="21"/>
                <w:szCs w:val="21"/>
              </w:rPr>
              <w:t xml:space="preserve"> </w:t>
            </w:r>
            <w:r w:rsidRPr="00023944">
              <w:rPr>
                <w:rFonts w:asciiTheme="minorHAnsi" w:hAnsiTheme="minorHAnsi" w:cstheme="minorHAnsi"/>
                <w:sz w:val="21"/>
                <w:szCs w:val="21"/>
              </w:rPr>
              <w:t>Response to alleged violations</w:t>
            </w:r>
          </w:p>
          <w:p w14:paraId="00CD6221" w14:textId="459F61AC" w:rsidR="004F385E" w:rsidRPr="000E287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463288">
              <w:rPr>
                <w:rFonts w:asciiTheme="minorHAnsi" w:hAnsiTheme="minorHAnsi" w:cstheme="minorHAnsi"/>
                <w:b/>
                <w:bCs/>
                <w:sz w:val="21"/>
                <w:szCs w:val="21"/>
              </w:rPr>
              <w:t>Supersedes:</w:t>
            </w:r>
            <w:r w:rsidR="00463288">
              <w:rPr>
                <w:rFonts w:asciiTheme="minorHAnsi" w:hAnsiTheme="minorHAnsi" w:cstheme="minorHAnsi"/>
                <w:b/>
                <w:bCs/>
                <w:sz w:val="21"/>
                <w:szCs w:val="21"/>
              </w:rPr>
              <w:t xml:space="preserve"> </w:t>
            </w:r>
            <w:r w:rsidRPr="00023944">
              <w:rPr>
                <w:rFonts w:asciiTheme="minorHAnsi" w:hAnsiTheme="minorHAnsi" w:cstheme="minorHAnsi"/>
                <w:sz w:val="21"/>
                <w:szCs w:val="21"/>
              </w:rPr>
              <w:t>CMM 2020-02 08</w:t>
            </w:r>
          </w:p>
          <w:p w14:paraId="70610E6F" w14:textId="19E1C12A" w:rsidR="004F385E" w:rsidRPr="00EB301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w:t>
            </w:r>
            <w:r w:rsidRPr="00C87DA7">
              <w:rPr>
                <w:rFonts w:asciiTheme="minorHAnsi" w:eastAsia="Times New Roman" w:hAnsiTheme="minorHAnsi" w:cstheme="minorHAnsi"/>
                <w:color w:val="000000"/>
                <w:sz w:val="21"/>
                <w:szCs w:val="21"/>
                <w:lang w:eastAsia="en-AU"/>
              </w:rPr>
              <w:lastRenderedPageBreak/>
              <w:t xml:space="preserve">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take measures necessary to prevent commercial transaction of Pacific bluefin tuna and its products that undermine the effectiveness of CMM for PACIFIC BLUEFIN TUNA</w:t>
            </w:r>
          </w:p>
          <w:p w14:paraId="11B7A6FC" w14:textId="17CCF39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24F38759" w14:textId="77777777" w:rsidR="00351550" w:rsidRPr="00CB6C58" w:rsidRDefault="00351550" w:rsidP="0035155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2D9C2059" w14:textId="1E41D94B" w:rsidR="00351550" w:rsidRPr="00CB6C58" w:rsidRDefault="00351550" w:rsidP="0035155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CCMs to </w:t>
            </w:r>
            <w:r w:rsidRPr="00CB6C58">
              <w:rPr>
                <w:rFonts w:asciiTheme="minorHAnsi" w:hAnsiTheme="minorHAnsi" w:cstheme="minorHAnsi"/>
                <w:color w:val="0000FF"/>
                <w:sz w:val="21"/>
                <w:szCs w:val="21"/>
              </w:rPr>
              <w:t>take measures necessary to prevent commercial transaction of Pacific bluefin tuna and its products that undermine the effectiveness of CMM</w:t>
            </w:r>
            <w:r w:rsidR="00233162" w:rsidRPr="00CB6C58">
              <w:rPr>
                <w:rFonts w:asciiTheme="minorHAnsi" w:hAnsiTheme="minorHAnsi" w:cstheme="minorHAnsi"/>
                <w:color w:val="0000FF"/>
                <w:sz w:val="21"/>
                <w:szCs w:val="21"/>
              </w:rPr>
              <w:t xml:space="preserve"> 2021-02</w:t>
            </w:r>
            <w:r w:rsidR="00A7182E" w:rsidRPr="00CB6C58">
              <w:rPr>
                <w:rFonts w:asciiTheme="minorHAnsi" w:hAnsiTheme="minorHAnsi" w:cstheme="minorHAnsi"/>
                <w:color w:val="0000FF"/>
                <w:sz w:val="21"/>
                <w:szCs w:val="21"/>
              </w:rPr>
              <w:t>.</w:t>
            </w:r>
          </w:p>
          <w:p w14:paraId="4D8DB942" w14:textId="5BAC9158" w:rsidR="004F385E" w:rsidRPr="00CB6C58" w:rsidRDefault="00351550" w:rsidP="0035155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and ensuring it is </w:t>
            </w:r>
            <w:r w:rsidR="00A7182E" w:rsidRPr="00CB6C58">
              <w:rPr>
                <w:rFonts w:asciiTheme="minorHAnsi" w:eastAsiaTheme="minorHAnsi" w:hAnsiTheme="minorHAnsi" w:cstheme="minorHAnsi"/>
                <w:color w:val="0000FF"/>
                <w:sz w:val="21"/>
                <w:szCs w:val="21"/>
                <w:lang w:val="en-AU"/>
              </w:rPr>
              <w:t>taking</w:t>
            </w:r>
            <w:r w:rsidR="00A7182E" w:rsidRPr="00CB6C58">
              <w:rPr>
                <w:rFonts w:asciiTheme="minorHAnsi" w:hAnsiTheme="minorHAnsi" w:cstheme="minorHAnsi"/>
                <w:color w:val="0000FF"/>
                <w:sz w:val="21"/>
                <w:szCs w:val="21"/>
              </w:rPr>
              <w:t xml:space="preserve"> measures necessary to </w:t>
            </w:r>
            <w:r w:rsidR="00A7182E" w:rsidRPr="00CB6C58">
              <w:rPr>
                <w:rFonts w:asciiTheme="minorHAnsi" w:hAnsiTheme="minorHAnsi" w:cstheme="minorHAnsi"/>
                <w:color w:val="0000FF"/>
                <w:sz w:val="21"/>
                <w:szCs w:val="21"/>
              </w:rPr>
              <w:lastRenderedPageBreak/>
              <w:t>prevent commercial transaction of Pacific bluefin tuna and its products that undermine the effectiveness of CMM 2021-02</w:t>
            </w:r>
            <w:r w:rsidRPr="00CB6C58">
              <w:rPr>
                <w:rFonts w:asciiTheme="minorHAnsi" w:eastAsiaTheme="minorHAnsi" w:hAnsiTheme="minorHAnsi" w:cstheme="minorHAnsi"/>
                <w:color w:val="0000FF"/>
                <w:sz w:val="21"/>
                <w:szCs w:val="21"/>
                <w:lang w:val="en-AU"/>
              </w:rPr>
              <w:t>.</w:t>
            </w:r>
          </w:p>
        </w:tc>
        <w:tc>
          <w:tcPr>
            <w:tcW w:w="1464" w:type="pct"/>
          </w:tcPr>
          <w:p w14:paraId="1E737DAB" w14:textId="1C8C6FB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11. Consistent with their rights and obligations under international law, and in accordance with</w:t>
            </w:r>
            <w:r w:rsidR="00D51713">
              <w:rPr>
                <w:rFonts w:asciiTheme="minorHAnsi" w:hAnsiTheme="minorHAnsi" w:cstheme="minorHAnsi"/>
                <w:sz w:val="21"/>
                <w:szCs w:val="21"/>
              </w:rPr>
              <w:t xml:space="preserve"> </w:t>
            </w:r>
            <w:r w:rsidRPr="00023944">
              <w:rPr>
                <w:rFonts w:asciiTheme="minorHAnsi" w:hAnsiTheme="minorHAnsi" w:cstheme="minorHAnsi"/>
                <w:sz w:val="21"/>
                <w:szCs w:val="21"/>
              </w:rPr>
              <w:t>domestic laws and regulations, CCMs shall, to the extent possible, take measures necessary to prevent</w:t>
            </w:r>
            <w:r w:rsidR="00463288">
              <w:rPr>
                <w:rFonts w:asciiTheme="minorHAnsi" w:hAnsiTheme="minorHAnsi" w:cstheme="minorHAnsi"/>
                <w:sz w:val="21"/>
                <w:szCs w:val="21"/>
              </w:rPr>
              <w:t xml:space="preserve"> </w:t>
            </w:r>
            <w:r w:rsidRPr="00023944">
              <w:rPr>
                <w:rFonts w:asciiTheme="minorHAnsi" w:hAnsiTheme="minorHAnsi" w:cstheme="minorHAnsi"/>
                <w:sz w:val="21"/>
                <w:szCs w:val="21"/>
              </w:rPr>
              <w:t>commercial transaction of Pacific bluefin tuna and its products that undermine the effectiveness of this</w:t>
            </w:r>
            <w:r w:rsidR="00463288">
              <w:rPr>
                <w:rFonts w:asciiTheme="minorHAnsi" w:hAnsiTheme="minorHAnsi" w:cstheme="minorHAnsi"/>
                <w:sz w:val="21"/>
                <w:szCs w:val="21"/>
              </w:rPr>
              <w:t xml:space="preserve"> </w:t>
            </w:r>
            <w:r w:rsidRPr="00023944">
              <w:rPr>
                <w:rFonts w:asciiTheme="minorHAnsi" w:hAnsiTheme="minorHAnsi" w:cstheme="minorHAnsi"/>
                <w:sz w:val="21"/>
                <w:szCs w:val="21"/>
              </w:rPr>
              <w:t>CMM, especially measures prescribed in the paragraph 3 above. CCMs shall cooperate for this purpose.</w:t>
            </w:r>
          </w:p>
        </w:tc>
        <w:tc>
          <w:tcPr>
            <w:tcW w:w="729" w:type="pct"/>
          </w:tcPr>
          <w:p w14:paraId="4FA8BB3F" w14:textId="2FCA5DBB" w:rsidR="004F385E" w:rsidRPr="00023944" w:rsidRDefault="00A7182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4AA24CD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6C123F8" w14:textId="3DFA2B93"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1938A2">
              <w:rPr>
                <w:rFonts w:asciiTheme="minorHAnsi" w:hAnsiTheme="minorHAnsi" w:cstheme="minorHAnsi"/>
                <w:sz w:val="21"/>
                <w:szCs w:val="21"/>
              </w:rPr>
              <w:t>1</w:t>
            </w:r>
            <w:r w:rsidR="00AA3794">
              <w:rPr>
                <w:rFonts w:asciiTheme="minorHAnsi" w:hAnsiTheme="minorHAnsi" w:cstheme="minorHAnsi"/>
                <w:sz w:val="21"/>
                <w:szCs w:val="21"/>
              </w:rPr>
              <w:t>3</w:t>
            </w:r>
            <w:r w:rsidR="001938A2">
              <w:rPr>
                <w:rFonts w:asciiTheme="minorHAnsi" w:hAnsiTheme="minorHAnsi" w:cstheme="minorHAnsi"/>
                <w:sz w:val="21"/>
                <w:szCs w:val="21"/>
              </w:rPr>
              <w:t xml:space="preserve">. </w:t>
            </w:r>
          </w:p>
        </w:tc>
        <w:tc>
          <w:tcPr>
            <w:tcW w:w="1275" w:type="pct"/>
          </w:tcPr>
          <w:p w14:paraId="1A8DCEF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Pacific Bluefin tuna</w:t>
            </w:r>
          </w:p>
          <w:p w14:paraId="4D48B1F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2021-02 13</w:t>
            </w:r>
          </w:p>
          <w:p w14:paraId="78E0365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4C91406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B60B46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47F6302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76B432A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F6BAE6C" w14:textId="77777777" w:rsidR="004F385E" w:rsidRPr="00023944" w:rsidRDefault="004F385E" w:rsidP="00414DA5">
            <w:pPr>
              <w:jc w:val="center"/>
              <w:rPr>
                <w:rFonts w:asciiTheme="minorHAnsi" w:hAnsiTheme="minorHAnsi" w:cstheme="minorHAnsi"/>
                <w:sz w:val="21"/>
                <w:szCs w:val="21"/>
              </w:rPr>
            </w:pPr>
          </w:p>
        </w:tc>
        <w:tc>
          <w:tcPr>
            <w:tcW w:w="1275" w:type="pct"/>
          </w:tcPr>
          <w:p w14:paraId="710F53E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412A99E" w14:textId="41668EA1"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0B021766"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A48676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586C65F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A085F79" w14:textId="77777777" w:rsidR="004F385E" w:rsidRPr="00023944" w:rsidRDefault="004F385E" w:rsidP="00414DA5">
            <w:pPr>
              <w:jc w:val="center"/>
              <w:rPr>
                <w:rFonts w:asciiTheme="minorHAnsi" w:hAnsiTheme="minorHAnsi" w:cstheme="minorHAnsi"/>
                <w:sz w:val="21"/>
                <w:szCs w:val="21"/>
              </w:rPr>
            </w:pPr>
          </w:p>
        </w:tc>
        <w:tc>
          <w:tcPr>
            <w:tcW w:w="1275" w:type="pct"/>
          </w:tcPr>
          <w:p w14:paraId="72D0B6E6" w14:textId="21DD476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take measures to strengthen monitoring and data collection</w:t>
            </w:r>
            <w:r w:rsidR="00DD2142">
              <w:rPr>
                <w:rFonts w:asciiTheme="minorHAnsi" w:hAnsiTheme="minorHAnsi" w:cstheme="minorHAnsi"/>
                <w:sz w:val="21"/>
                <w:szCs w:val="21"/>
              </w:rPr>
              <w:t>.</w:t>
            </w:r>
          </w:p>
          <w:p w14:paraId="0C6BEF5E" w14:textId="49AF7F11" w:rsidR="004F385E" w:rsidRPr="00EB301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EB301D">
              <w:rPr>
                <w:rFonts w:asciiTheme="minorHAnsi" w:hAnsiTheme="minorHAnsi" w:cstheme="minorHAnsi"/>
                <w:b/>
                <w:bCs/>
                <w:sz w:val="21"/>
                <w:szCs w:val="21"/>
              </w:rPr>
              <w:t>Theme:</w:t>
            </w:r>
            <w:r w:rsidR="00EB301D">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pacific bluefin tuna</w:t>
            </w:r>
          </w:p>
          <w:p w14:paraId="2DC229EE" w14:textId="561BF497" w:rsidR="004F385E" w:rsidRPr="00EB301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EB301D">
              <w:rPr>
                <w:rFonts w:asciiTheme="minorHAnsi" w:hAnsiTheme="minorHAnsi" w:cstheme="minorHAnsi"/>
                <w:b/>
                <w:bCs/>
                <w:sz w:val="21"/>
                <w:szCs w:val="21"/>
              </w:rPr>
              <w:t>Sub Theme:</w:t>
            </w:r>
            <w:r w:rsidR="00EB301D">
              <w:rPr>
                <w:rFonts w:asciiTheme="minorHAnsi" w:hAnsiTheme="minorHAnsi" w:cstheme="minorHAnsi"/>
                <w:b/>
                <w:bCs/>
                <w:sz w:val="21"/>
                <w:szCs w:val="21"/>
              </w:rPr>
              <w:t xml:space="preserve"> </w:t>
            </w:r>
            <w:r w:rsidRPr="00023944">
              <w:rPr>
                <w:rFonts w:asciiTheme="minorHAnsi" w:hAnsiTheme="minorHAnsi" w:cstheme="minorHAnsi"/>
                <w:sz w:val="21"/>
                <w:szCs w:val="21"/>
              </w:rPr>
              <w:t>Catch and effort reporting requirements</w:t>
            </w:r>
          </w:p>
          <w:p w14:paraId="65857A4A" w14:textId="37F4590F" w:rsidR="004F385E" w:rsidRPr="00DD214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EB301D">
              <w:rPr>
                <w:rFonts w:asciiTheme="minorHAnsi" w:hAnsiTheme="minorHAnsi" w:cstheme="minorHAnsi"/>
                <w:b/>
                <w:bCs/>
                <w:sz w:val="21"/>
                <w:szCs w:val="21"/>
              </w:rPr>
              <w:t>Supersedes:</w:t>
            </w:r>
            <w:r w:rsidR="00EB301D">
              <w:rPr>
                <w:rFonts w:asciiTheme="minorHAnsi" w:hAnsiTheme="minorHAnsi" w:cstheme="minorHAnsi"/>
                <w:b/>
                <w:bCs/>
                <w:sz w:val="21"/>
                <w:szCs w:val="21"/>
              </w:rPr>
              <w:t xml:space="preserve"> </w:t>
            </w:r>
            <w:r w:rsidRPr="00023944">
              <w:rPr>
                <w:rFonts w:asciiTheme="minorHAnsi" w:hAnsiTheme="minorHAnsi" w:cstheme="minorHAnsi"/>
                <w:sz w:val="21"/>
                <w:szCs w:val="21"/>
              </w:rPr>
              <w:t>CMM 2020-02 10</w:t>
            </w:r>
          </w:p>
          <w:p w14:paraId="3EE95166" w14:textId="2365A3C7" w:rsidR="004F385E" w:rsidRPr="009F04CF"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 xml:space="preserve">take measures necessary to strengthen monitoring and data collecting systems for BFT fisheries and farming </w:t>
            </w:r>
            <w:proofErr w:type="gramStart"/>
            <w:r w:rsidRPr="00023944">
              <w:rPr>
                <w:rFonts w:asciiTheme="minorHAnsi" w:hAnsiTheme="minorHAnsi" w:cstheme="minorHAnsi"/>
                <w:sz w:val="21"/>
                <w:szCs w:val="21"/>
              </w:rPr>
              <w:t>in order to</w:t>
            </w:r>
            <w:proofErr w:type="gramEnd"/>
            <w:r w:rsidRPr="00023944">
              <w:rPr>
                <w:rFonts w:asciiTheme="minorHAnsi" w:hAnsiTheme="minorHAnsi" w:cstheme="minorHAnsi"/>
                <w:sz w:val="21"/>
                <w:szCs w:val="21"/>
              </w:rPr>
              <w:t xml:space="preserve"> improve data </w:t>
            </w:r>
            <w:r w:rsidRPr="00023944">
              <w:rPr>
                <w:rFonts w:asciiTheme="minorHAnsi" w:hAnsiTheme="minorHAnsi" w:cstheme="minorHAnsi"/>
                <w:sz w:val="21"/>
                <w:szCs w:val="21"/>
              </w:rPr>
              <w:lastRenderedPageBreak/>
              <w:t>quality and timeliness of all the data reporting.</w:t>
            </w:r>
          </w:p>
          <w:p w14:paraId="0C6EFBFE" w14:textId="0644C29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proofErr w:type="gramStart"/>
            <w:r w:rsidRPr="00023944">
              <w:rPr>
                <w:rFonts w:asciiTheme="minorHAnsi" w:hAnsiTheme="minorHAnsi" w:cstheme="minorHAnsi"/>
                <w:sz w:val="21"/>
                <w:szCs w:val="21"/>
              </w:rPr>
              <w:t>taken action</w:t>
            </w:r>
            <w:proofErr w:type="gramEnd"/>
            <w:r w:rsidRPr="00023944">
              <w:rPr>
                <w:rFonts w:asciiTheme="minorHAnsi" w:hAnsiTheme="minorHAnsi" w:cstheme="minorHAnsi"/>
                <w:sz w:val="21"/>
                <w:szCs w:val="21"/>
              </w:rPr>
              <w:t xml:space="preserve"> in response to any potential infringements</w:t>
            </w:r>
          </w:p>
        </w:tc>
        <w:tc>
          <w:tcPr>
            <w:tcW w:w="1333" w:type="pct"/>
          </w:tcPr>
          <w:p w14:paraId="14908B00" w14:textId="6688B3B5" w:rsidR="006C0571" w:rsidRPr="00CB6C58" w:rsidRDefault="004C401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Secretariat confirms that CCMs</w:t>
            </w:r>
            <w:r w:rsidR="006C0571" w:rsidRPr="00CB6C58">
              <w:rPr>
                <w:rFonts w:asciiTheme="minorHAnsi" w:eastAsiaTheme="minorHAnsi" w:hAnsiTheme="minorHAnsi" w:cstheme="minorHAnsi"/>
                <w:color w:val="0000FF"/>
                <w:sz w:val="21"/>
                <w:szCs w:val="21"/>
                <w:lang w:val="en-AU"/>
              </w:rPr>
              <w:t xml:space="preserve"> </w:t>
            </w:r>
            <w:r w:rsidR="00AE00BE" w:rsidRPr="00CB6C58">
              <w:rPr>
                <w:rFonts w:asciiTheme="minorHAnsi" w:eastAsiaTheme="minorHAnsi" w:hAnsiTheme="minorHAnsi" w:cstheme="minorHAnsi"/>
                <w:color w:val="0000FF"/>
                <w:sz w:val="21"/>
                <w:szCs w:val="21"/>
                <w:lang w:val="en-AU"/>
              </w:rPr>
              <w:t xml:space="preserve">submitted a statement in AR Pt2 that </w:t>
            </w:r>
            <w:r w:rsidR="002D4636" w:rsidRPr="00CB6C58">
              <w:rPr>
                <w:rFonts w:asciiTheme="minorHAnsi" w:eastAsiaTheme="minorHAnsi" w:hAnsiTheme="minorHAnsi" w:cstheme="minorHAnsi"/>
                <w:color w:val="0000FF"/>
                <w:sz w:val="21"/>
                <w:szCs w:val="21"/>
                <w:lang w:val="en-AU"/>
              </w:rPr>
              <w:t xml:space="preserve">provides </w:t>
            </w:r>
            <w:r w:rsidR="00E76348" w:rsidRPr="00CB6C58">
              <w:rPr>
                <w:rFonts w:asciiTheme="minorHAnsi" w:eastAsiaTheme="minorHAnsi" w:hAnsiTheme="minorHAnsi" w:cstheme="minorHAnsi"/>
                <w:color w:val="0000FF"/>
                <w:sz w:val="21"/>
                <w:szCs w:val="21"/>
                <w:lang w:val="en-AU"/>
              </w:rPr>
              <w:t xml:space="preserve">information on </w:t>
            </w:r>
            <w:r w:rsidR="006C0571" w:rsidRPr="00CB6C58">
              <w:rPr>
                <w:rFonts w:asciiTheme="minorHAnsi" w:eastAsiaTheme="minorHAnsi" w:hAnsiTheme="minorHAnsi" w:cstheme="minorHAnsi"/>
                <w:color w:val="0000FF"/>
                <w:sz w:val="21"/>
                <w:szCs w:val="21"/>
                <w:lang w:val="en-AU"/>
              </w:rPr>
              <w:t>the m</w:t>
            </w:r>
            <w:r w:rsidR="00C000D0" w:rsidRPr="00CB6C58">
              <w:rPr>
                <w:rFonts w:asciiTheme="minorHAnsi" w:eastAsiaTheme="minorHAnsi" w:hAnsiTheme="minorHAnsi" w:cstheme="minorHAnsi"/>
                <w:color w:val="0000FF"/>
                <w:sz w:val="21"/>
                <w:szCs w:val="21"/>
                <w:lang w:val="en-AU"/>
              </w:rPr>
              <w:t xml:space="preserve">easures it has taken to </w:t>
            </w:r>
            <w:r w:rsidR="00C000D0" w:rsidRPr="00CB6C58">
              <w:rPr>
                <w:rFonts w:asciiTheme="minorHAnsi" w:hAnsiTheme="minorHAnsi" w:cstheme="minorHAnsi"/>
                <w:color w:val="0000FF"/>
                <w:sz w:val="21"/>
                <w:szCs w:val="21"/>
              </w:rPr>
              <w:t xml:space="preserve">strengthen monitoring and data collecting system for Pacific bluefin tuna fisheries and farming </w:t>
            </w:r>
            <w:proofErr w:type="gramStart"/>
            <w:r w:rsidR="00C000D0" w:rsidRPr="00CB6C58">
              <w:rPr>
                <w:rFonts w:asciiTheme="minorHAnsi" w:hAnsiTheme="minorHAnsi" w:cstheme="minorHAnsi"/>
                <w:color w:val="0000FF"/>
                <w:sz w:val="21"/>
                <w:szCs w:val="21"/>
              </w:rPr>
              <w:t>in order to</w:t>
            </w:r>
            <w:proofErr w:type="gramEnd"/>
            <w:r w:rsidR="00C000D0" w:rsidRPr="00CB6C58">
              <w:rPr>
                <w:rFonts w:asciiTheme="minorHAnsi" w:hAnsiTheme="minorHAnsi" w:cstheme="minorHAnsi"/>
                <w:color w:val="0000FF"/>
                <w:sz w:val="21"/>
                <w:szCs w:val="21"/>
              </w:rPr>
              <w:t xml:space="preserve"> improve the data quality and timeliness of all the data reporting.</w:t>
            </w:r>
          </w:p>
          <w:p w14:paraId="65F0DB62" w14:textId="77777777" w:rsidR="006C0571" w:rsidRPr="00CB6C58" w:rsidRDefault="006C057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18C5F766" w14:textId="5CF4ED95"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DB0B96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13. CCMs shall also take measures necessary to strengthen monitoring and data collecting system for Pacific bluefin tuna fisheries and farming </w:t>
            </w:r>
            <w:proofErr w:type="gramStart"/>
            <w:r w:rsidRPr="00023944">
              <w:rPr>
                <w:rFonts w:asciiTheme="minorHAnsi" w:hAnsiTheme="minorHAnsi" w:cstheme="minorHAnsi"/>
                <w:sz w:val="21"/>
                <w:szCs w:val="21"/>
              </w:rPr>
              <w:t>in order to</w:t>
            </w:r>
            <w:proofErr w:type="gramEnd"/>
            <w:r w:rsidRPr="00023944">
              <w:rPr>
                <w:rFonts w:asciiTheme="minorHAnsi" w:hAnsiTheme="minorHAnsi" w:cstheme="minorHAnsi"/>
                <w:sz w:val="21"/>
                <w:szCs w:val="21"/>
              </w:rPr>
              <w:t xml:space="preserve"> improve the data quality and timeliness of all the data reporting.</w:t>
            </w:r>
          </w:p>
        </w:tc>
        <w:tc>
          <w:tcPr>
            <w:tcW w:w="729" w:type="pct"/>
          </w:tcPr>
          <w:p w14:paraId="7C2527D2" w14:textId="77777777" w:rsidR="004F385E" w:rsidRDefault="00E7634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p w14:paraId="15E8351C" w14:textId="77777777" w:rsidR="00370910" w:rsidRDefault="003709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7FC58AD7" w14:textId="361FDD3D" w:rsidR="00370910" w:rsidRPr="00370910" w:rsidRDefault="003709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1"/>
                <w:szCs w:val="21"/>
              </w:rPr>
            </w:pPr>
            <w:r w:rsidRPr="00370910">
              <w:rPr>
                <w:rFonts w:asciiTheme="minorHAnsi" w:hAnsiTheme="minorHAnsi" w:cstheme="minorHAnsi"/>
                <w:bCs/>
                <w:i/>
                <w:iCs/>
                <w:sz w:val="21"/>
                <w:szCs w:val="21"/>
              </w:rPr>
              <w:t>Note: Sec criteria is for Implementation obligation (not Reporting obligation)</w:t>
            </w:r>
          </w:p>
        </w:tc>
      </w:tr>
      <w:tr w:rsidR="00685956" w:rsidRPr="00023944" w14:paraId="11D4170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191C645" w14:textId="750E6E8F"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9D2B14">
              <w:rPr>
                <w:rFonts w:asciiTheme="minorHAnsi" w:hAnsiTheme="minorHAnsi" w:cstheme="minorHAnsi"/>
                <w:sz w:val="21"/>
                <w:szCs w:val="21"/>
              </w:rPr>
              <w:t>1</w:t>
            </w:r>
            <w:r w:rsidR="00AA3794">
              <w:rPr>
                <w:rFonts w:asciiTheme="minorHAnsi" w:hAnsiTheme="minorHAnsi" w:cstheme="minorHAnsi"/>
                <w:sz w:val="21"/>
                <w:szCs w:val="21"/>
              </w:rPr>
              <w:t>4</w:t>
            </w:r>
            <w:r w:rsidR="009D2B14">
              <w:rPr>
                <w:rFonts w:asciiTheme="minorHAnsi" w:hAnsiTheme="minorHAnsi" w:cstheme="minorHAnsi"/>
                <w:sz w:val="21"/>
                <w:szCs w:val="21"/>
              </w:rPr>
              <w:t xml:space="preserve">. </w:t>
            </w:r>
          </w:p>
        </w:tc>
        <w:tc>
          <w:tcPr>
            <w:tcW w:w="1275" w:type="pct"/>
          </w:tcPr>
          <w:p w14:paraId="60702EB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23.3</w:t>
            </w:r>
          </w:p>
          <w:p w14:paraId="4ABD00AA" w14:textId="45B453B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A379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4FCF5FF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1A130E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FDE64F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00610BB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084ED92" w14:textId="77777777" w:rsidR="004F385E" w:rsidRPr="00023944" w:rsidRDefault="004F385E" w:rsidP="00414DA5">
            <w:pPr>
              <w:jc w:val="center"/>
              <w:rPr>
                <w:rFonts w:asciiTheme="minorHAnsi" w:hAnsiTheme="minorHAnsi" w:cstheme="minorHAnsi"/>
                <w:sz w:val="21"/>
                <w:szCs w:val="21"/>
              </w:rPr>
            </w:pPr>
          </w:p>
        </w:tc>
        <w:tc>
          <w:tcPr>
            <w:tcW w:w="1275" w:type="pct"/>
          </w:tcPr>
          <w:p w14:paraId="569AB51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821C591" w14:textId="31FD7A2A"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12A50479"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FA963A8"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5E6D3AB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60BEDC3" w14:textId="77777777" w:rsidR="004F385E" w:rsidRPr="00023944" w:rsidRDefault="004F385E" w:rsidP="00414DA5">
            <w:pPr>
              <w:jc w:val="center"/>
              <w:rPr>
                <w:rFonts w:asciiTheme="minorHAnsi" w:hAnsiTheme="minorHAnsi" w:cstheme="minorHAnsi"/>
                <w:sz w:val="21"/>
                <w:szCs w:val="21"/>
              </w:rPr>
            </w:pPr>
          </w:p>
        </w:tc>
        <w:tc>
          <w:tcPr>
            <w:tcW w:w="1275" w:type="pct"/>
          </w:tcPr>
          <w:p w14:paraId="335B6CDB" w14:textId="6A4AF3B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Advice from members on its measures for areas under their national jurisdiction, including conservation and management measures, </w:t>
            </w:r>
            <w:proofErr w:type="gramStart"/>
            <w:r w:rsidRPr="00023944">
              <w:rPr>
                <w:rFonts w:asciiTheme="minorHAnsi" w:hAnsiTheme="minorHAnsi" w:cstheme="minorHAnsi"/>
                <w:sz w:val="21"/>
                <w:szCs w:val="21"/>
              </w:rPr>
              <w:t>inspections</w:t>
            </w:r>
            <w:proofErr w:type="gramEnd"/>
            <w:r w:rsidRPr="00023944">
              <w:rPr>
                <w:rFonts w:asciiTheme="minorHAnsi" w:hAnsiTheme="minorHAnsi" w:cstheme="minorHAnsi"/>
                <w:sz w:val="21"/>
                <w:szCs w:val="21"/>
              </w:rPr>
              <w:t xml:space="preserve"> and surveillance activities. Summary to be provided in Annual Report Part 2</w:t>
            </w:r>
            <w:r w:rsidR="000562E0">
              <w:rPr>
                <w:rFonts w:asciiTheme="minorHAnsi" w:hAnsiTheme="minorHAnsi" w:cstheme="minorHAnsi"/>
                <w:sz w:val="21"/>
                <w:szCs w:val="21"/>
              </w:rPr>
              <w:t>.</w:t>
            </w:r>
          </w:p>
          <w:p w14:paraId="24DE8528" w14:textId="3314164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562E0">
              <w:rPr>
                <w:rFonts w:asciiTheme="minorHAnsi" w:hAnsiTheme="minorHAnsi" w:cstheme="minorHAnsi"/>
                <w:b/>
                <w:bCs/>
                <w:sz w:val="21"/>
                <w:szCs w:val="21"/>
              </w:rPr>
              <w:t>Theme</w:t>
            </w:r>
            <w:r w:rsidRPr="00023944">
              <w:rPr>
                <w:rFonts w:asciiTheme="minorHAnsi" w:hAnsiTheme="minorHAnsi" w:cstheme="minorHAnsi"/>
                <w:sz w:val="21"/>
                <w:szCs w:val="21"/>
              </w:rPr>
              <w:t>:</w:t>
            </w:r>
            <w:r w:rsidR="000562E0">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63661FE0" w14:textId="1ED40C3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562E0">
              <w:rPr>
                <w:rFonts w:asciiTheme="minorHAnsi" w:hAnsiTheme="minorHAnsi" w:cstheme="minorHAnsi"/>
                <w:b/>
                <w:bCs/>
                <w:sz w:val="21"/>
                <w:szCs w:val="21"/>
              </w:rPr>
              <w:t>Sub Theme</w:t>
            </w:r>
            <w:r w:rsidRPr="00023944">
              <w:rPr>
                <w:rFonts w:asciiTheme="minorHAnsi" w:hAnsiTheme="minorHAnsi" w:cstheme="minorHAnsi"/>
                <w:sz w:val="21"/>
                <w:szCs w:val="21"/>
              </w:rPr>
              <w:t>:</w:t>
            </w:r>
            <w:r w:rsidR="000562E0">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2ADB77D3" w14:textId="77777777" w:rsidR="009B5100" w:rsidRPr="009B5100" w:rsidRDefault="009B5100" w:rsidP="009B51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9B5100">
              <w:rPr>
                <w:rFonts w:asciiTheme="minorHAnsi" w:eastAsia="Times New Roman" w:hAnsiTheme="minorHAnsi" w:cstheme="minorHAnsi"/>
                <w:color w:val="000000"/>
                <w:sz w:val="21"/>
                <w:szCs w:val="21"/>
                <w:lang w:eastAsia="en-AU"/>
              </w:rPr>
              <w:t>TEMPLATE AND STANDARD ARE NOT SPECIFIED}</w:t>
            </w:r>
          </w:p>
          <w:p w14:paraId="630C3FBA" w14:textId="77777777" w:rsidR="009B5100" w:rsidRDefault="009B5100" w:rsidP="009B51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9B5100">
              <w:rPr>
                <w:rFonts w:asciiTheme="minorHAnsi" w:eastAsia="Times New Roman" w:hAnsiTheme="minorHAnsi" w:cstheme="minorHAnsi"/>
                <w:color w:val="000000"/>
                <w:sz w:val="21"/>
                <w:szCs w:val="21"/>
                <w:lang w:eastAsia="en-AU"/>
              </w:rPr>
              <w:t xml:space="preserve">Summary information to be reported by coastal CCMs should include, as applicable: </w:t>
            </w:r>
          </w:p>
          <w:p w14:paraId="031BE6B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i) measures adopted for conservation and management of highly migratory fish stocks in areas under national </w:t>
            </w:r>
            <w:proofErr w:type="gramStart"/>
            <w:r w:rsidRPr="00023944">
              <w:rPr>
                <w:rFonts w:asciiTheme="minorHAnsi" w:hAnsiTheme="minorHAnsi" w:cstheme="minorHAnsi"/>
                <w:sz w:val="21"/>
                <w:szCs w:val="21"/>
              </w:rPr>
              <w:t>jurisdiction;</w:t>
            </w:r>
            <w:proofErr w:type="gramEnd"/>
          </w:p>
          <w:p w14:paraId="606DEB4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ii) how many inspections of domestic-only vessels were undertaken in areas under national jurisdiction during the previous calendar </w:t>
            </w:r>
            <w:proofErr w:type="gramStart"/>
            <w:r w:rsidRPr="00023944">
              <w:rPr>
                <w:rFonts w:asciiTheme="minorHAnsi" w:hAnsiTheme="minorHAnsi" w:cstheme="minorHAnsi"/>
                <w:sz w:val="21"/>
                <w:szCs w:val="21"/>
              </w:rPr>
              <w:t>year;</w:t>
            </w:r>
            <w:proofErr w:type="gramEnd"/>
            <w:r w:rsidRPr="00023944">
              <w:rPr>
                <w:rFonts w:asciiTheme="minorHAnsi" w:hAnsiTheme="minorHAnsi" w:cstheme="minorHAnsi"/>
                <w:sz w:val="21"/>
                <w:szCs w:val="21"/>
              </w:rPr>
              <w:t xml:space="preserve"> </w:t>
            </w:r>
          </w:p>
          <w:p w14:paraId="73E871A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iii) how many surveillance activities (aerial or sea patrols) were conducted in areas under national jurisdiction during the previous calendar year; and</w:t>
            </w:r>
          </w:p>
          <w:p w14:paraId="1829930C" w14:textId="3D799A5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 xml:space="preserve">iv) summary of any incidents that were cited during surveillance activities, including a list of CMMs and clauses which were </w:t>
            </w:r>
            <w:proofErr w:type="gramStart"/>
            <w:r w:rsidRPr="00023944">
              <w:rPr>
                <w:rFonts w:asciiTheme="minorHAnsi" w:hAnsiTheme="minorHAnsi" w:cstheme="minorHAnsi"/>
                <w:sz w:val="21"/>
                <w:szCs w:val="21"/>
              </w:rPr>
              <w:t>violated;</w:t>
            </w:r>
            <w:proofErr w:type="gramEnd"/>
            <w:r w:rsidRPr="00023944">
              <w:rPr>
                <w:rFonts w:asciiTheme="minorHAnsi" w:hAnsiTheme="minorHAnsi" w:cstheme="minorHAnsi"/>
                <w:sz w:val="21"/>
                <w:szCs w:val="21"/>
              </w:rPr>
              <w:t xml:space="preserve"> </w:t>
            </w:r>
          </w:p>
          <w:p w14:paraId="2DB24F52" w14:textId="0DFAFA3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If there is insufficient space in the [Further Information] box, please provide this report as an attachment</w:t>
            </w:r>
          </w:p>
        </w:tc>
        <w:tc>
          <w:tcPr>
            <w:tcW w:w="1333" w:type="pct"/>
          </w:tcPr>
          <w:p w14:paraId="6536FDCD" w14:textId="77777777" w:rsidR="00832447" w:rsidRPr="00CB6C58" w:rsidRDefault="00832447" w:rsidP="0083244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09B39E75" w14:textId="10757619" w:rsidR="00832447" w:rsidRPr="00CB6C58" w:rsidRDefault="00832447" w:rsidP="0083244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a. confirms CCM’s implementation through adoption of a national binding measures that require</w:t>
            </w:r>
            <w:r w:rsidR="00704002" w:rsidRPr="00CB6C58">
              <w:rPr>
                <w:rFonts w:asciiTheme="minorHAnsi" w:eastAsiaTheme="minorHAnsi" w:hAnsiTheme="minorHAnsi" w:cstheme="minorHAnsi"/>
                <w:color w:val="0000FF"/>
                <w:sz w:val="21"/>
                <w:szCs w:val="21"/>
                <w:lang w:val="en-AU"/>
              </w:rPr>
              <w:t xml:space="preserve"> it to adopt measures </w:t>
            </w:r>
            <w:r w:rsidR="0076327D" w:rsidRPr="00CB6C58">
              <w:rPr>
                <w:rFonts w:asciiTheme="minorHAnsi" w:hAnsiTheme="minorHAnsi" w:cstheme="minorHAnsi"/>
                <w:color w:val="0000FF"/>
                <w:sz w:val="21"/>
                <w:szCs w:val="21"/>
              </w:rPr>
              <w:t>for the conservation and management of highly migratory fish stocks in areas within the Convention Area under their national jurisdiction.</w:t>
            </w:r>
          </w:p>
          <w:p w14:paraId="2C99D44F" w14:textId="29786F7F" w:rsidR="004F385E" w:rsidRPr="00CB6C58" w:rsidRDefault="00832447" w:rsidP="0083244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and ensuring it is takin</w:t>
            </w:r>
            <w:r w:rsidR="00070A68" w:rsidRPr="00CB6C58">
              <w:rPr>
                <w:rFonts w:asciiTheme="minorHAnsi" w:eastAsiaTheme="minorHAnsi" w:hAnsiTheme="minorHAnsi" w:cstheme="minorHAnsi"/>
                <w:color w:val="0000FF"/>
                <w:sz w:val="21"/>
                <w:szCs w:val="21"/>
                <w:lang w:val="en-AU"/>
              </w:rPr>
              <w:t xml:space="preserve">g measures </w:t>
            </w:r>
            <w:r w:rsidR="00070A68" w:rsidRPr="00CB6C58">
              <w:rPr>
                <w:rFonts w:asciiTheme="minorHAnsi" w:hAnsiTheme="minorHAnsi" w:cstheme="minorHAnsi"/>
                <w:color w:val="0000FF"/>
                <w:sz w:val="21"/>
                <w:szCs w:val="21"/>
              </w:rPr>
              <w:t>for the conservation and management of highly migratory fish stocks in areas within the Convention Area under their national jurisdiction</w:t>
            </w:r>
            <w:r w:rsidRPr="00CB6C58">
              <w:rPr>
                <w:rFonts w:asciiTheme="minorHAnsi" w:eastAsiaTheme="minorHAnsi" w:hAnsiTheme="minorHAnsi" w:cstheme="minorHAnsi"/>
                <w:color w:val="0000FF"/>
                <w:sz w:val="21"/>
                <w:szCs w:val="21"/>
                <w:lang w:val="en-AU"/>
              </w:rPr>
              <w:t>.</w:t>
            </w:r>
          </w:p>
        </w:tc>
        <w:tc>
          <w:tcPr>
            <w:tcW w:w="1464" w:type="pct"/>
          </w:tcPr>
          <w:p w14:paraId="5AAB1BAC" w14:textId="0FB07E62"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 The members of the Commission shall keep the Commission informed of the measures they have adopted for the conservation and management of highly migratory fish stocks in areas within the Convention Area under their national jurisdiction. The Commission shall circulate periodically such information to all members</w:t>
            </w:r>
          </w:p>
        </w:tc>
        <w:tc>
          <w:tcPr>
            <w:tcW w:w="729" w:type="pct"/>
          </w:tcPr>
          <w:p w14:paraId="7E955968" w14:textId="77777777" w:rsidR="00AB6533" w:rsidRDefault="00511FB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p w14:paraId="40F2488D" w14:textId="77777777" w:rsidR="00AB6533" w:rsidRDefault="00AB653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1517E75" w14:textId="74459E49" w:rsidR="004F385E" w:rsidRPr="00023944" w:rsidRDefault="00AB653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12"/>
            <w:r>
              <w:rPr>
                <w:rFonts w:asciiTheme="minorHAnsi" w:hAnsiTheme="minorHAnsi" w:cstheme="minorHAnsi"/>
                <w:b/>
                <w:sz w:val="21"/>
                <w:szCs w:val="21"/>
              </w:rPr>
              <w:t>Or seek views as to whether AP needed</w:t>
            </w:r>
            <w:r w:rsidR="00511FBC">
              <w:rPr>
                <w:rFonts w:asciiTheme="minorHAnsi" w:hAnsiTheme="minorHAnsi" w:cstheme="minorHAnsi"/>
                <w:b/>
                <w:sz w:val="21"/>
                <w:szCs w:val="21"/>
              </w:rPr>
              <w:t>.</w:t>
            </w:r>
            <w:commentRangeEnd w:id="112"/>
            <w:r w:rsidR="00CF6A2E">
              <w:rPr>
                <w:rStyle w:val="CommentReference"/>
              </w:rPr>
              <w:commentReference w:id="112"/>
            </w:r>
          </w:p>
        </w:tc>
      </w:tr>
      <w:tr w:rsidR="00EE46C5" w:rsidRPr="00023944" w14:paraId="5DC64E4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A5D13EC" w14:textId="2ECE0BF5"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D36E3A">
              <w:rPr>
                <w:rFonts w:asciiTheme="minorHAnsi" w:hAnsiTheme="minorHAnsi" w:cstheme="minorHAnsi"/>
                <w:sz w:val="21"/>
                <w:szCs w:val="21"/>
              </w:rPr>
              <w:t>1</w:t>
            </w:r>
            <w:r w:rsidR="00AA3794">
              <w:rPr>
                <w:rFonts w:asciiTheme="minorHAnsi" w:hAnsiTheme="minorHAnsi" w:cstheme="minorHAnsi"/>
                <w:sz w:val="21"/>
                <w:szCs w:val="21"/>
              </w:rPr>
              <w:t>5</w:t>
            </w:r>
            <w:r w:rsidR="00D36E3A">
              <w:rPr>
                <w:rFonts w:asciiTheme="minorHAnsi" w:hAnsiTheme="minorHAnsi" w:cstheme="minorHAnsi"/>
                <w:sz w:val="21"/>
                <w:szCs w:val="21"/>
              </w:rPr>
              <w:t xml:space="preserve">. </w:t>
            </w:r>
          </w:p>
        </w:tc>
        <w:tc>
          <w:tcPr>
            <w:tcW w:w="1275" w:type="pct"/>
            <w:shd w:val="clear" w:color="auto" w:fill="FDE9D9" w:themeFill="accent6" w:themeFillTint="33"/>
          </w:tcPr>
          <w:p w14:paraId="43111E9E"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*Rev – Convention Art 24.3</w:t>
            </w:r>
          </w:p>
          <w:p w14:paraId="3FD231FB" w14:textId="31AD85B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A379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7DD43D93"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24B36F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A88D0F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571E6AB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2126AC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7797DCA3" w14:textId="1085B423"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17F852D4" w14:textId="68F01499"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2C8E3B00" w14:textId="39770725"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677A3A60" w14:textId="3A4102D1"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AB7D6C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72401D4"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6B15E77C"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(previously Report (R</w:t>
            </w:r>
            <w:proofErr w:type="gramStart"/>
            <w:r w:rsidRPr="00C87DA7">
              <w:rPr>
                <w:rFonts w:asciiTheme="minorHAnsi" w:hAnsiTheme="minorHAnsi" w:cstheme="minorHAnsi"/>
                <w:sz w:val="21"/>
                <w:szCs w:val="21"/>
              </w:rPr>
              <w:t>) )</w:t>
            </w:r>
            <w:proofErr w:type="gramEnd"/>
          </w:p>
          <w:p w14:paraId="1B67066D" w14:textId="0B3AD91E" w:rsidR="004F385E" w:rsidRPr="00AA6B08" w:rsidRDefault="004F385E" w:rsidP="00AA6B08">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Applicable Flag CCMs are to confirm whether obligation was implemented.</w:t>
            </w:r>
            <w:r w:rsidR="00AA6B08">
              <w:rPr>
                <w:rFonts w:asciiTheme="minorHAnsi" w:eastAsia="Times New Roman" w:hAnsiTheme="minorHAnsi" w:cstheme="minorHAnsi"/>
                <w:sz w:val="21"/>
                <w:szCs w:val="21"/>
                <w:lang w:val="en-AU" w:eastAsia="en-AU"/>
              </w:rPr>
              <w:t xml:space="preserve"> </w:t>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the vessel operate in the high seas in accordance with Annex III of the Convention.</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 xml:space="preserve">CCMs should also provide information showing that it has a system to monitor and ensure compliance with this obligation and has </w:t>
            </w:r>
            <w:proofErr w:type="gramStart"/>
            <w:r w:rsidRPr="00C87DA7">
              <w:rPr>
                <w:rFonts w:asciiTheme="minorHAnsi" w:eastAsia="Times New Roman" w:hAnsiTheme="minorHAnsi" w:cstheme="minorHAnsi"/>
                <w:color w:val="000000"/>
                <w:sz w:val="21"/>
                <w:szCs w:val="21"/>
                <w:lang w:eastAsia="en-AU"/>
              </w:rPr>
              <w:t>taken action</w:t>
            </w:r>
            <w:proofErr w:type="gramEnd"/>
            <w:r w:rsidRPr="00C87DA7">
              <w:rPr>
                <w:rFonts w:asciiTheme="minorHAnsi" w:eastAsia="Times New Roman" w:hAnsiTheme="minorHAnsi" w:cstheme="minorHAnsi"/>
                <w:color w:val="000000"/>
                <w:sz w:val="21"/>
                <w:szCs w:val="21"/>
                <w:lang w:eastAsia="en-AU"/>
              </w:rPr>
              <w:t xml:space="preserve">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DE9D9" w:themeFill="accent6" w:themeFillTint="33"/>
          </w:tcPr>
          <w:p w14:paraId="6585ECF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5DE0831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its vessels operating in the high seas of the Convention Area do so in accordance with Annex III of the Convention.</w:t>
            </w:r>
          </w:p>
          <w:p w14:paraId="5A6E36FF" w14:textId="0911EE83"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vessels operating on the high seas of the Convention Area are operating in accordance with Annex III of the Convention, and how CCM is responding to potential infringements or instances of non-compliance with this requirement.</w:t>
            </w:r>
          </w:p>
        </w:tc>
        <w:tc>
          <w:tcPr>
            <w:tcW w:w="1464" w:type="pct"/>
            <w:shd w:val="clear" w:color="auto" w:fill="FDE9D9" w:themeFill="accent6" w:themeFillTint="33"/>
          </w:tcPr>
          <w:p w14:paraId="0FF7D350"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Article 24 Flag State Duties</w:t>
            </w:r>
          </w:p>
          <w:p w14:paraId="31724E9F"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3. </w:t>
            </w:r>
            <w:r w:rsidRPr="00FE7A18">
              <w:rPr>
                <w:rFonts w:asciiTheme="minorHAnsi" w:hAnsiTheme="minorHAnsi" w:cstheme="minorHAnsi"/>
                <w:sz w:val="21"/>
                <w:szCs w:val="21"/>
              </w:rPr>
              <w:t>It shall be a condition of every authorization issued by a member of the Commission that the fishing vessel in respect of which the authorization is issued:</w:t>
            </w:r>
          </w:p>
          <w:p w14:paraId="093F0A33"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E7A18">
              <w:rPr>
                <w:rFonts w:asciiTheme="minorHAnsi" w:hAnsiTheme="minorHAnsi" w:cstheme="minorHAnsi"/>
                <w:sz w:val="21"/>
                <w:szCs w:val="21"/>
              </w:rPr>
              <w:t>(a)</w:t>
            </w:r>
            <w:r>
              <w:rPr>
                <w:rFonts w:asciiTheme="minorHAnsi" w:hAnsiTheme="minorHAnsi" w:cstheme="minorHAnsi"/>
                <w:sz w:val="21"/>
                <w:szCs w:val="21"/>
              </w:rPr>
              <w:t xml:space="preserve"> </w:t>
            </w:r>
            <w:r w:rsidRPr="00FE7A18">
              <w:rPr>
                <w:rFonts w:asciiTheme="minorHAnsi" w:hAnsiTheme="minorHAnsi" w:cstheme="minorHAnsi"/>
                <w:sz w:val="21"/>
                <w:szCs w:val="21"/>
              </w:rPr>
              <w:t>conducts fishing within areas under the national jurisdiction of other States only where the fishing vessel holds any licence, permit or authorization that may be required by such other State; and</w:t>
            </w:r>
          </w:p>
          <w:p w14:paraId="5140C5B4" w14:textId="5276F13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E7A18">
              <w:rPr>
                <w:rFonts w:asciiTheme="minorHAnsi" w:hAnsiTheme="minorHAnsi" w:cstheme="minorHAnsi"/>
                <w:sz w:val="21"/>
                <w:szCs w:val="21"/>
              </w:rPr>
              <w:t>(b)</w:t>
            </w:r>
            <w:r>
              <w:rPr>
                <w:rFonts w:asciiTheme="minorHAnsi" w:hAnsiTheme="minorHAnsi" w:cstheme="minorHAnsi"/>
                <w:sz w:val="21"/>
                <w:szCs w:val="21"/>
              </w:rPr>
              <w:t xml:space="preserve"> </w:t>
            </w:r>
            <w:r w:rsidRPr="00FE7A18">
              <w:rPr>
                <w:rFonts w:asciiTheme="minorHAnsi" w:hAnsiTheme="minorHAnsi" w:cstheme="minorHAnsi"/>
                <w:sz w:val="21"/>
                <w:szCs w:val="21"/>
              </w:rPr>
              <w:t>is operated on the high seas in the Convention Area in accordance with the requirements of Annex III, the requirements of which shall also be established as a general obligation of all vessels operating pursuant to this Convention.</w:t>
            </w:r>
          </w:p>
        </w:tc>
        <w:tc>
          <w:tcPr>
            <w:tcW w:w="729" w:type="pct"/>
            <w:shd w:val="clear" w:color="auto" w:fill="FDE9D9" w:themeFill="accent6" w:themeFillTint="33"/>
          </w:tcPr>
          <w:p w14:paraId="3CED67E7" w14:textId="50CEF467" w:rsidR="004F385E" w:rsidRPr="00AA6B08" w:rsidRDefault="00AA6B0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sidRPr="00AA6B08">
              <w:rPr>
                <w:rFonts w:asciiTheme="minorHAnsi" w:hAnsiTheme="minorHAnsi" w:cstheme="minorBidi"/>
                <w:b/>
                <w:bCs/>
                <w:sz w:val="21"/>
                <w:szCs w:val="21"/>
              </w:rPr>
              <w:t>Consi</w:t>
            </w:r>
            <w:r>
              <w:rPr>
                <w:rFonts w:asciiTheme="minorHAnsi" w:hAnsiTheme="minorHAnsi" w:cstheme="minorBidi"/>
                <w:b/>
                <w:bCs/>
                <w:sz w:val="21"/>
                <w:szCs w:val="21"/>
              </w:rPr>
              <w:t>d</w:t>
            </w:r>
            <w:r w:rsidRPr="00AA6B08">
              <w:rPr>
                <w:rFonts w:asciiTheme="minorHAnsi" w:hAnsiTheme="minorHAnsi" w:cstheme="minorBidi"/>
                <w:b/>
                <w:bCs/>
                <w:sz w:val="21"/>
                <w:szCs w:val="21"/>
              </w:rPr>
              <w:t>er draft AP</w:t>
            </w:r>
            <w:r w:rsidR="00DB5BBD">
              <w:rPr>
                <w:rFonts w:asciiTheme="minorHAnsi" w:hAnsiTheme="minorHAnsi" w:cstheme="minorBidi"/>
                <w:b/>
                <w:bCs/>
                <w:sz w:val="21"/>
                <w:szCs w:val="21"/>
              </w:rPr>
              <w:t xml:space="preserve"> or seek views as to whether AP needed.</w:t>
            </w:r>
          </w:p>
        </w:tc>
      </w:tr>
      <w:tr w:rsidR="00EE46C5" w:rsidRPr="00023944" w14:paraId="62ACFAF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02F241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2C0B9007" w14:textId="77777777" w:rsidR="004F385E" w:rsidRPr="00C87DA7"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r w:rsidRPr="00C87DA7">
              <w:rPr>
                <w:rFonts w:asciiTheme="minorHAnsi" w:eastAsiaTheme="minorHAnsi" w:hAnsiTheme="minorHAnsi" w:cstheme="minorHAnsi"/>
                <w:sz w:val="21"/>
                <w:szCs w:val="21"/>
                <w:lang w:val="en-AU"/>
              </w:rPr>
              <w:t>Proposed Revision:</w:t>
            </w:r>
          </w:p>
          <w:p w14:paraId="3B8914FF" w14:textId="52A1300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commentRangeStart w:id="113"/>
            <w:commentRangeStart w:id="114"/>
            <w:r w:rsidRPr="00C87DA7">
              <w:rPr>
                <w:rFonts w:asciiTheme="minorHAnsi" w:eastAsiaTheme="minorHAnsi" w:hAnsiTheme="minorHAnsi" w:cstheme="minorHAnsi"/>
                <w:sz w:val="21"/>
                <w:szCs w:val="21"/>
                <w:lang w:val="en-AU"/>
              </w:rPr>
              <w:t>Unnecessary as Annex III provisions are reflected in CMMs</w:t>
            </w:r>
            <w:commentRangeEnd w:id="113"/>
            <w:r w:rsidRPr="002C0D2E">
              <w:rPr>
                <w:rStyle w:val="CommentReference"/>
                <w:rFonts w:asciiTheme="minorHAnsi" w:hAnsiTheme="minorHAnsi"/>
                <w:sz w:val="21"/>
                <w:szCs w:val="21"/>
              </w:rPr>
              <w:commentReference w:id="113"/>
            </w:r>
            <w:commentRangeEnd w:id="114"/>
            <w:r w:rsidR="00CF6A2E">
              <w:rPr>
                <w:rStyle w:val="CommentReference"/>
              </w:rPr>
              <w:commentReference w:id="114"/>
            </w:r>
          </w:p>
        </w:tc>
        <w:tc>
          <w:tcPr>
            <w:tcW w:w="1333" w:type="pct"/>
            <w:shd w:val="clear" w:color="auto" w:fill="FBD4B4" w:themeFill="accent6" w:themeFillTint="66"/>
          </w:tcPr>
          <w:p w14:paraId="14F757C7" w14:textId="1B4B711E"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[No revision; proposal to remove this audit point]</w:t>
            </w:r>
          </w:p>
        </w:tc>
        <w:tc>
          <w:tcPr>
            <w:tcW w:w="1464" w:type="pct"/>
            <w:shd w:val="clear" w:color="auto" w:fill="FBD4B4" w:themeFill="accent6" w:themeFillTint="66"/>
          </w:tcPr>
          <w:p w14:paraId="6FEF184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428425DA" w14:textId="5A88C4AC" w:rsidR="004F385E" w:rsidRPr="00023944" w:rsidRDefault="003D345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views as to whether AP needed.</w:t>
            </w:r>
          </w:p>
        </w:tc>
      </w:tr>
      <w:tr w:rsidR="00685956" w:rsidRPr="00023944" w14:paraId="53EDBCD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71C9F5" w14:textId="58BB7F72"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AB045B">
              <w:rPr>
                <w:rFonts w:asciiTheme="minorHAnsi" w:hAnsiTheme="minorHAnsi" w:cstheme="minorHAnsi"/>
                <w:sz w:val="21"/>
                <w:szCs w:val="21"/>
              </w:rPr>
              <w:t>1</w:t>
            </w:r>
            <w:r w:rsidR="00AA3794">
              <w:rPr>
                <w:rFonts w:asciiTheme="minorHAnsi" w:hAnsiTheme="minorHAnsi" w:cstheme="minorHAnsi"/>
                <w:sz w:val="21"/>
                <w:szCs w:val="21"/>
              </w:rPr>
              <w:t>6</w:t>
            </w:r>
            <w:r w:rsidR="00AB045B">
              <w:rPr>
                <w:rFonts w:asciiTheme="minorHAnsi" w:hAnsiTheme="minorHAnsi" w:cstheme="minorHAnsi"/>
                <w:sz w:val="21"/>
                <w:szCs w:val="21"/>
              </w:rPr>
              <w:t xml:space="preserve">. </w:t>
            </w:r>
          </w:p>
        </w:tc>
        <w:tc>
          <w:tcPr>
            <w:tcW w:w="1275" w:type="pct"/>
          </w:tcPr>
          <w:p w14:paraId="6B5D892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23.4</w:t>
            </w:r>
          </w:p>
          <w:p w14:paraId="7E6486F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719BC40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FBBD67E"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6420A88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110B344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271C191" w14:textId="77777777" w:rsidR="004F385E" w:rsidRPr="00023944" w:rsidRDefault="004F385E" w:rsidP="00AA3794">
            <w:pPr>
              <w:jc w:val="center"/>
              <w:rPr>
                <w:rFonts w:asciiTheme="minorHAnsi" w:hAnsiTheme="minorHAnsi" w:cstheme="minorHAnsi"/>
                <w:sz w:val="21"/>
                <w:szCs w:val="21"/>
              </w:rPr>
            </w:pPr>
          </w:p>
        </w:tc>
        <w:tc>
          <w:tcPr>
            <w:tcW w:w="1275" w:type="pct"/>
          </w:tcPr>
          <w:p w14:paraId="411BCC7D" w14:textId="77777777" w:rsidR="004F385E" w:rsidRPr="00023944" w:rsidRDefault="004F385E" w:rsidP="00AA37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280B811" w14:textId="2C15133B" w:rsidR="004F385E" w:rsidRPr="00CB6C58" w:rsidRDefault="004F385E" w:rsidP="00AA3794">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7F224A26" w14:textId="77777777" w:rsidR="004F385E" w:rsidRPr="00023944" w:rsidRDefault="004F385E" w:rsidP="00AA3794">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1839C2C" w14:textId="77777777" w:rsidR="004F385E" w:rsidRPr="00023944" w:rsidRDefault="004F385E" w:rsidP="00AA37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1313231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5E25286" w14:textId="77777777" w:rsidR="004F385E" w:rsidRPr="00023944" w:rsidRDefault="004F385E" w:rsidP="00414DA5">
            <w:pPr>
              <w:jc w:val="center"/>
              <w:rPr>
                <w:rFonts w:asciiTheme="minorHAnsi" w:hAnsiTheme="minorHAnsi" w:cstheme="minorHAnsi"/>
                <w:sz w:val="21"/>
                <w:szCs w:val="21"/>
              </w:rPr>
            </w:pPr>
          </w:p>
        </w:tc>
        <w:tc>
          <w:tcPr>
            <w:tcW w:w="1275" w:type="pct"/>
          </w:tcPr>
          <w:p w14:paraId="0684D5BF" w14:textId="211DB0D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Measures CCM adopted for regulating activities of fishing vessels flying its flag. Summary to be provided in A</w:t>
            </w:r>
            <w:r w:rsidR="00AA6B08">
              <w:rPr>
                <w:rFonts w:asciiTheme="minorHAnsi" w:hAnsiTheme="minorHAnsi" w:cstheme="minorHAnsi"/>
                <w:sz w:val="21"/>
                <w:szCs w:val="21"/>
              </w:rPr>
              <w:t>RP2</w:t>
            </w:r>
            <w:r w:rsidR="00454338">
              <w:rPr>
                <w:rFonts w:asciiTheme="minorHAnsi" w:hAnsiTheme="minorHAnsi" w:cstheme="minorHAnsi"/>
                <w:sz w:val="21"/>
                <w:szCs w:val="21"/>
              </w:rPr>
              <w:t>.</w:t>
            </w:r>
          </w:p>
          <w:p w14:paraId="6D14572A" w14:textId="4C4AB80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54338">
              <w:rPr>
                <w:rFonts w:asciiTheme="minorHAnsi" w:hAnsiTheme="minorHAnsi" w:cstheme="minorHAnsi"/>
                <w:b/>
                <w:bCs/>
                <w:sz w:val="21"/>
                <w:szCs w:val="21"/>
              </w:rPr>
              <w:lastRenderedPageBreak/>
              <w:t>Theme</w:t>
            </w:r>
            <w:r w:rsidRPr="00023944">
              <w:rPr>
                <w:rFonts w:asciiTheme="minorHAnsi" w:hAnsiTheme="minorHAnsi" w:cstheme="minorHAnsi"/>
                <w:sz w:val="21"/>
                <w:szCs w:val="21"/>
              </w:rPr>
              <w:t>:</w:t>
            </w:r>
            <w:r w:rsidR="00454338">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3BFCFEA6" w14:textId="6124098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54338">
              <w:rPr>
                <w:rFonts w:asciiTheme="minorHAnsi" w:hAnsiTheme="minorHAnsi" w:cstheme="minorHAnsi"/>
                <w:b/>
                <w:bCs/>
                <w:sz w:val="21"/>
                <w:szCs w:val="21"/>
              </w:rPr>
              <w:t>Sub Theme</w:t>
            </w:r>
            <w:r w:rsidRPr="00023944">
              <w:rPr>
                <w:rFonts w:asciiTheme="minorHAnsi" w:hAnsiTheme="minorHAnsi" w:cstheme="minorHAnsi"/>
                <w:sz w:val="21"/>
                <w:szCs w:val="21"/>
              </w:rPr>
              <w:t>:</w:t>
            </w:r>
            <w:r w:rsidR="00932064">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5CB0678E" w14:textId="3F40A216" w:rsidR="008767B9" w:rsidRPr="008767B9" w:rsidRDefault="008767B9" w:rsidP="008767B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8767B9">
              <w:rPr>
                <w:rFonts w:asciiTheme="minorHAnsi" w:eastAsia="Times New Roman" w:hAnsiTheme="minorHAnsi" w:cstheme="minorHAnsi"/>
                <w:color w:val="000000"/>
                <w:sz w:val="21"/>
                <w:szCs w:val="21"/>
                <w:lang w:eastAsia="en-AU"/>
              </w:rPr>
              <w:t>{TEMPLATE AND STANDARD ARE NOT SPECIFIED}</w:t>
            </w:r>
          </w:p>
          <w:p w14:paraId="63F1F7E3" w14:textId="1EFD8B7F" w:rsidR="008767B9" w:rsidRPr="008767B9" w:rsidRDefault="008767B9" w:rsidP="008767B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8767B9">
              <w:rPr>
                <w:rFonts w:asciiTheme="minorHAnsi" w:eastAsia="Times New Roman" w:hAnsiTheme="minorHAnsi" w:cstheme="minorHAnsi"/>
                <w:color w:val="000000"/>
                <w:sz w:val="21"/>
                <w:szCs w:val="21"/>
                <w:lang w:eastAsia="en-AU"/>
              </w:rPr>
              <w:t>Applicable Flag CCMs are to confirm whether obligation was implemented? Yes / No / not applicable</w:t>
            </w:r>
          </w:p>
          <w:p w14:paraId="5F8D392A" w14:textId="283E1C56" w:rsidR="004F385E" w:rsidRPr="00CD5080" w:rsidRDefault="008767B9" w:rsidP="00414D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8767B9">
              <w:rPr>
                <w:rFonts w:asciiTheme="minorHAnsi" w:eastAsia="Times New Roman" w:hAnsiTheme="minorHAnsi" w:cstheme="minorHAnsi"/>
                <w:color w:val="000000"/>
                <w:sz w:val="21"/>
                <w:szCs w:val="21"/>
                <w:lang w:eastAsia="en-AU"/>
              </w:rPr>
              <w:t>Further Information box to be used to provide additional information / details such as applicable measure adopted for regulating activities of vessels flying its flag that fish in the Convention Area</w:t>
            </w:r>
          </w:p>
        </w:tc>
        <w:tc>
          <w:tcPr>
            <w:tcW w:w="1333" w:type="pct"/>
          </w:tcPr>
          <w:p w14:paraId="47D6DC1F" w14:textId="3198F3BD" w:rsidR="004F385E" w:rsidRPr="00CB6C58" w:rsidRDefault="00EC222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Secretariat confirms that CCMs</w:t>
            </w:r>
            <w:r w:rsidR="00FD2DE9" w:rsidRPr="00CB6C58">
              <w:rPr>
                <w:rFonts w:asciiTheme="minorHAnsi" w:eastAsiaTheme="minorHAnsi" w:hAnsiTheme="minorHAnsi" w:cstheme="minorHAnsi"/>
                <w:color w:val="0000FF"/>
                <w:sz w:val="21"/>
                <w:szCs w:val="21"/>
                <w:lang w:val="en-AU"/>
              </w:rPr>
              <w:t xml:space="preserve"> with </w:t>
            </w:r>
            <w:r w:rsidRPr="00CB6C58">
              <w:rPr>
                <w:rFonts w:asciiTheme="minorHAnsi" w:eastAsiaTheme="minorHAnsi" w:hAnsiTheme="minorHAnsi" w:cstheme="minorHAnsi"/>
                <w:color w:val="0000FF"/>
                <w:sz w:val="21"/>
                <w:szCs w:val="21"/>
                <w:lang w:val="en-AU"/>
              </w:rPr>
              <w:t xml:space="preserve">flagged vessels operating in the Convention Area in the previous reporting year, </w:t>
            </w:r>
            <w:r w:rsidRPr="00CB6C58">
              <w:rPr>
                <w:rFonts w:asciiTheme="minorHAnsi" w:eastAsiaTheme="minorHAnsi" w:hAnsiTheme="minorHAnsi" w:cstheme="minorHAnsi"/>
                <w:color w:val="0000FF"/>
                <w:sz w:val="21"/>
                <w:szCs w:val="21"/>
                <w:lang w:val="en-AU"/>
              </w:rPr>
              <w:lastRenderedPageBreak/>
              <w:t>provided a statement of compliance measures, including imposition of sanction, it has taken in the previous reporting year.</w:t>
            </w:r>
          </w:p>
        </w:tc>
        <w:tc>
          <w:tcPr>
            <w:tcW w:w="1464" w:type="pct"/>
          </w:tcPr>
          <w:p w14:paraId="339E6A8D" w14:textId="26438D98"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 xml:space="preserve">4. Each member of the Commission shall keep the Commission informed of the measures it has adopted for regulating the activities of fishing </w:t>
            </w:r>
            <w:r w:rsidRPr="00023944">
              <w:rPr>
                <w:rFonts w:asciiTheme="minorHAnsi" w:hAnsiTheme="minorHAnsi" w:cstheme="minorHAnsi"/>
                <w:sz w:val="21"/>
                <w:szCs w:val="21"/>
              </w:rPr>
              <w:lastRenderedPageBreak/>
              <w:t>vessels flying its flag which fish in the Convention Area. The Commission shall circulate periodically such information to all members.</w:t>
            </w:r>
          </w:p>
        </w:tc>
        <w:tc>
          <w:tcPr>
            <w:tcW w:w="729" w:type="pct"/>
          </w:tcPr>
          <w:p w14:paraId="5F6A7B90" w14:textId="5529366A" w:rsidR="004F385E" w:rsidRPr="00023944" w:rsidRDefault="00AA6B0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AA6B08">
              <w:rPr>
                <w:rFonts w:asciiTheme="minorHAnsi" w:hAnsiTheme="minorHAnsi" w:cstheme="minorBidi"/>
                <w:b/>
                <w:bCs/>
                <w:sz w:val="21"/>
                <w:szCs w:val="21"/>
              </w:rPr>
              <w:lastRenderedPageBreak/>
              <w:t>Consi</w:t>
            </w:r>
            <w:r>
              <w:rPr>
                <w:rFonts w:asciiTheme="minorHAnsi" w:hAnsiTheme="minorHAnsi" w:cstheme="minorBidi"/>
                <w:b/>
                <w:bCs/>
                <w:sz w:val="21"/>
                <w:szCs w:val="21"/>
              </w:rPr>
              <w:t>d</w:t>
            </w:r>
            <w:r w:rsidRPr="00AA6B08">
              <w:rPr>
                <w:rFonts w:asciiTheme="minorHAnsi" w:hAnsiTheme="minorHAnsi" w:cstheme="minorBidi"/>
                <w:b/>
                <w:bCs/>
                <w:sz w:val="21"/>
                <w:szCs w:val="21"/>
              </w:rPr>
              <w:t>er draft AP</w:t>
            </w:r>
            <w:r w:rsidR="00771986">
              <w:rPr>
                <w:rFonts w:asciiTheme="minorHAnsi" w:hAnsiTheme="minorHAnsi" w:cstheme="minorBidi"/>
                <w:b/>
                <w:bCs/>
                <w:sz w:val="21"/>
                <w:szCs w:val="21"/>
              </w:rPr>
              <w:t xml:space="preserve"> or </w:t>
            </w:r>
            <w:commentRangeStart w:id="115"/>
            <w:commentRangeStart w:id="116"/>
            <w:r w:rsidR="00771986">
              <w:rPr>
                <w:rFonts w:asciiTheme="minorHAnsi" w:hAnsiTheme="minorHAnsi" w:cstheme="minorBidi"/>
                <w:b/>
                <w:bCs/>
                <w:sz w:val="21"/>
                <w:szCs w:val="21"/>
              </w:rPr>
              <w:t>seek views as to whether AP needed</w:t>
            </w:r>
            <w:commentRangeEnd w:id="115"/>
            <w:r w:rsidR="00771986">
              <w:rPr>
                <w:rStyle w:val="CommentReference"/>
              </w:rPr>
              <w:commentReference w:id="115"/>
            </w:r>
            <w:commentRangeEnd w:id="116"/>
            <w:r w:rsidR="005B769C">
              <w:rPr>
                <w:rStyle w:val="CommentReference"/>
              </w:rPr>
              <w:commentReference w:id="116"/>
            </w:r>
          </w:p>
        </w:tc>
      </w:tr>
      <w:tr w:rsidR="00685956" w:rsidRPr="00023944" w14:paraId="502347B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035489F" w14:textId="7DEC3F7C"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237FBF">
              <w:rPr>
                <w:rFonts w:asciiTheme="minorHAnsi" w:hAnsiTheme="minorHAnsi" w:cstheme="minorHAnsi"/>
                <w:sz w:val="21"/>
                <w:szCs w:val="21"/>
              </w:rPr>
              <w:t>1</w:t>
            </w:r>
            <w:r w:rsidR="00AA3794">
              <w:rPr>
                <w:rFonts w:asciiTheme="minorHAnsi" w:hAnsiTheme="minorHAnsi" w:cstheme="minorHAnsi"/>
                <w:sz w:val="21"/>
                <w:szCs w:val="21"/>
              </w:rPr>
              <w:t>7</w:t>
            </w:r>
            <w:r w:rsidR="00237FBF">
              <w:rPr>
                <w:rFonts w:asciiTheme="minorHAnsi" w:hAnsiTheme="minorHAnsi" w:cstheme="minorHAnsi"/>
                <w:sz w:val="21"/>
                <w:szCs w:val="21"/>
              </w:rPr>
              <w:t xml:space="preserve">. </w:t>
            </w:r>
          </w:p>
        </w:tc>
        <w:tc>
          <w:tcPr>
            <w:tcW w:w="1275" w:type="pct"/>
          </w:tcPr>
          <w:p w14:paraId="772FE8D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25.11</w:t>
            </w:r>
          </w:p>
          <w:p w14:paraId="0405056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4FAC42C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E8A1B9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3351472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7D2339E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483C359" w14:textId="77777777" w:rsidR="004F385E" w:rsidRPr="00023944" w:rsidRDefault="004F385E" w:rsidP="00414DA5">
            <w:pPr>
              <w:jc w:val="center"/>
              <w:rPr>
                <w:rFonts w:asciiTheme="minorHAnsi" w:hAnsiTheme="minorHAnsi" w:cstheme="minorHAnsi"/>
                <w:sz w:val="21"/>
                <w:szCs w:val="21"/>
              </w:rPr>
            </w:pPr>
          </w:p>
        </w:tc>
        <w:tc>
          <w:tcPr>
            <w:tcW w:w="1275" w:type="pct"/>
          </w:tcPr>
          <w:p w14:paraId="7DEA152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83B7CA0" w14:textId="6B4C718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3D28C3CB"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FEC090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2B7C4D1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B71C72F" w14:textId="77777777" w:rsidR="004F385E" w:rsidRPr="00023944" w:rsidRDefault="004F385E" w:rsidP="00414DA5">
            <w:pPr>
              <w:jc w:val="center"/>
              <w:rPr>
                <w:rFonts w:asciiTheme="minorHAnsi" w:hAnsiTheme="minorHAnsi" w:cstheme="minorHAnsi"/>
                <w:sz w:val="21"/>
                <w:szCs w:val="21"/>
              </w:rPr>
            </w:pPr>
          </w:p>
        </w:tc>
        <w:tc>
          <w:tcPr>
            <w:tcW w:w="1275" w:type="pct"/>
          </w:tcPr>
          <w:p w14:paraId="1B5C6BDA" w14:textId="72E1EC3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 on mechanisms for monitoring international trade and domestic distribution of HMFS. Summary to be provided in Annual Report Part 2</w:t>
            </w:r>
          </w:p>
          <w:p w14:paraId="46E1CA95" w14:textId="160D73B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C1CA5">
              <w:rPr>
                <w:rFonts w:asciiTheme="minorHAnsi" w:hAnsiTheme="minorHAnsi" w:cstheme="minorHAnsi"/>
                <w:b/>
                <w:bCs/>
                <w:sz w:val="21"/>
                <w:szCs w:val="21"/>
              </w:rPr>
              <w:t>Theme</w:t>
            </w:r>
            <w:r w:rsidRPr="00023944">
              <w:rPr>
                <w:rFonts w:asciiTheme="minorHAnsi" w:hAnsiTheme="minorHAnsi" w:cstheme="minorHAnsi"/>
                <w:sz w:val="21"/>
                <w:szCs w:val="21"/>
              </w:rPr>
              <w:t>:</w:t>
            </w:r>
            <w:r w:rsidR="00704E21">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2BAE1C35" w14:textId="1E0C7F9B"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C1CA5">
              <w:rPr>
                <w:rFonts w:asciiTheme="minorHAnsi" w:hAnsiTheme="minorHAnsi" w:cstheme="minorHAnsi"/>
                <w:b/>
                <w:bCs/>
                <w:sz w:val="21"/>
                <w:szCs w:val="21"/>
              </w:rPr>
              <w:t>Sub Theme</w:t>
            </w:r>
            <w:r w:rsidRPr="00023944">
              <w:rPr>
                <w:rFonts w:asciiTheme="minorHAnsi" w:hAnsiTheme="minorHAnsi" w:cstheme="minorHAnsi"/>
                <w:sz w:val="21"/>
                <w:szCs w:val="21"/>
              </w:rPr>
              <w:t>:</w:t>
            </w:r>
            <w:r w:rsidR="00704E21">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60881E45" w14:textId="3FF989F2" w:rsidR="005E2C7E" w:rsidRPr="00023944" w:rsidRDefault="005E2C7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E2C7E">
              <w:rPr>
                <w:rFonts w:asciiTheme="minorHAnsi" w:hAnsiTheme="minorHAnsi" w:cstheme="minorHAnsi"/>
                <w:sz w:val="21"/>
                <w:szCs w:val="21"/>
              </w:rPr>
              <w:t>{TEMPLATE AND STANDARD ARE NOT SPECIFIED}</w:t>
            </w:r>
          </w:p>
          <w:p w14:paraId="383EB790" w14:textId="25DAB23C"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Applies </w:t>
            </w:r>
            <w:proofErr w:type="gramStart"/>
            <w:r w:rsidRPr="00023944">
              <w:rPr>
                <w:rFonts w:asciiTheme="minorHAnsi" w:hAnsiTheme="minorHAnsi" w:cstheme="minorHAnsi"/>
                <w:sz w:val="21"/>
                <w:szCs w:val="21"/>
              </w:rPr>
              <w:t>to:-</w:t>
            </w:r>
            <w:proofErr w:type="gramEnd"/>
            <w:r w:rsidRPr="00023944">
              <w:rPr>
                <w:rFonts w:asciiTheme="minorHAnsi" w:hAnsiTheme="minorHAnsi" w:cstheme="minorHAnsi"/>
                <w:sz w:val="21"/>
                <w:szCs w:val="21"/>
              </w:rPr>
              <w:t xml:space="preserve"> All CCMs with international trade and/or domestic distribution of highly migratory fish stocks during the previous calendar year.</w:t>
            </w:r>
          </w:p>
          <w:p w14:paraId="312B170D" w14:textId="530ABEE8" w:rsidR="004F385E" w:rsidRPr="002C0D2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asciiTheme="minorHAnsi" w:hAnsiTheme="minorHAnsi" w:cstheme="minorHAnsi"/>
                <w:sz w:val="21"/>
                <w:szCs w:val="21"/>
              </w:rPr>
              <w:t xml:space="preserve"> </w:t>
            </w:r>
          </w:p>
          <w:p w14:paraId="3D170587" w14:textId="3053B3D2" w:rsidR="004F385E" w:rsidRPr="00023944" w:rsidRDefault="0093206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F</w:t>
            </w:r>
            <w:r w:rsidR="004F385E" w:rsidRPr="00023944">
              <w:rPr>
                <w:rFonts w:asciiTheme="minorHAnsi" w:hAnsiTheme="minorHAnsi" w:cstheme="minorHAnsi"/>
                <w:sz w:val="21"/>
                <w:szCs w:val="21"/>
              </w:rPr>
              <w:t xml:space="preserve">urther Information box to be used for </w:t>
            </w:r>
            <w:r w:rsidR="004F385E" w:rsidRPr="00023944">
              <w:rPr>
                <w:rFonts w:asciiTheme="minorHAnsi" w:hAnsiTheme="minorHAnsi" w:cstheme="minorHAnsi"/>
                <w:sz w:val="21"/>
                <w:szCs w:val="21"/>
              </w:rPr>
              <w:lastRenderedPageBreak/>
              <w:t>statement</w:t>
            </w:r>
            <w:r w:rsidR="008C1CA5">
              <w:rPr>
                <w:rFonts w:asciiTheme="minorHAnsi" w:hAnsiTheme="minorHAnsi" w:cstheme="minorHAnsi"/>
                <w:sz w:val="21"/>
                <w:szCs w:val="21"/>
              </w:rPr>
              <w:t xml:space="preserve">. </w:t>
            </w:r>
            <w:r w:rsidR="004F385E" w:rsidRPr="00023944">
              <w:rPr>
                <w:rFonts w:asciiTheme="minorHAnsi" w:hAnsiTheme="minorHAnsi" w:cstheme="minorHAnsi"/>
                <w:sz w:val="21"/>
                <w:szCs w:val="21"/>
              </w:rPr>
              <w:t>CCM in preparing this statement might note that CCMs should provide, as applicable, summary information on mechanisms for monitoring international trade and domestic distribution of highly migratory fish stocks during the previous calendar year</w:t>
            </w:r>
            <w:r w:rsidR="008C1CA5">
              <w:rPr>
                <w:rFonts w:asciiTheme="minorHAnsi" w:hAnsiTheme="minorHAnsi" w:cstheme="minorHAnsi"/>
                <w:sz w:val="21"/>
                <w:szCs w:val="21"/>
              </w:rPr>
              <w:t xml:space="preserve">. </w:t>
            </w:r>
            <w:r w:rsidR="004F385E" w:rsidRPr="00023944">
              <w:rPr>
                <w:rFonts w:asciiTheme="minorHAnsi" w:hAnsiTheme="minorHAnsi" w:cstheme="minorHAnsi"/>
                <w:sz w:val="21"/>
                <w:szCs w:val="21"/>
              </w:rPr>
              <w:t>The annual summary may also be provided as an Attachment</w:t>
            </w:r>
          </w:p>
        </w:tc>
        <w:tc>
          <w:tcPr>
            <w:tcW w:w="1333" w:type="pct"/>
          </w:tcPr>
          <w:p w14:paraId="373BE1D6" w14:textId="3E3FC4E3"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8ABA248" w14:textId="0B97FD36"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11. The members of the Commission may </w:t>
            </w:r>
            <w:proofErr w:type="gramStart"/>
            <w:r w:rsidRPr="00023944">
              <w:rPr>
                <w:rFonts w:asciiTheme="minorHAnsi" w:hAnsiTheme="minorHAnsi" w:cstheme="minorHAnsi"/>
                <w:sz w:val="21"/>
                <w:szCs w:val="21"/>
              </w:rPr>
              <w:t>take action</w:t>
            </w:r>
            <w:proofErr w:type="gramEnd"/>
            <w:r w:rsidRPr="00023944">
              <w:rPr>
                <w:rFonts w:asciiTheme="minorHAnsi" w:hAnsiTheme="minorHAnsi" w:cstheme="minorHAnsi"/>
                <w:sz w:val="21"/>
                <w:szCs w:val="21"/>
              </w:rPr>
              <w:t xml:space="preserve"> in accordance with the Agreement and international law, including through procedures adopted by the Commission for this purpose, to deter fishing vessels which have engaged in activities which undermine the effectiveness of or otherwise violate the </w:t>
            </w:r>
            <w:r w:rsidR="008C1CA5">
              <w:rPr>
                <w:rFonts w:asciiTheme="minorHAnsi" w:hAnsiTheme="minorHAnsi" w:cstheme="minorHAnsi"/>
                <w:sz w:val="21"/>
                <w:szCs w:val="21"/>
              </w:rPr>
              <w:t>CMMs</w:t>
            </w:r>
            <w:r w:rsidRPr="00023944">
              <w:rPr>
                <w:rFonts w:asciiTheme="minorHAnsi" w:hAnsiTheme="minorHAnsi" w:cstheme="minorHAnsi"/>
                <w:sz w:val="21"/>
                <w:szCs w:val="21"/>
              </w:rPr>
              <w:t xml:space="preserve"> adopted by the Commission from fishing in the Convention Area until such time as appropriate action is taken by the flag State</w:t>
            </w:r>
          </w:p>
        </w:tc>
        <w:tc>
          <w:tcPr>
            <w:tcW w:w="729" w:type="pct"/>
          </w:tcPr>
          <w:p w14:paraId="4B7D92FA" w14:textId="1B25742B" w:rsidR="004F385E" w:rsidRPr="00023944" w:rsidRDefault="0012492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S</w:t>
            </w:r>
            <w:commentRangeStart w:id="117"/>
            <w:commentRangeStart w:id="118"/>
            <w:r>
              <w:rPr>
                <w:rFonts w:asciiTheme="minorHAnsi" w:hAnsiTheme="minorHAnsi" w:cstheme="minorBidi"/>
                <w:b/>
                <w:bCs/>
                <w:sz w:val="21"/>
                <w:szCs w:val="21"/>
              </w:rPr>
              <w:t>eek views as to whether AP needed</w:t>
            </w:r>
            <w:commentRangeEnd w:id="117"/>
            <w:r>
              <w:rPr>
                <w:rStyle w:val="CommentReference"/>
              </w:rPr>
              <w:commentReference w:id="117"/>
            </w:r>
            <w:commentRangeEnd w:id="118"/>
            <w:r w:rsidR="00CF6A2E">
              <w:rPr>
                <w:rStyle w:val="CommentReference"/>
              </w:rPr>
              <w:commentReference w:id="118"/>
            </w:r>
          </w:p>
        </w:tc>
      </w:tr>
      <w:tr w:rsidR="00685956" w:rsidRPr="00023944" w14:paraId="1E8B610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AA68E79" w14:textId="3CA7DCE9"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961007">
              <w:rPr>
                <w:rFonts w:asciiTheme="minorHAnsi" w:hAnsiTheme="minorHAnsi" w:cstheme="minorHAnsi"/>
                <w:sz w:val="21"/>
                <w:szCs w:val="21"/>
              </w:rPr>
              <w:t>1</w:t>
            </w:r>
            <w:r w:rsidR="00AA3794">
              <w:rPr>
                <w:rFonts w:asciiTheme="minorHAnsi" w:hAnsiTheme="minorHAnsi" w:cstheme="minorHAnsi"/>
                <w:sz w:val="21"/>
                <w:szCs w:val="21"/>
              </w:rPr>
              <w:t>8</w:t>
            </w:r>
            <w:r w:rsidR="00961007">
              <w:rPr>
                <w:rFonts w:asciiTheme="minorHAnsi" w:hAnsiTheme="minorHAnsi" w:cstheme="minorHAnsi"/>
                <w:sz w:val="21"/>
                <w:szCs w:val="21"/>
              </w:rPr>
              <w:t xml:space="preserve">. </w:t>
            </w:r>
          </w:p>
        </w:tc>
        <w:tc>
          <w:tcPr>
            <w:tcW w:w="1275" w:type="pct"/>
          </w:tcPr>
          <w:p w14:paraId="42B4A25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25.8</w:t>
            </w:r>
          </w:p>
          <w:p w14:paraId="26C5543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7B3C0BE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9A0B165"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34C256D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4DBDD3C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4175131" w14:textId="77777777" w:rsidR="004F385E" w:rsidRPr="00023944" w:rsidRDefault="004F385E" w:rsidP="00AA3794">
            <w:pPr>
              <w:jc w:val="center"/>
              <w:rPr>
                <w:rFonts w:asciiTheme="minorHAnsi" w:hAnsiTheme="minorHAnsi" w:cstheme="minorHAnsi"/>
                <w:sz w:val="21"/>
                <w:szCs w:val="21"/>
              </w:rPr>
            </w:pPr>
          </w:p>
        </w:tc>
        <w:tc>
          <w:tcPr>
            <w:tcW w:w="1275" w:type="pct"/>
          </w:tcPr>
          <w:p w14:paraId="6D92AF59" w14:textId="77777777" w:rsidR="004F385E" w:rsidRPr="00023944" w:rsidRDefault="004F385E" w:rsidP="00AA37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2F5DCE69" w14:textId="0ED2AC71" w:rsidR="004F385E" w:rsidRPr="00CB6C58" w:rsidRDefault="004F385E" w:rsidP="00AA3794">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3CC46D55" w14:textId="77777777" w:rsidR="004F385E" w:rsidRPr="00023944" w:rsidRDefault="004F385E" w:rsidP="00AA3794">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6A331E4" w14:textId="77777777" w:rsidR="004F385E" w:rsidRPr="00023944" w:rsidRDefault="004F385E" w:rsidP="00AA37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88106F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671DB2D" w14:textId="77777777" w:rsidR="004F385E" w:rsidRPr="00023944" w:rsidRDefault="004F385E" w:rsidP="00414DA5">
            <w:pPr>
              <w:jc w:val="center"/>
              <w:rPr>
                <w:rFonts w:asciiTheme="minorHAnsi" w:hAnsiTheme="minorHAnsi" w:cstheme="minorHAnsi"/>
                <w:sz w:val="21"/>
                <w:szCs w:val="21"/>
              </w:rPr>
            </w:pPr>
          </w:p>
        </w:tc>
        <w:tc>
          <w:tcPr>
            <w:tcW w:w="1275" w:type="pct"/>
          </w:tcPr>
          <w:p w14:paraId="56F9B19E" w14:textId="404B53B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Annual Statement of compliance measures, including imposition of sanctions (to be provided in A</w:t>
            </w:r>
            <w:r w:rsidR="000A7008">
              <w:rPr>
                <w:rFonts w:asciiTheme="minorHAnsi" w:hAnsiTheme="minorHAnsi" w:cstheme="minorHAnsi"/>
                <w:sz w:val="21"/>
                <w:szCs w:val="21"/>
              </w:rPr>
              <w:t>RP2</w:t>
            </w:r>
            <w:r w:rsidRPr="00023944">
              <w:rPr>
                <w:rFonts w:asciiTheme="minorHAnsi" w:hAnsiTheme="minorHAnsi" w:cstheme="minorHAnsi"/>
                <w:sz w:val="21"/>
                <w:szCs w:val="21"/>
              </w:rPr>
              <w:t>)</w:t>
            </w:r>
          </w:p>
          <w:p w14:paraId="1479F5B2" w14:textId="4688773F" w:rsidR="004F385E" w:rsidRPr="000E484F"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E484F">
              <w:rPr>
                <w:rFonts w:asciiTheme="minorHAnsi" w:hAnsiTheme="minorHAnsi" w:cstheme="minorHAnsi"/>
                <w:b/>
                <w:bCs/>
                <w:sz w:val="21"/>
                <w:szCs w:val="21"/>
              </w:rPr>
              <w:t>Theme:</w:t>
            </w:r>
            <w:r w:rsidR="000E484F">
              <w:rPr>
                <w:rFonts w:asciiTheme="minorHAnsi" w:hAnsiTheme="minorHAnsi" w:cstheme="minorHAnsi"/>
                <w:b/>
                <w:bCs/>
                <w:sz w:val="21"/>
                <w:szCs w:val="21"/>
              </w:rPr>
              <w:t xml:space="preserve"> </w:t>
            </w:r>
            <w:r w:rsidRPr="00023944">
              <w:rPr>
                <w:rFonts w:asciiTheme="minorHAnsi" w:hAnsiTheme="minorHAnsi" w:cstheme="minorHAnsi"/>
                <w:sz w:val="21"/>
                <w:szCs w:val="21"/>
              </w:rPr>
              <w:t>Overarching requirements</w:t>
            </w:r>
          </w:p>
          <w:p w14:paraId="2AAF7153" w14:textId="21680220"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E484F">
              <w:rPr>
                <w:rFonts w:asciiTheme="minorHAnsi" w:hAnsiTheme="minorHAnsi" w:cstheme="minorHAnsi"/>
                <w:b/>
                <w:bCs/>
                <w:sz w:val="21"/>
                <w:szCs w:val="21"/>
              </w:rPr>
              <w:t>Sub Theme</w:t>
            </w:r>
            <w:r w:rsidRPr="00023944">
              <w:rPr>
                <w:rFonts w:asciiTheme="minorHAnsi" w:hAnsiTheme="minorHAnsi" w:cstheme="minorHAnsi"/>
                <w:sz w:val="21"/>
                <w:szCs w:val="21"/>
              </w:rPr>
              <w:t>:</w:t>
            </w:r>
            <w:r w:rsidR="000E484F">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2E26514E" w14:textId="71828E79" w:rsidR="006F70E5" w:rsidRPr="00023944" w:rsidRDefault="006F70E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F70E5">
              <w:rPr>
                <w:rFonts w:asciiTheme="minorHAnsi" w:hAnsiTheme="minorHAnsi" w:cstheme="minorHAnsi"/>
                <w:sz w:val="21"/>
                <w:szCs w:val="21"/>
              </w:rPr>
              <w:t>{TEMPLATE AND STANDARD ARE NOT SPECIFIED}</w:t>
            </w:r>
          </w:p>
          <w:p w14:paraId="549114B4" w14:textId="1AA49FC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Applies </w:t>
            </w:r>
            <w:proofErr w:type="gramStart"/>
            <w:r w:rsidRPr="00023944">
              <w:rPr>
                <w:rFonts w:asciiTheme="minorHAnsi" w:hAnsiTheme="minorHAnsi" w:cstheme="minorHAnsi"/>
                <w:sz w:val="21"/>
                <w:szCs w:val="21"/>
              </w:rPr>
              <w:t>to:-</w:t>
            </w:r>
            <w:proofErr w:type="gramEnd"/>
            <w:r w:rsidRPr="00023944">
              <w:rPr>
                <w:rFonts w:asciiTheme="minorHAnsi" w:hAnsiTheme="minorHAnsi" w:cstheme="minorHAnsi"/>
                <w:sz w:val="21"/>
                <w:szCs w:val="21"/>
              </w:rPr>
              <w:t xml:space="preserve"> Flag CCMs whose vessels had fishing activity in Convention Area in RY</w:t>
            </w:r>
          </w:p>
          <w:p w14:paraId="3C6D0F48" w14:textId="41D0D12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for statement</w:t>
            </w:r>
            <w:r w:rsidR="000E484F">
              <w:rPr>
                <w:rFonts w:asciiTheme="minorHAnsi" w:hAnsiTheme="minorHAnsi" w:cstheme="minorHAnsi"/>
                <w:sz w:val="21"/>
                <w:szCs w:val="21"/>
              </w:rPr>
              <w:t xml:space="preserve">. </w:t>
            </w:r>
            <w:r w:rsidRPr="00023944">
              <w:rPr>
                <w:rFonts w:asciiTheme="minorHAnsi" w:hAnsiTheme="minorHAnsi" w:cstheme="minorHAnsi"/>
                <w:sz w:val="21"/>
                <w:szCs w:val="21"/>
              </w:rPr>
              <w:t>CCM in preparing this statement might note that flag CCMs are to provide an Annual Statement of Compliance Measures including imposition of sanctions</w:t>
            </w:r>
            <w:r w:rsidR="000E484F">
              <w:rPr>
                <w:rFonts w:asciiTheme="minorHAnsi" w:hAnsiTheme="minorHAnsi" w:cstheme="minorHAnsi"/>
                <w:sz w:val="21"/>
                <w:szCs w:val="21"/>
              </w:rPr>
              <w:t xml:space="preserve">. </w:t>
            </w:r>
            <w:r w:rsidRPr="00023944">
              <w:rPr>
                <w:rFonts w:asciiTheme="minorHAnsi" w:hAnsiTheme="minorHAnsi" w:cstheme="minorHAnsi"/>
                <w:sz w:val="21"/>
                <w:szCs w:val="21"/>
              </w:rPr>
              <w:t>The statement of compliance may be provided in [Further Information box] or as an Attachment</w:t>
            </w:r>
          </w:p>
        </w:tc>
        <w:tc>
          <w:tcPr>
            <w:tcW w:w="1333" w:type="pct"/>
          </w:tcPr>
          <w:p w14:paraId="3EF00B4F" w14:textId="2CD35659" w:rsidR="004F385E" w:rsidRPr="00CB6C58" w:rsidRDefault="00047C1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Secretariat confirms that </w:t>
            </w:r>
            <w:r w:rsidR="009A5CCC" w:rsidRPr="00CB6C58">
              <w:rPr>
                <w:rFonts w:asciiTheme="minorHAnsi" w:eastAsiaTheme="minorHAnsi" w:hAnsiTheme="minorHAnsi" w:cstheme="minorHAnsi"/>
                <w:color w:val="0000FF"/>
                <w:sz w:val="21"/>
                <w:szCs w:val="21"/>
                <w:lang w:val="en-AU"/>
              </w:rPr>
              <w:t>CCMs</w:t>
            </w:r>
            <w:r w:rsidR="005A6D8E" w:rsidRPr="00CB6C58">
              <w:rPr>
                <w:rFonts w:asciiTheme="minorHAnsi" w:eastAsiaTheme="minorHAnsi" w:hAnsiTheme="minorHAnsi" w:cstheme="minorHAnsi"/>
                <w:color w:val="0000FF"/>
                <w:sz w:val="21"/>
                <w:szCs w:val="21"/>
                <w:lang w:val="en-AU"/>
              </w:rPr>
              <w:t>,</w:t>
            </w:r>
            <w:r w:rsidR="009A5CCC" w:rsidRPr="00CB6C58">
              <w:rPr>
                <w:rFonts w:asciiTheme="minorHAnsi" w:eastAsiaTheme="minorHAnsi" w:hAnsiTheme="minorHAnsi" w:cstheme="minorHAnsi"/>
                <w:color w:val="0000FF"/>
                <w:sz w:val="21"/>
                <w:szCs w:val="21"/>
                <w:lang w:val="en-AU"/>
              </w:rPr>
              <w:t xml:space="preserve"> </w:t>
            </w:r>
            <w:r w:rsidR="00B02955" w:rsidRPr="00CB6C58">
              <w:rPr>
                <w:rFonts w:asciiTheme="minorHAnsi" w:eastAsiaTheme="minorHAnsi" w:hAnsiTheme="minorHAnsi" w:cstheme="minorHAnsi"/>
                <w:color w:val="0000FF"/>
                <w:sz w:val="21"/>
                <w:szCs w:val="21"/>
                <w:lang w:val="en-AU"/>
              </w:rPr>
              <w:t>that had its flagged vessels operating in the Convention Area in the previous reporting year</w:t>
            </w:r>
            <w:r w:rsidR="005A6D8E" w:rsidRPr="00CB6C58">
              <w:rPr>
                <w:rFonts w:asciiTheme="minorHAnsi" w:eastAsiaTheme="minorHAnsi" w:hAnsiTheme="minorHAnsi" w:cstheme="minorHAnsi"/>
                <w:color w:val="0000FF"/>
                <w:sz w:val="21"/>
                <w:szCs w:val="21"/>
                <w:lang w:val="en-AU"/>
              </w:rPr>
              <w:t>,</w:t>
            </w:r>
            <w:r w:rsidR="00B02955" w:rsidRPr="00CB6C58">
              <w:rPr>
                <w:rFonts w:asciiTheme="minorHAnsi" w:eastAsiaTheme="minorHAnsi" w:hAnsiTheme="minorHAnsi" w:cstheme="minorHAnsi"/>
                <w:color w:val="0000FF"/>
                <w:sz w:val="21"/>
                <w:szCs w:val="21"/>
                <w:lang w:val="en-AU"/>
              </w:rPr>
              <w:t xml:space="preserve"> </w:t>
            </w:r>
            <w:r w:rsidR="009A5CCC" w:rsidRPr="00CB6C58">
              <w:rPr>
                <w:rFonts w:asciiTheme="minorHAnsi" w:eastAsiaTheme="minorHAnsi" w:hAnsiTheme="minorHAnsi" w:cstheme="minorHAnsi"/>
                <w:color w:val="0000FF"/>
                <w:sz w:val="21"/>
                <w:szCs w:val="21"/>
                <w:lang w:val="en-AU"/>
              </w:rPr>
              <w:t xml:space="preserve">provided </w:t>
            </w:r>
            <w:r w:rsidR="005C75C7" w:rsidRPr="00CB6C58">
              <w:rPr>
                <w:rFonts w:asciiTheme="minorHAnsi" w:eastAsiaTheme="minorHAnsi" w:hAnsiTheme="minorHAnsi" w:cstheme="minorHAnsi"/>
                <w:color w:val="0000FF"/>
                <w:sz w:val="21"/>
                <w:szCs w:val="21"/>
                <w:lang w:val="en-AU"/>
              </w:rPr>
              <w:t xml:space="preserve">a </w:t>
            </w:r>
            <w:r w:rsidR="009A5CCC" w:rsidRPr="00CB6C58">
              <w:rPr>
                <w:rFonts w:asciiTheme="minorHAnsi" w:eastAsiaTheme="minorHAnsi" w:hAnsiTheme="minorHAnsi" w:cstheme="minorHAnsi"/>
                <w:color w:val="0000FF"/>
                <w:sz w:val="21"/>
                <w:szCs w:val="21"/>
                <w:lang w:val="en-AU"/>
              </w:rPr>
              <w:t xml:space="preserve">statement of </w:t>
            </w:r>
            <w:r w:rsidR="00B438C1" w:rsidRPr="00CB6C58">
              <w:rPr>
                <w:rFonts w:asciiTheme="minorHAnsi" w:eastAsiaTheme="minorHAnsi" w:hAnsiTheme="minorHAnsi" w:cstheme="minorHAnsi"/>
                <w:color w:val="0000FF"/>
                <w:sz w:val="21"/>
                <w:szCs w:val="21"/>
                <w:lang w:val="en-AU"/>
              </w:rPr>
              <w:t xml:space="preserve">compliance measures, including imposition of sanction, it has </w:t>
            </w:r>
            <w:r w:rsidR="005C75C7" w:rsidRPr="00CB6C58">
              <w:rPr>
                <w:rFonts w:asciiTheme="minorHAnsi" w:eastAsiaTheme="minorHAnsi" w:hAnsiTheme="minorHAnsi" w:cstheme="minorHAnsi"/>
                <w:color w:val="0000FF"/>
                <w:sz w:val="21"/>
                <w:szCs w:val="21"/>
                <w:lang w:val="en-AU"/>
              </w:rPr>
              <w:t>taken in the previous reporting year.</w:t>
            </w:r>
          </w:p>
        </w:tc>
        <w:tc>
          <w:tcPr>
            <w:tcW w:w="1464" w:type="pct"/>
          </w:tcPr>
          <w:p w14:paraId="19EE9A7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Each member shall transmit to the Commission an annual statement of compliance measures, including imposition of sanctions for any violations, it has taken in accordance with this article.</w:t>
            </w:r>
          </w:p>
        </w:tc>
        <w:tc>
          <w:tcPr>
            <w:tcW w:w="729" w:type="pct"/>
          </w:tcPr>
          <w:p w14:paraId="71A95724" w14:textId="0D521E26" w:rsidR="004F385E" w:rsidRPr="00023944" w:rsidRDefault="000A700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r w:rsidR="00725F63">
              <w:rPr>
                <w:rFonts w:asciiTheme="minorHAnsi" w:hAnsiTheme="minorHAnsi" w:cstheme="minorHAnsi"/>
                <w:b/>
                <w:sz w:val="21"/>
                <w:szCs w:val="21"/>
              </w:rPr>
              <w:t xml:space="preserve"> </w:t>
            </w:r>
            <w:proofErr w:type="gramStart"/>
            <w:r w:rsidR="00725F63">
              <w:rPr>
                <w:rFonts w:asciiTheme="minorHAnsi" w:hAnsiTheme="minorHAnsi" w:cstheme="minorHAnsi"/>
                <w:b/>
                <w:sz w:val="21"/>
                <w:szCs w:val="21"/>
              </w:rPr>
              <w:t xml:space="preserve">or </w:t>
            </w:r>
            <w:r w:rsidR="00725F63">
              <w:rPr>
                <w:rFonts w:asciiTheme="minorHAnsi" w:hAnsiTheme="minorHAnsi" w:cstheme="minorBidi"/>
                <w:b/>
                <w:bCs/>
                <w:sz w:val="21"/>
                <w:szCs w:val="21"/>
              </w:rPr>
              <w:t xml:space="preserve"> S</w:t>
            </w:r>
            <w:commentRangeStart w:id="119"/>
            <w:commentRangeStart w:id="120"/>
            <w:r w:rsidR="00725F63">
              <w:rPr>
                <w:rFonts w:asciiTheme="minorHAnsi" w:hAnsiTheme="minorHAnsi" w:cstheme="minorBidi"/>
                <w:b/>
                <w:bCs/>
                <w:sz w:val="21"/>
                <w:szCs w:val="21"/>
              </w:rPr>
              <w:t>eek</w:t>
            </w:r>
            <w:proofErr w:type="gramEnd"/>
            <w:r w:rsidR="00725F63">
              <w:rPr>
                <w:rFonts w:asciiTheme="minorHAnsi" w:hAnsiTheme="minorHAnsi" w:cstheme="minorBidi"/>
                <w:b/>
                <w:bCs/>
                <w:sz w:val="21"/>
                <w:szCs w:val="21"/>
              </w:rPr>
              <w:t xml:space="preserve"> views as to whether AP needed</w:t>
            </w:r>
            <w:commentRangeEnd w:id="119"/>
            <w:r w:rsidR="00725F63">
              <w:rPr>
                <w:rStyle w:val="CommentReference"/>
              </w:rPr>
              <w:commentReference w:id="119"/>
            </w:r>
            <w:commentRangeEnd w:id="120"/>
            <w:r w:rsidR="00CF6A2E">
              <w:rPr>
                <w:rStyle w:val="CommentReference"/>
              </w:rPr>
              <w:commentReference w:id="120"/>
            </w:r>
          </w:p>
        </w:tc>
      </w:tr>
      <w:tr w:rsidR="00685956" w:rsidRPr="00023944" w14:paraId="200E897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8F47051" w14:textId="5B365423"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B77172">
              <w:rPr>
                <w:rFonts w:asciiTheme="minorHAnsi" w:hAnsiTheme="minorHAnsi" w:cstheme="minorHAnsi"/>
                <w:sz w:val="21"/>
                <w:szCs w:val="21"/>
              </w:rPr>
              <w:t>1</w:t>
            </w:r>
            <w:r w:rsidR="00AA3794">
              <w:rPr>
                <w:rFonts w:asciiTheme="minorHAnsi" w:hAnsiTheme="minorHAnsi" w:cstheme="minorHAnsi"/>
                <w:sz w:val="21"/>
                <w:szCs w:val="21"/>
              </w:rPr>
              <w:t>9</w:t>
            </w:r>
            <w:r w:rsidR="00B77172">
              <w:rPr>
                <w:rFonts w:asciiTheme="minorHAnsi" w:hAnsiTheme="minorHAnsi" w:cstheme="minorHAnsi"/>
                <w:sz w:val="21"/>
                <w:szCs w:val="21"/>
              </w:rPr>
              <w:t xml:space="preserve">. </w:t>
            </w:r>
          </w:p>
        </w:tc>
        <w:tc>
          <w:tcPr>
            <w:tcW w:w="1275" w:type="pct"/>
          </w:tcPr>
          <w:p w14:paraId="3485BDA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27</w:t>
            </w:r>
          </w:p>
          <w:p w14:paraId="09CA5F0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33AD615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D7B5A5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0455D0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2AA7FAA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8BC95B6" w14:textId="77777777" w:rsidR="004F385E" w:rsidRPr="00023944" w:rsidRDefault="004F385E" w:rsidP="00414DA5">
            <w:pPr>
              <w:jc w:val="center"/>
              <w:rPr>
                <w:rFonts w:asciiTheme="minorHAnsi" w:hAnsiTheme="minorHAnsi" w:cstheme="minorHAnsi"/>
                <w:sz w:val="21"/>
                <w:szCs w:val="21"/>
              </w:rPr>
            </w:pPr>
          </w:p>
        </w:tc>
        <w:tc>
          <w:tcPr>
            <w:tcW w:w="1275" w:type="pct"/>
          </w:tcPr>
          <w:p w14:paraId="25C84E2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06AB1EB" w14:textId="4E46A31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68383AFE"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03C0C1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8A7B93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948035C" w14:textId="77777777" w:rsidR="004F385E" w:rsidRPr="00023944" w:rsidRDefault="004F385E" w:rsidP="00414DA5">
            <w:pPr>
              <w:jc w:val="center"/>
              <w:rPr>
                <w:rFonts w:asciiTheme="minorHAnsi" w:hAnsiTheme="minorHAnsi" w:cstheme="minorHAnsi"/>
                <w:sz w:val="21"/>
                <w:szCs w:val="21"/>
              </w:rPr>
            </w:pPr>
          </w:p>
        </w:tc>
        <w:tc>
          <w:tcPr>
            <w:tcW w:w="1275" w:type="pct"/>
          </w:tcPr>
          <w:p w14:paraId="11AFFEF9" w14:textId="057EBCB2"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Reports of outcomes of Port State Inspections. Summary to be provided in </w:t>
            </w:r>
            <w:r w:rsidRPr="00023944">
              <w:rPr>
                <w:rFonts w:asciiTheme="minorHAnsi" w:hAnsiTheme="minorHAnsi" w:cstheme="minorHAnsi"/>
                <w:sz w:val="21"/>
                <w:szCs w:val="21"/>
              </w:rPr>
              <w:lastRenderedPageBreak/>
              <w:t>Part 2</w:t>
            </w:r>
          </w:p>
          <w:p w14:paraId="3DDB17FA" w14:textId="1EF02BA1"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5AAA">
              <w:rPr>
                <w:rFonts w:asciiTheme="minorHAnsi" w:hAnsiTheme="minorHAnsi" w:cstheme="minorHAnsi"/>
                <w:b/>
                <w:bCs/>
                <w:sz w:val="21"/>
                <w:szCs w:val="21"/>
              </w:rPr>
              <w:t>Theme</w:t>
            </w:r>
            <w:r w:rsidRPr="00023944">
              <w:rPr>
                <w:rFonts w:asciiTheme="minorHAnsi" w:hAnsiTheme="minorHAnsi" w:cstheme="minorHAnsi"/>
                <w:sz w:val="21"/>
                <w:szCs w:val="21"/>
              </w:rPr>
              <w:t>:</w:t>
            </w:r>
            <w:r w:rsidR="00705AAA">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1A550935" w14:textId="5E4155B2" w:rsidR="004F385E"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5AAA">
              <w:rPr>
                <w:rFonts w:asciiTheme="minorHAnsi" w:hAnsiTheme="minorHAnsi" w:cstheme="minorHAnsi"/>
                <w:b/>
                <w:bCs/>
                <w:sz w:val="21"/>
                <w:szCs w:val="21"/>
              </w:rPr>
              <w:t>Sub Theme</w:t>
            </w:r>
            <w:r w:rsidRPr="00023944">
              <w:rPr>
                <w:rFonts w:asciiTheme="minorHAnsi" w:hAnsiTheme="minorHAnsi" w:cstheme="minorHAnsi"/>
                <w:sz w:val="21"/>
                <w:szCs w:val="21"/>
              </w:rPr>
              <w:t>:</w:t>
            </w:r>
            <w:r w:rsidR="00705AAA">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0B817020" w14:textId="6CEE8FB5" w:rsidR="00A07DB4" w:rsidRPr="00023944" w:rsidRDefault="00A07DB4"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07DB4">
              <w:rPr>
                <w:rFonts w:asciiTheme="minorHAnsi" w:hAnsiTheme="minorHAnsi" w:cstheme="minorHAnsi"/>
                <w:sz w:val="21"/>
                <w:szCs w:val="21"/>
              </w:rPr>
              <w:t>{TEMPLATE AND STANDARD ARE NOT SPECIFIED}</w:t>
            </w:r>
          </w:p>
          <w:p w14:paraId="38A63539" w14:textId="0AC588EC"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Applies </w:t>
            </w:r>
            <w:proofErr w:type="gramStart"/>
            <w:r w:rsidRPr="00023944">
              <w:rPr>
                <w:rFonts w:asciiTheme="minorHAnsi" w:hAnsiTheme="minorHAnsi" w:cstheme="minorHAnsi"/>
                <w:sz w:val="21"/>
                <w:szCs w:val="21"/>
              </w:rPr>
              <w:t>to:-</w:t>
            </w:r>
            <w:proofErr w:type="gramEnd"/>
            <w:r w:rsidRPr="00023944">
              <w:rPr>
                <w:rFonts w:asciiTheme="minorHAnsi" w:hAnsiTheme="minorHAnsi" w:cstheme="minorHAnsi"/>
                <w:sz w:val="21"/>
                <w:szCs w:val="21"/>
              </w:rPr>
              <w:t xml:space="preserve"> CCMs which conducted port inspection activities during the previous calendar year</w:t>
            </w:r>
          </w:p>
          <w:p w14:paraId="57ADB10F" w14:textId="732840B6"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for statement</w:t>
            </w:r>
            <w:r w:rsidR="00354702">
              <w:rPr>
                <w:rFonts w:asciiTheme="minorHAnsi" w:hAnsiTheme="minorHAnsi" w:cstheme="minorHAnsi"/>
                <w:sz w:val="21"/>
                <w:szCs w:val="21"/>
              </w:rPr>
              <w:t xml:space="preserve">. </w:t>
            </w:r>
            <w:r w:rsidRPr="00023944">
              <w:rPr>
                <w:rFonts w:asciiTheme="minorHAnsi" w:hAnsiTheme="minorHAnsi" w:cstheme="minorHAnsi"/>
                <w:sz w:val="21"/>
                <w:szCs w:val="21"/>
              </w:rPr>
              <w:t>Details may include, if applicable, summary information on port inspections, including the number of port inspections that were conducted in the previous calendar year</w:t>
            </w:r>
          </w:p>
          <w:p w14:paraId="6EDCFD99" w14:textId="3D6E6E4E"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 annual summary may also be provided as an Attachment</w:t>
            </w:r>
          </w:p>
        </w:tc>
        <w:tc>
          <w:tcPr>
            <w:tcW w:w="1333" w:type="pct"/>
          </w:tcPr>
          <w:p w14:paraId="2EF9C81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AA162FD" w14:textId="756A1EFE"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1.A port State has the right and the duty to take measures, in accordance with international law, </w:t>
            </w:r>
            <w:r w:rsidRPr="00023944">
              <w:rPr>
                <w:rFonts w:asciiTheme="minorHAnsi" w:hAnsiTheme="minorHAnsi" w:cstheme="minorHAnsi"/>
                <w:sz w:val="21"/>
                <w:szCs w:val="21"/>
              </w:rPr>
              <w:lastRenderedPageBreak/>
              <w:t xml:space="preserve">to promote the effectiveness of subregional, </w:t>
            </w:r>
            <w:proofErr w:type="gramStart"/>
            <w:r w:rsidRPr="00023944">
              <w:rPr>
                <w:rFonts w:asciiTheme="minorHAnsi" w:hAnsiTheme="minorHAnsi" w:cstheme="minorHAnsi"/>
                <w:sz w:val="21"/>
                <w:szCs w:val="21"/>
              </w:rPr>
              <w:t>regional</w:t>
            </w:r>
            <w:proofErr w:type="gramEnd"/>
            <w:r w:rsidRPr="00023944">
              <w:rPr>
                <w:rFonts w:asciiTheme="minorHAnsi" w:hAnsiTheme="minorHAnsi" w:cstheme="minorHAnsi"/>
                <w:sz w:val="21"/>
                <w:szCs w:val="21"/>
              </w:rPr>
              <w:t xml:space="preserve"> and global conservation and management measures.  When taking such </w:t>
            </w:r>
            <w:proofErr w:type="gramStart"/>
            <w:r w:rsidRPr="00023944">
              <w:rPr>
                <w:rFonts w:asciiTheme="minorHAnsi" w:hAnsiTheme="minorHAnsi" w:cstheme="minorHAnsi"/>
                <w:sz w:val="21"/>
                <w:szCs w:val="21"/>
              </w:rPr>
              <w:t>measures</w:t>
            </w:r>
            <w:proofErr w:type="gramEnd"/>
            <w:r w:rsidRPr="00023944">
              <w:rPr>
                <w:rFonts w:asciiTheme="minorHAnsi" w:hAnsiTheme="minorHAnsi" w:cstheme="minorHAnsi"/>
                <w:sz w:val="21"/>
                <w:szCs w:val="21"/>
              </w:rPr>
              <w:t xml:space="preserve"> a port State shall not discriminate in form or in fact against the fishing vessels of any State.</w:t>
            </w:r>
          </w:p>
          <w:p w14:paraId="057EF3AE" w14:textId="5157479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2.Whenever a fishing vessel of a member of the Commission voluntarily enters a port or offshore terminal of another member, the port State may, inter alia, inspect documents, fishing gear and catch on board such fishing vessel.</w:t>
            </w:r>
          </w:p>
          <w:p w14:paraId="0FAC7683" w14:textId="7B783B9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3.Members of the Commission may adopt regulations empowering the relevant national authorities to prohibit landings and transhipments where it has been established that the catch has been taken in a manner which undermines the effectiveness of conservation and management measures adopted by the Commission.</w:t>
            </w:r>
          </w:p>
          <w:p w14:paraId="664B2E4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4.Nothing in this article affects the exercise by Contracting Parties of their sovereignty over ports in their territory in accordance with international law</w:t>
            </w:r>
          </w:p>
        </w:tc>
        <w:tc>
          <w:tcPr>
            <w:tcW w:w="729" w:type="pct"/>
          </w:tcPr>
          <w:p w14:paraId="5E52085E" w14:textId="77777777" w:rsidR="00DD292E" w:rsidRPr="00DD292E" w:rsidRDefault="008D4F7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DD292E">
              <w:rPr>
                <w:rFonts w:asciiTheme="minorHAnsi" w:hAnsiTheme="minorHAnsi" w:cstheme="minorHAnsi"/>
                <w:bCs/>
                <w:sz w:val="21"/>
                <w:szCs w:val="21"/>
              </w:rPr>
              <w:lastRenderedPageBreak/>
              <w:t>This obligation</w:t>
            </w:r>
            <w:r w:rsidR="00DD292E" w:rsidRPr="00DD292E">
              <w:rPr>
                <w:rFonts w:asciiTheme="minorHAnsi" w:hAnsiTheme="minorHAnsi" w:cstheme="minorHAnsi"/>
                <w:bCs/>
                <w:sz w:val="21"/>
                <w:szCs w:val="21"/>
              </w:rPr>
              <w:t xml:space="preserve"> should be addressed under </w:t>
            </w:r>
            <w:r w:rsidR="00DD292E" w:rsidRPr="00DD292E">
              <w:rPr>
                <w:rFonts w:asciiTheme="minorHAnsi" w:hAnsiTheme="minorHAnsi" w:cstheme="minorHAnsi"/>
                <w:bCs/>
                <w:sz w:val="21"/>
                <w:szCs w:val="21"/>
              </w:rPr>
              <w:lastRenderedPageBreak/>
              <w:t xml:space="preserve">CMM 2017-02. </w:t>
            </w:r>
          </w:p>
          <w:p w14:paraId="0E4F2256" w14:textId="77777777" w:rsidR="00DD292E" w:rsidRPr="00DD292E" w:rsidRDefault="00DD292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6D3AED1F" w14:textId="0C17F643" w:rsidR="004F385E" w:rsidRPr="00023944" w:rsidRDefault="00F262F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21"/>
            <w:r w:rsidRPr="00DD292E">
              <w:rPr>
                <w:rFonts w:asciiTheme="minorHAnsi" w:hAnsiTheme="minorHAnsi" w:cstheme="minorHAnsi"/>
                <w:bCs/>
                <w:sz w:val="21"/>
                <w:szCs w:val="21"/>
              </w:rPr>
              <w:t xml:space="preserve">Seek views as to whether AP needed. </w:t>
            </w:r>
            <w:commentRangeEnd w:id="121"/>
            <w:r w:rsidR="00CF6A2E">
              <w:rPr>
                <w:rStyle w:val="CommentReference"/>
              </w:rPr>
              <w:commentReference w:id="121"/>
            </w:r>
          </w:p>
        </w:tc>
      </w:tr>
      <w:tr w:rsidR="00125BBF" w:rsidRPr="00023944" w14:paraId="12C4FDB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5797608" w14:textId="5A6071CE"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lastRenderedPageBreak/>
              <w:t>1</w:t>
            </w:r>
            <w:r w:rsidR="00AA3794">
              <w:rPr>
                <w:rFonts w:asciiTheme="minorHAnsi" w:hAnsiTheme="minorHAnsi" w:cstheme="minorHAnsi"/>
                <w:sz w:val="21"/>
                <w:szCs w:val="21"/>
              </w:rPr>
              <w:t>20</w:t>
            </w:r>
            <w:r w:rsidR="00125BBF">
              <w:rPr>
                <w:rFonts w:asciiTheme="minorHAnsi" w:hAnsiTheme="minorHAnsi" w:cstheme="minorHAnsi"/>
                <w:sz w:val="21"/>
                <w:szCs w:val="21"/>
              </w:rPr>
              <w:t xml:space="preserve">. </w:t>
            </w:r>
          </w:p>
        </w:tc>
        <w:tc>
          <w:tcPr>
            <w:tcW w:w="1275" w:type="pct"/>
          </w:tcPr>
          <w:p w14:paraId="451ADF0E" w14:textId="26D4C5E3" w:rsidR="00125BBF" w:rsidRPr="00B97487" w:rsidRDefault="00125BB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sz w:val="21"/>
                <w:szCs w:val="21"/>
              </w:rPr>
              <w:t xml:space="preserve">*Rev – </w:t>
            </w:r>
            <w:r w:rsidRPr="00B97487">
              <w:rPr>
                <w:rFonts w:asciiTheme="minorHAnsi" w:hAnsiTheme="minorHAnsi" w:cstheme="minorHAnsi"/>
                <w:b/>
                <w:bCs/>
                <w:color w:val="1F497D" w:themeColor="text2"/>
                <w:sz w:val="21"/>
                <w:szCs w:val="21"/>
              </w:rPr>
              <w:t>Convention Art 5 (j)</w:t>
            </w:r>
          </w:p>
          <w:p w14:paraId="3FB1DED5" w14:textId="79C3067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5BE67A0" w14:textId="77777777"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149A1B3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713391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378209F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125BBF" w:rsidRPr="00023944" w14:paraId="6F22BC8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A45CC57" w14:textId="77777777" w:rsidR="004F385E" w:rsidRPr="00023944" w:rsidRDefault="004F385E" w:rsidP="00414DA5">
            <w:pPr>
              <w:jc w:val="center"/>
              <w:rPr>
                <w:rFonts w:asciiTheme="minorHAnsi" w:hAnsiTheme="minorHAnsi" w:cstheme="minorHAnsi"/>
                <w:sz w:val="21"/>
                <w:szCs w:val="21"/>
              </w:rPr>
            </w:pPr>
          </w:p>
        </w:tc>
        <w:tc>
          <w:tcPr>
            <w:tcW w:w="1275" w:type="pct"/>
          </w:tcPr>
          <w:p w14:paraId="52BCF94D" w14:textId="77777777" w:rsidR="004F385E" w:rsidRPr="00023944" w:rsidRDefault="004F385E" w:rsidP="00414DA5">
            <w:pPr>
              <w:tabs>
                <w:tab w:val="left" w:pos="94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6B4D4B1" w14:textId="40FAC932"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52505C59"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FF39832"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125BBF" w:rsidRPr="00023944" w14:paraId="5A2DF36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2A6BB4B" w14:textId="77777777" w:rsidR="004F385E" w:rsidRPr="00023944" w:rsidRDefault="004F385E" w:rsidP="00414DA5">
            <w:pPr>
              <w:jc w:val="center"/>
              <w:rPr>
                <w:rFonts w:asciiTheme="minorHAnsi" w:hAnsiTheme="minorHAnsi" w:cstheme="minorHAnsi"/>
                <w:sz w:val="21"/>
                <w:szCs w:val="21"/>
              </w:rPr>
            </w:pPr>
          </w:p>
        </w:tc>
        <w:tc>
          <w:tcPr>
            <w:tcW w:w="1275" w:type="pct"/>
          </w:tcPr>
          <w:p w14:paraId="548935D3" w14:textId="25A1AA10"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Reports on surveillance activities (sea patrols and aerial surveillance) conducted in areas beyond national jurisdiction. Summary to be provided in Part 2</w:t>
            </w:r>
          </w:p>
          <w:p w14:paraId="4AFE67ED" w14:textId="5D69A7F7"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5308C">
              <w:rPr>
                <w:rFonts w:asciiTheme="minorHAnsi" w:hAnsiTheme="minorHAnsi" w:cstheme="minorHAnsi"/>
                <w:b/>
                <w:bCs/>
                <w:sz w:val="21"/>
                <w:szCs w:val="21"/>
              </w:rPr>
              <w:t>Theme</w:t>
            </w:r>
            <w:r w:rsidRPr="00023944">
              <w:rPr>
                <w:rFonts w:asciiTheme="minorHAnsi" w:hAnsiTheme="minorHAnsi" w:cstheme="minorHAnsi"/>
                <w:sz w:val="21"/>
                <w:szCs w:val="21"/>
              </w:rPr>
              <w:t>:</w:t>
            </w:r>
            <w:r w:rsidR="0065308C">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1F2A7556" w14:textId="4B6BB723" w:rsidR="004F385E"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5308C">
              <w:rPr>
                <w:rFonts w:asciiTheme="minorHAnsi" w:hAnsiTheme="minorHAnsi" w:cstheme="minorHAnsi"/>
                <w:b/>
                <w:bCs/>
                <w:sz w:val="21"/>
                <w:szCs w:val="21"/>
              </w:rPr>
              <w:t>Sub Theme</w:t>
            </w:r>
            <w:r w:rsidRPr="00023944">
              <w:rPr>
                <w:rFonts w:asciiTheme="minorHAnsi" w:hAnsiTheme="minorHAnsi" w:cstheme="minorHAnsi"/>
                <w:sz w:val="21"/>
                <w:szCs w:val="21"/>
              </w:rPr>
              <w:t>:</w:t>
            </w:r>
            <w:r w:rsidR="0065308C">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7E5D9B6B" w14:textId="52F161A8" w:rsidR="002738AF" w:rsidRPr="00023944" w:rsidRDefault="002738AF"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738AF">
              <w:rPr>
                <w:rFonts w:asciiTheme="minorHAnsi" w:hAnsiTheme="minorHAnsi" w:cstheme="minorHAnsi"/>
                <w:sz w:val="21"/>
                <w:szCs w:val="21"/>
              </w:rPr>
              <w:t xml:space="preserve">{TEMPLATE AND STANDARD ARE NOT </w:t>
            </w:r>
            <w:r w:rsidRPr="002738AF">
              <w:rPr>
                <w:rFonts w:asciiTheme="minorHAnsi" w:hAnsiTheme="minorHAnsi" w:cstheme="minorHAnsi"/>
                <w:sz w:val="21"/>
                <w:szCs w:val="21"/>
              </w:rPr>
              <w:lastRenderedPageBreak/>
              <w:t>SPECIFIED}</w:t>
            </w:r>
          </w:p>
          <w:p w14:paraId="61428E6D" w14:textId="43998D06"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Applies </w:t>
            </w:r>
            <w:proofErr w:type="gramStart"/>
            <w:r w:rsidRPr="00023944">
              <w:rPr>
                <w:rFonts w:asciiTheme="minorHAnsi" w:hAnsiTheme="minorHAnsi" w:cstheme="minorHAnsi"/>
                <w:sz w:val="21"/>
                <w:szCs w:val="21"/>
              </w:rPr>
              <w:t>to:-</w:t>
            </w:r>
            <w:proofErr w:type="gramEnd"/>
            <w:r w:rsidRPr="00023944">
              <w:rPr>
                <w:rFonts w:asciiTheme="minorHAnsi" w:hAnsiTheme="minorHAnsi" w:cstheme="minorHAnsi"/>
                <w:sz w:val="21"/>
                <w:szCs w:val="21"/>
              </w:rPr>
              <w:t xml:space="preserve"> CCMs which conducted surveillance activities (sea patrols and aerial surveillance) in the high seas waters of the Convention Area during the previous calendar year</w:t>
            </w:r>
          </w:p>
          <w:p w14:paraId="3B842E77" w14:textId="35550893"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for statement</w:t>
            </w:r>
            <w:r w:rsidR="0065308C">
              <w:rPr>
                <w:rFonts w:asciiTheme="minorHAnsi" w:hAnsiTheme="minorHAnsi" w:cstheme="minorHAnsi"/>
                <w:sz w:val="21"/>
                <w:szCs w:val="21"/>
              </w:rPr>
              <w:t xml:space="preserve">. </w:t>
            </w:r>
            <w:r w:rsidRPr="00023944">
              <w:rPr>
                <w:rFonts w:asciiTheme="minorHAnsi" w:hAnsiTheme="minorHAnsi" w:cstheme="minorHAnsi"/>
                <w:sz w:val="21"/>
                <w:szCs w:val="21"/>
              </w:rPr>
              <w:t xml:space="preserve">Details may include the following summary information as applicable: </w:t>
            </w:r>
          </w:p>
          <w:p w14:paraId="58F7546F" w14:textId="77777777"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i) how many sea going patrols were undertaken in areas beyond national jurisdiction during the previous calendar </w:t>
            </w:r>
            <w:proofErr w:type="gramStart"/>
            <w:r w:rsidRPr="00023944">
              <w:rPr>
                <w:rFonts w:asciiTheme="minorHAnsi" w:hAnsiTheme="minorHAnsi" w:cstheme="minorHAnsi"/>
                <w:sz w:val="21"/>
                <w:szCs w:val="21"/>
              </w:rPr>
              <w:t>year;</w:t>
            </w:r>
            <w:proofErr w:type="gramEnd"/>
            <w:r w:rsidRPr="00023944">
              <w:rPr>
                <w:rFonts w:asciiTheme="minorHAnsi" w:hAnsiTheme="minorHAnsi" w:cstheme="minorHAnsi"/>
                <w:sz w:val="21"/>
                <w:szCs w:val="21"/>
              </w:rPr>
              <w:t xml:space="preserve"> </w:t>
            </w:r>
          </w:p>
          <w:p w14:paraId="236F11EC" w14:textId="2FC8FA66"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ii) how many aerial surveillance </w:t>
            </w:r>
            <w:r w:rsidRPr="0065308C">
              <w:rPr>
                <w:rFonts w:asciiTheme="minorHAnsi" w:hAnsiTheme="minorHAnsi" w:cstheme="minorHAnsi"/>
                <w:sz w:val="21"/>
                <w:szCs w:val="21"/>
              </w:rPr>
              <w:t>activities were conducted in areas beyond national jurisdiction during the previous calendar year; and</w:t>
            </w:r>
          </w:p>
          <w:p w14:paraId="770F5E47" w14:textId="77777777"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iii) summary of any incidents that were cited during surveillance activities, including a list of CMMs and clauses which were violated.</w:t>
            </w:r>
          </w:p>
          <w:p w14:paraId="39908BDF" w14:textId="23A0B7F1"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 annual summary may also be provided as an Attachment</w:t>
            </w:r>
          </w:p>
        </w:tc>
        <w:tc>
          <w:tcPr>
            <w:tcW w:w="1333" w:type="pct"/>
          </w:tcPr>
          <w:p w14:paraId="7952CE0A" w14:textId="42CB9F77" w:rsidR="00FE47B2" w:rsidRPr="00CB6C58" w:rsidRDefault="00FE47B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that the CCM submitted information </w:t>
            </w:r>
            <w:r w:rsidR="005A022A" w:rsidRPr="00CB6C58">
              <w:rPr>
                <w:rFonts w:asciiTheme="minorHAnsi" w:eastAsiaTheme="minorHAnsi" w:hAnsiTheme="minorHAnsi" w:cstheme="minorHAnsi"/>
                <w:color w:val="0000FF"/>
                <w:sz w:val="21"/>
                <w:szCs w:val="21"/>
                <w:lang w:val="en-AU"/>
              </w:rPr>
              <w:t xml:space="preserve">in ARP2 </w:t>
            </w:r>
            <w:r w:rsidR="0032523A" w:rsidRPr="00CB6C58">
              <w:rPr>
                <w:rFonts w:asciiTheme="minorHAnsi" w:eastAsiaTheme="minorHAnsi" w:hAnsiTheme="minorHAnsi" w:cstheme="minorHAnsi"/>
                <w:color w:val="0000FF"/>
                <w:sz w:val="21"/>
                <w:szCs w:val="21"/>
                <w:lang w:val="en-AU"/>
              </w:rPr>
              <w:t>on its surveillance activities (sea patrols and aerial surveillance)</w:t>
            </w:r>
            <w:r w:rsidR="0036497E" w:rsidRPr="00CB6C58">
              <w:rPr>
                <w:rFonts w:asciiTheme="minorHAnsi" w:eastAsiaTheme="minorHAnsi" w:hAnsiTheme="minorHAnsi" w:cstheme="minorHAnsi"/>
                <w:color w:val="0000FF"/>
                <w:sz w:val="21"/>
                <w:szCs w:val="21"/>
                <w:lang w:val="en-AU"/>
              </w:rPr>
              <w:t xml:space="preserve"> conducted in areas beyond national jurisdiction.</w:t>
            </w:r>
          </w:p>
        </w:tc>
        <w:tc>
          <w:tcPr>
            <w:tcW w:w="1464" w:type="pct"/>
          </w:tcPr>
          <w:p w14:paraId="78B7424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023944">
              <w:rPr>
                <w:rFonts w:asciiTheme="minorHAnsi" w:hAnsiTheme="minorHAnsi" w:cstheme="minorHAnsi"/>
                <w:sz w:val="21"/>
                <w:szCs w:val="21"/>
              </w:rPr>
              <w:t>In order to</w:t>
            </w:r>
            <w:proofErr w:type="gramEnd"/>
            <w:r w:rsidRPr="00023944">
              <w:rPr>
                <w:rFonts w:asciiTheme="minorHAnsi" w:hAnsiTheme="minorHAnsi" w:cstheme="minorHAnsi"/>
                <w:sz w:val="21"/>
                <w:szCs w:val="21"/>
              </w:rPr>
              <w:t xml:space="preserve"> conserve and manage highly migratory fish stocks in the Convention Area in their entirety, the members of the Commission shall, in giving effect to their duty to cooperate in accordance with the 1982 Convention, the Agreement and this Convention:</w:t>
            </w:r>
          </w:p>
          <w:p w14:paraId="29768652"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30BBA4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(j) implement and enforce conservation and management measures through effective </w:t>
            </w:r>
            <w:r w:rsidRPr="00023944">
              <w:rPr>
                <w:rFonts w:asciiTheme="minorHAnsi" w:hAnsiTheme="minorHAnsi" w:cstheme="minorHAnsi"/>
                <w:sz w:val="21"/>
                <w:szCs w:val="21"/>
              </w:rPr>
              <w:lastRenderedPageBreak/>
              <w:t xml:space="preserve">monitoring, </w:t>
            </w:r>
            <w:proofErr w:type="gramStart"/>
            <w:r w:rsidRPr="00023944">
              <w:rPr>
                <w:rFonts w:asciiTheme="minorHAnsi" w:hAnsiTheme="minorHAnsi" w:cstheme="minorHAnsi"/>
                <w:sz w:val="21"/>
                <w:szCs w:val="21"/>
              </w:rPr>
              <w:t>control</w:t>
            </w:r>
            <w:proofErr w:type="gramEnd"/>
            <w:r w:rsidRPr="00023944">
              <w:rPr>
                <w:rFonts w:asciiTheme="minorHAnsi" w:hAnsiTheme="minorHAnsi" w:cstheme="minorHAnsi"/>
                <w:sz w:val="21"/>
                <w:szCs w:val="21"/>
              </w:rPr>
              <w:t xml:space="preserve"> and surveillance.</w:t>
            </w:r>
          </w:p>
        </w:tc>
        <w:tc>
          <w:tcPr>
            <w:tcW w:w="729" w:type="pct"/>
          </w:tcPr>
          <w:p w14:paraId="33F50783" w14:textId="7EBA1F57" w:rsidR="004F385E" w:rsidRPr="00023944" w:rsidRDefault="0026530B"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122"/>
            <w:r>
              <w:rPr>
                <w:rFonts w:asciiTheme="minorHAnsi" w:hAnsiTheme="minorHAnsi" w:cstheme="minorHAnsi"/>
                <w:b/>
                <w:sz w:val="21"/>
                <w:szCs w:val="21"/>
              </w:rPr>
              <w:lastRenderedPageBreak/>
              <w:t>Seek views as to whether AP needed.</w:t>
            </w:r>
            <w:commentRangeEnd w:id="122"/>
            <w:r w:rsidR="00CF6A2E">
              <w:rPr>
                <w:rStyle w:val="CommentReference"/>
              </w:rPr>
              <w:commentReference w:id="122"/>
            </w:r>
          </w:p>
        </w:tc>
      </w:tr>
    </w:tbl>
    <w:p w14:paraId="50577420" w14:textId="21DCEC92" w:rsidR="001B0A14" w:rsidRPr="00324F4B" w:rsidRDefault="00E750BF" w:rsidP="00324F4B">
      <w:pPr>
        <w:pStyle w:val="BodyText"/>
        <w:spacing w:before="10"/>
        <w:rPr>
          <w:sz w:val="10"/>
        </w:rPr>
      </w:pPr>
      <w:r>
        <w:rPr>
          <w:noProof/>
        </w:rPr>
        <mc:AlternateContent>
          <mc:Choice Requires="wps">
            <w:drawing>
              <wp:anchor distT="0" distB="0" distL="0" distR="0" simplePos="0" relativeHeight="251658240" behindDoc="1" locked="0" layoutInCell="1" allowOverlap="1" wp14:anchorId="253C4CCD" wp14:editId="76EF9E1E">
                <wp:simplePos x="0" y="0"/>
                <wp:positionH relativeFrom="page">
                  <wp:posOffset>914400</wp:posOffset>
                </wp:positionH>
                <wp:positionV relativeFrom="paragraph">
                  <wp:posOffset>99060</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C8B31" id="Rectangle 4" o:spid="_x0000_s1026" style="position:absolute;margin-left:1in;margin-top:7.8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" fillcolor="black" stroked="f">
                <w10:wrap type="topAndBottom" anchorx="page"/>
              </v:rect>
            </w:pict>
          </mc:Fallback>
        </mc:AlternateContent>
      </w:r>
    </w:p>
    <w:sectPr w:rsidR="001B0A14" w:rsidRPr="00324F4B" w:rsidSect="00BE202F">
      <w:headerReference w:type="default" r:id="rId17"/>
      <w:footerReference w:type="default" r:id="rId18"/>
      <w:pgSz w:w="15840" w:h="12240" w:orient="landscape"/>
      <w:pgMar w:top="1300" w:right="1500" w:bottom="1340" w:left="920" w:header="0" w:footer="731"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FERNANDES, Viv" w:date="2023-09-16T09:47:00Z" w:initials="FV">
    <w:p w14:paraId="7179CFDC" w14:textId="77777777" w:rsidR="00182C0F" w:rsidRPr="00182C0F" w:rsidRDefault="00182C0F">
      <w:pPr>
        <w:pStyle w:val="CommentText"/>
        <w:rPr>
          <w:b/>
          <w:bCs/>
        </w:rPr>
      </w:pPr>
      <w:r>
        <w:rPr>
          <w:rStyle w:val="CommentReference"/>
        </w:rPr>
        <w:annotationRef/>
      </w:r>
      <w:r w:rsidRPr="00182C0F">
        <w:rPr>
          <w:b/>
          <w:bCs/>
        </w:rPr>
        <w:t>CCM Comments:</w:t>
      </w:r>
    </w:p>
    <w:p w14:paraId="411769E5" w14:textId="77777777" w:rsidR="00182C0F" w:rsidRDefault="00182C0F">
      <w:pPr>
        <w:pStyle w:val="CommentText"/>
      </w:pPr>
    </w:p>
    <w:p w14:paraId="2D9FC06F" w14:textId="77777777" w:rsidR="00182C0F" w:rsidRDefault="00182C0F">
      <w:pPr>
        <w:pStyle w:val="CommentText"/>
      </w:pPr>
      <w:r>
        <w:t>Consistent view that no IM needed for this obligation as is catered for as a RP obligation.</w:t>
      </w:r>
    </w:p>
    <w:p w14:paraId="55AD07F8" w14:textId="77777777" w:rsidR="00182C0F" w:rsidRDefault="00182C0F">
      <w:pPr>
        <w:pStyle w:val="CommentText"/>
      </w:pPr>
    </w:p>
    <w:p w14:paraId="7B9B7F7A" w14:textId="68E64299" w:rsidR="00182C0F" w:rsidRDefault="00D966D7">
      <w:pPr>
        <w:pStyle w:val="CommentText"/>
      </w:pPr>
      <w:r>
        <w:t xml:space="preserve">AU </w:t>
      </w:r>
      <w:r w:rsidR="00182C0F">
        <w:t xml:space="preserve">noted the importance of the information being up to date. </w:t>
      </w:r>
    </w:p>
  </w:comment>
  <w:comment w:id="5" w:author="FERNANDES, Viv" w:date="2023-09-16T10:01:00Z" w:initials="FV">
    <w:p w14:paraId="0D7C09A6" w14:textId="77777777" w:rsidR="00DC63C1" w:rsidRPr="00DC63C1" w:rsidRDefault="00DC63C1">
      <w:pPr>
        <w:pStyle w:val="CommentText"/>
        <w:rPr>
          <w:b/>
          <w:bCs/>
        </w:rPr>
      </w:pPr>
      <w:r w:rsidRPr="00DC63C1">
        <w:rPr>
          <w:b/>
          <w:bCs/>
        </w:rPr>
        <w:t>CCM Comments</w:t>
      </w:r>
    </w:p>
    <w:p w14:paraId="6E884159" w14:textId="77777777" w:rsidR="00DC63C1" w:rsidRPr="00DC63C1" w:rsidRDefault="00DC63C1">
      <w:pPr>
        <w:pStyle w:val="CommentText"/>
        <w:rPr>
          <w:b/>
          <w:bCs/>
        </w:rPr>
      </w:pPr>
    </w:p>
    <w:p w14:paraId="76D4723D" w14:textId="6A8AEBE3" w:rsidR="00DC63C1" w:rsidRDefault="00DC63C1">
      <w:pPr>
        <w:pStyle w:val="CommentText"/>
      </w:pPr>
      <w:r>
        <w:rPr>
          <w:rStyle w:val="CommentReference"/>
        </w:rPr>
        <w:annotationRef/>
      </w:r>
      <w:r>
        <w:t>Proposed edit from Japan to provide clarity to the two Audit Point sub-headings</w:t>
      </w:r>
    </w:p>
  </w:comment>
  <w:comment w:id="8" w:author="FERNANDES, Viv" w:date="2023-09-16T10:02:00Z" w:initials="FV">
    <w:p w14:paraId="6E834914" w14:textId="6D67C1EC" w:rsidR="00DC63C1" w:rsidRPr="00340D3D" w:rsidRDefault="00DC63C1">
      <w:pPr>
        <w:pStyle w:val="CommentText"/>
        <w:rPr>
          <w:b/>
          <w:bCs/>
        </w:rPr>
      </w:pPr>
      <w:r>
        <w:rPr>
          <w:rStyle w:val="CommentReference"/>
        </w:rPr>
        <w:annotationRef/>
      </w:r>
      <w:r w:rsidRPr="00340D3D">
        <w:rPr>
          <w:b/>
          <w:bCs/>
        </w:rPr>
        <w:t>CCM Comment</w:t>
      </w:r>
      <w:r w:rsidR="00147DBF">
        <w:rPr>
          <w:b/>
          <w:bCs/>
        </w:rPr>
        <w:t>s</w:t>
      </w:r>
      <w:r w:rsidRPr="00340D3D">
        <w:rPr>
          <w:b/>
          <w:bCs/>
        </w:rPr>
        <w:t xml:space="preserve"> </w:t>
      </w:r>
    </w:p>
    <w:p w14:paraId="73EDB8F3" w14:textId="77777777" w:rsidR="00DC63C1" w:rsidRDefault="00DC63C1">
      <w:pPr>
        <w:pStyle w:val="CommentText"/>
      </w:pPr>
    </w:p>
    <w:p w14:paraId="00CEB2A9" w14:textId="77777777" w:rsidR="00DC63C1" w:rsidRDefault="00DC63C1">
      <w:pPr>
        <w:pStyle w:val="CommentText"/>
      </w:pPr>
      <w:r>
        <w:t>JP suggests inclusion of text ‘</w:t>
      </w:r>
      <w:r>
        <w:rPr>
          <w:i/>
          <w:iCs/>
        </w:rPr>
        <w:t xml:space="preserve">national biding measure </w:t>
      </w:r>
      <w:r>
        <w:rPr>
          <w:i/>
          <w:iCs/>
          <w:u w:val="single"/>
        </w:rPr>
        <w:t>or internal implementation scheme</w:t>
      </w:r>
      <w:r>
        <w:rPr>
          <w:i/>
          <w:iCs/>
        </w:rPr>
        <w:t xml:space="preserve"> that </w:t>
      </w:r>
      <w:r w:rsidRPr="00DC63C1">
        <w:rPr>
          <w:i/>
          <w:iCs/>
          <w:strike/>
        </w:rPr>
        <w:t xml:space="preserve">requires </w:t>
      </w:r>
      <w:r>
        <w:rPr>
          <w:i/>
          <w:iCs/>
          <w:u w:val="single"/>
        </w:rPr>
        <w:t>ensures</w:t>
      </w:r>
      <w:r w:rsidRPr="00DC63C1">
        <w:rPr>
          <w:i/>
          <w:iCs/>
        </w:rPr>
        <w:t>’</w:t>
      </w:r>
      <w:r>
        <w:t>.</w:t>
      </w:r>
    </w:p>
    <w:p w14:paraId="138FDE79" w14:textId="3AC8F43D" w:rsidR="00DC63C1" w:rsidRPr="00DC63C1" w:rsidRDefault="00DC63C1">
      <w:pPr>
        <w:pStyle w:val="CommentText"/>
      </w:pPr>
      <w:r>
        <w:t>JP proposes this because the requirement is on national inspections, which is more appropriately implemented through a national implementation scheme for authorized inspectors rather than through national binding measures</w:t>
      </w:r>
      <w:r>
        <w:rPr>
          <w:rFonts w:eastAsiaTheme="minorEastAsia"/>
          <w:lang w:eastAsia="ja-JP"/>
        </w:rPr>
        <w:t xml:space="preserve"> </w:t>
      </w:r>
    </w:p>
  </w:comment>
  <w:comment w:id="11" w:author="FERNANDES, Viv" w:date="2023-08-03T22:27:00Z" w:initials="FV">
    <w:p w14:paraId="337C543C" w14:textId="3B53FF01" w:rsidR="00853E55" w:rsidRDefault="00853E55">
      <w:pPr>
        <w:pStyle w:val="CommentText"/>
      </w:pPr>
      <w:r>
        <w:rPr>
          <w:rStyle w:val="CommentReference"/>
        </w:rPr>
        <w:annotationRef/>
      </w:r>
      <w:r>
        <w:t>The reporting guidance in AR P2 covering 2022 activities considers para 6 of CMM 2006-08, and refers to Members (not Contracting Parties)</w:t>
      </w:r>
    </w:p>
  </w:comment>
  <w:comment w:id="13" w:author="FERNANDES, Viv" w:date="2023-09-16T10:07:00Z" w:initials="FV">
    <w:p w14:paraId="6DFEE2AE" w14:textId="77777777" w:rsidR="00340D3D" w:rsidRPr="00340D3D" w:rsidRDefault="00340D3D">
      <w:pPr>
        <w:pStyle w:val="CommentText"/>
        <w:rPr>
          <w:b/>
          <w:bCs/>
        </w:rPr>
      </w:pPr>
      <w:r w:rsidRPr="00340D3D">
        <w:rPr>
          <w:rStyle w:val="CommentReference"/>
          <w:b/>
          <w:bCs/>
        </w:rPr>
        <w:annotationRef/>
      </w:r>
      <w:r w:rsidRPr="00340D3D">
        <w:rPr>
          <w:b/>
          <w:bCs/>
        </w:rPr>
        <w:t>CCM Comments:</w:t>
      </w:r>
    </w:p>
    <w:p w14:paraId="69F25D0F" w14:textId="77777777" w:rsidR="00340D3D" w:rsidRDefault="00340D3D">
      <w:pPr>
        <w:pStyle w:val="CommentText"/>
      </w:pPr>
    </w:p>
    <w:p w14:paraId="7CD32FC7" w14:textId="4E06EAD0" w:rsidR="00340D3D" w:rsidRDefault="00340D3D">
      <w:pPr>
        <w:pStyle w:val="CommentText"/>
      </w:pPr>
      <w:r>
        <w:t>Consistent view that no AP needed here (and RP obligation sufficient</w:t>
      </w:r>
      <w:r w:rsidR="006402D1">
        <w:t xml:space="preserve"> and appropriate</w:t>
      </w:r>
      <w:r>
        <w:t>)</w:t>
      </w:r>
    </w:p>
  </w:comment>
  <w:comment w:id="14" w:author="FERNANDES, Viv" w:date="2023-08-12T15:10:00Z" w:initials="FV">
    <w:p w14:paraId="1939B8A7" w14:textId="46D9AC9A" w:rsidR="00853E55" w:rsidRDefault="00853E55">
      <w:pPr>
        <w:pStyle w:val="CommentText"/>
      </w:pPr>
      <w:r>
        <w:rPr>
          <w:rStyle w:val="CommentReference"/>
        </w:rPr>
        <w:annotationRef/>
      </w:r>
      <w:r>
        <w:t>Amended to keep consistent with language in CMM 2006-08.</w:t>
      </w:r>
    </w:p>
  </w:comment>
  <w:comment w:id="15" w:author="FERNANDES, Viv" w:date="2023-09-16T10:10:00Z" w:initials="FV">
    <w:p w14:paraId="08AD4C04" w14:textId="6BCF4613" w:rsidR="00340D3D" w:rsidRPr="006F4BA9" w:rsidRDefault="00340D3D">
      <w:pPr>
        <w:pStyle w:val="CommentText"/>
        <w:rPr>
          <w:b/>
          <w:bCs/>
        </w:rPr>
      </w:pPr>
      <w:r w:rsidRPr="006F4BA9">
        <w:rPr>
          <w:rStyle w:val="CommentReference"/>
          <w:b/>
          <w:bCs/>
        </w:rPr>
        <w:annotationRef/>
      </w:r>
      <w:r w:rsidRPr="006F4BA9">
        <w:rPr>
          <w:b/>
          <w:bCs/>
        </w:rPr>
        <w:t>CCM Comments:</w:t>
      </w:r>
    </w:p>
    <w:p w14:paraId="7C96442C" w14:textId="057DFD95" w:rsidR="000A3F95" w:rsidRDefault="00327B5D" w:rsidP="00327B5D">
      <w:pPr>
        <w:pStyle w:val="CommentText"/>
      </w:pPr>
      <w:r>
        <w:t xml:space="preserve">ROK and JP support </w:t>
      </w:r>
      <w:r w:rsidR="000A3F95">
        <w:t>treat</w:t>
      </w:r>
      <w:r>
        <w:t>ment</w:t>
      </w:r>
      <w:r w:rsidR="000A3F95">
        <w:t xml:space="preserve"> of this obligation as a RP obligation</w:t>
      </w:r>
      <w:r w:rsidR="00BE3695">
        <w:t xml:space="preserve"> because not appropriate as an Implementation obligation. </w:t>
      </w:r>
      <w:r w:rsidR="00147DBF">
        <w:t>CT</w:t>
      </w:r>
      <w:r>
        <w:t xml:space="preserve"> also queried ‘national binding measure’ requirement, which may be addressed through ROK/JP suggestion for a RP obligation.</w:t>
      </w:r>
    </w:p>
    <w:p w14:paraId="6D30D65C" w14:textId="73A16A17" w:rsidR="00340D3D" w:rsidRPr="00340D3D" w:rsidRDefault="00340D3D" w:rsidP="00340D3D">
      <w:pPr>
        <w:rPr>
          <w:rFonts w:asciiTheme="minorHAnsi" w:eastAsia="Malgun Gothic" w:hAnsiTheme="minorHAnsi" w:cstheme="minorHAnsi"/>
          <w:bCs/>
          <w:i/>
          <w:iCs/>
          <w:sz w:val="21"/>
          <w:szCs w:val="21"/>
          <w:lang w:eastAsia="ko-KR"/>
        </w:rPr>
      </w:pPr>
      <w:r>
        <w:br/>
        <w:t xml:space="preserve">ROK: </w:t>
      </w:r>
      <w:r w:rsidRPr="00340D3D">
        <w:rPr>
          <w:rFonts w:asciiTheme="minorHAnsi" w:eastAsia="Malgun Gothic" w:hAnsiTheme="minorHAnsi" w:cstheme="minorHAnsi"/>
          <w:bCs/>
          <w:i/>
          <w:iCs/>
          <w:sz w:val="21"/>
          <w:szCs w:val="21"/>
          <w:lang w:eastAsia="ko-KR"/>
        </w:rPr>
        <w:t xml:space="preserve">CCM’s national laws may not have a provision that outlines the roles and responsibilities of each relevant authority in detail but a CCM may still fulfill its obligation to investigate. We believe it is important to assess whether a CCM actually </w:t>
      </w:r>
      <w:r w:rsidRPr="00340D3D">
        <w:rPr>
          <w:rFonts w:asciiTheme="minorHAnsi" w:eastAsia="Malgun Gothic" w:hAnsiTheme="minorHAnsi" w:cstheme="minorHAnsi"/>
          <w:bCs/>
          <w:i/>
          <w:iCs/>
          <w:sz w:val="21"/>
          <w:szCs w:val="21"/>
          <w:lang w:eastAsia="ko-KR"/>
        </w:rPr>
        <w:t xml:space="preserve">conducted an investigation and sent the required notification in this case. </w:t>
      </w:r>
    </w:p>
    <w:p w14:paraId="614DF3F8" w14:textId="5FE68A7A" w:rsidR="00340D3D" w:rsidRPr="00340D3D" w:rsidRDefault="00340D3D" w:rsidP="00340D3D">
      <w:pPr>
        <w:rPr>
          <w:rFonts w:asciiTheme="minorHAnsi" w:eastAsia="Malgun Gothic" w:hAnsiTheme="minorHAnsi" w:cstheme="minorHAnsi"/>
          <w:bCs/>
          <w:i/>
          <w:iCs/>
          <w:sz w:val="21"/>
          <w:szCs w:val="21"/>
          <w:lang w:eastAsia="ko-KR"/>
        </w:rPr>
      </w:pPr>
      <w:r w:rsidRPr="00340D3D">
        <w:rPr>
          <w:rFonts w:asciiTheme="minorHAnsi" w:eastAsia="Malgun Gothic" w:hAnsiTheme="minorHAnsi" w:cstheme="minorHAnsi"/>
          <w:bCs/>
          <w:i/>
          <w:iCs/>
          <w:sz w:val="21"/>
          <w:szCs w:val="21"/>
          <w:lang w:eastAsia="ko-KR"/>
        </w:rPr>
        <w:t>Noting that the authorities of inspection vessels and the fishing vessels shall notify the</w:t>
      </w:r>
      <w:r w:rsidR="006F4BA9">
        <w:rPr>
          <w:rFonts w:asciiTheme="minorHAnsi" w:eastAsia="Malgun Gothic" w:hAnsiTheme="minorHAnsi" w:cstheme="minorHAnsi"/>
          <w:bCs/>
          <w:i/>
          <w:iCs/>
          <w:sz w:val="21"/>
          <w:szCs w:val="21"/>
          <w:lang w:eastAsia="ko-KR"/>
        </w:rPr>
        <w:t xml:space="preserve"> </w:t>
      </w:r>
      <w:r w:rsidRPr="00340D3D">
        <w:rPr>
          <w:rFonts w:asciiTheme="minorHAnsi" w:eastAsia="Malgun Gothic" w:hAnsiTheme="minorHAnsi" w:cstheme="minorHAnsi"/>
          <w:bCs/>
          <w:i/>
          <w:iCs/>
          <w:sz w:val="21"/>
          <w:szCs w:val="21"/>
          <w:lang w:eastAsia="ko-KR"/>
        </w:rPr>
        <w:t>Commission</w:t>
      </w:r>
      <w:r w:rsidR="006F4BA9">
        <w:rPr>
          <w:rFonts w:asciiTheme="minorHAnsi" w:eastAsia="Malgun Gothic" w:hAnsiTheme="minorHAnsi" w:cstheme="minorHAnsi"/>
          <w:bCs/>
          <w:i/>
          <w:iCs/>
          <w:sz w:val="21"/>
          <w:szCs w:val="21"/>
          <w:lang w:eastAsia="ko-KR"/>
        </w:rPr>
        <w:t xml:space="preserve"> </w:t>
      </w:r>
      <w:r w:rsidRPr="00340D3D">
        <w:rPr>
          <w:rFonts w:asciiTheme="minorHAnsi" w:eastAsia="Malgun Gothic" w:hAnsiTheme="minorHAnsi" w:cstheme="minorHAnsi"/>
          <w:bCs/>
          <w:i/>
          <w:iCs/>
          <w:sz w:val="21"/>
          <w:szCs w:val="21"/>
          <w:lang w:eastAsia="ko-KR"/>
        </w:rPr>
        <w:t xml:space="preserve">(Secretariat), an alternative language that we would like to suggest is : </w:t>
      </w:r>
    </w:p>
    <w:p w14:paraId="1D2C5F07" w14:textId="77777777" w:rsidR="00340D3D" w:rsidRDefault="00340D3D" w:rsidP="00340D3D">
      <w:pPr>
        <w:pStyle w:val="CommentText"/>
        <w:rPr>
          <w:rFonts w:asciiTheme="minorHAnsi" w:eastAsia="Malgun Gothic" w:hAnsiTheme="minorHAnsi" w:cstheme="minorHAnsi"/>
          <w:bCs/>
          <w:i/>
          <w:iCs/>
          <w:sz w:val="21"/>
          <w:szCs w:val="21"/>
          <w:u w:val="single"/>
          <w:lang w:eastAsia="ko-KR"/>
        </w:rPr>
      </w:pPr>
      <w:r w:rsidRPr="000A3F95">
        <w:rPr>
          <w:rFonts w:asciiTheme="minorHAnsi" w:eastAsia="Malgun Gothic" w:hAnsiTheme="minorHAnsi" w:cstheme="minorHAnsi"/>
          <w:bCs/>
          <w:i/>
          <w:iCs/>
          <w:sz w:val="21"/>
          <w:szCs w:val="21"/>
          <w:u w:val="single"/>
          <w:lang w:eastAsia="ko-KR"/>
        </w:rPr>
        <w:t>“The Secretariat confirms, based on its records of communication, that the relevant CCM conducted investigation and sent the required notification no later than 3 full working days.”</w:t>
      </w:r>
    </w:p>
    <w:p w14:paraId="080C7FE2" w14:textId="6704DEFF" w:rsidR="00327B5D" w:rsidRDefault="00327B5D" w:rsidP="00340D3D">
      <w:pPr>
        <w:pStyle w:val="CommentText"/>
        <w:rPr>
          <w:rFonts w:asciiTheme="minorHAnsi" w:eastAsia="Malgun Gothic" w:hAnsiTheme="minorHAnsi" w:cstheme="minorHAnsi"/>
          <w:bCs/>
          <w:i/>
          <w:iCs/>
          <w:sz w:val="21"/>
          <w:szCs w:val="21"/>
          <w:u w:val="single"/>
          <w:lang w:eastAsia="ko-KR"/>
        </w:rPr>
      </w:pPr>
    </w:p>
    <w:p w14:paraId="40EBDB57" w14:textId="40DAC076" w:rsidR="00327B5D" w:rsidRPr="00327B5D" w:rsidRDefault="00327B5D" w:rsidP="00340D3D">
      <w:pPr>
        <w:pStyle w:val="CommentText"/>
        <w:rPr>
          <w:rFonts w:asciiTheme="minorHAnsi" w:eastAsia="Malgun Gothic" w:hAnsiTheme="minorHAnsi" w:cstheme="minorHAnsi"/>
          <w:bCs/>
          <w:sz w:val="21"/>
          <w:szCs w:val="21"/>
          <w:u w:val="single"/>
          <w:lang w:eastAsia="ko-KR"/>
        </w:rPr>
      </w:pPr>
      <w:r>
        <w:rPr>
          <w:rFonts w:asciiTheme="minorHAnsi" w:eastAsia="Malgun Gothic" w:hAnsiTheme="minorHAnsi" w:cstheme="minorHAnsi"/>
          <w:bCs/>
          <w:sz w:val="21"/>
          <w:szCs w:val="21"/>
          <w:u w:val="single"/>
          <w:lang w:eastAsia="ko-KR"/>
        </w:rPr>
        <w:t>Proposed approach</w:t>
      </w:r>
    </w:p>
    <w:p w14:paraId="519174DF" w14:textId="161751B2" w:rsidR="00327B5D" w:rsidRDefault="00327B5D" w:rsidP="00340D3D">
      <w:pPr>
        <w:pStyle w:val="CommentText"/>
      </w:pPr>
      <w:r>
        <w:t>Taking on board the above comments (and ROK proposed language), proposed AP for a reporting obligation is as follows:</w:t>
      </w:r>
    </w:p>
    <w:p w14:paraId="522E8D67" w14:textId="485830EF" w:rsidR="00327B5D" w:rsidRDefault="00327B5D" w:rsidP="00340D3D">
      <w:pPr>
        <w:pStyle w:val="CommentText"/>
      </w:pPr>
    </w:p>
    <w:p w14:paraId="701AA43C" w14:textId="640793D4" w:rsidR="00432D41" w:rsidRDefault="00432D41" w:rsidP="00432D41">
      <w:pPr>
        <w:pStyle w:val="CommentText"/>
      </w:pPr>
      <w:r w:rsidRPr="00432D41">
        <w:rPr>
          <w:highlight w:val="yellow"/>
        </w:rPr>
        <w:t>CCMs that receipted a notification under para 32</w:t>
      </w:r>
    </w:p>
    <w:p w14:paraId="7A5A2A6D" w14:textId="77777777" w:rsidR="00432D41" w:rsidRDefault="00432D41" w:rsidP="00340D3D">
      <w:pPr>
        <w:pStyle w:val="CommentText"/>
      </w:pPr>
    </w:p>
    <w:p w14:paraId="79283F29" w14:textId="76B21494" w:rsidR="00327B5D" w:rsidRDefault="00327B5D" w:rsidP="00327B5D">
      <w:pPr>
        <w:pStyle w:val="CommentText"/>
        <w:rPr>
          <w:rFonts w:asciiTheme="minorHAnsi" w:eastAsia="Malgun Gothic" w:hAnsiTheme="minorHAnsi" w:cstheme="minorHAnsi"/>
          <w:bCs/>
          <w:i/>
          <w:iCs/>
          <w:sz w:val="21"/>
          <w:szCs w:val="21"/>
          <w:u w:val="single"/>
          <w:lang w:eastAsia="ko-KR"/>
        </w:rPr>
      </w:pPr>
      <w:r w:rsidRPr="00432D41">
        <w:rPr>
          <w:rFonts w:asciiTheme="minorHAnsi" w:eastAsia="Malgun Gothic" w:hAnsiTheme="minorHAnsi" w:cstheme="minorHAnsi"/>
          <w:bCs/>
          <w:i/>
          <w:iCs/>
          <w:sz w:val="21"/>
          <w:szCs w:val="21"/>
          <w:highlight w:val="yellow"/>
          <w:u w:val="single"/>
          <w:lang w:eastAsia="ko-KR"/>
        </w:rPr>
        <w:t>“The Secretariat confirms, based on its records of communication, that the relevant CCM conducted AN investigation UPON RECEIPT OF A SERIOUS VIOLATION NOTIFICATION and sent the required notification RESPONSE no later than 3 full working days.”</w:t>
      </w:r>
    </w:p>
    <w:p w14:paraId="72B3DCBD" w14:textId="77777777" w:rsidR="00327B5D" w:rsidRDefault="00327B5D" w:rsidP="00340D3D">
      <w:pPr>
        <w:pStyle w:val="CommentText"/>
      </w:pPr>
    </w:p>
    <w:p w14:paraId="7AC1EDE6" w14:textId="503C6493" w:rsidR="00327B5D" w:rsidRPr="00327B5D" w:rsidRDefault="00327B5D" w:rsidP="00340D3D">
      <w:pPr>
        <w:pStyle w:val="CommentText"/>
      </w:pPr>
    </w:p>
  </w:comment>
  <w:comment w:id="16" w:author="FERNANDES, Viv" w:date="2023-09-16T11:20:00Z" w:initials="FV">
    <w:p w14:paraId="08B231A1" w14:textId="77777777" w:rsidR="00B5633C" w:rsidRPr="00B5633C" w:rsidRDefault="00B5633C">
      <w:pPr>
        <w:pStyle w:val="CommentText"/>
        <w:rPr>
          <w:b/>
          <w:bCs/>
        </w:rPr>
      </w:pPr>
      <w:r w:rsidRPr="00B5633C">
        <w:rPr>
          <w:rStyle w:val="CommentReference"/>
          <w:b/>
          <w:bCs/>
        </w:rPr>
        <w:annotationRef/>
      </w:r>
      <w:r w:rsidRPr="00B5633C">
        <w:rPr>
          <w:b/>
          <w:bCs/>
        </w:rPr>
        <w:t>CCM Comment</w:t>
      </w:r>
    </w:p>
    <w:p w14:paraId="5F44DD8C" w14:textId="77777777" w:rsidR="00B5633C" w:rsidRDefault="00B5633C">
      <w:pPr>
        <w:pStyle w:val="CommentText"/>
      </w:pPr>
    </w:p>
    <w:p w14:paraId="454EE5BA" w14:textId="36EBF637" w:rsidR="00B5633C" w:rsidRDefault="00B5633C">
      <w:pPr>
        <w:pStyle w:val="CommentText"/>
      </w:pPr>
      <w:r>
        <w:t>Consistent approach that this IM obligation not required.</w:t>
      </w:r>
    </w:p>
  </w:comment>
  <w:comment w:id="17" w:author="FERNANDES, Viv" w:date="2023-09-14T09:25:00Z" w:initials="FV">
    <w:p w14:paraId="7F11CCEF" w14:textId="1C6E75C6" w:rsidR="00853E55" w:rsidRDefault="00853E55">
      <w:pPr>
        <w:pStyle w:val="CommentText"/>
        <w:rPr>
          <w:b/>
          <w:bCs/>
        </w:rPr>
      </w:pPr>
      <w:r w:rsidRPr="00853E55">
        <w:rPr>
          <w:b/>
          <w:bCs/>
        </w:rPr>
        <w:t>CCM Feedbac</w:t>
      </w:r>
      <w:r>
        <w:rPr>
          <w:b/>
          <w:bCs/>
        </w:rPr>
        <w:t>k:</w:t>
      </w:r>
      <w:r w:rsidRPr="00853E55">
        <w:rPr>
          <w:b/>
          <w:bCs/>
        </w:rPr>
        <w:t xml:space="preserve"> </w:t>
      </w:r>
    </w:p>
    <w:p w14:paraId="54A8E4AD" w14:textId="77777777" w:rsidR="00B5633C" w:rsidRPr="00853E55" w:rsidRDefault="00B5633C">
      <w:pPr>
        <w:pStyle w:val="CommentText"/>
        <w:rPr>
          <w:b/>
          <w:bCs/>
        </w:rPr>
      </w:pPr>
    </w:p>
    <w:p w14:paraId="0DCE6C39" w14:textId="43ADD44E" w:rsidR="005B4D27" w:rsidRDefault="003856B5">
      <w:pPr>
        <w:pStyle w:val="CommentText"/>
      </w:pPr>
      <w:r>
        <w:t>Most CCMs</w:t>
      </w:r>
      <w:r w:rsidR="006402D1">
        <w:t xml:space="preserve">/participants </w:t>
      </w:r>
      <w:r>
        <w:t xml:space="preserve">who responded </w:t>
      </w:r>
      <w:r w:rsidR="00853E55">
        <w:rPr>
          <w:rStyle w:val="CommentReference"/>
        </w:rPr>
        <w:annotationRef/>
      </w:r>
      <w:r w:rsidR="00853E55">
        <w:t>support</w:t>
      </w:r>
      <w:r w:rsidR="00B5633C">
        <w:t>ed</w:t>
      </w:r>
      <w:r w:rsidR="00853E55">
        <w:t xml:space="preserve"> the first Option</w:t>
      </w:r>
      <w:r w:rsidR="005B4D27">
        <w:t xml:space="preserve"> (with KR providing additional context for this suggestion by noting that there was a previous instance </w:t>
      </w:r>
      <w:r>
        <w:t>where</w:t>
      </w:r>
      <w:r w:rsidR="005B4D27">
        <w:t xml:space="preserve"> an HSBI case not </w:t>
      </w:r>
      <w:r w:rsidR="005B4D27">
        <w:t>entered into the CCFS)</w:t>
      </w:r>
      <w:r w:rsidR="00853E55">
        <w:t>.</w:t>
      </w:r>
    </w:p>
    <w:p w14:paraId="6C5AB163" w14:textId="77777777" w:rsidR="005B4D27" w:rsidRDefault="005B4D27">
      <w:pPr>
        <w:pStyle w:val="CommentText"/>
      </w:pPr>
    </w:p>
    <w:p w14:paraId="30BCCC4B" w14:textId="02A753CB" w:rsidR="00853E55" w:rsidRDefault="005B4D27">
      <w:pPr>
        <w:pStyle w:val="CommentText"/>
      </w:pPr>
      <w:r>
        <w:t>O</w:t>
      </w:r>
      <w:r w:rsidR="00B5633C">
        <w:t>ne CCM (AU) supported second option.</w:t>
      </w:r>
    </w:p>
  </w:comment>
  <w:comment w:id="18" w:author="FERNANDES, Viv" w:date="2023-09-16T11:29:00Z" w:initials="FV">
    <w:p w14:paraId="4037BBB8" w14:textId="70140440" w:rsidR="0033653C" w:rsidRPr="00B5633C" w:rsidRDefault="0033653C" w:rsidP="0033653C">
      <w:pPr>
        <w:pStyle w:val="CommentText"/>
        <w:rPr>
          <w:b/>
          <w:bCs/>
        </w:rPr>
      </w:pPr>
      <w:r>
        <w:rPr>
          <w:rStyle w:val="CommentReference"/>
        </w:rPr>
        <w:annotationRef/>
      </w:r>
      <w:r w:rsidRPr="00B5633C">
        <w:rPr>
          <w:rStyle w:val="CommentReference"/>
          <w:b/>
          <w:bCs/>
        </w:rPr>
        <w:annotationRef/>
      </w:r>
      <w:r w:rsidRPr="00B5633C">
        <w:rPr>
          <w:b/>
          <w:bCs/>
        </w:rPr>
        <w:t>CCM Comment</w:t>
      </w:r>
      <w:r w:rsidR="002D1F64">
        <w:rPr>
          <w:b/>
          <w:bCs/>
        </w:rPr>
        <w:t>s</w:t>
      </w:r>
    </w:p>
    <w:p w14:paraId="35296127" w14:textId="77777777" w:rsidR="0033653C" w:rsidRDefault="0033653C" w:rsidP="0033653C">
      <w:pPr>
        <w:pStyle w:val="CommentText"/>
      </w:pPr>
    </w:p>
    <w:p w14:paraId="0C80B46E" w14:textId="659C9CD1" w:rsidR="0033653C" w:rsidRDefault="0033653C">
      <w:pPr>
        <w:pStyle w:val="CommentText"/>
      </w:pPr>
      <w:r>
        <w:t>Consistent approach that this IM obligation not required.</w:t>
      </w:r>
    </w:p>
  </w:comment>
  <w:comment w:id="19" w:author="FERNANDES, Viv" w:date="2023-09-16T11:44:00Z" w:initials="FV">
    <w:p w14:paraId="2B7C91AF" w14:textId="77777777" w:rsidR="008B26C9" w:rsidRPr="00B5633C" w:rsidRDefault="008B26C9" w:rsidP="008B26C9">
      <w:pPr>
        <w:pStyle w:val="CommentText"/>
        <w:rPr>
          <w:b/>
          <w:bCs/>
        </w:rPr>
      </w:pPr>
      <w:r>
        <w:rPr>
          <w:rStyle w:val="CommentReference"/>
        </w:rPr>
        <w:annotationRef/>
      </w:r>
      <w:r w:rsidRPr="00B5633C">
        <w:rPr>
          <w:rStyle w:val="CommentReference"/>
          <w:b/>
          <w:bCs/>
        </w:rPr>
        <w:annotationRef/>
      </w:r>
      <w:r w:rsidRPr="00B5633C">
        <w:rPr>
          <w:b/>
          <w:bCs/>
        </w:rPr>
        <w:t>CCM Comment</w:t>
      </w:r>
    </w:p>
    <w:p w14:paraId="64EDB9D1" w14:textId="77777777" w:rsidR="008B26C9" w:rsidRDefault="008B26C9" w:rsidP="008B26C9">
      <w:pPr>
        <w:pStyle w:val="CommentText"/>
      </w:pPr>
    </w:p>
    <w:p w14:paraId="51136EE0" w14:textId="77777777" w:rsidR="008B26C9" w:rsidRDefault="008B26C9" w:rsidP="008B26C9">
      <w:pPr>
        <w:pStyle w:val="CommentText"/>
      </w:pPr>
      <w:r>
        <w:t>Most CCMs supported noting having a QL obligation, and instead keep to an IM obligation only.</w:t>
      </w:r>
    </w:p>
    <w:p w14:paraId="72C99B73" w14:textId="77777777" w:rsidR="008B26C9" w:rsidRDefault="008B26C9" w:rsidP="008B26C9">
      <w:pPr>
        <w:pStyle w:val="CommentText"/>
      </w:pPr>
    </w:p>
    <w:p w14:paraId="3B42B3FD" w14:textId="77777777" w:rsidR="008B26C9" w:rsidRDefault="008B26C9">
      <w:pPr>
        <w:pStyle w:val="CommentText"/>
      </w:pPr>
      <w:r>
        <w:t>US requested a discussion on this as to whether QL obligation required (noting that this would then elevate assessment priority of the obligation through application of the RBAF)</w:t>
      </w:r>
    </w:p>
    <w:p w14:paraId="55BC1452" w14:textId="77777777" w:rsidR="006402D1" w:rsidRDefault="006402D1">
      <w:pPr>
        <w:pStyle w:val="CommentText"/>
      </w:pPr>
    </w:p>
    <w:p w14:paraId="28ED1FC9" w14:textId="39DFAC32" w:rsidR="006402D1" w:rsidRDefault="006402D1">
      <w:pPr>
        <w:pStyle w:val="CommentText"/>
      </w:pPr>
      <w:r>
        <w:t>PNAO noted that an AP is required where the Sec can verify that this obligation is being implemented.</w:t>
      </w:r>
    </w:p>
  </w:comment>
  <w:comment w:id="20" w:author="FERNANDES, Viv" w:date="2023-08-03T23:17:00Z" w:initials="FV">
    <w:p w14:paraId="4B34CF83" w14:textId="2A0760A1" w:rsidR="00853E55" w:rsidRDefault="00853E55">
      <w:pPr>
        <w:pStyle w:val="CommentText"/>
      </w:pPr>
      <w:r>
        <w:rPr>
          <w:rStyle w:val="CommentReference"/>
        </w:rPr>
        <w:annotationRef/>
      </w:r>
      <w:r>
        <w:t>Proposed revision to keep aligned to verification language included in an existing agreed AP for an Implementation obligation (CMM 2018-04 07a).</w:t>
      </w:r>
    </w:p>
  </w:comment>
  <w:comment w:id="21" w:author="FERNANDES, Viv" w:date="2023-09-16T12:56:00Z" w:initials="FV">
    <w:p w14:paraId="47620FAC" w14:textId="77777777" w:rsidR="00C72661" w:rsidRPr="00C72661" w:rsidRDefault="00C72661">
      <w:pPr>
        <w:pStyle w:val="CommentText"/>
        <w:rPr>
          <w:b/>
          <w:bCs/>
        </w:rPr>
      </w:pPr>
      <w:r>
        <w:rPr>
          <w:rStyle w:val="CommentReference"/>
        </w:rPr>
        <w:annotationRef/>
      </w:r>
      <w:r w:rsidRPr="00C72661">
        <w:rPr>
          <w:b/>
          <w:bCs/>
        </w:rPr>
        <w:t>CCM Comments:</w:t>
      </w:r>
    </w:p>
    <w:p w14:paraId="697D2393" w14:textId="77777777" w:rsidR="00C72661" w:rsidRDefault="00C72661">
      <w:pPr>
        <w:pStyle w:val="CommentText"/>
      </w:pPr>
    </w:p>
    <w:p w14:paraId="73503FF6" w14:textId="71D483EE" w:rsidR="00C72661" w:rsidRDefault="00C72661">
      <w:pPr>
        <w:pStyle w:val="CommentText"/>
      </w:pPr>
      <w:r>
        <w:t>Most CCMs</w:t>
      </w:r>
      <w:r w:rsidR="006402D1">
        <w:t>/participants</w:t>
      </w:r>
      <w:r>
        <w:t xml:space="preserve"> felt QL obligation not needed.</w:t>
      </w:r>
    </w:p>
    <w:p w14:paraId="23321187" w14:textId="7EB69231" w:rsidR="00C72661" w:rsidRDefault="00C72661">
      <w:pPr>
        <w:pStyle w:val="CommentText"/>
      </w:pPr>
      <w:r>
        <w:t>AU supported not having a QL obligation and further questioned appropriateness this as a QL obligation (</w:t>
      </w:r>
      <w:r>
        <w:t xml:space="preserve">i.e. would the limit just be 0?) </w:t>
      </w:r>
    </w:p>
    <w:p w14:paraId="7A477146" w14:textId="77777777" w:rsidR="00C72661" w:rsidRDefault="00C72661">
      <w:pPr>
        <w:pStyle w:val="CommentText"/>
      </w:pPr>
    </w:p>
    <w:p w14:paraId="07C9A838" w14:textId="3D1356EA" w:rsidR="00C72661" w:rsidRDefault="00C72661">
      <w:pPr>
        <w:pStyle w:val="CommentText"/>
      </w:pPr>
      <w:r>
        <w:t>US requested a discussion on this as to whether QL obligation required (noting that this would then elevate assessment priority of the obligation through application of the RBAF).</w:t>
      </w:r>
    </w:p>
  </w:comment>
  <w:comment w:id="22" w:author="FERNANDES, Viv" w:date="2023-08-04T00:37:00Z" w:initials="FV">
    <w:p w14:paraId="6C4062F1" w14:textId="77777777" w:rsidR="00853E55" w:rsidRDefault="00853E55">
      <w:pPr>
        <w:pStyle w:val="CommentText"/>
      </w:pPr>
      <w:r>
        <w:rPr>
          <w:rStyle w:val="CommentReference"/>
        </w:rPr>
        <w:annotationRef/>
      </w:r>
      <w:r>
        <w:t>Currently there is an agreed AP for para 2 as follows:</w:t>
      </w:r>
    </w:p>
    <w:p w14:paraId="6833DB84" w14:textId="5CAA53DF" w:rsidR="00853E55" w:rsidRDefault="00853E55">
      <w:pPr>
        <w:pStyle w:val="CommentText"/>
      </w:pPr>
    </w:p>
    <w:p w14:paraId="0D607658" w14:textId="4EEC7CBA" w:rsidR="00853E55" w:rsidRPr="00A8400E" w:rsidRDefault="00853E55">
      <w:pPr>
        <w:pStyle w:val="CommentText"/>
        <w:rPr>
          <w:i/>
          <w:iCs/>
          <w:color w:val="444444"/>
        </w:rPr>
      </w:pPr>
      <w:r w:rsidRPr="00A8400E">
        <w:rPr>
          <w:i/>
          <w:iCs/>
          <w:color w:val="444444"/>
        </w:rPr>
        <w:t>CCM submitted a statement in AR Pt2 that:</w:t>
      </w:r>
      <w:r w:rsidRPr="00A8400E">
        <w:rPr>
          <w:i/>
          <w:iCs/>
          <w:color w:val="444444"/>
        </w:rPr>
        <w:br/>
        <w:t>a. confirms CCM’s implementation through adoption of a national binding measure that requires the vessel master of CCM flagged PS vessels to follow safe release guidelines in the event a cetacean is unintentionally encircled in the PS net</w:t>
      </w:r>
      <w:r w:rsidRPr="00A8400E">
        <w:rPr>
          <w:i/>
          <w:iCs/>
          <w:color w:val="444444"/>
        </w:rPr>
        <w:br/>
        <w:t>b. describes how CCM is monitoring its flagged PS vessels to ensure safe release guidelines are followed and how potential infringements or instances of non-compliance with this requirement are handled.</w:t>
      </w:r>
    </w:p>
    <w:p w14:paraId="6179C628" w14:textId="77777777" w:rsidR="00853E55" w:rsidRDefault="00853E55">
      <w:pPr>
        <w:pStyle w:val="CommentText"/>
      </w:pPr>
    </w:p>
    <w:p w14:paraId="4D1B80C6" w14:textId="3AABDA0F" w:rsidR="00853E55" w:rsidRDefault="00853E55">
      <w:pPr>
        <w:pStyle w:val="CommentText"/>
      </w:pPr>
      <w:r>
        <w:t>Propose to replace above agreed AP (para 2), with the proposed draft AP covering both para 2 and 3 of CMM 2011-03. Main reason for this is due to the current overlap between the two APs, which results from the way para 3 of the measure is drafted.</w:t>
      </w:r>
    </w:p>
  </w:comment>
  <w:comment w:id="23" w:author="FERNANDES, Viv" w:date="2023-09-14T09:29:00Z" w:initials="FV">
    <w:p w14:paraId="156C08A4" w14:textId="77777777" w:rsidR="00853E55" w:rsidRPr="006402D1" w:rsidRDefault="00853E55">
      <w:pPr>
        <w:pStyle w:val="CommentText"/>
        <w:rPr>
          <w:b/>
          <w:bCs/>
        </w:rPr>
      </w:pPr>
      <w:r>
        <w:rPr>
          <w:rStyle w:val="CommentReference"/>
        </w:rPr>
        <w:annotationRef/>
      </w:r>
      <w:r w:rsidRPr="006402D1">
        <w:rPr>
          <w:b/>
          <w:bCs/>
        </w:rPr>
        <w:t>CCM Feedback:</w:t>
      </w:r>
    </w:p>
    <w:p w14:paraId="5C82D8B4" w14:textId="77777777" w:rsidR="00853E55" w:rsidRPr="006402D1" w:rsidRDefault="00853E55">
      <w:pPr>
        <w:pStyle w:val="CommentText"/>
      </w:pPr>
      <w:r w:rsidRPr="006402D1">
        <w:t>All CCMs supported reducing duplication.</w:t>
      </w:r>
    </w:p>
    <w:p w14:paraId="40261466" w14:textId="3DF5C0FD" w:rsidR="00853E55" w:rsidRPr="006402D1" w:rsidRDefault="00853E55">
      <w:pPr>
        <w:pStyle w:val="CommentText"/>
      </w:pPr>
      <w:r w:rsidRPr="006402D1">
        <w:t xml:space="preserve">One CCM </w:t>
      </w:r>
      <w:r w:rsidR="006402D1" w:rsidRPr="006402D1">
        <w:t>(</w:t>
      </w:r>
      <w:r w:rsidR="00147DBF">
        <w:t>CT</w:t>
      </w:r>
      <w:r w:rsidR="006402D1" w:rsidRPr="006402D1">
        <w:t xml:space="preserve">) </w:t>
      </w:r>
      <w:r w:rsidRPr="006402D1">
        <w:t xml:space="preserve">supported original para 2, </w:t>
      </w:r>
      <w:r w:rsidR="006402D1" w:rsidRPr="006402D1">
        <w:t>majority of participants</w:t>
      </w:r>
      <w:r w:rsidRPr="006402D1">
        <w:t xml:space="preserve"> supported proposed draft covering both 2 and 3.</w:t>
      </w:r>
    </w:p>
    <w:p w14:paraId="07317B79" w14:textId="77777777" w:rsidR="00853E55" w:rsidRPr="006402D1" w:rsidRDefault="00853E55">
      <w:pPr>
        <w:pStyle w:val="CommentText"/>
      </w:pPr>
    </w:p>
    <w:p w14:paraId="47A32971" w14:textId="5733343B" w:rsidR="00853E55" w:rsidRPr="006402D1" w:rsidRDefault="00853E55">
      <w:pPr>
        <w:pStyle w:val="CommentText"/>
        <w:rPr>
          <w:highlight w:val="magenta"/>
        </w:rPr>
      </w:pPr>
      <w:r w:rsidRPr="006402D1">
        <w:t xml:space="preserve">Proposed approach – use proposed draft as it fully captures the requirements under </w:t>
      </w:r>
      <w:r w:rsidR="006402D1">
        <w:t xml:space="preserve">both </w:t>
      </w:r>
      <w:r w:rsidRPr="006402D1">
        <w:t xml:space="preserve">paras 2 </w:t>
      </w:r>
      <w:r w:rsidRPr="006402D1">
        <w:rPr>
          <w:u w:val="single"/>
        </w:rPr>
        <w:t>and</w:t>
      </w:r>
      <w:r w:rsidRPr="006402D1">
        <w:t xml:space="preserve"> 3</w:t>
      </w:r>
    </w:p>
  </w:comment>
  <w:comment w:id="24" w:author="FERNANDES, Viv" w:date="2023-07-21T09:42:00Z" w:initials="FV">
    <w:p w14:paraId="3717241B" w14:textId="1F0DABA4" w:rsidR="00853E55" w:rsidRDefault="00853E55" w:rsidP="006F4DAC">
      <w:pPr>
        <w:pStyle w:val="CommentText"/>
      </w:pPr>
      <w:r>
        <w:rPr>
          <w:rStyle w:val="CommentReference"/>
        </w:rPr>
        <w:annotationRef/>
      </w:r>
      <w:r>
        <w:t>Note, that the Sec Criteria relates to an Implementation obligation). Proposed draft AP is for QL.</w:t>
      </w:r>
    </w:p>
  </w:comment>
  <w:comment w:id="25" w:author="FERNANDES, Viv" w:date="2023-09-16T13:04:00Z" w:initials="FV">
    <w:p w14:paraId="08263D12" w14:textId="77777777" w:rsidR="00961F40" w:rsidRDefault="00961F40">
      <w:pPr>
        <w:pStyle w:val="CommentText"/>
        <w:rPr>
          <w:b/>
          <w:bCs/>
        </w:rPr>
      </w:pPr>
      <w:r>
        <w:rPr>
          <w:rStyle w:val="CommentReference"/>
        </w:rPr>
        <w:annotationRef/>
      </w:r>
      <w:r w:rsidRPr="00961F40">
        <w:rPr>
          <w:b/>
          <w:bCs/>
        </w:rPr>
        <w:t>CCM Comments</w:t>
      </w:r>
    </w:p>
    <w:p w14:paraId="5DC6F364" w14:textId="77777777" w:rsidR="00961F40" w:rsidRDefault="00961F40">
      <w:pPr>
        <w:pStyle w:val="CommentText"/>
        <w:rPr>
          <w:b/>
          <w:bCs/>
        </w:rPr>
      </w:pPr>
    </w:p>
    <w:p w14:paraId="7BBCF600" w14:textId="77A922C9" w:rsidR="00961F40" w:rsidRPr="00961F40" w:rsidRDefault="00961F40">
      <w:pPr>
        <w:pStyle w:val="CommentText"/>
      </w:pPr>
      <w:r>
        <w:t>AU queried why this is treated differently to APs # 75 and 76 for 2018-05 Annex C (6). This deals with observer coverage as both an IM and RP obligation. Also, whether this should be reported in ARPt2 or ARP1 (like currently done for #76 RP obligation for 2018-05 Annex C (6).</w:t>
      </w:r>
    </w:p>
  </w:comment>
  <w:comment w:id="26" w:author="FERNANDES, Viv" w:date="2023-06-27T15:15:00Z" w:initials="FV">
    <w:p w14:paraId="5233AF4D" w14:textId="77777777" w:rsidR="00853E55" w:rsidRDefault="00853E55" w:rsidP="002176E7">
      <w:pPr>
        <w:pStyle w:val="CommentText"/>
      </w:pPr>
      <w:r>
        <w:rPr>
          <w:rStyle w:val="CommentReference"/>
        </w:rPr>
        <w:annotationRef/>
      </w:r>
      <w:r>
        <w:t>Note – revised measure (regarding e-reporting) comes into force 1 Jan 2024. Therefore, this version of the CMM will still apply for next year’s CMR.</w:t>
      </w:r>
    </w:p>
    <w:p w14:paraId="23D90AF8" w14:textId="4A670D44" w:rsidR="00853E55" w:rsidRDefault="00853E55" w:rsidP="002176E7">
      <w:pPr>
        <w:pStyle w:val="CommentText"/>
      </w:pPr>
      <w:r>
        <w:t xml:space="preserve">Suggest agreeing to APs for this CMM now, and then revise in early 2024 based on revisions to the measure. </w:t>
      </w:r>
    </w:p>
  </w:comment>
  <w:comment w:id="27" w:author="FERNANDES, Viv" w:date="2023-09-16T13:12:00Z" w:initials="FV">
    <w:p w14:paraId="158A95BF" w14:textId="77777777" w:rsidR="003D2AF6" w:rsidRDefault="003D2AF6">
      <w:pPr>
        <w:pStyle w:val="CommentText"/>
        <w:rPr>
          <w:b/>
          <w:bCs/>
        </w:rPr>
      </w:pPr>
      <w:r w:rsidRPr="003D2AF6">
        <w:rPr>
          <w:rStyle w:val="CommentReference"/>
          <w:b/>
          <w:bCs/>
        </w:rPr>
        <w:annotationRef/>
      </w:r>
      <w:r w:rsidRPr="003D2AF6">
        <w:rPr>
          <w:b/>
          <w:bCs/>
        </w:rPr>
        <w:t>CCM Comments</w:t>
      </w:r>
    </w:p>
    <w:p w14:paraId="047C854D" w14:textId="77777777" w:rsidR="003D2AF6" w:rsidRDefault="003D2AF6">
      <w:pPr>
        <w:pStyle w:val="CommentText"/>
        <w:rPr>
          <w:b/>
          <w:bCs/>
        </w:rPr>
      </w:pPr>
    </w:p>
    <w:p w14:paraId="610210C6" w14:textId="54C77126" w:rsidR="003D2AF6" w:rsidRPr="003D2AF6" w:rsidRDefault="003D2AF6">
      <w:pPr>
        <w:pStyle w:val="CommentText"/>
      </w:pPr>
      <w:r>
        <w:t xml:space="preserve">Consistent views to agree to this AP </w:t>
      </w:r>
      <w:r w:rsidR="002E6116">
        <w:t xml:space="preserve">language </w:t>
      </w:r>
      <w:r>
        <w:t>now, and then use that as the basis for consideration of a new Audit Point for the revised measure when it comes into force in 2024.</w:t>
      </w:r>
    </w:p>
  </w:comment>
  <w:comment w:id="28" w:author="FERNANDES, Viv" w:date="2023-09-14T09:59:00Z" w:initials="FV">
    <w:p w14:paraId="23ED1517" w14:textId="77777777" w:rsidR="00653FB5" w:rsidRPr="00653FB5" w:rsidRDefault="00653FB5">
      <w:pPr>
        <w:pStyle w:val="CommentText"/>
        <w:rPr>
          <w:b/>
          <w:bCs/>
        </w:rPr>
      </w:pPr>
      <w:r>
        <w:rPr>
          <w:rStyle w:val="CommentReference"/>
        </w:rPr>
        <w:annotationRef/>
      </w:r>
      <w:r w:rsidRPr="00653FB5">
        <w:rPr>
          <w:b/>
          <w:bCs/>
        </w:rPr>
        <w:t>CCM Feedback:</w:t>
      </w:r>
    </w:p>
    <w:p w14:paraId="3AA8B3C9" w14:textId="77777777" w:rsidR="00622659" w:rsidRDefault="00622659">
      <w:pPr>
        <w:pStyle w:val="CommentText"/>
      </w:pPr>
    </w:p>
    <w:p w14:paraId="0C05FA92" w14:textId="1DC444C6" w:rsidR="005031F4" w:rsidRDefault="00147DBF">
      <w:pPr>
        <w:pStyle w:val="CommentText"/>
      </w:pPr>
      <w:r>
        <w:t>CT</w:t>
      </w:r>
      <w:r w:rsidR="00653FB5">
        <w:t xml:space="preserve"> prefers an </w:t>
      </w:r>
      <w:r>
        <w:t>audit point</w:t>
      </w:r>
      <w:r w:rsidR="00653FB5">
        <w:t xml:space="preserve"> using the current Sec criteria.</w:t>
      </w:r>
      <w:r w:rsidR="00622659">
        <w:t xml:space="preserve"> </w:t>
      </w:r>
    </w:p>
    <w:p w14:paraId="78562E59" w14:textId="77777777" w:rsidR="005031F4" w:rsidRDefault="005031F4">
      <w:pPr>
        <w:pStyle w:val="CommentText"/>
      </w:pPr>
    </w:p>
    <w:p w14:paraId="5AD61612" w14:textId="77777777" w:rsidR="005031F4" w:rsidRPr="005031F4" w:rsidRDefault="005031F4">
      <w:pPr>
        <w:pStyle w:val="CommentText"/>
        <w:rPr>
          <w:b/>
          <w:bCs/>
        </w:rPr>
      </w:pPr>
      <w:r w:rsidRPr="005031F4">
        <w:rPr>
          <w:b/>
          <w:bCs/>
        </w:rPr>
        <w:t>Lead comment:</w:t>
      </w:r>
    </w:p>
    <w:p w14:paraId="7CA842F2" w14:textId="03858FC0" w:rsidR="00622659" w:rsidRDefault="00147DBF">
      <w:pPr>
        <w:pStyle w:val="CommentText"/>
      </w:pPr>
      <w:r>
        <w:t>CT</w:t>
      </w:r>
      <w:r w:rsidR="00622659">
        <w:t xml:space="preserve"> comment </w:t>
      </w:r>
      <w:r w:rsidR="008605E4">
        <w:t>appears to</w:t>
      </w:r>
      <w:r w:rsidR="00622659">
        <w:t xml:space="preserve"> link back to discussion of scope of Implementation APs for certain obligations. </w:t>
      </w:r>
    </w:p>
    <w:p w14:paraId="2343B24E" w14:textId="77777777" w:rsidR="005031F4" w:rsidRDefault="005031F4">
      <w:pPr>
        <w:pStyle w:val="CommentText"/>
      </w:pPr>
    </w:p>
    <w:p w14:paraId="3EB01CEC" w14:textId="07F28532" w:rsidR="005031F4" w:rsidRDefault="005031F4">
      <w:pPr>
        <w:pStyle w:val="CommentText"/>
      </w:pPr>
      <w:r>
        <w:t xml:space="preserve">However, note that this obligation does require CCMs to require vessel masters </w:t>
      </w:r>
      <w:r>
        <w:t>take action – which generally is a type of obligation that has been dealt with via Implementation obligation.</w:t>
      </w:r>
    </w:p>
  </w:comment>
  <w:comment w:id="29" w:author="FERNANDES, Viv" w:date="2023-09-14T10:01:00Z" w:initials="FV">
    <w:p w14:paraId="37532ABD" w14:textId="77777777" w:rsidR="00653FB5" w:rsidRPr="00653FB5" w:rsidRDefault="00653FB5">
      <w:pPr>
        <w:pStyle w:val="CommentText"/>
        <w:rPr>
          <w:b/>
          <w:bCs/>
        </w:rPr>
      </w:pPr>
      <w:r>
        <w:rPr>
          <w:rStyle w:val="CommentReference"/>
        </w:rPr>
        <w:annotationRef/>
      </w:r>
      <w:r w:rsidRPr="00653FB5">
        <w:rPr>
          <w:b/>
          <w:bCs/>
        </w:rPr>
        <w:t>CCM Feedback:</w:t>
      </w:r>
    </w:p>
    <w:p w14:paraId="3FDA0DF8" w14:textId="77777777" w:rsidR="00653FB5" w:rsidRDefault="00653FB5">
      <w:pPr>
        <w:pStyle w:val="CommentText"/>
      </w:pPr>
    </w:p>
    <w:p w14:paraId="09BC6C95" w14:textId="4BB990A7" w:rsidR="00FC47A1" w:rsidRDefault="00FC47A1">
      <w:pPr>
        <w:pStyle w:val="CommentText"/>
      </w:pPr>
      <w:r>
        <w:t>Consistent s</w:t>
      </w:r>
      <w:r w:rsidR="00653FB5">
        <w:t xml:space="preserve">upport </w:t>
      </w:r>
      <w:r w:rsidR="001A64B4">
        <w:t xml:space="preserve">for </w:t>
      </w:r>
      <w:r w:rsidR="00653FB5">
        <w:t>this being a RP obligation</w:t>
      </w:r>
      <w:r w:rsidR="00865277">
        <w:t xml:space="preserve"> </w:t>
      </w:r>
      <w:r>
        <w:t>(</w:t>
      </w:r>
      <w:r>
        <w:t xml:space="preserve">i.e. below draft) </w:t>
      </w:r>
      <w:r w:rsidR="00865277">
        <w:t>with</w:t>
      </w:r>
      <w:r w:rsidR="00653FB5">
        <w:t xml:space="preserve"> no </w:t>
      </w:r>
      <w:r w:rsidR="00865277">
        <w:t xml:space="preserve">need for </w:t>
      </w:r>
      <w:r w:rsidR="00653FB5">
        <w:t>IM audit point.</w:t>
      </w:r>
    </w:p>
  </w:comment>
  <w:comment w:id="30" w:author="FERNANDES, Viv" w:date="2023-07-17T09:04:00Z" w:initials="FV">
    <w:p w14:paraId="3B55939E" w14:textId="351D3259" w:rsidR="00853E55" w:rsidRDefault="00853E55">
      <w:pPr>
        <w:pStyle w:val="CommentText"/>
      </w:pPr>
      <w:r>
        <w:rPr>
          <w:rStyle w:val="CommentReference"/>
        </w:rPr>
        <w:annotationRef/>
      </w:r>
      <w:r>
        <w:t xml:space="preserve">Note, CCM feedback from 2022 is for this obligation to be assessed as a reporting obligation rather than implementation. </w:t>
      </w:r>
    </w:p>
  </w:comment>
  <w:comment w:id="31" w:author="FERNANDES, Viv" w:date="2023-09-16T15:15:00Z" w:initials="FV">
    <w:p w14:paraId="75C840E8" w14:textId="77777777" w:rsidR="003E6302" w:rsidRPr="003E6302" w:rsidRDefault="003E6302">
      <w:pPr>
        <w:pStyle w:val="CommentText"/>
        <w:rPr>
          <w:b/>
          <w:bCs/>
        </w:rPr>
      </w:pPr>
      <w:r>
        <w:rPr>
          <w:rStyle w:val="CommentReference"/>
        </w:rPr>
        <w:annotationRef/>
      </w:r>
      <w:r w:rsidRPr="003E6302">
        <w:rPr>
          <w:b/>
          <w:bCs/>
        </w:rPr>
        <w:t>CCM Comments:</w:t>
      </w:r>
    </w:p>
    <w:p w14:paraId="21C1752E" w14:textId="77777777" w:rsidR="003E6302" w:rsidRPr="003E6302" w:rsidRDefault="003E6302">
      <w:pPr>
        <w:pStyle w:val="CommentText"/>
      </w:pPr>
    </w:p>
    <w:p w14:paraId="3FC01ECC" w14:textId="77777777" w:rsidR="003E6302" w:rsidRDefault="003E6302">
      <w:pPr>
        <w:pStyle w:val="CommentText"/>
      </w:pPr>
      <w:r w:rsidRPr="003E6302">
        <w:t xml:space="preserve">Some CCMs </w:t>
      </w:r>
      <w:r>
        <w:t xml:space="preserve">support there being no assessment of compliance with the duty to </w:t>
      </w:r>
      <w:r>
        <w:t>consult, because this is not contained in the obligation text. Those CCMs suggest deleting the second half of the draft AP in square brackets.</w:t>
      </w:r>
    </w:p>
    <w:p w14:paraId="30F0B34C" w14:textId="77777777" w:rsidR="003E6302" w:rsidRDefault="003E6302">
      <w:pPr>
        <w:pStyle w:val="CommentText"/>
      </w:pPr>
    </w:p>
    <w:p w14:paraId="2FCC257E" w14:textId="6D40C1CF" w:rsidR="003E6302" w:rsidRDefault="003E6302">
      <w:pPr>
        <w:pStyle w:val="CommentText"/>
      </w:pPr>
      <w:r>
        <w:t xml:space="preserve">Further, CCMs comment that this obligation is on the Commission and not CCMs, with CCM proponents providing the checklist to support the Commission considering the questions in para 3 (a) to (g).  </w:t>
      </w:r>
    </w:p>
  </w:comment>
  <w:comment w:id="34" w:author="FERNANDES, Viv" w:date="2023-09-16T15:24:00Z" w:initials="FV">
    <w:p w14:paraId="42B54B9F" w14:textId="77777777" w:rsidR="004C1DF3" w:rsidRPr="0024091E" w:rsidRDefault="004C1DF3">
      <w:pPr>
        <w:pStyle w:val="CommentText"/>
        <w:rPr>
          <w:b/>
          <w:bCs/>
        </w:rPr>
      </w:pPr>
      <w:r w:rsidRPr="0024091E">
        <w:rPr>
          <w:rStyle w:val="CommentReference"/>
          <w:b/>
          <w:bCs/>
        </w:rPr>
        <w:annotationRef/>
      </w:r>
      <w:r w:rsidRPr="0024091E">
        <w:rPr>
          <w:b/>
          <w:bCs/>
        </w:rPr>
        <w:t>CCM Comments:</w:t>
      </w:r>
    </w:p>
    <w:p w14:paraId="17F834D1" w14:textId="77777777" w:rsidR="004C1DF3" w:rsidRDefault="004C1DF3">
      <w:pPr>
        <w:pStyle w:val="CommentText"/>
      </w:pPr>
    </w:p>
    <w:p w14:paraId="26DDEFED" w14:textId="3AAB44C8" w:rsidR="00967E4A" w:rsidRDefault="00E9158D">
      <w:pPr>
        <w:pStyle w:val="CommentText"/>
      </w:pPr>
      <w:r>
        <w:t>Support this being covered as RP obligation for CMM 2013-07 19.</w:t>
      </w:r>
    </w:p>
    <w:p w14:paraId="44970367" w14:textId="77777777" w:rsidR="00C770E3" w:rsidRDefault="00C770E3" w:rsidP="00C770E3">
      <w:pPr>
        <w:pStyle w:val="CommentText"/>
      </w:pPr>
    </w:p>
    <w:p w14:paraId="0AFEF708" w14:textId="706A577D" w:rsidR="00C770E3" w:rsidRDefault="00C770E3" w:rsidP="00C770E3">
      <w:pPr>
        <w:pStyle w:val="CommentText"/>
      </w:pPr>
      <w:r>
        <w:t xml:space="preserve">JP noted that including this as an IM obligation would not have </w:t>
      </w:r>
      <w:r w:rsidRPr="00967E4A">
        <w:t>significant benefit because CMM 2013-07 19 provides a comprehensive report of implementation of the measure.</w:t>
      </w:r>
    </w:p>
    <w:p w14:paraId="255B8F59" w14:textId="77777777" w:rsidR="00C770E3" w:rsidRDefault="00C770E3">
      <w:pPr>
        <w:pStyle w:val="CommentText"/>
      </w:pPr>
    </w:p>
    <w:p w14:paraId="4A42F951" w14:textId="5408BB22" w:rsidR="00967E4A" w:rsidRDefault="00967E4A">
      <w:pPr>
        <w:pStyle w:val="CommentText"/>
      </w:pPr>
      <w:r>
        <w:t xml:space="preserve">US </w:t>
      </w:r>
      <w:r w:rsidR="004C1DF3">
        <w:t>not</w:t>
      </w:r>
      <w:r>
        <w:t>ed</w:t>
      </w:r>
      <w:r w:rsidR="004C1DF3">
        <w:t xml:space="preserve"> that the wording of these obligations would made it difficult to assess IM </w:t>
      </w:r>
      <w:r w:rsidR="008A6230">
        <w:t xml:space="preserve">compliance </w:t>
      </w:r>
      <w:r w:rsidR="004C1DF3">
        <w:t>i.e. requirements to adopt measures to ‘</w:t>
      </w:r>
      <w:r w:rsidR="004C1DF3">
        <w:t>recognise’, ‘cooperate’, etc.</w:t>
      </w:r>
    </w:p>
  </w:comment>
  <w:comment w:id="35" w:author="FERNANDES, Viv" w:date="2023-09-16T15:30:00Z" w:initials="FV">
    <w:p w14:paraId="3EB78541" w14:textId="77777777" w:rsidR="00E9158D" w:rsidRPr="0024091E" w:rsidRDefault="00E9158D" w:rsidP="00E9158D">
      <w:pPr>
        <w:pStyle w:val="CommentText"/>
        <w:rPr>
          <w:b/>
          <w:bCs/>
        </w:rPr>
      </w:pPr>
      <w:r>
        <w:rPr>
          <w:rStyle w:val="CommentReference"/>
        </w:rPr>
        <w:annotationRef/>
      </w:r>
      <w:r w:rsidRPr="0024091E">
        <w:rPr>
          <w:b/>
          <w:bCs/>
        </w:rPr>
        <w:t>CCM Comments:</w:t>
      </w:r>
    </w:p>
    <w:p w14:paraId="217FE5C2" w14:textId="77777777" w:rsidR="00E9158D" w:rsidRDefault="00E9158D" w:rsidP="00E9158D">
      <w:pPr>
        <w:pStyle w:val="CommentText"/>
      </w:pPr>
    </w:p>
    <w:p w14:paraId="429E0078" w14:textId="00ECB6AC" w:rsidR="00E9158D" w:rsidRDefault="00E9158D" w:rsidP="00E9158D">
      <w:pPr>
        <w:pStyle w:val="CommentText"/>
      </w:pPr>
      <w:r>
        <w:t>Support this being covered as RP obligation for CMM 2013-07 19.</w:t>
      </w:r>
    </w:p>
    <w:p w14:paraId="4284CFE3" w14:textId="4C411C9E" w:rsidR="00E9158D" w:rsidRDefault="00E9158D" w:rsidP="00E9158D">
      <w:pPr>
        <w:pStyle w:val="CommentText"/>
      </w:pPr>
    </w:p>
    <w:p w14:paraId="78F3A9CB" w14:textId="0EAEEA3F" w:rsidR="00C770E3" w:rsidRDefault="00C770E3" w:rsidP="00E9158D">
      <w:pPr>
        <w:pStyle w:val="CommentText"/>
      </w:pPr>
      <w:r>
        <w:t xml:space="preserve">JP note that including this as an IM obligation would not have </w:t>
      </w:r>
      <w:r w:rsidRPr="00967E4A">
        <w:t>significant benefit because CMM 2013-07 19 provides a comprehensive report of implementation of the measure.</w:t>
      </w:r>
    </w:p>
    <w:p w14:paraId="5D5B328B" w14:textId="77777777" w:rsidR="00C770E3" w:rsidRDefault="00C770E3" w:rsidP="00E9158D">
      <w:pPr>
        <w:pStyle w:val="CommentText"/>
      </w:pPr>
    </w:p>
    <w:p w14:paraId="666B3038" w14:textId="77777777" w:rsidR="00E9158D" w:rsidRDefault="00E9158D" w:rsidP="00E9158D">
      <w:pPr>
        <w:pStyle w:val="CommentText"/>
      </w:pPr>
      <w:r>
        <w:t xml:space="preserve">US noted that the wording of these obligations would made it difficult to assess IM compliance </w:t>
      </w:r>
      <w:r>
        <w:t>i.e. requirements to adopt measures to ‘</w:t>
      </w:r>
      <w:r>
        <w:t>recognise’, ‘cooperate’, etc.</w:t>
      </w:r>
    </w:p>
    <w:p w14:paraId="3925CF14" w14:textId="77777777" w:rsidR="00612FF3" w:rsidRDefault="00612FF3" w:rsidP="00612FF3">
      <w:pPr>
        <w:pStyle w:val="CommentText"/>
      </w:pPr>
    </w:p>
    <w:p w14:paraId="435094FB" w14:textId="7A85F9F8" w:rsidR="00612FF3" w:rsidRDefault="00612FF3" w:rsidP="00612FF3">
      <w:pPr>
        <w:pStyle w:val="CommentText"/>
      </w:pPr>
      <w:r>
        <w:t>ROK comment that the paragraph is very subjective and therefore very difficult to assess compliance.</w:t>
      </w:r>
    </w:p>
  </w:comment>
  <w:comment w:id="36" w:author="FERNANDES, Viv" w:date="2023-09-16T15:35:00Z" w:initials="FV">
    <w:p w14:paraId="0909F631" w14:textId="77777777" w:rsidR="00C770E3" w:rsidRPr="0024091E" w:rsidRDefault="00C770E3" w:rsidP="00C770E3">
      <w:pPr>
        <w:pStyle w:val="CommentText"/>
        <w:rPr>
          <w:b/>
          <w:bCs/>
        </w:rPr>
      </w:pPr>
      <w:r>
        <w:rPr>
          <w:rStyle w:val="CommentReference"/>
        </w:rPr>
        <w:annotationRef/>
      </w:r>
      <w:r w:rsidRPr="0024091E">
        <w:rPr>
          <w:b/>
          <w:bCs/>
        </w:rPr>
        <w:t>CCM Comments:</w:t>
      </w:r>
    </w:p>
    <w:p w14:paraId="5E3674BD" w14:textId="77777777" w:rsidR="00C770E3" w:rsidRDefault="00C770E3" w:rsidP="00C770E3">
      <w:pPr>
        <w:pStyle w:val="CommentText"/>
      </w:pPr>
    </w:p>
    <w:p w14:paraId="6A2966AD" w14:textId="7132CF01" w:rsidR="00C770E3" w:rsidRDefault="00C770E3" w:rsidP="00C770E3">
      <w:pPr>
        <w:pStyle w:val="CommentText"/>
      </w:pPr>
      <w:r>
        <w:t>Support this being covered as RP obligation for CMM 2013-07 19.</w:t>
      </w:r>
    </w:p>
    <w:p w14:paraId="453C5179" w14:textId="360E6F64" w:rsidR="00667F99" w:rsidRDefault="00667F99" w:rsidP="00C770E3">
      <w:pPr>
        <w:pStyle w:val="CommentText"/>
      </w:pPr>
    </w:p>
    <w:p w14:paraId="62D42066" w14:textId="3E73BB6C" w:rsidR="00667F99" w:rsidRDefault="00667F99" w:rsidP="00C770E3">
      <w:pPr>
        <w:pStyle w:val="CommentText"/>
      </w:pPr>
      <w:r>
        <w:t>PNAO note it is more of a RP obligation than IM obligation.</w:t>
      </w:r>
    </w:p>
    <w:p w14:paraId="5154E9E4" w14:textId="2BDACD22" w:rsidR="00C770E3" w:rsidRDefault="00C770E3" w:rsidP="00C770E3">
      <w:pPr>
        <w:pStyle w:val="CommentText"/>
      </w:pPr>
    </w:p>
    <w:p w14:paraId="03FC625A" w14:textId="3E0FA3A2" w:rsidR="00C770E3" w:rsidRDefault="00C770E3" w:rsidP="00C770E3">
      <w:pPr>
        <w:pStyle w:val="CommentText"/>
      </w:pPr>
      <w:r>
        <w:t xml:space="preserve">JP note that including this as an IM obligation would not have </w:t>
      </w:r>
      <w:r w:rsidRPr="00967E4A">
        <w:t>significant benefit because CMM 2013-07 19 provides a comprehensive report of implementation of the measure.</w:t>
      </w:r>
    </w:p>
    <w:p w14:paraId="6C42143F" w14:textId="77777777" w:rsidR="00C770E3" w:rsidRDefault="00C770E3" w:rsidP="00C770E3">
      <w:pPr>
        <w:pStyle w:val="CommentText"/>
      </w:pPr>
    </w:p>
    <w:p w14:paraId="5803BA7D" w14:textId="77777777" w:rsidR="00C770E3" w:rsidRDefault="00C770E3" w:rsidP="00C770E3">
      <w:pPr>
        <w:pStyle w:val="CommentText"/>
      </w:pPr>
      <w:r>
        <w:t xml:space="preserve">US noted that the wording of these obligations would made it difficult to assess IM compliance </w:t>
      </w:r>
      <w:r>
        <w:t>i.e. requirements to adopt measures to ‘</w:t>
      </w:r>
      <w:r>
        <w:t>recognise’, ‘cooperate’, etc.</w:t>
      </w:r>
    </w:p>
    <w:p w14:paraId="4A874A68" w14:textId="77777777" w:rsidR="00612FF3" w:rsidRDefault="00612FF3" w:rsidP="00C770E3">
      <w:pPr>
        <w:pStyle w:val="CommentText"/>
      </w:pPr>
    </w:p>
    <w:p w14:paraId="2B3AB911" w14:textId="4BB690F0" w:rsidR="00612FF3" w:rsidRDefault="00612FF3" w:rsidP="00612FF3">
      <w:pPr>
        <w:pStyle w:val="CommentText"/>
      </w:pPr>
      <w:r>
        <w:t>ROK comment that the paragraph is very subjective and therefore very difficult to assess compliance.</w:t>
      </w:r>
    </w:p>
  </w:comment>
  <w:comment w:id="37" w:author="FERNANDES, Viv" w:date="2023-09-16T15:35:00Z" w:initials="FV">
    <w:p w14:paraId="594B3925" w14:textId="77777777" w:rsidR="00C770E3" w:rsidRPr="0024091E" w:rsidRDefault="00C770E3" w:rsidP="00C770E3">
      <w:pPr>
        <w:pStyle w:val="CommentText"/>
        <w:rPr>
          <w:b/>
          <w:bCs/>
        </w:rPr>
      </w:pPr>
      <w:r>
        <w:rPr>
          <w:rStyle w:val="CommentReference"/>
        </w:rPr>
        <w:annotationRef/>
      </w:r>
      <w:r w:rsidRPr="0024091E">
        <w:rPr>
          <w:b/>
          <w:bCs/>
        </w:rPr>
        <w:t>CCM Comments:</w:t>
      </w:r>
    </w:p>
    <w:p w14:paraId="35DC1915" w14:textId="77777777" w:rsidR="00C770E3" w:rsidRDefault="00C770E3" w:rsidP="00C770E3">
      <w:pPr>
        <w:pStyle w:val="CommentText"/>
      </w:pPr>
    </w:p>
    <w:p w14:paraId="57BB0FE5" w14:textId="77777777" w:rsidR="00C770E3" w:rsidRDefault="00C770E3" w:rsidP="00C770E3">
      <w:pPr>
        <w:pStyle w:val="CommentText"/>
      </w:pPr>
      <w:r>
        <w:t>Support this being covered as RP obligation for CMM 2013-07 19.</w:t>
      </w:r>
    </w:p>
    <w:p w14:paraId="11CCD340" w14:textId="77777777" w:rsidR="00C770E3" w:rsidRDefault="00C770E3" w:rsidP="00C770E3">
      <w:pPr>
        <w:pStyle w:val="CommentText"/>
      </w:pPr>
    </w:p>
    <w:p w14:paraId="3E5DB928" w14:textId="7A783D8E" w:rsidR="00C770E3" w:rsidRDefault="00C770E3" w:rsidP="00C770E3">
      <w:pPr>
        <w:pStyle w:val="CommentText"/>
      </w:pPr>
      <w:r>
        <w:t xml:space="preserve">JP note that including this as an IM obligation would not have </w:t>
      </w:r>
      <w:r w:rsidRPr="00967E4A">
        <w:t>significant benefit because CMM 2013-07 19 provides a comprehensive report of implementation of the measure.</w:t>
      </w:r>
    </w:p>
    <w:p w14:paraId="59A8A4D8" w14:textId="77777777" w:rsidR="00667F99" w:rsidRDefault="00667F99" w:rsidP="00667F99">
      <w:pPr>
        <w:pStyle w:val="CommentText"/>
      </w:pPr>
    </w:p>
    <w:p w14:paraId="76814E60" w14:textId="35C8E8EE" w:rsidR="00667F99" w:rsidRDefault="00667F99" w:rsidP="00667F99">
      <w:pPr>
        <w:pStyle w:val="CommentText"/>
      </w:pPr>
      <w:r>
        <w:t>PNAO note it is more of a RP obligation than IM obligation.</w:t>
      </w:r>
    </w:p>
    <w:p w14:paraId="0B713A0E" w14:textId="77777777" w:rsidR="00C770E3" w:rsidRDefault="00C770E3" w:rsidP="00C770E3">
      <w:pPr>
        <w:pStyle w:val="CommentText"/>
      </w:pPr>
    </w:p>
    <w:p w14:paraId="2C94FBC3" w14:textId="00D398C8" w:rsidR="00C770E3" w:rsidRDefault="00C770E3" w:rsidP="00C770E3">
      <w:pPr>
        <w:pStyle w:val="CommentText"/>
      </w:pPr>
      <w:r>
        <w:t xml:space="preserve">US noted that the wording of these obligations would made it difficult to assess IM compliance </w:t>
      </w:r>
      <w:r>
        <w:t>i.e. requirements to adopt measures to ‘</w:t>
      </w:r>
      <w:r>
        <w:t>recognise’, ‘cooperate’, etc.</w:t>
      </w:r>
    </w:p>
    <w:p w14:paraId="145DBF10" w14:textId="77777777" w:rsidR="00612FF3" w:rsidRDefault="00612FF3" w:rsidP="00612FF3">
      <w:pPr>
        <w:pStyle w:val="CommentText"/>
      </w:pPr>
    </w:p>
    <w:p w14:paraId="5098E388" w14:textId="6B7781E8" w:rsidR="00612FF3" w:rsidRDefault="00612FF3" w:rsidP="00612FF3">
      <w:pPr>
        <w:pStyle w:val="CommentText"/>
      </w:pPr>
      <w:r>
        <w:t>ROK comment that the paragraph is very subjective and therefore very difficult to assess compliance.</w:t>
      </w:r>
    </w:p>
    <w:p w14:paraId="69F6D7CF" w14:textId="39D38C1E" w:rsidR="00C770E3" w:rsidRDefault="00C770E3" w:rsidP="00C770E3">
      <w:pPr>
        <w:pStyle w:val="CommentText"/>
      </w:pPr>
    </w:p>
  </w:comment>
  <w:comment w:id="38" w:author="FERNANDES, Viv" w:date="2023-09-16T15:36:00Z" w:initials="FV">
    <w:p w14:paraId="180D9D97" w14:textId="77777777" w:rsidR="00C770E3" w:rsidRPr="0024091E" w:rsidRDefault="00C770E3" w:rsidP="00C770E3">
      <w:pPr>
        <w:pStyle w:val="CommentText"/>
        <w:rPr>
          <w:b/>
          <w:bCs/>
        </w:rPr>
      </w:pPr>
      <w:r>
        <w:rPr>
          <w:rStyle w:val="CommentReference"/>
        </w:rPr>
        <w:annotationRef/>
      </w:r>
      <w:r w:rsidRPr="0024091E">
        <w:rPr>
          <w:b/>
          <w:bCs/>
        </w:rPr>
        <w:t>CCM Comments:</w:t>
      </w:r>
    </w:p>
    <w:p w14:paraId="5D6356AA" w14:textId="77777777" w:rsidR="00C770E3" w:rsidRDefault="00C770E3" w:rsidP="00C770E3">
      <w:pPr>
        <w:pStyle w:val="CommentText"/>
      </w:pPr>
    </w:p>
    <w:p w14:paraId="47009A10" w14:textId="77777777" w:rsidR="00C770E3" w:rsidRDefault="00C770E3" w:rsidP="00C770E3">
      <w:pPr>
        <w:pStyle w:val="CommentText"/>
      </w:pPr>
      <w:r>
        <w:t>Support this being covered as RP obligation for CMM 2013-07 19.</w:t>
      </w:r>
    </w:p>
    <w:p w14:paraId="7D233DA3" w14:textId="77777777" w:rsidR="00C770E3" w:rsidRDefault="00C770E3" w:rsidP="00C770E3">
      <w:pPr>
        <w:pStyle w:val="CommentText"/>
      </w:pPr>
    </w:p>
    <w:p w14:paraId="4C0090A6" w14:textId="62856DBD" w:rsidR="00C770E3" w:rsidRDefault="00C770E3" w:rsidP="00C770E3">
      <w:pPr>
        <w:pStyle w:val="CommentText"/>
      </w:pPr>
      <w:r>
        <w:t xml:space="preserve">JP note that including this as an IM obligation would not have </w:t>
      </w:r>
      <w:r w:rsidRPr="00967E4A">
        <w:t>significant benefit because CMM 2013-07 19 provides a comprehensive report of implementation of the measure.</w:t>
      </w:r>
    </w:p>
    <w:p w14:paraId="33CFE545" w14:textId="499B5A56" w:rsidR="00FA6931" w:rsidRDefault="00FA6931" w:rsidP="00C770E3">
      <w:pPr>
        <w:pStyle w:val="CommentText"/>
      </w:pPr>
    </w:p>
    <w:p w14:paraId="67E58003" w14:textId="1CCADBA6" w:rsidR="00FA6931" w:rsidRDefault="00FA6931" w:rsidP="00C770E3">
      <w:pPr>
        <w:pStyle w:val="CommentText"/>
      </w:pPr>
      <w:r>
        <w:t>PNAO consider reporting obligation is preferred.</w:t>
      </w:r>
    </w:p>
    <w:p w14:paraId="4CBA02A7" w14:textId="77777777" w:rsidR="00C770E3" w:rsidRDefault="00C770E3" w:rsidP="00C770E3">
      <w:pPr>
        <w:pStyle w:val="CommentText"/>
      </w:pPr>
    </w:p>
    <w:p w14:paraId="693ECAD9" w14:textId="77777777" w:rsidR="00C770E3" w:rsidRDefault="00C770E3" w:rsidP="00C770E3">
      <w:pPr>
        <w:pStyle w:val="CommentText"/>
      </w:pPr>
      <w:r>
        <w:t xml:space="preserve">US noted that the wording of these obligations would made it difficult to assess IM compliance </w:t>
      </w:r>
      <w:r>
        <w:t>i.e. requirements to adopt measures to ‘</w:t>
      </w:r>
      <w:r>
        <w:t>recognise’, ‘cooperate’, etc.</w:t>
      </w:r>
    </w:p>
    <w:p w14:paraId="28F8D820" w14:textId="77777777" w:rsidR="00612FF3" w:rsidRDefault="00612FF3" w:rsidP="00612FF3">
      <w:pPr>
        <w:pStyle w:val="CommentText"/>
      </w:pPr>
    </w:p>
    <w:p w14:paraId="5E872681" w14:textId="6D880FAD" w:rsidR="00612FF3" w:rsidRDefault="00612FF3" w:rsidP="00612FF3">
      <w:pPr>
        <w:pStyle w:val="CommentText"/>
      </w:pPr>
      <w:r>
        <w:t>ROK comment that the paragraph is very subjective and therefore very difficult to assess compliance.</w:t>
      </w:r>
    </w:p>
  </w:comment>
  <w:comment w:id="39" w:author="FERNANDES, Viv" w:date="2023-09-16T15:37:00Z" w:initials="FV">
    <w:p w14:paraId="56975901" w14:textId="77777777" w:rsidR="00C770E3" w:rsidRPr="0024091E" w:rsidRDefault="00C770E3" w:rsidP="00C770E3">
      <w:pPr>
        <w:pStyle w:val="CommentText"/>
        <w:rPr>
          <w:b/>
          <w:bCs/>
        </w:rPr>
      </w:pPr>
      <w:r>
        <w:rPr>
          <w:rStyle w:val="CommentReference"/>
        </w:rPr>
        <w:annotationRef/>
      </w:r>
      <w:r w:rsidRPr="0024091E">
        <w:rPr>
          <w:b/>
          <w:bCs/>
        </w:rPr>
        <w:t>CCM Comments:</w:t>
      </w:r>
    </w:p>
    <w:p w14:paraId="073E62B1" w14:textId="77777777" w:rsidR="00C770E3" w:rsidRDefault="00C770E3" w:rsidP="00C770E3">
      <w:pPr>
        <w:pStyle w:val="CommentText"/>
      </w:pPr>
    </w:p>
    <w:p w14:paraId="7F5CE648" w14:textId="77777777" w:rsidR="00C770E3" w:rsidRDefault="00C770E3" w:rsidP="00C770E3">
      <w:pPr>
        <w:pStyle w:val="CommentText"/>
      </w:pPr>
      <w:r>
        <w:t>Support this being covered as RP obligation for CMM 2013-07 19.</w:t>
      </w:r>
    </w:p>
    <w:p w14:paraId="29FB4B06" w14:textId="77777777" w:rsidR="00C770E3" w:rsidRDefault="00C770E3" w:rsidP="00C770E3">
      <w:pPr>
        <w:pStyle w:val="CommentText"/>
      </w:pPr>
    </w:p>
    <w:p w14:paraId="2879EA31" w14:textId="3C4A7B69" w:rsidR="00C770E3" w:rsidRDefault="00C770E3" w:rsidP="00C770E3">
      <w:pPr>
        <w:pStyle w:val="CommentText"/>
      </w:pPr>
      <w:r>
        <w:t xml:space="preserve">JP note that including this as an IM obligation would not have </w:t>
      </w:r>
      <w:r w:rsidRPr="00967E4A">
        <w:t>significant benefit because CMM 2013-07 19 provides a comprehensive report of implementation of the measure.</w:t>
      </w:r>
      <w:r w:rsidR="00FA6931">
        <w:t xml:space="preserve"> PNAO concur.</w:t>
      </w:r>
    </w:p>
    <w:p w14:paraId="681A1870" w14:textId="77777777" w:rsidR="00C770E3" w:rsidRDefault="00C770E3" w:rsidP="00C770E3">
      <w:pPr>
        <w:pStyle w:val="CommentText"/>
      </w:pPr>
    </w:p>
    <w:p w14:paraId="0B0FBDA5" w14:textId="77777777" w:rsidR="00C770E3" w:rsidRDefault="00C770E3" w:rsidP="00C770E3">
      <w:pPr>
        <w:pStyle w:val="CommentText"/>
      </w:pPr>
      <w:r>
        <w:t xml:space="preserve">US noted that the wording of these obligations would made it difficult to assess IM compliance </w:t>
      </w:r>
      <w:r>
        <w:t>i.e. requirements to adopt measures to ‘</w:t>
      </w:r>
      <w:r>
        <w:t>recognise’, ‘cooperate’, etc.</w:t>
      </w:r>
    </w:p>
    <w:p w14:paraId="558E86A3" w14:textId="77777777" w:rsidR="00612FF3" w:rsidRDefault="00612FF3" w:rsidP="00C770E3">
      <w:pPr>
        <w:pStyle w:val="CommentText"/>
      </w:pPr>
    </w:p>
    <w:p w14:paraId="5FA16E93" w14:textId="77777777" w:rsidR="00612FF3" w:rsidRDefault="00612FF3" w:rsidP="00C770E3">
      <w:pPr>
        <w:pStyle w:val="CommentText"/>
      </w:pPr>
      <w:r>
        <w:t>ROK comment that the paragraph is very subjective and therefore very difficult to assess compliance.</w:t>
      </w:r>
    </w:p>
    <w:p w14:paraId="4F1BE15B" w14:textId="77777777" w:rsidR="00612FF3" w:rsidRDefault="00612FF3" w:rsidP="00612FF3">
      <w:pPr>
        <w:pStyle w:val="CommentText"/>
      </w:pPr>
    </w:p>
    <w:p w14:paraId="247D77DC" w14:textId="7BA145BC" w:rsidR="00612FF3" w:rsidRDefault="00612FF3" w:rsidP="00612FF3">
      <w:pPr>
        <w:pStyle w:val="CommentText"/>
      </w:pPr>
      <w:r>
        <w:t>ROK comment that the paragraph is very subjective and therefore very difficult to assess compliance.</w:t>
      </w:r>
    </w:p>
  </w:comment>
  <w:comment w:id="40" w:author="FERNANDES, Viv" w:date="2023-09-16T15:42:00Z" w:initials="FV">
    <w:p w14:paraId="7DD8385F" w14:textId="77777777" w:rsidR="005403FC" w:rsidRPr="005403FC" w:rsidRDefault="005403FC">
      <w:pPr>
        <w:pStyle w:val="CommentText"/>
        <w:rPr>
          <w:b/>
          <w:bCs/>
        </w:rPr>
      </w:pPr>
      <w:r>
        <w:rPr>
          <w:rStyle w:val="CommentReference"/>
        </w:rPr>
        <w:annotationRef/>
      </w:r>
      <w:r w:rsidRPr="005403FC">
        <w:rPr>
          <w:b/>
          <w:bCs/>
        </w:rPr>
        <w:t>CCM Comment</w:t>
      </w:r>
    </w:p>
    <w:p w14:paraId="34CC5C5A" w14:textId="77777777" w:rsidR="005403FC" w:rsidRDefault="005403FC">
      <w:pPr>
        <w:pStyle w:val="CommentText"/>
      </w:pPr>
    </w:p>
    <w:p w14:paraId="02571D41" w14:textId="433A13BC" w:rsidR="005403FC" w:rsidRDefault="005403FC">
      <w:pPr>
        <w:pStyle w:val="CommentText"/>
      </w:pPr>
      <w:r>
        <w:t xml:space="preserve">Suggestion by US that this is not required because the measure’s scope of application now covers this area </w:t>
      </w:r>
      <w:r w:rsidR="001D15E9">
        <w:t xml:space="preserve">– N of 20N and W of 175E - </w:t>
      </w:r>
      <w:r>
        <w:t>(</w:t>
      </w:r>
      <w:r>
        <w:t>i.e. the obligation is dated)</w:t>
      </w:r>
    </w:p>
  </w:comment>
  <w:comment w:id="41" w:author="FERNANDES, Viv" w:date="2023-08-12T15:44:00Z" w:initials="FV">
    <w:p w14:paraId="41A99DA5" w14:textId="77777777" w:rsidR="00853E55" w:rsidRPr="002D644A" w:rsidRDefault="00853E55" w:rsidP="00676DA6">
      <w:pPr>
        <w:pStyle w:val="CommentText"/>
      </w:pPr>
      <w:r>
        <w:rPr>
          <w:rStyle w:val="CommentReference"/>
        </w:rPr>
        <w:annotationRef/>
      </w:r>
      <w:r w:rsidRPr="002D644A">
        <w:t xml:space="preserve">TCC18 and WCPFC19 discussed the AP for para 9a CMM 2014-02. A reporting template for this reporting was adopted in 2021 (linked to work from the VMS SWG) – this is contained in Annex 2, CMM 2014-02. However, no specific AP adopted </w:t>
      </w:r>
      <w:r w:rsidRPr="002D644A">
        <w:t>as yet.</w:t>
      </w:r>
    </w:p>
    <w:p w14:paraId="7FCBF8FA" w14:textId="77777777" w:rsidR="00853E55" w:rsidRPr="002D644A" w:rsidRDefault="00853E55" w:rsidP="00676DA6">
      <w:pPr>
        <w:pStyle w:val="CommentText"/>
      </w:pPr>
    </w:p>
    <w:p w14:paraId="75CCE634" w14:textId="77777777" w:rsidR="00853E55" w:rsidRDefault="00853E55" w:rsidP="00676DA6">
      <w:pPr>
        <w:pStyle w:val="CommentText"/>
      </w:pPr>
      <w:r>
        <w:t>The draft AP text was considered at WCPFC19, however no agreement. In addition, o</w:t>
      </w:r>
      <w:r w:rsidRPr="002D644A">
        <w:t xml:space="preserve">ne CCM at WCPFC19 suggested additional text regarding Secretariat verification, however </w:t>
      </w:r>
      <w:r>
        <w:t xml:space="preserve">there was </w:t>
      </w:r>
      <w:r w:rsidRPr="002D644A">
        <w:t>no agreement for this to be included.</w:t>
      </w:r>
    </w:p>
    <w:p w14:paraId="61D4090D" w14:textId="77777777" w:rsidR="00853E55" w:rsidRDefault="00853E55" w:rsidP="00676DA6">
      <w:pPr>
        <w:pStyle w:val="CommentText"/>
      </w:pPr>
    </w:p>
    <w:p w14:paraId="162C525F" w14:textId="245F7767" w:rsidR="00853E55" w:rsidRDefault="00853E55" w:rsidP="00676DA6">
      <w:pPr>
        <w:pStyle w:val="CommentText"/>
      </w:pPr>
      <w:r>
        <w:t>Some suggestions to keep assessment of this AP consistent with other APs, and aligned to the underlying obligation. ‘Proposed draft Audit Point for consideration’ attempts to do this.</w:t>
      </w:r>
    </w:p>
  </w:comment>
  <w:comment w:id="42" w:author="FERNANDES, Viv" w:date="2023-08-09T10:14:00Z" w:initials="FV">
    <w:p w14:paraId="1ED6512B" w14:textId="60A8D0B6" w:rsidR="00853E55" w:rsidRDefault="00853E55">
      <w:pPr>
        <w:pStyle w:val="CommentText"/>
      </w:pPr>
      <w:r>
        <w:rPr>
          <w:rStyle w:val="CommentReference"/>
        </w:rPr>
        <w:annotationRef/>
      </w:r>
      <w:r>
        <w:rPr>
          <w:rStyle w:val="CommentReference"/>
        </w:rPr>
        <w:t>Proposed new AP. This has been amended from what was discussed in 2022 (see first column) to keep consistent with current approach and methodology for Implementation APs.</w:t>
      </w:r>
    </w:p>
  </w:comment>
  <w:comment w:id="43" w:author="FERNANDES, Viv" w:date="2023-09-17T13:04:00Z" w:initials="FV">
    <w:p w14:paraId="4B002298" w14:textId="77777777" w:rsidR="00590765" w:rsidRPr="00590765" w:rsidRDefault="00590765">
      <w:pPr>
        <w:pStyle w:val="CommentText"/>
        <w:rPr>
          <w:b/>
          <w:bCs/>
        </w:rPr>
      </w:pPr>
      <w:r w:rsidRPr="00590765">
        <w:rPr>
          <w:rStyle w:val="CommentReference"/>
          <w:b/>
          <w:bCs/>
        </w:rPr>
        <w:annotationRef/>
      </w:r>
      <w:r w:rsidRPr="00590765">
        <w:rPr>
          <w:b/>
          <w:bCs/>
        </w:rPr>
        <w:t>CCM Comments:</w:t>
      </w:r>
    </w:p>
    <w:p w14:paraId="1A15ABE4" w14:textId="77777777" w:rsidR="00590765" w:rsidRDefault="00590765">
      <w:pPr>
        <w:pStyle w:val="CommentText"/>
      </w:pPr>
    </w:p>
    <w:p w14:paraId="5730D525" w14:textId="77777777" w:rsidR="00590765" w:rsidRDefault="00590765">
      <w:pPr>
        <w:pStyle w:val="CommentText"/>
      </w:pPr>
      <w:r>
        <w:t>JP supports keeping this obligation as a reporting obligation (</w:t>
      </w:r>
      <w:r>
        <w:t xml:space="preserve">i.e. no need for IM obligation). JP noted that this would also </w:t>
      </w:r>
      <w:r w:rsidRPr="00590765">
        <w:t>avoid redundancy and streamline the compliance process.</w:t>
      </w:r>
    </w:p>
    <w:p w14:paraId="1D5BDBCA" w14:textId="106D4822" w:rsidR="00590765" w:rsidRDefault="00590765">
      <w:pPr>
        <w:pStyle w:val="CommentText"/>
      </w:pPr>
    </w:p>
    <w:p w14:paraId="4B7503C9" w14:textId="114A7349" w:rsidR="00FA6931" w:rsidRDefault="00FA6931">
      <w:pPr>
        <w:pStyle w:val="CommentText"/>
      </w:pPr>
      <w:r>
        <w:t>PNAO support leaving as RP obligation.</w:t>
      </w:r>
    </w:p>
    <w:p w14:paraId="3C6D9D0A" w14:textId="77777777" w:rsidR="00FA6931" w:rsidRDefault="00FA6931">
      <w:pPr>
        <w:pStyle w:val="CommentText"/>
      </w:pPr>
    </w:p>
    <w:p w14:paraId="5AA6CABC" w14:textId="5F775853" w:rsidR="00590765" w:rsidRDefault="00590765">
      <w:pPr>
        <w:pStyle w:val="CommentText"/>
      </w:pPr>
      <w:r>
        <w:t>AU noted that it was open to having it as an Implementation obligation.</w:t>
      </w:r>
    </w:p>
  </w:comment>
  <w:comment w:id="44" w:author="FERNANDES, Viv" w:date="2023-09-17T13:09:00Z" w:initials="FV">
    <w:p w14:paraId="7B2182BF" w14:textId="77777777" w:rsidR="00590765" w:rsidRPr="00590765" w:rsidRDefault="00590765">
      <w:pPr>
        <w:pStyle w:val="CommentText"/>
        <w:rPr>
          <w:b/>
          <w:bCs/>
        </w:rPr>
      </w:pPr>
      <w:r w:rsidRPr="00590765">
        <w:rPr>
          <w:rStyle w:val="CommentReference"/>
          <w:b/>
          <w:bCs/>
        </w:rPr>
        <w:annotationRef/>
      </w:r>
      <w:r w:rsidRPr="00590765">
        <w:rPr>
          <w:b/>
          <w:bCs/>
        </w:rPr>
        <w:t>CCM Comment:</w:t>
      </w:r>
    </w:p>
    <w:p w14:paraId="0E986E04" w14:textId="77777777" w:rsidR="00590765" w:rsidRDefault="00590765">
      <w:pPr>
        <w:pStyle w:val="CommentText"/>
      </w:pPr>
    </w:p>
    <w:p w14:paraId="008451CE" w14:textId="3D7EF432" w:rsidR="00590765" w:rsidRDefault="00590765">
      <w:pPr>
        <w:pStyle w:val="CommentText"/>
      </w:pPr>
      <w:r>
        <w:t>Consistent support for not having an IM audit point.</w:t>
      </w:r>
    </w:p>
  </w:comment>
  <w:comment w:id="45" w:author="FERNANDES, Viv" w:date="2023-09-18T15:38:00Z" w:initials="FV">
    <w:p w14:paraId="0E7B73BD" w14:textId="77777777" w:rsidR="00FA6931" w:rsidRPr="00FA6931" w:rsidRDefault="00FA6931">
      <w:pPr>
        <w:pStyle w:val="CommentText"/>
        <w:rPr>
          <w:b/>
          <w:bCs/>
        </w:rPr>
      </w:pPr>
      <w:r w:rsidRPr="00FA6931">
        <w:rPr>
          <w:rStyle w:val="CommentReference"/>
          <w:b/>
          <w:bCs/>
        </w:rPr>
        <w:annotationRef/>
      </w:r>
      <w:r w:rsidRPr="00FA6931">
        <w:rPr>
          <w:b/>
          <w:bCs/>
        </w:rPr>
        <w:t>CCM Comment:</w:t>
      </w:r>
    </w:p>
    <w:p w14:paraId="5F0DB0C2" w14:textId="77777777" w:rsidR="00FA6931" w:rsidRDefault="00FA6931">
      <w:pPr>
        <w:pStyle w:val="CommentText"/>
      </w:pPr>
    </w:p>
    <w:p w14:paraId="703576E8" w14:textId="2277E2AD" w:rsidR="00FA6931" w:rsidRDefault="00FA6931">
      <w:pPr>
        <w:pStyle w:val="CommentText"/>
      </w:pPr>
      <w:r>
        <w:t>PNAO support keeping this as reporting obligation, noting that this would necessitate annual reporting.</w:t>
      </w:r>
    </w:p>
  </w:comment>
  <w:comment w:id="46" w:author="FERNANDES, Viv" w:date="2023-09-17T13:17:00Z" w:initials="FV">
    <w:p w14:paraId="7C282905" w14:textId="77777777" w:rsidR="00497A29" w:rsidRPr="00497A29" w:rsidRDefault="00497A29">
      <w:pPr>
        <w:pStyle w:val="CommentText"/>
        <w:rPr>
          <w:b/>
          <w:bCs/>
        </w:rPr>
      </w:pPr>
      <w:r>
        <w:rPr>
          <w:rStyle w:val="CommentReference"/>
        </w:rPr>
        <w:annotationRef/>
      </w:r>
      <w:r w:rsidRPr="00497A29">
        <w:rPr>
          <w:b/>
          <w:bCs/>
        </w:rPr>
        <w:t>CCM Comment:</w:t>
      </w:r>
    </w:p>
    <w:p w14:paraId="2F20879B" w14:textId="77777777" w:rsidR="00497A29" w:rsidRDefault="00497A29">
      <w:pPr>
        <w:pStyle w:val="CommentText"/>
      </w:pPr>
    </w:p>
    <w:p w14:paraId="148B0F1E" w14:textId="050BAE6A" w:rsidR="00497A29" w:rsidRDefault="00497A29">
      <w:pPr>
        <w:pStyle w:val="CommentText"/>
      </w:pPr>
      <w:r>
        <w:t>The US proposed some edits to the draft AP (in track changes) to provide clarification.</w:t>
      </w:r>
    </w:p>
  </w:comment>
  <w:comment w:id="51" w:author="FERNANDES, Viv" w:date="2023-09-17T13:13:00Z" w:initials="FV">
    <w:p w14:paraId="58A3C310" w14:textId="77777777" w:rsidR="00590765" w:rsidRPr="00497A29" w:rsidRDefault="00590765">
      <w:pPr>
        <w:pStyle w:val="CommentText"/>
        <w:rPr>
          <w:b/>
          <w:bCs/>
        </w:rPr>
      </w:pPr>
      <w:r w:rsidRPr="00497A29">
        <w:rPr>
          <w:rStyle w:val="CommentReference"/>
          <w:b/>
          <w:bCs/>
        </w:rPr>
        <w:annotationRef/>
      </w:r>
      <w:r w:rsidRPr="00497A29">
        <w:rPr>
          <w:b/>
          <w:bCs/>
        </w:rPr>
        <w:t>CCM Comment</w:t>
      </w:r>
    </w:p>
    <w:p w14:paraId="2F80B73F" w14:textId="77777777" w:rsidR="00590765" w:rsidRDefault="00590765">
      <w:pPr>
        <w:pStyle w:val="CommentText"/>
      </w:pPr>
    </w:p>
    <w:p w14:paraId="4A6AFA21" w14:textId="5008A0FB" w:rsidR="00590765" w:rsidRDefault="00590765">
      <w:pPr>
        <w:pStyle w:val="CommentText"/>
      </w:pPr>
      <w:r>
        <w:t xml:space="preserve">JP support this obligation being only a RP obligation </w:t>
      </w:r>
      <w:r w:rsidR="00497A29">
        <w:t>(because is a requirement for CCMs to action, better outlined in procedures)</w:t>
      </w:r>
      <w:r>
        <w:t>– therefore no need to</w:t>
      </w:r>
      <w:r w:rsidR="00497A29">
        <w:t xml:space="preserve"> draft IM obligation.</w:t>
      </w:r>
    </w:p>
  </w:comment>
  <w:comment w:id="52" w:author="FERNANDES, Viv" w:date="2023-09-17T13:23:00Z" w:initials="FV">
    <w:p w14:paraId="382E58E5" w14:textId="77777777" w:rsidR="00F52E58" w:rsidRPr="0004339C" w:rsidRDefault="00F52E58">
      <w:pPr>
        <w:pStyle w:val="CommentText"/>
        <w:rPr>
          <w:b/>
          <w:bCs/>
        </w:rPr>
      </w:pPr>
      <w:r w:rsidRPr="0004339C">
        <w:rPr>
          <w:rStyle w:val="CommentReference"/>
          <w:b/>
          <w:bCs/>
        </w:rPr>
        <w:annotationRef/>
      </w:r>
      <w:r w:rsidRPr="0004339C">
        <w:rPr>
          <w:b/>
          <w:bCs/>
        </w:rPr>
        <w:t>CCM Comments:</w:t>
      </w:r>
    </w:p>
    <w:p w14:paraId="75838BDF" w14:textId="77777777" w:rsidR="00F52E58" w:rsidRDefault="00F52E58">
      <w:pPr>
        <w:pStyle w:val="CommentText"/>
      </w:pPr>
    </w:p>
    <w:p w14:paraId="71E9CC1F" w14:textId="77777777" w:rsidR="00F52E58" w:rsidRDefault="00F52E58">
      <w:pPr>
        <w:pStyle w:val="CommentText"/>
        <w:rPr>
          <w:rFonts w:asciiTheme="minorHAnsi" w:hAnsiTheme="minorHAnsi" w:cstheme="minorHAnsi"/>
          <w:b/>
          <w:sz w:val="21"/>
          <w:szCs w:val="21"/>
        </w:rPr>
      </w:pPr>
      <w:r>
        <w:t xml:space="preserve">JP not that this obligation may be better assessed as a RP obligation because it is a requirement on a national authority (therefore </w:t>
      </w:r>
      <w:r w:rsidR="005D58AA">
        <w:t>unlikely to have national binding measure)</w:t>
      </w:r>
      <w:r>
        <w:rPr>
          <w:rFonts w:asciiTheme="minorHAnsi" w:hAnsiTheme="minorHAnsi" w:cstheme="minorHAnsi"/>
          <w:b/>
          <w:sz w:val="21"/>
          <w:szCs w:val="21"/>
        </w:rPr>
        <w:t>.</w:t>
      </w:r>
    </w:p>
    <w:p w14:paraId="08563DBA" w14:textId="52E7C7F5" w:rsidR="00734D75" w:rsidRPr="00734D75" w:rsidRDefault="00734D75">
      <w:pPr>
        <w:pStyle w:val="CommentText"/>
        <w:rPr>
          <w:bCs/>
        </w:rPr>
      </w:pPr>
      <w:r>
        <w:rPr>
          <w:rFonts w:asciiTheme="minorHAnsi" w:hAnsiTheme="minorHAnsi" w:cstheme="minorHAnsi"/>
          <w:bCs/>
          <w:sz w:val="21"/>
          <w:szCs w:val="21"/>
        </w:rPr>
        <w:t xml:space="preserve"> </w:t>
      </w:r>
    </w:p>
  </w:comment>
  <w:comment w:id="53" w:author="FERNANDES, Viv" w:date="2023-09-17T13:27:00Z" w:initials="FV">
    <w:p w14:paraId="5B2E1F1F" w14:textId="77777777" w:rsidR="008E4146" w:rsidRPr="00C342C2" w:rsidRDefault="008E4146">
      <w:pPr>
        <w:pStyle w:val="CommentText"/>
        <w:rPr>
          <w:b/>
          <w:bCs/>
        </w:rPr>
      </w:pPr>
      <w:r w:rsidRPr="00C342C2">
        <w:rPr>
          <w:rStyle w:val="CommentReference"/>
          <w:b/>
          <w:bCs/>
        </w:rPr>
        <w:annotationRef/>
      </w:r>
      <w:r w:rsidRPr="00C342C2">
        <w:rPr>
          <w:b/>
          <w:bCs/>
        </w:rPr>
        <w:t>CCM Comments:</w:t>
      </w:r>
    </w:p>
    <w:p w14:paraId="511C9190" w14:textId="77777777" w:rsidR="008E4146" w:rsidRDefault="008E4146">
      <w:pPr>
        <w:pStyle w:val="CommentText"/>
      </w:pPr>
    </w:p>
    <w:p w14:paraId="7809F287" w14:textId="77762973" w:rsidR="008E4146" w:rsidRDefault="008E4146">
      <w:pPr>
        <w:pStyle w:val="CommentText"/>
      </w:pPr>
      <w:r>
        <w:t xml:space="preserve">JP and US both support this not being an IM obligation because the obligation contains ‘to the extent practicable’. </w:t>
      </w:r>
    </w:p>
    <w:p w14:paraId="0935E14B" w14:textId="77777777" w:rsidR="008E4146" w:rsidRDefault="008E4146">
      <w:pPr>
        <w:pStyle w:val="CommentText"/>
      </w:pPr>
    </w:p>
    <w:p w14:paraId="414788B7" w14:textId="77777777" w:rsidR="00FA6931" w:rsidRDefault="008E4146">
      <w:pPr>
        <w:pStyle w:val="CommentText"/>
      </w:pPr>
      <w:r>
        <w:t>JP suggests it would be more appropriate as a Reporting obligation.</w:t>
      </w:r>
      <w:r w:rsidR="00E87E0A">
        <w:t xml:space="preserve"> </w:t>
      </w:r>
      <w:r w:rsidR="00FA6931">
        <w:t>PNAO support it being a Reporting obligation.</w:t>
      </w:r>
    </w:p>
    <w:p w14:paraId="78F5D0E2" w14:textId="77777777" w:rsidR="00FA6931" w:rsidRDefault="00FA6931">
      <w:pPr>
        <w:pStyle w:val="CommentText"/>
      </w:pPr>
    </w:p>
    <w:p w14:paraId="49E5A7A8" w14:textId="788D4E95" w:rsidR="00E87E0A" w:rsidRPr="00FA6931" w:rsidRDefault="00FA6931">
      <w:pPr>
        <w:pStyle w:val="CommentText"/>
        <w:rPr>
          <w:b/>
          <w:bCs/>
        </w:rPr>
      </w:pPr>
      <w:r>
        <w:t>L</w:t>
      </w:r>
      <w:r w:rsidRPr="00FA6931">
        <w:rPr>
          <w:b/>
          <w:bCs/>
        </w:rPr>
        <w:t>ead proposed approach based on feedback</w:t>
      </w:r>
      <w:r w:rsidR="00E87E0A" w:rsidRPr="00FA6931">
        <w:rPr>
          <w:b/>
          <w:bCs/>
        </w:rPr>
        <w:t>:</w:t>
      </w:r>
    </w:p>
    <w:p w14:paraId="48AE3BFA" w14:textId="600CA9A8" w:rsidR="00E87E0A" w:rsidRDefault="00E87E0A">
      <w:pPr>
        <w:pStyle w:val="CommentText"/>
      </w:pPr>
    </w:p>
    <w:p w14:paraId="60D571DD" w14:textId="30B58B16" w:rsidR="00FA6931" w:rsidRDefault="00FA6931">
      <w:pPr>
        <w:pStyle w:val="CommentText"/>
      </w:pPr>
      <w:r>
        <w:t>[Report]</w:t>
      </w:r>
    </w:p>
    <w:p w14:paraId="6187FA20" w14:textId="4481E2EB" w:rsidR="00E87E0A" w:rsidRPr="00E87E0A" w:rsidRDefault="00E87E0A" w:rsidP="00E87E0A">
      <w:pPr>
        <w:pStyle w:val="CommentText"/>
      </w:pPr>
      <w:r>
        <w:t>‘</w:t>
      </w:r>
      <w:r w:rsidRPr="00E87E0A">
        <w:rPr>
          <w:i/>
          <w:iCs/>
        </w:rPr>
        <w:t>The Secretariat confirms that the CCM submitted a statement outlin</w:t>
      </w:r>
      <w:r w:rsidR="006D54A3">
        <w:rPr>
          <w:i/>
          <w:iCs/>
        </w:rPr>
        <w:t>ing</w:t>
      </w:r>
      <w:r w:rsidRPr="00E87E0A">
        <w:rPr>
          <w:i/>
          <w:iCs/>
        </w:rPr>
        <w:t xml:space="preserve"> how it, to the extent practicable, encouraged the use of ports of SIDS </w:t>
      </w:r>
      <w:r w:rsidRPr="00E87E0A">
        <w:rPr>
          <w:i/>
          <w:iCs/>
        </w:rPr>
        <w:t>in order to increase the opportunity to undertake inspections, and participation of SIDS in fisheries for WCPO tuna stocks</w:t>
      </w:r>
      <w:r w:rsidRPr="00E87E0A">
        <w:rPr>
          <w:rFonts w:asciiTheme="minorHAnsi" w:hAnsiTheme="minorHAnsi" w:cstheme="minorHAnsi"/>
          <w:i/>
          <w:iCs/>
          <w:color w:val="0000FF"/>
          <w:sz w:val="21"/>
          <w:szCs w:val="21"/>
        </w:rPr>
        <w:t>’</w:t>
      </w:r>
    </w:p>
  </w:comment>
  <w:comment w:id="54" w:author="FERNANDES, Viv" w:date="2023-06-30T10:09:00Z" w:initials="FV">
    <w:p w14:paraId="7CA721B3" w14:textId="77777777" w:rsidR="00853E55" w:rsidRDefault="00853E55" w:rsidP="00FA11B1">
      <w:pPr>
        <w:pStyle w:val="CommentText"/>
      </w:pPr>
      <w:r>
        <w:rPr>
          <w:rStyle w:val="CommentReference"/>
        </w:rPr>
        <w:annotationRef/>
      </w:r>
      <w:r>
        <w:t>Draft AP amended to capture all requirements under paras 3-6 of CMM 2017-03.</w:t>
      </w:r>
    </w:p>
  </w:comment>
  <w:comment w:id="55" w:author="FERNANDES, Viv" w:date="2023-07-20T09:22:00Z" w:initials="FV">
    <w:p w14:paraId="32C4D0AE" w14:textId="77777777" w:rsidR="00853E55" w:rsidRDefault="00853E55" w:rsidP="00FA11B1">
      <w:pPr>
        <w:pStyle w:val="CommentText"/>
      </w:pPr>
      <w:r>
        <w:rPr>
          <w:rStyle w:val="CommentReference"/>
        </w:rPr>
        <w:annotationRef/>
      </w:r>
      <w:r>
        <w:t>Unclear why past request to delete the ‘monitoring’ element of this implementation obligation. These requirements are indeed triggered subject to a specific event occurring (</w:t>
      </w:r>
      <w:r>
        <w:t>i.e. observer death, illness, injury or overboard), however CCMs would still need to monitor their flagged vessels’ compliance with meeting observer safety requirements.</w:t>
      </w:r>
    </w:p>
    <w:p w14:paraId="43867868" w14:textId="77777777" w:rsidR="00853E55" w:rsidRDefault="00853E55" w:rsidP="00FA11B1">
      <w:pPr>
        <w:pStyle w:val="CommentText"/>
      </w:pPr>
    </w:p>
    <w:p w14:paraId="18C5F56A" w14:textId="77777777" w:rsidR="00853E55" w:rsidRDefault="00853E55" w:rsidP="00FA11B1">
      <w:pPr>
        <w:pStyle w:val="CommentText"/>
      </w:pPr>
      <w:r>
        <w:t>Propose to keep AP as implementation obligation, and include the ‘monitoring’ element as per above draft.</w:t>
      </w:r>
    </w:p>
  </w:comment>
  <w:comment w:id="56" w:author="FERNANDES, Viv" w:date="2023-09-17T13:48:00Z" w:initials="FV">
    <w:p w14:paraId="4D749137" w14:textId="77777777" w:rsidR="00C342C2" w:rsidRDefault="00C342C2">
      <w:pPr>
        <w:pStyle w:val="CommentText"/>
        <w:rPr>
          <w:b/>
          <w:bCs/>
        </w:rPr>
      </w:pPr>
      <w:r w:rsidRPr="00C342C2">
        <w:rPr>
          <w:rStyle w:val="CommentReference"/>
          <w:b/>
          <w:bCs/>
        </w:rPr>
        <w:annotationRef/>
      </w:r>
      <w:r w:rsidRPr="00C342C2">
        <w:rPr>
          <w:b/>
          <w:bCs/>
        </w:rPr>
        <w:t>CCM Comment:</w:t>
      </w:r>
    </w:p>
    <w:p w14:paraId="22BE335C" w14:textId="77777777" w:rsidR="00C342C2" w:rsidRDefault="00C342C2">
      <w:pPr>
        <w:pStyle w:val="CommentText"/>
        <w:rPr>
          <w:b/>
          <w:bCs/>
        </w:rPr>
      </w:pPr>
    </w:p>
    <w:p w14:paraId="51DA125A" w14:textId="14936122" w:rsidR="00C342C2" w:rsidRPr="00C342C2" w:rsidRDefault="00C342C2">
      <w:pPr>
        <w:pStyle w:val="CommentText"/>
      </w:pPr>
      <w:r>
        <w:t>AU proposed to retain monitoring element as per above draft AP.</w:t>
      </w:r>
    </w:p>
  </w:comment>
  <w:comment w:id="57" w:author="FERNANDES, Viv" w:date="2023-07-20T09:35:00Z" w:initials="FV">
    <w:p w14:paraId="7D64AFDB" w14:textId="4BD0BECA" w:rsidR="00853E55" w:rsidRDefault="00853E55" w:rsidP="00FA11B1">
      <w:pPr>
        <w:pStyle w:val="CommentText"/>
      </w:pPr>
      <w:r>
        <w:rPr>
          <w:rStyle w:val="CommentReference"/>
        </w:rPr>
        <w:annotationRef/>
      </w:r>
      <w:r>
        <w:t>Amended by draft AP to capture all requirements on para 7 and 8 in relation to the two scenarios – 1) where observer/provider seeks removal of observer; and 2) where observer/provider do not seek removal of observer.</w:t>
      </w:r>
    </w:p>
  </w:comment>
  <w:comment w:id="58" w:author="FERNANDES, Viv" w:date="2023-06-30T10:16:00Z" w:initials="FV">
    <w:p w14:paraId="1ABB6849" w14:textId="3095120C" w:rsidR="00853E55" w:rsidRDefault="00853E55" w:rsidP="00FA11B1">
      <w:pPr>
        <w:pStyle w:val="CommentText"/>
      </w:pPr>
      <w:r>
        <w:rPr>
          <w:rStyle w:val="CommentReference"/>
        </w:rPr>
        <w:annotationRef/>
      </w:r>
      <w:r>
        <w:rPr>
          <w:rStyle w:val="CommentReference"/>
        </w:rPr>
        <w:t xml:space="preserve">Unclear as to justification for this proposed deletion of </w:t>
      </w:r>
      <w:r>
        <w:t>monitoring element. Propose to retain as per above draft AP.</w:t>
      </w:r>
    </w:p>
  </w:comment>
  <w:comment w:id="59" w:author="FERNANDES, Viv" w:date="2023-09-17T13:50:00Z" w:initials="FV">
    <w:p w14:paraId="7EBD0974" w14:textId="77777777" w:rsidR="0067796D" w:rsidRDefault="0067796D" w:rsidP="0067796D">
      <w:pPr>
        <w:pStyle w:val="CommentText"/>
        <w:rPr>
          <w:b/>
          <w:bCs/>
        </w:rPr>
      </w:pPr>
      <w:r>
        <w:rPr>
          <w:rStyle w:val="CommentReference"/>
        </w:rPr>
        <w:annotationRef/>
      </w:r>
      <w:r w:rsidRPr="00C342C2">
        <w:rPr>
          <w:b/>
          <w:bCs/>
        </w:rPr>
        <w:t>CCM Comment:</w:t>
      </w:r>
    </w:p>
    <w:p w14:paraId="3520AE2A" w14:textId="77777777" w:rsidR="0067796D" w:rsidRDefault="0067796D" w:rsidP="0067796D">
      <w:pPr>
        <w:pStyle w:val="CommentText"/>
        <w:rPr>
          <w:b/>
          <w:bCs/>
        </w:rPr>
      </w:pPr>
    </w:p>
    <w:p w14:paraId="12882E0C" w14:textId="41C64106" w:rsidR="0067796D" w:rsidRDefault="0067796D" w:rsidP="0067796D">
      <w:pPr>
        <w:pStyle w:val="CommentText"/>
      </w:pPr>
      <w:r>
        <w:t>AU proposed to retain monitoring element as per above draft AP.</w:t>
      </w:r>
    </w:p>
  </w:comment>
  <w:comment w:id="60" w:author="FERNANDES, Viv" w:date="2023-07-20T09:52:00Z" w:initials="FV">
    <w:p w14:paraId="229C7896" w14:textId="77777777" w:rsidR="00853E55" w:rsidRDefault="00853E55" w:rsidP="00FA11B1">
      <w:pPr>
        <w:pStyle w:val="CommentText"/>
      </w:pPr>
      <w:r>
        <w:rPr>
          <w:rStyle w:val="CommentReference"/>
        </w:rPr>
        <w:annotationRef/>
      </w:r>
      <w:r>
        <w:t xml:space="preserve">Query proposed deletion of monitoring element of this </w:t>
      </w:r>
      <w:r>
        <w:t>AP? Particularly the requirement for flag CCM investigation</w:t>
      </w:r>
    </w:p>
  </w:comment>
  <w:comment w:id="61" w:author="FERNANDES, Viv" w:date="2023-09-17T13:51:00Z" w:initials="FV">
    <w:p w14:paraId="7364BAB5" w14:textId="77777777" w:rsidR="0067796D" w:rsidRPr="0067796D" w:rsidRDefault="0067796D">
      <w:pPr>
        <w:pStyle w:val="CommentText"/>
        <w:rPr>
          <w:b/>
          <w:bCs/>
        </w:rPr>
      </w:pPr>
      <w:r>
        <w:rPr>
          <w:rStyle w:val="CommentReference"/>
        </w:rPr>
        <w:annotationRef/>
      </w:r>
      <w:r w:rsidRPr="0067796D">
        <w:rPr>
          <w:b/>
          <w:bCs/>
        </w:rPr>
        <w:t>CCM Comment:</w:t>
      </w:r>
    </w:p>
    <w:p w14:paraId="4DE97798" w14:textId="77777777" w:rsidR="0067796D" w:rsidRDefault="0067796D" w:rsidP="0067796D">
      <w:pPr>
        <w:pStyle w:val="CommentText"/>
        <w:rPr>
          <w:b/>
          <w:bCs/>
        </w:rPr>
      </w:pPr>
    </w:p>
    <w:p w14:paraId="400E5633" w14:textId="77777777" w:rsidR="0067796D" w:rsidRDefault="0067796D" w:rsidP="0067796D">
      <w:pPr>
        <w:pStyle w:val="CommentText"/>
      </w:pPr>
      <w:r>
        <w:t>AU proposed to retain monitoring element as per above draft AP.</w:t>
      </w:r>
    </w:p>
    <w:p w14:paraId="04FACB1A" w14:textId="77777777" w:rsidR="0067796D" w:rsidRDefault="0067796D" w:rsidP="0067796D">
      <w:pPr>
        <w:pStyle w:val="CommentText"/>
      </w:pPr>
    </w:p>
    <w:p w14:paraId="6DB94CC2" w14:textId="279FCFE4" w:rsidR="0067796D" w:rsidRDefault="0067796D" w:rsidP="0067796D">
      <w:pPr>
        <w:pStyle w:val="CommentText"/>
      </w:pPr>
      <w:r>
        <w:t xml:space="preserve">JP do not consider this obligation appropriate as an IM obligation because </w:t>
      </w:r>
      <w:r>
        <w:t>shouldn’t require adoption of a national binding measure – instead suggests RP obligation.</w:t>
      </w:r>
    </w:p>
  </w:comment>
  <w:comment w:id="62" w:author="FERNANDES, Viv" w:date="2023-07-20T10:03:00Z" w:initials="FV">
    <w:p w14:paraId="67CAD194" w14:textId="77777777" w:rsidR="00853E55" w:rsidRDefault="00853E55" w:rsidP="00FA11B1">
      <w:pPr>
        <w:pStyle w:val="CommentText"/>
      </w:pPr>
      <w:r>
        <w:rPr>
          <w:rStyle w:val="CommentReference"/>
        </w:rPr>
        <w:annotationRef/>
      </w:r>
      <w:r>
        <w:t>Amended to capture para 11(f).</w:t>
      </w:r>
    </w:p>
  </w:comment>
  <w:comment w:id="63" w:author="FERNANDES, Viv" w:date="2023-07-20T10:05:00Z" w:initials="FV">
    <w:p w14:paraId="6AD718B8" w14:textId="77777777" w:rsidR="00853E55" w:rsidRDefault="00853E55" w:rsidP="00FA11B1">
      <w:pPr>
        <w:pStyle w:val="CommentText"/>
      </w:pPr>
      <w:r>
        <w:rPr>
          <w:rStyle w:val="CommentReference"/>
        </w:rPr>
        <w:annotationRef/>
      </w:r>
      <w:r>
        <w:t>Query this deletion of Monitoring requirement.</w:t>
      </w:r>
    </w:p>
  </w:comment>
  <w:comment w:id="64" w:author="FERNANDES, Viv" w:date="2023-09-17T13:56:00Z" w:initials="FV">
    <w:p w14:paraId="1B154A66" w14:textId="77777777" w:rsidR="00BD5C7A" w:rsidRPr="0067796D" w:rsidRDefault="00BD5C7A" w:rsidP="00BD5C7A">
      <w:pPr>
        <w:pStyle w:val="CommentText"/>
        <w:rPr>
          <w:b/>
          <w:bCs/>
        </w:rPr>
      </w:pPr>
      <w:r>
        <w:rPr>
          <w:rStyle w:val="CommentReference"/>
        </w:rPr>
        <w:annotationRef/>
      </w:r>
      <w:r w:rsidRPr="0067796D">
        <w:rPr>
          <w:b/>
          <w:bCs/>
        </w:rPr>
        <w:t>CCM Comment:</w:t>
      </w:r>
    </w:p>
    <w:p w14:paraId="1AD3F829" w14:textId="77777777" w:rsidR="00BD5C7A" w:rsidRDefault="00BD5C7A" w:rsidP="00BD5C7A">
      <w:pPr>
        <w:pStyle w:val="CommentText"/>
        <w:rPr>
          <w:b/>
          <w:bCs/>
        </w:rPr>
      </w:pPr>
    </w:p>
    <w:p w14:paraId="50E3ECD9" w14:textId="77777777" w:rsidR="00BD5C7A" w:rsidRDefault="00BD5C7A" w:rsidP="00BD5C7A">
      <w:pPr>
        <w:pStyle w:val="CommentText"/>
      </w:pPr>
      <w:r>
        <w:t>AU proposed to retain monitoring element as per above draft AP.</w:t>
      </w:r>
    </w:p>
    <w:p w14:paraId="53022443" w14:textId="77777777" w:rsidR="00BD5C7A" w:rsidRDefault="00BD5C7A" w:rsidP="00BD5C7A">
      <w:pPr>
        <w:pStyle w:val="CommentText"/>
      </w:pPr>
    </w:p>
    <w:p w14:paraId="6617D268" w14:textId="75B56BEC" w:rsidR="00BD5C7A" w:rsidRDefault="00BD5C7A" w:rsidP="00BD5C7A">
      <w:pPr>
        <w:pStyle w:val="CommentText"/>
      </w:pPr>
      <w:r>
        <w:t xml:space="preserve">JP do not consider this obligation appropriate as an IM obligation – </w:t>
      </w:r>
      <w:r>
        <w:t>instead suggests RP obligation.</w:t>
      </w:r>
    </w:p>
  </w:comment>
  <w:comment w:id="65" w:author="FERNANDES, Viv" w:date="2023-09-17T13:58:00Z" w:initials="FV">
    <w:p w14:paraId="0168CE32" w14:textId="3F6EE0E0" w:rsidR="00454B9D" w:rsidRDefault="00454B9D">
      <w:pPr>
        <w:pStyle w:val="CommentText"/>
        <w:rPr>
          <w:rFonts w:asciiTheme="minorHAnsi" w:hAnsiTheme="minorHAnsi" w:cstheme="minorHAnsi"/>
          <w:b/>
          <w:bCs/>
          <w:sz w:val="21"/>
          <w:szCs w:val="21"/>
        </w:rPr>
      </w:pPr>
      <w:r>
        <w:rPr>
          <w:rStyle w:val="CommentReference"/>
        </w:rPr>
        <w:annotationRef/>
      </w:r>
      <w:r>
        <w:rPr>
          <w:rFonts w:asciiTheme="minorHAnsi" w:hAnsiTheme="minorHAnsi" w:cstheme="minorHAnsi"/>
          <w:b/>
          <w:bCs/>
          <w:sz w:val="21"/>
          <w:szCs w:val="21"/>
        </w:rPr>
        <w:t>CCM Comments:</w:t>
      </w:r>
    </w:p>
    <w:p w14:paraId="1BB5BCC2" w14:textId="26171E9E" w:rsidR="00454B9D" w:rsidRDefault="00454B9D">
      <w:pPr>
        <w:pStyle w:val="CommentText"/>
        <w:rPr>
          <w:rFonts w:asciiTheme="minorHAnsi" w:hAnsiTheme="minorHAnsi" w:cstheme="minorHAnsi"/>
          <w:b/>
          <w:bCs/>
          <w:sz w:val="21"/>
          <w:szCs w:val="21"/>
        </w:rPr>
      </w:pPr>
    </w:p>
    <w:p w14:paraId="078102E8" w14:textId="77777777" w:rsidR="00454B9D" w:rsidRDefault="00454B9D">
      <w:pPr>
        <w:pStyle w:val="CommentText"/>
        <w:rPr>
          <w:rFonts w:asciiTheme="minorHAnsi" w:hAnsiTheme="minorHAnsi" w:cstheme="minorHAnsi"/>
          <w:sz w:val="21"/>
          <w:szCs w:val="21"/>
        </w:rPr>
      </w:pPr>
      <w:r w:rsidRPr="001A2FA8">
        <w:rPr>
          <w:rFonts w:asciiTheme="minorHAnsi" w:hAnsiTheme="minorHAnsi" w:cstheme="minorHAnsi"/>
          <w:sz w:val="21"/>
          <w:szCs w:val="21"/>
        </w:rPr>
        <w:t>J</w:t>
      </w:r>
      <w:r w:rsidRPr="00454B9D">
        <w:rPr>
          <w:rFonts w:asciiTheme="minorHAnsi" w:hAnsiTheme="minorHAnsi" w:cstheme="minorHAnsi"/>
          <w:sz w:val="21"/>
          <w:szCs w:val="21"/>
        </w:rPr>
        <w:t xml:space="preserve">P noted that since this is a requirement onto national authority, it is not reasonable to assess the implementation through national binding measures.  Better to have CCM explain how it implement the requirement. </w:t>
      </w:r>
      <w:r>
        <w:rPr>
          <w:rFonts w:asciiTheme="minorHAnsi" w:hAnsiTheme="minorHAnsi" w:cstheme="minorHAnsi"/>
          <w:sz w:val="21"/>
          <w:szCs w:val="21"/>
        </w:rPr>
        <w:t xml:space="preserve">Propose to treat </w:t>
      </w:r>
      <w:r w:rsidRPr="00454B9D">
        <w:rPr>
          <w:rFonts w:asciiTheme="minorHAnsi" w:hAnsiTheme="minorHAnsi" w:cstheme="minorHAnsi"/>
          <w:sz w:val="21"/>
          <w:szCs w:val="21"/>
        </w:rPr>
        <w:t>as RP requirement.</w:t>
      </w:r>
    </w:p>
    <w:p w14:paraId="25896BAA" w14:textId="77777777" w:rsidR="00454B9D" w:rsidRDefault="00454B9D">
      <w:pPr>
        <w:pStyle w:val="CommentText"/>
        <w:rPr>
          <w:rFonts w:asciiTheme="minorHAnsi" w:hAnsiTheme="minorHAnsi" w:cstheme="minorHAnsi"/>
          <w:sz w:val="21"/>
          <w:szCs w:val="21"/>
        </w:rPr>
      </w:pPr>
    </w:p>
    <w:p w14:paraId="2A33B61C" w14:textId="7E145811" w:rsidR="00454B9D" w:rsidRDefault="00454B9D">
      <w:pPr>
        <w:pStyle w:val="CommentText"/>
      </w:pPr>
      <w:r>
        <w:rPr>
          <w:rFonts w:asciiTheme="minorHAnsi" w:hAnsiTheme="minorHAnsi" w:cstheme="minorHAnsi"/>
          <w:sz w:val="21"/>
          <w:szCs w:val="21"/>
        </w:rPr>
        <w:t>AU noted that some elements of the draft AP would be unlikely to be implemented and difficult to assess (</w:t>
      </w:r>
      <w:r>
        <w:rPr>
          <w:rFonts w:asciiTheme="minorHAnsi" w:hAnsiTheme="minorHAnsi" w:cstheme="minorHAnsi"/>
          <w:sz w:val="21"/>
          <w:szCs w:val="21"/>
        </w:rPr>
        <w:t>e.g. ‘</w:t>
      </w:r>
      <w:r w:rsidRPr="00454B9D">
        <w:rPr>
          <w:rFonts w:asciiTheme="minorHAnsi" w:hAnsiTheme="minorHAnsi" w:cstheme="minorHAnsi"/>
          <w:i/>
          <w:iCs/>
          <w:sz w:val="21"/>
          <w:szCs w:val="21"/>
        </w:rPr>
        <w:t>how CCM responds to potential infringements or instances of non-compliance with this requirement</w:t>
      </w:r>
      <w:r>
        <w:rPr>
          <w:rFonts w:asciiTheme="minorHAnsi" w:hAnsiTheme="minorHAnsi" w:cstheme="minorHAnsi"/>
          <w:sz w:val="21"/>
          <w:szCs w:val="21"/>
        </w:rPr>
        <w:t>’)</w:t>
      </w:r>
    </w:p>
  </w:comment>
  <w:comment w:id="66" w:author="FERNANDES, Viv" w:date="2023-09-18T13:09:00Z" w:initials="FV">
    <w:p w14:paraId="2E6FEE03" w14:textId="77777777" w:rsidR="001A2FA8" w:rsidRPr="001A2FA8" w:rsidRDefault="001A2FA8">
      <w:pPr>
        <w:pStyle w:val="CommentText"/>
        <w:rPr>
          <w:b/>
          <w:bCs/>
        </w:rPr>
      </w:pPr>
      <w:r w:rsidRPr="001A2FA8">
        <w:rPr>
          <w:rStyle w:val="CommentReference"/>
          <w:b/>
          <w:bCs/>
        </w:rPr>
        <w:annotationRef/>
      </w:r>
      <w:r w:rsidRPr="001A2FA8">
        <w:rPr>
          <w:b/>
          <w:bCs/>
        </w:rPr>
        <w:t>CCM Comments:</w:t>
      </w:r>
    </w:p>
    <w:p w14:paraId="0EFCA324" w14:textId="77777777" w:rsidR="001A2FA8" w:rsidRDefault="001A2FA8">
      <w:pPr>
        <w:pStyle w:val="CommentText"/>
      </w:pPr>
    </w:p>
    <w:p w14:paraId="5ED745D8" w14:textId="77777777" w:rsidR="001A2FA8" w:rsidRDefault="001A2FA8">
      <w:pPr>
        <w:pStyle w:val="CommentText"/>
      </w:pPr>
      <w:r>
        <w:t>Consistent view that no AP required because is a non-binding obligation.</w:t>
      </w:r>
    </w:p>
    <w:p w14:paraId="107E90DE" w14:textId="77777777" w:rsidR="008107C4" w:rsidRDefault="008107C4">
      <w:pPr>
        <w:pStyle w:val="CommentText"/>
      </w:pPr>
    </w:p>
    <w:p w14:paraId="06D872DF" w14:textId="7E2DFDE2" w:rsidR="008107C4" w:rsidRDefault="008107C4">
      <w:pPr>
        <w:pStyle w:val="CommentText"/>
      </w:pPr>
      <w:r>
        <w:t xml:space="preserve">PNAO suggest it should be a reporting obligation. </w:t>
      </w:r>
    </w:p>
  </w:comment>
  <w:comment w:id="67" w:author="FERNANDES, Viv" w:date="2023-07-26T11:09:00Z" w:initials="FV">
    <w:p w14:paraId="0CE5DD9E" w14:textId="298EC93B" w:rsidR="00853E55" w:rsidRDefault="00853E55" w:rsidP="0014432E">
      <w:pPr>
        <w:pStyle w:val="CommentText"/>
      </w:pPr>
      <w:r>
        <w:rPr>
          <w:rStyle w:val="CommentReference"/>
        </w:rPr>
        <w:annotationRef/>
      </w:r>
      <w:r>
        <w:t xml:space="preserve">Para 3, 4, 6, 7 are </w:t>
      </w:r>
      <w:r>
        <w:t>non binding obligations. Query views as to whether APs are required for these paras.</w:t>
      </w:r>
    </w:p>
    <w:p w14:paraId="20234F3E" w14:textId="77777777" w:rsidR="00853E55" w:rsidRDefault="00853E55" w:rsidP="0014432E">
      <w:pPr>
        <w:pStyle w:val="CommentText"/>
      </w:pPr>
    </w:p>
    <w:p w14:paraId="1DF9406C" w14:textId="77759BF6" w:rsidR="00853E55" w:rsidRDefault="00853E55" w:rsidP="0014432E">
      <w:pPr>
        <w:pStyle w:val="CommentText"/>
      </w:pPr>
      <w:r>
        <w:t>However, suggest proposed draft AP for Para 5 (“CCMs shall encourage…”).</w:t>
      </w:r>
    </w:p>
  </w:comment>
  <w:comment w:id="68" w:author="FERNANDES, Viv" w:date="2023-09-18T13:12:00Z" w:initials="FV">
    <w:p w14:paraId="0BA4D1AA" w14:textId="77777777" w:rsidR="001A2FA8" w:rsidRPr="001A2FA8" w:rsidRDefault="001A2FA8" w:rsidP="001A2FA8">
      <w:pPr>
        <w:pStyle w:val="CommentText"/>
        <w:rPr>
          <w:b/>
          <w:bCs/>
        </w:rPr>
      </w:pPr>
      <w:r>
        <w:rPr>
          <w:rStyle w:val="CommentReference"/>
        </w:rPr>
        <w:annotationRef/>
      </w:r>
      <w:r w:rsidRPr="001A2FA8">
        <w:rPr>
          <w:b/>
          <w:bCs/>
        </w:rPr>
        <w:t>CCM Comments:</w:t>
      </w:r>
    </w:p>
    <w:p w14:paraId="4D0C1B5B" w14:textId="77777777" w:rsidR="001A2FA8" w:rsidRDefault="001A2FA8" w:rsidP="001A2FA8">
      <w:pPr>
        <w:pStyle w:val="CommentText"/>
      </w:pPr>
    </w:p>
    <w:p w14:paraId="64825F87" w14:textId="66F5CDDC" w:rsidR="001A2FA8" w:rsidRDefault="001A2FA8" w:rsidP="001A2FA8">
      <w:pPr>
        <w:pStyle w:val="CommentText"/>
      </w:pPr>
      <w:r>
        <w:t xml:space="preserve">Consistent view that no AP required for non-binding obligations (paras 3, 4, 6 and 7). </w:t>
      </w:r>
    </w:p>
    <w:p w14:paraId="7EE76D13" w14:textId="0F507149" w:rsidR="001A2FA8" w:rsidRDefault="001A2FA8" w:rsidP="001A2FA8">
      <w:pPr>
        <w:pStyle w:val="CommentText"/>
      </w:pPr>
    </w:p>
    <w:p w14:paraId="1C16A8E8" w14:textId="23C3F620" w:rsidR="001A2FA8" w:rsidRDefault="001A2FA8" w:rsidP="001A2FA8">
      <w:pPr>
        <w:pStyle w:val="CommentText"/>
      </w:pPr>
      <w:r>
        <w:t>No issues raised with draft AP for para 5.</w:t>
      </w:r>
    </w:p>
    <w:p w14:paraId="5C5FBF85" w14:textId="7897A657" w:rsidR="001A2FA8" w:rsidRDefault="001A2FA8">
      <w:pPr>
        <w:pStyle w:val="CommentText"/>
      </w:pPr>
    </w:p>
  </w:comment>
  <w:comment w:id="69" w:author="FERNANDES, Viv" w:date="2023-09-18T13:14:00Z" w:initials="FV">
    <w:p w14:paraId="4F3CAAD3" w14:textId="77777777" w:rsidR="001A2FA8" w:rsidRDefault="001A2FA8">
      <w:pPr>
        <w:pStyle w:val="CommentText"/>
        <w:rPr>
          <w:b/>
          <w:bCs/>
        </w:rPr>
      </w:pPr>
      <w:r w:rsidRPr="001A2FA8">
        <w:rPr>
          <w:rStyle w:val="CommentReference"/>
          <w:b/>
          <w:bCs/>
        </w:rPr>
        <w:annotationRef/>
      </w:r>
      <w:r w:rsidRPr="001A2FA8">
        <w:rPr>
          <w:b/>
          <w:bCs/>
        </w:rPr>
        <w:t>CCM Comments:</w:t>
      </w:r>
    </w:p>
    <w:p w14:paraId="6B9695CB" w14:textId="77777777" w:rsidR="001A2FA8" w:rsidRDefault="001A2FA8">
      <w:pPr>
        <w:pStyle w:val="CommentText"/>
        <w:rPr>
          <w:b/>
          <w:bCs/>
        </w:rPr>
      </w:pPr>
    </w:p>
    <w:p w14:paraId="1164BDBD" w14:textId="77777777" w:rsidR="001A2FA8" w:rsidRDefault="001A2FA8">
      <w:pPr>
        <w:pStyle w:val="CommentText"/>
      </w:pPr>
      <w:r w:rsidRPr="001A2FA8">
        <w:t>JP and US</w:t>
      </w:r>
      <w:r>
        <w:t xml:space="preserve"> do not consider draft AP appropriate for this type of obligation.</w:t>
      </w:r>
    </w:p>
    <w:p w14:paraId="19E08A81" w14:textId="77777777" w:rsidR="001A2FA8" w:rsidRDefault="001A2FA8">
      <w:pPr>
        <w:pStyle w:val="CommentText"/>
      </w:pPr>
    </w:p>
    <w:p w14:paraId="7A32C08F" w14:textId="77777777" w:rsidR="001A2FA8" w:rsidRDefault="001A2FA8">
      <w:pPr>
        <w:pStyle w:val="CommentText"/>
      </w:pPr>
      <w:r>
        <w:t>Propose making this RP obligation aligned to the draft AP (a) only. This is consistent with other obligations relating to duty to cooperate.</w:t>
      </w:r>
    </w:p>
    <w:p w14:paraId="398D61DA" w14:textId="77777777" w:rsidR="001A2FA8" w:rsidRDefault="001A2FA8">
      <w:pPr>
        <w:pStyle w:val="CommentText"/>
      </w:pPr>
    </w:p>
    <w:p w14:paraId="74295CEC" w14:textId="77777777" w:rsidR="001A2FA8" w:rsidRDefault="001A2FA8">
      <w:pPr>
        <w:pStyle w:val="CommentText"/>
      </w:pPr>
      <w:r>
        <w:t>Proposed AP:</w:t>
      </w:r>
    </w:p>
    <w:p w14:paraId="0BF2C28F" w14:textId="77777777" w:rsidR="001A2FA8" w:rsidRDefault="001A2FA8">
      <w:pPr>
        <w:pStyle w:val="CommentText"/>
      </w:pPr>
    </w:p>
    <w:p w14:paraId="70FEE2CB" w14:textId="5732C8F4" w:rsidR="001A2FA8" w:rsidRPr="001A2FA8" w:rsidRDefault="001A2FA8" w:rsidP="001A2FA8">
      <w:pPr>
        <w:widowControl/>
        <w:adjustRightInd w:val="0"/>
        <w:rPr>
          <w:rFonts w:asciiTheme="minorHAnsi" w:hAnsiTheme="minorHAnsi" w:cstheme="minorHAnsi"/>
          <w:i/>
          <w:iCs/>
          <w:color w:val="0000FF"/>
          <w:sz w:val="21"/>
          <w:szCs w:val="21"/>
        </w:rPr>
      </w:pPr>
      <w:r w:rsidRPr="001A2FA8">
        <w:rPr>
          <w:rFonts w:asciiTheme="minorHAnsi" w:eastAsiaTheme="minorHAnsi" w:hAnsiTheme="minorHAnsi" w:cstheme="minorHAnsi"/>
          <w:i/>
          <w:iCs/>
          <w:sz w:val="21"/>
          <w:szCs w:val="21"/>
          <w:lang w:val="en-AU"/>
        </w:rPr>
        <w:t xml:space="preserve">The Secretariat confirms receipt from the CCM that describes how the CCM </w:t>
      </w:r>
      <w:r w:rsidRPr="001A2FA8">
        <w:rPr>
          <w:rFonts w:asciiTheme="minorHAnsi" w:hAnsiTheme="minorHAnsi" w:cstheme="minorHAnsi"/>
          <w:i/>
          <w:iCs/>
          <w:sz w:val="21"/>
          <w:szCs w:val="21"/>
        </w:rPr>
        <w:t>cooperated directly, or through the Commission, to actively support SIDS and Territories through the provision of adequate port facilities for receiving and appropriately disposing of waste from fishing vessels.</w:t>
      </w:r>
    </w:p>
    <w:p w14:paraId="56B9E95B" w14:textId="7DCBD08F" w:rsidR="001A2FA8" w:rsidRPr="001A2FA8" w:rsidRDefault="001A2FA8" w:rsidP="001A2FA8">
      <w:pPr>
        <w:pStyle w:val="CommentText"/>
      </w:pPr>
    </w:p>
  </w:comment>
  <w:comment w:id="70" w:author="FERNANDES, Viv" w:date="2023-09-18T13:22:00Z" w:initials="FV">
    <w:p w14:paraId="04FBECAA" w14:textId="77777777" w:rsidR="001A2FA8" w:rsidRPr="001A2FA8" w:rsidRDefault="001A2FA8" w:rsidP="001A2FA8">
      <w:pPr>
        <w:pStyle w:val="CommentText"/>
        <w:rPr>
          <w:b/>
          <w:bCs/>
        </w:rPr>
      </w:pPr>
      <w:r>
        <w:rPr>
          <w:rStyle w:val="CommentReference"/>
        </w:rPr>
        <w:annotationRef/>
      </w:r>
      <w:r w:rsidRPr="001A2FA8">
        <w:rPr>
          <w:b/>
          <w:bCs/>
        </w:rPr>
        <w:t>CCM Comments:</w:t>
      </w:r>
    </w:p>
    <w:p w14:paraId="4FB2FBE4" w14:textId="77777777" w:rsidR="001A2FA8" w:rsidRDefault="001A2FA8" w:rsidP="001A2FA8">
      <w:pPr>
        <w:pStyle w:val="CommentText"/>
      </w:pPr>
    </w:p>
    <w:p w14:paraId="0C6ED099" w14:textId="20763445" w:rsidR="001A2FA8" w:rsidRDefault="001A2FA8" w:rsidP="001A2FA8">
      <w:pPr>
        <w:pStyle w:val="CommentText"/>
      </w:pPr>
      <w:r>
        <w:t>Consistent view that no AP required because is a non-binding obligation.</w:t>
      </w:r>
    </w:p>
  </w:comment>
  <w:comment w:id="71" w:author="FERNANDES, Viv" w:date="2023-07-17T10:02:00Z" w:initials="FV">
    <w:p w14:paraId="02E1CB05" w14:textId="260C3837" w:rsidR="00853E55" w:rsidRDefault="00853E55">
      <w:pPr>
        <w:pStyle w:val="CommentText"/>
      </w:pPr>
      <w:r>
        <w:rPr>
          <w:rStyle w:val="CommentReference"/>
        </w:rPr>
        <w:annotationRef/>
      </w:r>
      <w:r>
        <w:t>Amended title to refer to paras 1,2 and 6 (rather than paras 1,2,3), as this is what past discussion related to (and para 6 does not yet have an AP agreed).</w:t>
      </w:r>
    </w:p>
  </w:comment>
  <w:comment w:id="72" w:author="FERNANDES, Viv" w:date="2023-07-17T13:53:00Z" w:initials="FV">
    <w:p w14:paraId="36F64CB1" w14:textId="239ECBA5" w:rsidR="00853E55" w:rsidRDefault="00853E55">
      <w:pPr>
        <w:pStyle w:val="CommentText"/>
      </w:pPr>
      <w:r>
        <w:rPr>
          <w:rStyle w:val="CommentReference"/>
        </w:rPr>
        <w:annotationRef/>
      </w:r>
      <w:r>
        <w:t>Note: Included this text to capture para 5(c) requirement.</w:t>
      </w:r>
    </w:p>
  </w:comment>
  <w:comment w:id="73" w:author="FERNANDES, Viv" w:date="2023-09-18T13:30:00Z" w:initials="FV">
    <w:p w14:paraId="2DA6E381" w14:textId="77777777" w:rsidR="007E515D" w:rsidRPr="007E515D" w:rsidRDefault="007E515D">
      <w:pPr>
        <w:pStyle w:val="CommentText"/>
        <w:rPr>
          <w:b/>
          <w:bCs/>
        </w:rPr>
      </w:pPr>
      <w:r w:rsidRPr="007E515D">
        <w:rPr>
          <w:rStyle w:val="CommentReference"/>
          <w:b/>
          <w:bCs/>
        </w:rPr>
        <w:annotationRef/>
      </w:r>
      <w:r w:rsidRPr="007E515D">
        <w:rPr>
          <w:b/>
          <w:bCs/>
        </w:rPr>
        <w:t>CCM Comment:</w:t>
      </w:r>
    </w:p>
    <w:p w14:paraId="22B6F0D4" w14:textId="77777777" w:rsidR="007E515D" w:rsidRDefault="007E515D">
      <w:pPr>
        <w:pStyle w:val="CommentText"/>
      </w:pPr>
    </w:p>
    <w:p w14:paraId="730B40B1" w14:textId="131D2D16" w:rsidR="007E515D" w:rsidRDefault="007E515D">
      <w:pPr>
        <w:pStyle w:val="CommentText"/>
      </w:pPr>
      <w:r>
        <w:t>JP suggests this should be a RP obligation (consistent with past comments relating to obligations directly requiring CCM action).</w:t>
      </w:r>
    </w:p>
  </w:comment>
  <w:comment w:id="75" w:author="FERNANDES, Viv" w:date="2023-09-18T13:32:00Z" w:initials="FV">
    <w:p w14:paraId="331B615A" w14:textId="0A8AD89F" w:rsidR="00E55B81" w:rsidRPr="00E55B81" w:rsidRDefault="00E55B81">
      <w:pPr>
        <w:pStyle w:val="CommentText"/>
        <w:rPr>
          <w:b/>
          <w:bCs/>
        </w:rPr>
      </w:pPr>
      <w:r>
        <w:rPr>
          <w:rStyle w:val="CommentReference"/>
        </w:rPr>
        <w:annotationRef/>
      </w:r>
      <w:r w:rsidRPr="00E55B81">
        <w:rPr>
          <w:b/>
          <w:bCs/>
        </w:rPr>
        <w:t>CCM Comment</w:t>
      </w:r>
      <w:r w:rsidR="00354212">
        <w:rPr>
          <w:b/>
          <w:bCs/>
        </w:rPr>
        <w:t>s</w:t>
      </w:r>
      <w:r w:rsidRPr="00E55B81">
        <w:rPr>
          <w:b/>
          <w:bCs/>
        </w:rPr>
        <w:t>:</w:t>
      </w:r>
    </w:p>
    <w:p w14:paraId="0F9622D8" w14:textId="77777777" w:rsidR="00E55B81" w:rsidRDefault="00E55B81">
      <w:pPr>
        <w:pStyle w:val="CommentText"/>
      </w:pPr>
    </w:p>
    <w:p w14:paraId="143538D6" w14:textId="77777777" w:rsidR="008107C4" w:rsidRDefault="00E55B81">
      <w:pPr>
        <w:pStyle w:val="CommentText"/>
      </w:pPr>
      <w:r>
        <w:t>US’ view that only IM needed.</w:t>
      </w:r>
      <w:r w:rsidR="00354212">
        <w:t xml:space="preserve"> </w:t>
      </w:r>
    </w:p>
    <w:p w14:paraId="11E565EE" w14:textId="77777777" w:rsidR="008107C4" w:rsidRDefault="008107C4">
      <w:pPr>
        <w:pStyle w:val="CommentText"/>
      </w:pPr>
    </w:p>
    <w:p w14:paraId="0DAA126F" w14:textId="58D22BC1" w:rsidR="00E55B81" w:rsidRDefault="00354212">
      <w:pPr>
        <w:pStyle w:val="CommentText"/>
      </w:pPr>
      <w:r>
        <w:t>AU noted that reporting of this may be useful in ARPt2.</w:t>
      </w:r>
    </w:p>
    <w:p w14:paraId="06AB3401" w14:textId="77777777" w:rsidR="003767BA" w:rsidRDefault="003767BA">
      <w:pPr>
        <w:pStyle w:val="CommentText"/>
      </w:pPr>
    </w:p>
    <w:p w14:paraId="34C8ABE3" w14:textId="288414A2" w:rsidR="003767BA" w:rsidRDefault="003767BA">
      <w:pPr>
        <w:pStyle w:val="CommentText"/>
      </w:pPr>
      <w:r>
        <w:t>JP considers this more appropriate as reporting obligation (</w:t>
      </w:r>
      <w:r>
        <w:t xml:space="preserve">similar to AP#6, </w:t>
      </w:r>
      <w:r w:rsidRPr="003767BA">
        <w:t>2006-08 33 and 36</w:t>
      </w:r>
      <w:r>
        <w:t>)</w:t>
      </w:r>
      <w:r w:rsidR="00597E54">
        <w:t xml:space="preserve"> because is a requirement on national authority.</w:t>
      </w:r>
    </w:p>
    <w:p w14:paraId="1C2E3307" w14:textId="77777777" w:rsidR="008107C4" w:rsidRDefault="008107C4">
      <w:pPr>
        <w:pStyle w:val="CommentText"/>
      </w:pPr>
    </w:p>
    <w:p w14:paraId="29C6BCB9" w14:textId="43D0FCFD" w:rsidR="008107C4" w:rsidRDefault="008107C4">
      <w:pPr>
        <w:pStyle w:val="CommentText"/>
      </w:pPr>
      <w:r>
        <w:t>PNAO support as reporting obligation.</w:t>
      </w:r>
    </w:p>
  </w:comment>
  <w:comment w:id="77" w:author="FERNANDES, Viv" w:date="2023-09-18T13:40:00Z" w:initials="FV">
    <w:p w14:paraId="064EE283" w14:textId="77777777" w:rsidR="00C471E0" w:rsidRPr="00C471E0" w:rsidRDefault="00C471E0">
      <w:pPr>
        <w:pStyle w:val="CommentText"/>
        <w:rPr>
          <w:b/>
          <w:bCs/>
        </w:rPr>
      </w:pPr>
      <w:r w:rsidRPr="00C471E0">
        <w:rPr>
          <w:rStyle w:val="CommentReference"/>
          <w:b/>
          <w:bCs/>
        </w:rPr>
        <w:annotationRef/>
      </w:r>
      <w:r w:rsidRPr="00C471E0">
        <w:rPr>
          <w:b/>
          <w:bCs/>
        </w:rPr>
        <w:t>CCM Comments:</w:t>
      </w:r>
    </w:p>
    <w:p w14:paraId="0EC5ECEA" w14:textId="77777777" w:rsidR="00C471E0" w:rsidRDefault="00C471E0">
      <w:pPr>
        <w:pStyle w:val="CommentText"/>
      </w:pPr>
    </w:p>
    <w:p w14:paraId="5BF89E76" w14:textId="03332A69" w:rsidR="00C471E0" w:rsidRDefault="00C471E0">
      <w:pPr>
        <w:pStyle w:val="CommentText"/>
      </w:pPr>
      <w:r>
        <w:t>Consistent view to just keep as RP obligation (no need for this draft Implementation AP.</w:t>
      </w:r>
    </w:p>
  </w:comment>
  <w:comment w:id="78" w:author="FERNANDES, Viv" w:date="2023-08-11T09:00:00Z" w:initials="FV">
    <w:p w14:paraId="2573F83E" w14:textId="360996F3" w:rsidR="00853E55" w:rsidRDefault="00853E55" w:rsidP="004C5BC1">
      <w:pPr>
        <w:pStyle w:val="CommentText"/>
      </w:pPr>
      <w:r>
        <w:rPr>
          <w:rStyle w:val="CommentReference"/>
        </w:rPr>
        <w:annotationRef/>
      </w:r>
      <w:r>
        <w:t xml:space="preserve">This obligation as a RP resulted from old CMS discussions. </w:t>
      </w:r>
    </w:p>
    <w:p w14:paraId="61444702" w14:textId="6D0728BB" w:rsidR="00853E55" w:rsidRDefault="00853E55" w:rsidP="004C5BC1">
      <w:pPr>
        <w:pStyle w:val="CommentText"/>
      </w:pPr>
      <w:r>
        <w:t>This obligation appears more appropriate as an Implementation obligation (rather than QL or RP) – largely due to the lack of ability to assess based on the obligation wording (</w:t>
      </w:r>
      <w:r>
        <w:t>i.e. no deadline for submission).</w:t>
      </w:r>
    </w:p>
  </w:comment>
  <w:comment w:id="79" w:author="FERNANDES, Viv" w:date="2023-09-18T13:48:00Z" w:initials="FV">
    <w:p w14:paraId="3DBB15E2" w14:textId="77777777" w:rsidR="008E247C" w:rsidRDefault="008E247C">
      <w:pPr>
        <w:pStyle w:val="CommentText"/>
        <w:rPr>
          <w:b/>
          <w:bCs/>
        </w:rPr>
      </w:pPr>
      <w:r w:rsidRPr="008E247C">
        <w:rPr>
          <w:rStyle w:val="CommentReference"/>
          <w:b/>
          <w:bCs/>
        </w:rPr>
        <w:annotationRef/>
      </w:r>
      <w:r w:rsidRPr="008E247C">
        <w:rPr>
          <w:b/>
          <w:bCs/>
        </w:rPr>
        <w:t>CCM Comment</w:t>
      </w:r>
      <w:r>
        <w:rPr>
          <w:b/>
          <w:bCs/>
        </w:rPr>
        <w:t>:</w:t>
      </w:r>
    </w:p>
    <w:p w14:paraId="291D053A" w14:textId="77777777" w:rsidR="008E247C" w:rsidRDefault="008E247C">
      <w:pPr>
        <w:pStyle w:val="CommentText"/>
        <w:rPr>
          <w:b/>
          <w:bCs/>
        </w:rPr>
      </w:pPr>
    </w:p>
    <w:p w14:paraId="5DF45B65" w14:textId="77777777" w:rsidR="008E247C" w:rsidRDefault="008E247C">
      <w:pPr>
        <w:pStyle w:val="CommentText"/>
      </w:pPr>
      <w:r>
        <w:t xml:space="preserve">AU supports having as IM obligation. </w:t>
      </w:r>
    </w:p>
    <w:p w14:paraId="2E8CFD42" w14:textId="77777777" w:rsidR="008E247C" w:rsidRDefault="008E247C">
      <w:pPr>
        <w:pStyle w:val="CommentText"/>
      </w:pPr>
    </w:p>
    <w:p w14:paraId="58B9A85A" w14:textId="660432D4" w:rsidR="008E247C" w:rsidRPr="008E247C" w:rsidRDefault="008E247C">
      <w:pPr>
        <w:pStyle w:val="CommentText"/>
      </w:pPr>
      <w:r>
        <w:t>Proposed approach: consider discussion/treatment of Implementation obligations (</w:t>
      </w:r>
      <w:r>
        <w:t>i.e. need for national binding measures). Based on past CCM comments, this may be best as a RP obligation (held on file?)</w:t>
      </w:r>
    </w:p>
  </w:comment>
  <w:comment w:id="80" w:author="FERNANDES, Viv" w:date="2023-08-11T08:58:00Z" w:initials="FV">
    <w:p w14:paraId="2287A59D" w14:textId="77777777" w:rsidR="00853E55" w:rsidRDefault="00853E55">
      <w:pPr>
        <w:pStyle w:val="CommentText"/>
      </w:pPr>
      <w:r>
        <w:rPr>
          <w:rStyle w:val="CommentReference"/>
        </w:rPr>
        <w:annotationRef/>
      </w:r>
      <w:r>
        <w:t xml:space="preserve">This obligation as a QL resulted from old CMS discussions. </w:t>
      </w:r>
    </w:p>
    <w:p w14:paraId="10AD0A16" w14:textId="6D216EF5" w:rsidR="00853E55" w:rsidRDefault="00853E55">
      <w:pPr>
        <w:pStyle w:val="CommentText"/>
      </w:pPr>
      <w:r>
        <w:t>This obligation appears more appropriate as an Implementation obligation (rather than QL or RP) – largely due to the lack of ability to assess based on the obligation wording (</w:t>
      </w:r>
      <w:r>
        <w:t>i.e. no deadline for submission).</w:t>
      </w:r>
    </w:p>
  </w:comment>
  <w:comment w:id="81" w:author="FERNANDES, Viv" w:date="2023-09-18T13:52:00Z" w:initials="FV">
    <w:p w14:paraId="12735BFC" w14:textId="77777777" w:rsidR="008E247C" w:rsidRPr="00527212" w:rsidRDefault="008E247C">
      <w:pPr>
        <w:pStyle w:val="CommentText"/>
        <w:rPr>
          <w:b/>
          <w:bCs/>
        </w:rPr>
      </w:pPr>
      <w:r w:rsidRPr="00527212">
        <w:rPr>
          <w:rStyle w:val="CommentReference"/>
          <w:b/>
          <w:bCs/>
        </w:rPr>
        <w:annotationRef/>
      </w:r>
      <w:r w:rsidRPr="00527212">
        <w:rPr>
          <w:b/>
          <w:bCs/>
        </w:rPr>
        <w:t>CCM Comments:</w:t>
      </w:r>
    </w:p>
    <w:p w14:paraId="04EE2FF1" w14:textId="77777777" w:rsidR="008E247C" w:rsidRDefault="008E247C">
      <w:pPr>
        <w:pStyle w:val="CommentText"/>
      </w:pPr>
    </w:p>
    <w:p w14:paraId="2EAAB73C" w14:textId="77777777" w:rsidR="008E247C" w:rsidRDefault="008E247C">
      <w:pPr>
        <w:pStyle w:val="CommentText"/>
      </w:pPr>
      <w:r>
        <w:t>AU open to this being IM obligation.</w:t>
      </w:r>
    </w:p>
    <w:p w14:paraId="667C24E0" w14:textId="77777777" w:rsidR="008E247C" w:rsidRDefault="008E247C">
      <w:pPr>
        <w:pStyle w:val="CommentText"/>
      </w:pPr>
    </w:p>
    <w:p w14:paraId="59ED8C7F" w14:textId="78B9CB8A" w:rsidR="008E247C" w:rsidRDefault="008E247C">
      <w:pPr>
        <w:pStyle w:val="CommentText"/>
      </w:pPr>
      <w:r>
        <w:t>Lead proposed approach: noting various CCM comments re Implementation obligations – suggest this obligation (2018-05 Annex C 04) just be a Reporting obligation. Implementation may be difficult to assess as is requirement on national authority.</w:t>
      </w:r>
    </w:p>
  </w:comment>
  <w:comment w:id="91" w:author="FERNANDES, Viv" w:date="2023-09-18T13:56:00Z" w:initials="FV">
    <w:p w14:paraId="51F59472" w14:textId="77777777" w:rsidR="00527212" w:rsidRPr="00527212" w:rsidRDefault="00527212">
      <w:pPr>
        <w:pStyle w:val="CommentText"/>
        <w:rPr>
          <w:b/>
          <w:bCs/>
        </w:rPr>
      </w:pPr>
      <w:r w:rsidRPr="00527212">
        <w:rPr>
          <w:rStyle w:val="CommentReference"/>
          <w:b/>
          <w:bCs/>
        </w:rPr>
        <w:annotationRef/>
      </w:r>
      <w:r w:rsidRPr="00527212">
        <w:rPr>
          <w:b/>
          <w:bCs/>
        </w:rPr>
        <w:t>CCM Comment:</w:t>
      </w:r>
    </w:p>
    <w:p w14:paraId="7E260C82" w14:textId="77777777" w:rsidR="00527212" w:rsidRDefault="00527212">
      <w:pPr>
        <w:pStyle w:val="CommentText"/>
      </w:pPr>
    </w:p>
    <w:p w14:paraId="580BBF2A" w14:textId="77777777" w:rsidR="00527212" w:rsidRDefault="00527212">
      <w:pPr>
        <w:pStyle w:val="CommentText"/>
      </w:pPr>
      <w:r>
        <w:t>JP proposes this be a RP obligation because is an obligation on the national authority/</w:t>
      </w:r>
      <w:r>
        <w:t xml:space="preserve">programme. </w:t>
      </w:r>
    </w:p>
    <w:p w14:paraId="7124B3E0" w14:textId="1B8772EB" w:rsidR="00527212" w:rsidRDefault="00527212">
      <w:pPr>
        <w:pStyle w:val="CommentText"/>
      </w:pPr>
      <w:r>
        <w:t xml:space="preserve">Proposed RP obligation in track changes. </w:t>
      </w:r>
    </w:p>
  </w:comment>
  <w:comment w:id="92" w:author="FERNANDES, Viv" w:date="2023-08-11T09:07:00Z" w:initials="FV">
    <w:p w14:paraId="68661495" w14:textId="77777777" w:rsidR="00853E55" w:rsidRDefault="00853E55">
      <w:pPr>
        <w:pStyle w:val="CommentText"/>
      </w:pPr>
      <w:r>
        <w:rPr>
          <w:rStyle w:val="CommentReference"/>
        </w:rPr>
        <w:annotationRef/>
      </w:r>
      <w:r>
        <w:t>Included additional verification step. While, in general, APs have not included verification steps for the Secretariat, there are some Implementation obligations (</w:t>
      </w:r>
      <w:r>
        <w:t>e.g. CMM 2009-03 03 [IM]) that have included it to support clear and consistent assessment.</w:t>
      </w:r>
    </w:p>
    <w:p w14:paraId="769003B4" w14:textId="77777777" w:rsidR="00853E55" w:rsidRDefault="00853E55">
      <w:pPr>
        <w:pStyle w:val="CommentText"/>
      </w:pPr>
    </w:p>
    <w:p w14:paraId="41B6D1FC" w14:textId="6B66B76D" w:rsidR="00853E55" w:rsidRDefault="00853E55">
      <w:pPr>
        <w:pStyle w:val="CommentText"/>
      </w:pPr>
      <w:r>
        <w:t xml:space="preserve">Proposed draft AP captures this verification step for clarity. </w:t>
      </w:r>
    </w:p>
  </w:comment>
  <w:comment w:id="93" w:author="FERNANDES, Viv" w:date="2023-08-11T09:09:00Z" w:initials="FV">
    <w:p w14:paraId="740087D2" w14:textId="77777777" w:rsidR="00853E55" w:rsidRDefault="00853E55" w:rsidP="00CB0CAA">
      <w:pPr>
        <w:pStyle w:val="CommentText"/>
      </w:pPr>
      <w:r>
        <w:rPr>
          <w:rStyle w:val="CommentReference"/>
        </w:rPr>
        <w:annotationRef/>
      </w:r>
      <w:r>
        <w:t>2022 suggestion to include this obligation as RP. This proposed draft AP included as RP obligation – focused on the review of the ARP1 submission of these data.</w:t>
      </w:r>
    </w:p>
  </w:comment>
  <w:comment w:id="94" w:author="FERNANDES, Viv" w:date="2023-09-18T14:02:00Z" w:initials="FV">
    <w:p w14:paraId="21755DA8" w14:textId="77777777" w:rsidR="00527212" w:rsidRPr="00527212" w:rsidRDefault="00527212">
      <w:pPr>
        <w:pStyle w:val="CommentText"/>
        <w:rPr>
          <w:b/>
          <w:bCs/>
        </w:rPr>
      </w:pPr>
      <w:r>
        <w:rPr>
          <w:rStyle w:val="CommentReference"/>
        </w:rPr>
        <w:annotationRef/>
      </w:r>
      <w:r w:rsidRPr="00527212">
        <w:rPr>
          <w:b/>
          <w:bCs/>
        </w:rPr>
        <w:t>CCM Comments:</w:t>
      </w:r>
    </w:p>
    <w:p w14:paraId="66A69E3D" w14:textId="77777777" w:rsidR="00527212" w:rsidRDefault="00527212">
      <w:pPr>
        <w:pStyle w:val="CommentText"/>
      </w:pPr>
    </w:p>
    <w:p w14:paraId="7C10BCCF" w14:textId="77777777" w:rsidR="00527212" w:rsidRDefault="00527212">
      <w:pPr>
        <w:pStyle w:val="CommentText"/>
      </w:pPr>
      <w:r>
        <w:t xml:space="preserve">US proposes deleting this language because obligation on national authority. </w:t>
      </w:r>
    </w:p>
    <w:p w14:paraId="08D0A4BA" w14:textId="77777777" w:rsidR="00527212" w:rsidRDefault="00527212">
      <w:pPr>
        <w:pStyle w:val="CommentText"/>
      </w:pPr>
    </w:p>
    <w:p w14:paraId="55489BFB" w14:textId="58F106FA" w:rsidR="00527212" w:rsidRDefault="00527212">
      <w:pPr>
        <w:pStyle w:val="CommentText"/>
      </w:pPr>
      <w:r>
        <w:t>JP considers this obligation would be better as RP obligation because is an obligation on national authority.</w:t>
      </w:r>
    </w:p>
    <w:p w14:paraId="31A57AC4" w14:textId="346371CB" w:rsidR="00B70F6F" w:rsidRDefault="00B70F6F">
      <w:pPr>
        <w:pStyle w:val="CommentText"/>
      </w:pPr>
    </w:p>
    <w:p w14:paraId="66114240" w14:textId="580A1A07" w:rsidR="00B70F6F" w:rsidRDefault="00B70F6F">
      <w:pPr>
        <w:pStyle w:val="CommentText"/>
      </w:pPr>
      <w:r w:rsidRPr="00B70F6F">
        <w:rPr>
          <w:b/>
          <w:bCs/>
        </w:rPr>
        <w:t>Lead proposed approach</w:t>
      </w:r>
      <w:r>
        <w:t>: Concerns of both US and JP may be best addressed through making this a reporting obligation</w:t>
      </w:r>
    </w:p>
    <w:p w14:paraId="333ADACA" w14:textId="77777777" w:rsidR="00527212" w:rsidRDefault="00527212">
      <w:pPr>
        <w:pStyle w:val="CommentText"/>
      </w:pPr>
    </w:p>
    <w:p w14:paraId="319FBB57" w14:textId="52058AAE" w:rsidR="00527212" w:rsidRDefault="00527212">
      <w:pPr>
        <w:pStyle w:val="CommentText"/>
      </w:pPr>
    </w:p>
  </w:comment>
  <w:comment w:id="96" w:author="FERNANDES, Viv" w:date="2023-08-11T10:32:00Z" w:initials="FV">
    <w:p w14:paraId="20942C81" w14:textId="0C4E0372" w:rsidR="00853E55" w:rsidRDefault="00853E55">
      <w:pPr>
        <w:pStyle w:val="CommentText"/>
      </w:pPr>
      <w:r>
        <w:rPr>
          <w:rStyle w:val="CommentReference"/>
        </w:rPr>
        <w:annotationRef/>
      </w:r>
      <w:r>
        <w:t>Propose including this AP to cover CMM 2014-03 02, which was previously assessed in 2017 to assess the completeness of RFV data submissions for each CCMs’ vessels entered on the RFV.</w:t>
      </w:r>
    </w:p>
  </w:comment>
  <w:comment w:id="97" w:author="FERNANDES, Viv" w:date="2023-09-18T14:11:00Z" w:initials="FV">
    <w:p w14:paraId="5469492F" w14:textId="77777777" w:rsidR="00B70F6F" w:rsidRPr="00527212" w:rsidRDefault="00B70F6F" w:rsidP="00B70F6F">
      <w:pPr>
        <w:pStyle w:val="CommentText"/>
        <w:rPr>
          <w:b/>
          <w:bCs/>
        </w:rPr>
      </w:pPr>
      <w:r>
        <w:rPr>
          <w:rStyle w:val="CommentReference"/>
        </w:rPr>
        <w:annotationRef/>
      </w:r>
      <w:r w:rsidRPr="00527212">
        <w:rPr>
          <w:b/>
          <w:bCs/>
        </w:rPr>
        <w:t>CCM Comments:</w:t>
      </w:r>
    </w:p>
    <w:p w14:paraId="662979B9" w14:textId="77777777" w:rsidR="00B70F6F" w:rsidRDefault="00B70F6F" w:rsidP="00B70F6F">
      <w:pPr>
        <w:pStyle w:val="CommentText"/>
      </w:pPr>
    </w:p>
    <w:p w14:paraId="602F8C64" w14:textId="14C1E955" w:rsidR="00B70F6F" w:rsidRDefault="00B70F6F" w:rsidP="00B70F6F">
      <w:pPr>
        <w:pStyle w:val="CommentText"/>
      </w:pPr>
      <w:r>
        <w:t xml:space="preserve">US raises similar issue to above AP (CMM 2018-06 07) because obligation on national authority. </w:t>
      </w:r>
    </w:p>
    <w:p w14:paraId="4A926F98" w14:textId="77777777" w:rsidR="00B70F6F" w:rsidRDefault="00B70F6F" w:rsidP="00B70F6F">
      <w:pPr>
        <w:pStyle w:val="CommentText"/>
      </w:pPr>
    </w:p>
    <w:p w14:paraId="59401461" w14:textId="01D4EEA2" w:rsidR="00B70F6F" w:rsidRDefault="00B70F6F" w:rsidP="00B70F6F">
      <w:pPr>
        <w:pStyle w:val="CommentText"/>
      </w:pPr>
      <w:r w:rsidRPr="00B70F6F">
        <w:rPr>
          <w:b/>
          <w:bCs/>
        </w:rPr>
        <w:t>Lead proposed approach</w:t>
      </w:r>
      <w:r>
        <w:t xml:space="preserve">: US concern may be best addressed through making this a reporting obligation. </w:t>
      </w:r>
    </w:p>
  </w:comment>
  <w:comment w:id="98" w:author="FERNANDES, Viv" w:date="2023-09-18T14:13:00Z" w:initials="FV">
    <w:p w14:paraId="21863245" w14:textId="77777777" w:rsidR="00EF0DA9" w:rsidRPr="00EF0DA9" w:rsidRDefault="00EF0DA9">
      <w:pPr>
        <w:pStyle w:val="CommentText"/>
        <w:rPr>
          <w:b/>
          <w:bCs/>
        </w:rPr>
      </w:pPr>
      <w:r w:rsidRPr="00EF0DA9">
        <w:rPr>
          <w:rStyle w:val="CommentReference"/>
          <w:b/>
          <w:bCs/>
        </w:rPr>
        <w:annotationRef/>
      </w:r>
      <w:r w:rsidRPr="00EF0DA9">
        <w:rPr>
          <w:b/>
          <w:bCs/>
        </w:rPr>
        <w:t>CCM Comments:</w:t>
      </w:r>
    </w:p>
    <w:p w14:paraId="1698ECBE" w14:textId="77777777" w:rsidR="00EF0DA9" w:rsidRDefault="00EF0DA9">
      <w:pPr>
        <w:pStyle w:val="CommentText"/>
      </w:pPr>
    </w:p>
    <w:p w14:paraId="46903214" w14:textId="71C4C8C2" w:rsidR="00EF0DA9" w:rsidRDefault="00EF0DA9">
      <w:pPr>
        <w:pStyle w:val="CommentText"/>
      </w:pPr>
      <w:r>
        <w:t>No IM audit point needed.</w:t>
      </w:r>
    </w:p>
  </w:comment>
  <w:comment w:id="99" w:author="FERNANDES, Viv" w:date="2023-09-18T14:15:00Z" w:initials="FV">
    <w:p w14:paraId="67710AE6" w14:textId="77777777" w:rsidR="00021830" w:rsidRPr="00021830" w:rsidRDefault="00021830">
      <w:pPr>
        <w:pStyle w:val="CommentText"/>
        <w:rPr>
          <w:b/>
          <w:bCs/>
        </w:rPr>
      </w:pPr>
      <w:r w:rsidRPr="00021830">
        <w:rPr>
          <w:rStyle w:val="CommentReference"/>
          <w:b/>
          <w:bCs/>
        </w:rPr>
        <w:annotationRef/>
      </w:r>
      <w:r w:rsidRPr="00021830">
        <w:rPr>
          <w:b/>
          <w:bCs/>
        </w:rPr>
        <w:t>CCM Comments:</w:t>
      </w:r>
    </w:p>
    <w:p w14:paraId="279CCB84" w14:textId="77777777" w:rsidR="00021830" w:rsidRDefault="00021830">
      <w:pPr>
        <w:pStyle w:val="CommentText"/>
      </w:pPr>
    </w:p>
    <w:p w14:paraId="292A90C4" w14:textId="5A65197B" w:rsidR="00021830" w:rsidRDefault="00021830">
      <w:pPr>
        <w:pStyle w:val="CommentText"/>
      </w:pPr>
      <w:r>
        <w:t>Consistent view no need to have IM audit point.</w:t>
      </w:r>
    </w:p>
  </w:comment>
  <w:comment w:id="100" w:author="FERNANDES, Viv" w:date="2023-09-14T10:09:00Z" w:initials="FV">
    <w:p w14:paraId="6DEEE735" w14:textId="77777777" w:rsidR="001E402E" w:rsidRPr="005B769C" w:rsidRDefault="001E402E">
      <w:pPr>
        <w:pStyle w:val="CommentText"/>
        <w:rPr>
          <w:b/>
          <w:bCs/>
        </w:rPr>
      </w:pPr>
      <w:r w:rsidRPr="005B769C">
        <w:rPr>
          <w:rStyle w:val="CommentReference"/>
          <w:b/>
          <w:bCs/>
        </w:rPr>
        <w:annotationRef/>
      </w:r>
      <w:r w:rsidRPr="005B769C">
        <w:rPr>
          <w:b/>
          <w:bCs/>
        </w:rPr>
        <w:t>CCM Feedback:</w:t>
      </w:r>
    </w:p>
    <w:p w14:paraId="14346D92" w14:textId="77777777" w:rsidR="001E402E" w:rsidRDefault="001E402E">
      <w:pPr>
        <w:pStyle w:val="CommentText"/>
      </w:pPr>
    </w:p>
    <w:p w14:paraId="6E0585B3" w14:textId="06EE727D" w:rsidR="001E402E" w:rsidRDefault="00147DBF">
      <w:pPr>
        <w:pStyle w:val="CommentText"/>
      </w:pPr>
      <w:r>
        <w:t>CT</w:t>
      </w:r>
      <w:r w:rsidR="001E402E">
        <w:t xml:space="preserve"> suggests </w:t>
      </w:r>
      <w:r w:rsidR="001E402E">
        <w:t>to keep to only IM until after TTM revised this year</w:t>
      </w:r>
      <w:r w:rsidR="001A64B4">
        <w:t>, and then reassess.</w:t>
      </w:r>
    </w:p>
  </w:comment>
  <w:comment w:id="101" w:author="FERNANDES, Viv" w:date="2023-09-16T15:02:00Z" w:initials="FV">
    <w:p w14:paraId="60C82995" w14:textId="77777777" w:rsidR="003A58F8" w:rsidRPr="003A58F8" w:rsidRDefault="003A58F8">
      <w:pPr>
        <w:pStyle w:val="CommentText"/>
        <w:rPr>
          <w:b/>
          <w:bCs/>
        </w:rPr>
      </w:pPr>
      <w:r w:rsidRPr="003A58F8">
        <w:rPr>
          <w:rStyle w:val="CommentReference"/>
          <w:b/>
          <w:bCs/>
        </w:rPr>
        <w:annotationRef/>
      </w:r>
      <w:r w:rsidRPr="003A58F8">
        <w:rPr>
          <w:b/>
          <w:bCs/>
        </w:rPr>
        <w:t>CCM Comment</w:t>
      </w:r>
    </w:p>
    <w:p w14:paraId="0BD7D177" w14:textId="77777777" w:rsidR="003A58F8" w:rsidRDefault="003A58F8">
      <w:pPr>
        <w:pStyle w:val="CommentText"/>
      </w:pPr>
    </w:p>
    <w:p w14:paraId="40B34DCB" w14:textId="232DBD66" w:rsidR="003A58F8" w:rsidRDefault="003A58F8">
      <w:pPr>
        <w:pStyle w:val="CommentText"/>
      </w:pPr>
      <w:r>
        <w:t>One CCM (</w:t>
      </w:r>
      <w:r w:rsidR="00147DBF">
        <w:t>CT</w:t>
      </w:r>
      <w:r>
        <w:t>) supports this being RP obligation but that it should be reconsidered after the TT measure review.</w:t>
      </w:r>
    </w:p>
    <w:p w14:paraId="07ADFBAA" w14:textId="77777777" w:rsidR="00021830" w:rsidRDefault="00021830">
      <w:pPr>
        <w:pStyle w:val="CommentText"/>
      </w:pPr>
    </w:p>
    <w:p w14:paraId="606BD73C" w14:textId="39F5897C" w:rsidR="00021830" w:rsidRDefault="00021830">
      <w:pPr>
        <w:pStyle w:val="CommentText"/>
      </w:pPr>
      <w:r>
        <w:t>JP supports this as IM obligation.</w:t>
      </w:r>
    </w:p>
  </w:comment>
  <w:comment w:id="102" w:author="FERNANDES, Viv" w:date="2023-09-16T15:03:00Z" w:initials="FV">
    <w:p w14:paraId="4BB088B7" w14:textId="77777777" w:rsidR="005B769C" w:rsidRPr="005B769C" w:rsidRDefault="005B769C" w:rsidP="005B769C">
      <w:pPr>
        <w:pStyle w:val="CommentText"/>
        <w:rPr>
          <w:b/>
          <w:bCs/>
        </w:rPr>
      </w:pPr>
      <w:r>
        <w:rPr>
          <w:rStyle w:val="CommentReference"/>
        </w:rPr>
        <w:annotationRef/>
      </w:r>
      <w:r w:rsidRPr="005B769C">
        <w:rPr>
          <w:rStyle w:val="CommentReference"/>
          <w:b/>
          <w:bCs/>
        </w:rPr>
        <w:annotationRef/>
      </w:r>
      <w:r w:rsidRPr="005B769C">
        <w:rPr>
          <w:b/>
          <w:bCs/>
        </w:rPr>
        <w:t>CCM Feedback:</w:t>
      </w:r>
    </w:p>
    <w:p w14:paraId="4E79B85C" w14:textId="77777777" w:rsidR="005B769C" w:rsidRDefault="005B769C" w:rsidP="005B769C">
      <w:pPr>
        <w:pStyle w:val="CommentText"/>
      </w:pPr>
    </w:p>
    <w:p w14:paraId="1FB8B32E" w14:textId="443AFAB8" w:rsidR="005B769C" w:rsidRPr="00021830" w:rsidRDefault="005B769C">
      <w:pPr>
        <w:pStyle w:val="CommentText"/>
        <w:rPr>
          <w:rFonts w:asciiTheme="minorHAnsi" w:hAnsiTheme="minorHAnsi" w:cstheme="minorHAnsi"/>
        </w:rPr>
      </w:pPr>
      <w:r w:rsidRPr="00021830">
        <w:rPr>
          <w:rFonts w:asciiTheme="minorHAnsi" w:hAnsiTheme="minorHAnsi" w:cstheme="minorHAnsi"/>
        </w:rPr>
        <w:t xml:space="preserve">One CCM suggests </w:t>
      </w:r>
      <w:r w:rsidRPr="00021830">
        <w:rPr>
          <w:rFonts w:asciiTheme="minorHAnsi" w:hAnsiTheme="minorHAnsi" w:cstheme="minorHAnsi"/>
        </w:rPr>
        <w:t>to keep to only IM until after TTM revised this year, and then reassess.</w:t>
      </w:r>
    </w:p>
    <w:p w14:paraId="25B13B64" w14:textId="1B402DF1" w:rsidR="00021830" w:rsidRPr="00021830" w:rsidRDefault="00021830">
      <w:pPr>
        <w:pStyle w:val="CommentText"/>
        <w:rPr>
          <w:rFonts w:asciiTheme="minorHAnsi" w:hAnsiTheme="minorHAnsi" w:cstheme="minorHAnsi"/>
        </w:rPr>
      </w:pPr>
    </w:p>
    <w:p w14:paraId="082F3C63" w14:textId="172C6088" w:rsidR="00021830" w:rsidRPr="00021830" w:rsidRDefault="00021830">
      <w:pPr>
        <w:pStyle w:val="CommentText"/>
        <w:rPr>
          <w:rFonts w:asciiTheme="minorHAnsi" w:hAnsiTheme="minorHAnsi" w:cstheme="minorHAnsi"/>
        </w:rPr>
      </w:pPr>
      <w:r w:rsidRPr="00021830">
        <w:rPr>
          <w:rFonts w:asciiTheme="minorHAnsi" w:eastAsiaTheme="minorHAnsi" w:hAnsiTheme="minorHAnsi" w:cstheme="minorHAnsi"/>
          <w:lang w:val="en-AU"/>
        </w:rPr>
        <w:t>US notes that this obligation should not be IM obligation.</w:t>
      </w:r>
    </w:p>
    <w:p w14:paraId="2F0CB6A6" w14:textId="77777777" w:rsidR="00021830" w:rsidRPr="00021830" w:rsidRDefault="00021830">
      <w:pPr>
        <w:pStyle w:val="CommentText"/>
        <w:rPr>
          <w:rFonts w:asciiTheme="minorHAnsi" w:hAnsiTheme="minorHAnsi" w:cstheme="minorHAnsi"/>
        </w:rPr>
      </w:pPr>
    </w:p>
    <w:p w14:paraId="4F65C534" w14:textId="1062DE1F" w:rsidR="00021830" w:rsidRPr="00021830" w:rsidRDefault="00021830">
      <w:pPr>
        <w:pStyle w:val="CommentText"/>
        <w:rPr>
          <w:rFonts w:asciiTheme="minorHAnsi" w:hAnsiTheme="minorHAnsi" w:cstheme="minorHAnsi"/>
        </w:rPr>
      </w:pPr>
      <w:r w:rsidRPr="00021830">
        <w:rPr>
          <w:rFonts w:asciiTheme="minorHAnsi" w:hAnsiTheme="minorHAnsi" w:cstheme="minorHAnsi"/>
        </w:rPr>
        <w:t>JP suggests keeping IM audit point, but amending to the below because the obligation is ‘shall encourage’</w:t>
      </w:r>
    </w:p>
    <w:p w14:paraId="786A00CE" w14:textId="77777777" w:rsidR="00021830" w:rsidRPr="00021830" w:rsidRDefault="00021830">
      <w:pPr>
        <w:pStyle w:val="CommentText"/>
        <w:rPr>
          <w:rFonts w:asciiTheme="minorHAnsi" w:hAnsiTheme="minorHAnsi" w:cstheme="minorHAnsi"/>
        </w:rPr>
      </w:pPr>
    </w:p>
    <w:p w14:paraId="4B9A05A3" w14:textId="48497DE9" w:rsidR="00021830" w:rsidRPr="00021830" w:rsidRDefault="00021830" w:rsidP="00021830">
      <w:pPr>
        <w:widowControl/>
        <w:adjustRightInd w:val="0"/>
        <w:rPr>
          <w:rFonts w:asciiTheme="minorHAnsi" w:eastAsiaTheme="minorHAnsi" w:hAnsiTheme="minorHAnsi" w:cstheme="minorHAnsi"/>
          <w:i/>
          <w:iCs/>
          <w:sz w:val="20"/>
          <w:szCs w:val="20"/>
          <w:lang w:val="en-AU"/>
        </w:rPr>
      </w:pPr>
      <w:r w:rsidRPr="00021830">
        <w:rPr>
          <w:rFonts w:asciiTheme="minorHAnsi" w:eastAsiaTheme="minorHAnsi" w:hAnsiTheme="minorHAnsi" w:cstheme="minorHAnsi"/>
          <w:i/>
          <w:iCs/>
          <w:sz w:val="20"/>
          <w:szCs w:val="20"/>
          <w:lang w:val="en-AU"/>
        </w:rPr>
        <w:t>CCM submitted a statement in AR Pt2 that confirms CCM’s implementation to encourage its flagged vessels to use, or transition towards using, non-plastic and biodegradable materials in the construction of FADs</w:t>
      </w:r>
    </w:p>
    <w:p w14:paraId="61D39F3F" w14:textId="0E91301F" w:rsidR="00021830" w:rsidRPr="00021830" w:rsidRDefault="00021830" w:rsidP="00021830">
      <w:pPr>
        <w:widowControl/>
        <w:adjustRightInd w:val="0"/>
        <w:rPr>
          <w:rFonts w:asciiTheme="minorHAnsi" w:eastAsiaTheme="minorHAnsi" w:hAnsiTheme="minorHAnsi" w:cstheme="minorHAnsi"/>
          <w:sz w:val="20"/>
          <w:szCs w:val="20"/>
          <w:lang w:val="en-AU"/>
        </w:rPr>
      </w:pPr>
    </w:p>
    <w:p w14:paraId="72EFCEE1" w14:textId="2ADC7100" w:rsidR="00021830" w:rsidRPr="00021830" w:rsidRDefault="00021830" w:rsidP="00021830">
      <w:pPr>
        <w:widowControl/>
        <w:adjustRightInd w:val="0"/>
        <w:rPr>
          <w:rFonts w:asciiTheme="minorHAnsi" w:eastAsiaTheme="minorHAnsi" w:hAnsiTheme="minorHAnsi" w:cstheme="minorHAnsi"/>
          <w:sz w:val="20"/>
          <w:szCs w:val="20"/>
          <w:lang w:val="en-AU"/>
        </w:rPr>
      </w:pPr>
      <w:r w:rsidRPr="00021830">
        <w:rPr>
          <w:rFonts w:asciiTheme="minorHAnsi" w:eastAsiaTheme="minorHAnsi" w:hAnsiTheme="minorHAnsi" w:cstheme="minorHAnsi"/>
          <w:b/>
          <w:bCs/>
          <w:sz w:val="20"/>
          <w:szCs w:val="20"/>
          <w:lang w:val="en-AU"/>
        </w:rPr>
        <w:t xml:space="preserve">Lead Proposed approach: </w:t>
      </w:r>
      <w:r w:rsidRPr="00021830">
        <w:rPr>
          <w:rFonts w:asciiTheme="minorHAnsi" w:eastAsiaTheme="minorHAnsi" w:hAnsiTheme="minorHAnsi" w:cstheme="minorHAnsi"/>
          <w:sz w:val="20"/>
          <w:szCs w:val="20"/>
          <w:lang w:val="en-AU"/>
        </w:rPr>
        <w:t>Change to reporting obligation, aligned to proposed language from JP.</w:t>
      </w:r>
    </w:p>
    <w:p w14:paraId="65E7D6F4" w14:textId="5F8B227F" w:rsidR="00021830" w:rsidRPr="00021830" w:rsidRDefault="00021830" w:rsidP="00021830">
      <w:pPr>
        <w:widowControl/>
        <w:adjustRightInd w:val="0"/>
        <w:rPr>
          <w:rFonts w:asciiTheme="minorHAnsi" w:eastAsiaTheme="minorHAnsi" w:hAnsiTheme="minorHAnsi" w:cstheme="minorHAnsi"/>
          <w:sz w:val="20"/>
          <w:szCs w:val="20"/>
          <w:lang w:val="en-AU"/>
        </w:rPr>
      </w:pPr>
      <w:r w:rsidRPr="00021830">
        <w:rPr>
          <w:rFonts w:asciiTheme="minorHAnsi" w:eastAsiaTheme="minorHAnsi" w:hAnsiTheme="minorHAnsi" w:cstheme="minorHAnsi"/>
          <w:sz w:val="20"/>
          <w:szCs w:val="20"/>
          <w:lang w:val="en-AU"/>
        </w:rPr>
        <w:t xml:space="preserve">i.e. </w:t>
      </w:r>
    </w:p>
    <w:p w14:paraId="77B74257" w14:textId="4C790C80" w:rsidR="00021830" w:rsidRPr="00021830" w:rsidRDefault="00021830" w:rsidP="00021830">
      <w:pPr>
        <w:widowControl/>
        <w:adjustRightInd w:val="0"/>
        <w:rPr>
          <w:rFonts w:asciiTheme="minorHAnsi" w:eastAsiaTheme="minorHAnsi" w:hAnsiTheme="minorHAnsi" w:cstheme="minorHAnsi"/>
          <w:sz w:val="20"/>
          <w:szCs w:val="20"/>
          <w:lang w:val="en-AU"/>
        </w:rPr>
      </w:pPr>
    </w:p>
    <w:p w14:paraId="5AE15EF1" w14:textId="00CD48EC" w:rsidR="00021830" w:rsidRPr="00021830" w:rsidRDefault="00021830" w:rsidP="00021830">
      <w:pPr>
        <w:widowControl/>
        <w:adjustRightInd w:val="0"/>
        <w:rPr>
          <w:rFonts w:asciiTheme="minorHAnsi" w:eastAsiaTheme="minorHAnsi" w:hAnsiTheme="minorHAnsi" w:cstheme="minorHAnsi"/>
          <w:i/>
          <w:iCs/>
          <w:color w:val="0000FF"/>
          <w:sz w:val="21"/>
          <w:szCs w:val="21"/>
          <w:lang w:val="en-AU"/>
        </w:rPr>
      </w:pPr>
      <w:r w:rsidRPr="00021830">
        <w:rPr>
          <w:rFonts w:asciiTheme="minorHAnsi" w:eastAsiaTheme="minorHAnsi" w:hAnsiTheme="minorHAnsi" w:cstheme="minorHAnsi"/>
          <w:i/>
          <w:iCs/>
          <w:sz w:val="20"/>
          <w:szCs w:val="20"/>
          <w:lang w:val="en-AU"/>
        </w:rPr>
        <w:t xml:space="preserve">The Secretariat confirms receipt of a statement in AR Pt2 that confirms </w:t>
      </w:r>
      <w:r w:rsidR="005F479B">
        <w:rPr>
          <w:rFonts w:asciiTheme="minorHAnsi" w:eastAsiaTheme="minorHAnsi" w:hAnsiTheme="minorHAnsi" w:cstheme="minorHAnsi"/>
          <w:i/>
          <w:iCs/>
          <w:sz w:val="20"/>
          <w:szCs w:val="20"/>
          <w:lang w:val="en-AU"/>
        </w:rPr>
        <w:t xml:space="preserve">how CCM encouraged </w:t>
      </w:r>
      <w:r w:rsidRPr="00021830">
        <w:rPr>
          <w:rFonts w:asciiTheme="minorHAnsi" w:eastAsiaTheme="minorHAnsi" w:hAnsiTheme="minorHAnsi" w:cstheme="minorHAnsi"/>
          <w:i/>
          <w:iCs/>
          <w:sz w:val="20"/>
          <w:szCs w:val="20"/>
          <w:lang w:val="en-AU"/>
        </w:rPr>
        <w:t>its flagged vessels to use, or transition towards using, non-plastic and biodegradable materials in the construction of FADs</w:t>
      </w:r>
    </w:p>
    <w:p w14:paraId="25F961A3" w14:textId="0E4B4385" w:rsidR="00021830" w:rsidRDefault="00021830">
      <w:pPr>
        <w:pStyle w:val="CommentText"/>
      </w:pPr>
    </w:p>
  </w:comment>
  <w:comment w:id="103" w:author="FERNANDES, Viv" w:date="2023-09-18T14:23:00Z" w:initials="FV">
    <w:p w14:paraId="2D84CF28" w14:textId="77777777" w:rsidR="005F479B" w:rsidRPr="005F479B" w:rsidRDefault="005F479B">
      <w:pPr>
        <w:pStyle w:val="CommentText"/>
        <w:rPr>
          <w:b/>
          <w:bCs/>
        </w:rPr>
      </w:pPr>
      <w:r>
        <w:rPr>
          <w:rStyle w:val="CommentReference"/>
        </w:rPr>
        <w:annotationRef/>
      </w:r>
      <w:r w:rsidRPr="005F479B">
        <w:rPr>
          <w:b/>
          <w:bCs/>
        </w:rPr>
        <w:t>CCM Comments:</w:t>
      </w:r>
    </w:p>
    <w:p w14:paraId="75822B2F" w14:textId="77777777" w:rsidR="005F479B" w:rsidRDefault="005F479B">
      <w:pPr>
        <w:pStyle w:val="CommentText"/>
      </w:pPr>
    </w:p>
    <w:p w14:paraId="26442565" w14:textId="77777777" w:rsidR="005F479B" w:rsidRDefault="005F479B">
      <w:pPr>
        <w:pStyle w:val="CommentText"/>
      </w:pPr>
      <w:r>
        <w:t xml:space="preserve">Same CCM comments as with #95 </w:t>
      </w:r>
      <w:r>
        <w:t>i.e. due to language ‘shall…encourage’ it is not appropriate as an IM obligation.</w:t>
      </w:r>
    </w:p>
    <w:p w14:paraId="3A5566A0" w14:textId="77777777" w:rsidR="005F479B" w:rsidRDefault="005F479B">
      <w:pPr>
        <w:pStyle w:val="CommentText"/>
        <w:rPr>
          <w:b/>
          <w:bCs/>
        </w:rPr>
      </w:pPr>
    </w:p>
    <w:p w14:paraId="1AE4C768" w14:textId="77777777" w:rsidR="005F479B" w:rsidRPr="00021830" w:rsidRDefault="005F479B" w:rsidP="005F479B">
      <w:pPr>
        <w:widowControl/>
        <w:adjustRightInd w:val="0"/>
        <w:rPr>
          <w:rFonts w:asciiTheme="minorHAnsi" w:eastAsiaTheme="minorHAnsi" w:hAnsiTheme="minorHAnsi" w:cstheme="minorHAnsi"/>
          <w:sz w:val="20"/>
          <w:szCs w:val="20"/>
          <w:lang w:val="en-AU"/>
        </w:rPr>
      </w:pPr>
      <w:r w:rsidRPr="00021830">
        <w:rPr>
          <w:rFonts w:asciiTheme="minorHAnsi" w:eastAsiaTheme="minorHAnsi" w:hAnsiTheme="minorHAnsi" w:cstheme="minorHAnsi"/>
          <w:b/>
          <w:bCs/>
          <w:sz w:val="20"/>
          <w:szCs w:val="20"/>
          <w:lang w:val="en-AU"/>
        </w:rPr>
        <w:t xml:space="preserve">Lead Proposed approach: </w:t>
      </w:r>
      <w:r w:rsidRPr="00021830">
        <w:rPr>
          <w:rFonts w:asciiTheme="minorHAnsi" w:eastAsiaTheme="minorHAnsi" w:hAnsiTheme="minorHAnsi" w:cstheme="minorHAnsi"/>
          <w:sz w:val="20"/>
          <w:szCs w:val="20"/>
          <w:lang w:val="en-AU"/>
        </w:rPr>
        <w:t>Change to reporting obligation, aligned to proposed language from JP.</w:t>
      </w:r>
    </w:p>
    <w:p w14:paraId="55C2ACD5" w14:textId="77777777" w:rsidR="005F479B" w:rsidRPr="00021830" w:rsidRDefault="005F479B" w:rsidP="005F479B">
      <w:pPr>
        <w:widowControl/>
        <w:adjustRightInd w:val="0"/>
        <w:rPr>
          <w:rFonts w:asciiTheme="minorHAnsi" w:eastAsiaTheme="minorHAnsi" w:hAnsiTheme="minorHAnsi" w:cstheme="minorHAnsi"/>
          <w:sz w:val="20"/>
          <w:szCs w:val="20"/>
          <w:lang w:val="en-AU"/>
        </w:rPr>
      </w:pPr>
      <w:r w:rsidRPr="00021830">
        <w:rPr>
          <w:rFonts w:asciiTheme="minorHAnsi" w:eastAsiaTheme="minorHAnsi" w:hAnsiTheme="minorHAnsi" w:cstheme="minorHAnsi"/>
          <w:sz w:val="20"/>
          <w:szCs w:val="20"/>
          <w:lang w:val="en-AU"/>
        </w:rPr>
        <w:t xml:space="preserve">i.e. </w:t>
      </w:r>
    </w:p>
    <w:p w14:paraId="286D4F3B" w14:textId="77777777" w:rsidR="005F479B" w:rsidRPr="00021830" w:rsidRDefault="005F479B" w:rsidP="005F479B">
      <w:pPr>
        <w:widowControl/>
        <w:adjustRightInd w:val="0"/>
        <w:rPr>
          <w:rFonts w:asciiTheme="minorHAnsi" w:eastAsiaTheme="minorHAnsi" w:hAnsiTheme="minorHAnsi" w:cstheme="minorHAnsi"/>
          <w:sz w:val="20"/>
          <w:szCs w:val="20"/>
          <w:lang w:val="en-AU"/>
        </w:rPr>
      </w:pPr>
    </w:p>
    <w:p w14:paraId="04855AD6" w14:textId="46B5FBDF" w:rsidR="005F479B" w:rsidRPr="00021830" w:rsidRDefault="005F479B" w:rsidP="005F479B">
      <w:pPr>
        <w:widowControl/>
        <w:adjustRightInd w:val="0"/>
        <w:rPr>
          <w:rFonts w:asciiTheme="minorHAnsi" w:eastAsiaTheme="minorHAnsi" w:hAnsiTheme="minorHAnsi" w:cstheme="minorHAnsi"/>
          <w:i/>
          <w:iCs/>
          <w:color w:val="0000FF"/>
          <w:sz w:val="21"/>
          <w:szCs w:val="21"/>
          <w:lang w:val="en-AU"/>
        </w:rPr>
      </w:pPr>
      <w:r w:rsidRPr="00021830">
        <w:rPr>
          <w:rFonts w:asciiTheme="minorHAnsi" w:eastAsiaTheme="minorHAnsi" w:hAnsiTheme="minorHAnsi" w:cstheme="minorHAnsi"/>
          <w:i/>
          <w:iCs/>
          <w:sz w:val="20"/>
          <w:szCs w:val="20"/>
          <w:lang w:val="en-AU"/>
        </w:rPr>
        <w:t>The Secretariat confirms receipt of a statement in AR Pt2 that confirms</w:t>
      </w:r>
      <w:r>
        <w:rPr>
          <w:rFonts w:asciiTheme="minorHAnsi" w:eastAsiaTheme="minorHAnsi" w:hAnsiTheme="minorHAnsi" w:cstheme="minorHAnsi"/>
          <w:i/>
          <w:iCs/>
          <w:sz w:val="20"/>
          <w:szCs w:val="20"/>
          <w:lang w:val="en-AU"/>
        </w:rPr>
        <w:t xml:space="preserve"> how </w:t>
      </w:r>
      <w:r w:rsidRPr="00021830">
        <w:rPr>
          <w:rFonts w:asciiTheme="minorHAnsi" w:eastAsiaTheme="minorHAnsi" w:hAnsiTheme="minorHAnsi" w:cstheme="minorHAnsi"/>
          <w:i/>
          <w:iCs/>
          <w:sz w:val="20"/>
          <w:szCs w:val="20"/>
          <w:lang w:val="en-AU"/>
        </w:rPr>
        <w:t>CCM</w:t>
      </w:r>
      <w:r>
        <w:rPr>
          <w:rFonts w:asciiTheme="minorHAnsi" w:eastAsiaTheme="minorHAnsi" w:hAnsiTheme="minorHAnsi" w:cstheme="minorHAnsi"/>
          <w:i/>
          <w:iCs/>
          <w:sz w:val="20"/>
          <w:szCs w:val="20"/>
          <w:lang w:val="en-AU"/>
        </w:rPr>
        <w:t xml:space="preserve"> encouraged its flagged vessels to </w:t>
      </w:r>
      <w:r w:rsidRPr="005F479B">
        <w:rPr>
          <w:rFonts w:asciiTheme="minorHAnsi" w:eastAsiaTheme="minorHAnsi" w:hAnsiTheme="minorHAnsi" w:cstheme="minorHAnsi"/>
          <w:i/>
          <w:iCs/>
          <w:sz w:val="20"/>
          <w:szCs w:val="20"/>
          <w:lang w:val="en-AU"/>
        </w:rPr>
        <w:t>responsibly manage the number of drifting FADs deployed each year, carry equipment on board to facilitate the retrieval of lost drifting FADs, make reasonable efforts to retrieve lost drifting FADs; and to report the loss of drifting FADs, and if the loss occurred in the EEZ of a coastal State, report the loss to the coastal State concerned.</w:t>
      </w:r>
    </w:p>
    <w:p w14:paraId="5B34C943" w14:textId="2846AC86" w:rsidR="005F479B" w:rsidRPr="005F479B" w:rsidRDefault="005F479B">
      <w:pPr>
        <w:pStyle w:val="CommentText"/>
        <w:rPr>
          <w:b/>
          <w:bCs/>
        </w:rPr>
      </w:pPr>
    </w:p>
  </w:comment>
  <w:comment w:id="104" w:author="FERNANDES, Viv" w:date="2023-09-18T14:26:00Z" w:initials="FV">
    <w:p w14:paraId="2D78B546" w14:textId="77777777" w:rsidR="00A916A4" w:rsidRPr="00A916A4" w:rsidRDefault="00A916A4">
      <w:pPr>
        <w:pStyle w:val="CommentText"/>
        <w:rPr>
          <w:b/>
          <w:bCs/>
        </w:rPr>
      </w:pPr>
      <w:r>
        <w:rPr>
          <w:rStyle w:val="CommentReference"/>
        </w:rPr>
        <w:annotationRef/>
      </w:r>
      <w:r w:rsidRPr="00A916A4">
        <w:rPr>
          <w:b/>
          <w:bCs/>
        </w:rPr>
        <w:t>CCM Comment:</w:t>
      </w:r>
    </w:p>
    <w:p w14:paraId="4444F35C" w14:textId="77777777" w:rsidR="00A916A4" w:rsidRDefault="00A916A4">
      <w:pPr>
        <w:pStyle w:val="CommentText"/>
      </w:pPr>
    </w:p>
    <w:p w14:paraId="47A01BF0" w14:textId="5774D1B3" w:rsidR="00A916A4" w:rsidRDefault="00A916A4">
      <w:pPr>
        <w:pStyle w:val="CommentText"/>
      </w:pPr>
      <w:r w:rsidRPr="00A916A4">
        <w:t xml:space="preserve">JP </w:t>
      </w:r>
      <w:r>
        <w:t>noted there is n</w:t>
      </w:r>
      <w:r w:rsidRPr="00A916A4">
        <w:t>o need to have an AP as RP obligation to avoid redundancy and streamline the compliance process.</w:t>
      </w:r>
    </w:p>
  </w:comment>
  <w:comment w:id="105" w:author="FERNANDES, Viv" w:date="2023-09-18T14:27:00Z" w:initials="FV">
    <w:p w14:paraId="6FB232C4" w14:textId="77777777" w:rsidR="00A916A4" w:rsidRPr="00A916A4" w:rsidRDefault="00A916A4">
      <w:pPr>
        <w:pStyle w:val="CommentText"/>
        <w:rPr>
          <w:b/>
          <w:bCs/>
        </w:rPr>
      </w:pPr>
      <w:r>
        <w:rPr>
          <w:rStyle w:val="CommentReference"/>
        </w:rPr>
        <w:annotationRef/>
      </w:r>
      <w:r w:rsidRPr="00A916A4">
        <w:rPr>
          <w:b/>
          <w:bCs/>
        </w:rPr>
        <w:t>CCM Comments:</w:t>
      </w:r>
    </w:p>
    <w:p w14:paraId="4EAB635D" w14:textId="77777777" w:rsidR="00A916A4" w:rsidRDefault="00A916A4">
      <w:pPr>
        <w:pStyle w:val="CommentText"/>
      </w:pPr>
    </w:p>
    <w:p w14:paraId="0D0462B1" w14:textId="0B612AAD" w:rsidR="00A916A4" w:rsidRPr="00A916A4" w:rsidRDefault="00A916A4">
      <w:pPr>
        <w:pStyle w:val="CommentText"/>
        <w:rPr>
          <w:bCs/>
        </w:rPr>
      </w:pPr>
      <w:r w:rsidRPr="00A916A4">
        <w:rPr>
          <w:rFonts w:asciiTheme="minorHAnsi" w:eastAsiaTheme="minorEastAsia" w:hAnsiTheme="minorHAnsi" w:cstheme="minorHAnsi"/>
          <w:bCs/>
          <w:sz w:val="21"/>
          <w:szCs w:val="21"/>
          <w:lang w:eastAsia="ja-JP"/>
        </w:rPr>
        <w:t xml:space="preserve">JP supports not having an AP as IM </w:t>
      </w:r>
      <w:r w:rsidRPr="00A916A4">
        <w:rPr>
          <w:rFonts w:asciiTheme="minorHAnsi" w:eastAsiaTheme="minorEastAsia" w:hAnsiTheme="minorHAnsi" w:cstheme="minorHAnsi"/>
          <w:bCs/>
          <w:sz w:val="21"/>
          <w:szCs w:val="21"/>
          <w:lang w:eastAsia="ja-JP"/>
        </w:rPr>
        <w:t xml:space="preserve">obligation </w:t>
      </w:r>
      <w:r w:rsidRPr="00A916A4">
        <w:rPr>
          <w:bCs/>
        </w:rPr>
        <w:t xml:space="preserve"> </w:t>
      </w:r>
      <w:r w:rsidRPr="00A916A4">
        <w:rPr>
          <w:rFonts w:asciiTheme="minorHAnsi" w:eastAsiaTheme="minorEastAsia" w:hAnsiTheme="minorHAnsi" w:cstheme="minorHAnsi"/>
          <w:bCs/>
          <w:sz w:val="21"/>
          <w:szCs w:val="21"/>
          <w:lang w:eastAsia="ja-JP"/>
        </w:rPr>
        <w:t>to avoid redundancy and streamline the compliance process.</w:t>
      </w:r>
    </w:p>
  </w:comment>
  <w:comment w:id="106" w:author="FERNANDES, Viv" w:date="2023-08-11T15:23:00Z" w:initials="FV">
    <w:p w14:paraId="415ACBC4" w14:textId="7CB13211" w:rsidR="00853E55" w:rsidRDefault="00853E55" w:rsidP="005511F0">
      <w:pPr>
        <w:pStyle w:val="CommentText"/>
      </w:pPr>
      <w:r>
        <w:rPr>
          <w:rStyle w:val="CommentReference"/>
        </w:rPr>
        <w:annotationRef/>
      </w:r>
      <w:r>
        <w:t>Amended to keep language consistent with agreed AP for CMM 2009-03 03 IM.</w:t>
      </w:r>
    </w:p>
  </w:comment>
  <w:comment w:id="107" w:author="FERNANDES, Viv" w:date="2023-09-16T15:04:00Z" w:initials="FV">
    <w:p w14:paraId="43EF1BFA" w14:textId="77777777" w:rsidR="005B769C" w:rsidRPr="005B769C" w:rsidRDefault="005B769C">
      <w:pPr>
        <w:pStyle w:val="CommentText"/>
        <w:rPr>
          <w:b/>
          <w:bCs/>
        </w:rPr>
      </w:pPr>
      <w:r>
        <w:rPr>
          <w:rStyle w:val="CommentReference"/>
        </w:rPr>
        <w:annotationRef/>
      </w:r>
      <w:r w:rsidRPr="005B769C">
        <w:rPr>
          <w:b/>
          <w:bCs/>
        </w:rPr>
        <w:t>CCM Comments:</w:t>
      </w:r>
    </w:p>
    <w:p w14:paraId="76F86810" w14:textId="77777777" w:rsidR="005B769C" w:rsidRDefault="005B769C">
      <w:pPr>
        <w:pStyle w:val="CommentText"/>
      </w:pPr>
    </w:p>
    <w:p w14:paraId="423F5917" w14:textId="5DBBDCE9" w:rsidR="005B769C" w:rsidRDefault="005B769C">
      <w:pPr>
        <w:pStyle w:val="CommentText"/>
      </w:pPr>
      <w:r>
        <w:t>Support for not having an IM audit point, and just keeping as Report (using agreed AP).</w:t>
      </w:r>
    </w:p>
  </w:comment>
  <w:comment w:id="108" w:author="FERNANDES, Viv" w:date="2023-09-18T14:38:00Z" w:initials="FV">
    <w:p w14:paraId="0E64D56E" w14:textId="77777777" w:rsidR="00A916A4" w:rsidRPr="00A916A4" w:rsidRDefault="00A916A4">
      <w:pPr>
        <w:pStyle w:val="CommentText"/>
        <w:rPr>
          <w:b/>
          <w:bCs/>
        </w:rPr>
      </w:pPr>
      <w:r>
        <w:rPr>
          <w:rStyle w:val="CommentReference"/>
        </w:rPr>
        <w:annotationRef/>
      </w:r>
      <w:r w:rsidRPr="00A916A4">
        <w:rPr>
          <w:b/>
          <w:bCs/>
        </w:rPr>
        <w:t>CCM Comment:</w:t>
      </w:r>
    </w:p>
    <w:p w14:paraId="724C13CC" w14:textId="77777777" w:rsidR="00A916A4" w:rsidRDefault="00A916A4">
      <w:pPr>
        <w:pStyle w:val="CommentText"/>
      </w:pPr>
    </w:p>
    <w:p w14:paraId="29AEEFE3" w14:textId="27141411" w:rsidR="00A916A4" w:rsidRDefault="00A916A4">
      <w:pPr>
        <w:pStyle w:val="CommentText"/>
      </w:pPr>
      <w:r>
        <w:t>JP supports this as IM obligation (not Report)</w:t>
      </w:r>
    </w:p>
  </w:comment>
  <w:comment w:id="109" w:author="FERNANDES, Viv" w:date="2023-09-16T15:05:00Z" w:initials="FV">
    <w:p w14:paraId="74D6AFFD" w14:textId="77777777" w:rsidR="005B769C" w:rsidRPr="00A916A4" w:rsidRDefault="005B769C">
      <w:pPr>
        <w:pStyle w:val="CommentText"/>
        <w:rPr>
          <w:b/>
          <w:bCs/>
        </w:rPr>
      </w:pPr>
      <w:r>
        <w:rPr>
          <w:rStyle w:val="CommentReference"/>
        </w:rPr>
        <w:annotationRef/>
      </w:r>
      <w:r w:rsidRPr="00A916A4">
        <w:rPr>
          <w:b/>
          <w:bCs/>
        </w:rPr>
        <w:t>CCM Comments:</w:t>
      </w:r>
    </w:p>
    <w:p w14:paraId="56008ADF" w14:textId="77777777" w:rsidR="005B769C" w:rsidRDefault="005B769C">
      <w:pPr>
        <w:pStyle w:val="CommentText"/>
      </w:pPr>
    </w:p>
    <w:p w14:paraId="0B16B056" w14:textId="442F8C0C" w:rsidR="005B769C" w:rsidRDefault="005B769C">
      <w:pPr>
        <w:pStyle w:val="CommentText"/>
      </w:pPr>
      <w:r>
        <w:t>One CCM supports not developing an AP until further discussion on approach.</w:t>
      </w:r>
    </w:p>
  </w:comment>
  <w:comment w:id="110" w:author="FERNANDES, Viv" w:date="2023-09-16T15:06:00Z" w:initials="FV">
    <w:p w14:paraId="160C8D3C" w14:textId="77777777" w:rsidR="005B769C" w:rsidRPr="005B769C" w:rsidRDefault="005B769C">
      <w:pPr>
        <w:pStyle w:val="CommentText"/>
        <w:rPr>
          <w:b/>
          <w:bCs/>
        </w:rPr>
      </w:pPr>
      <w:r>
        <w:rPr>
          <w:rStyle w:val="CommentReference"/>
        </w:rPr>
        <w:annotationRef/>
      </w:r>
      <w:r w:rsidRPr="005B769C">
        <w:rPr>
          <w:b/>
          <w:bCs/>
        </w:rPr>
        <w:t>CCM Comment:</w:t>
      </w:r>
    </w:p>
    <w:p w14:paraId="75290EF3" w14:textId="77777777" w:rsidR="005B769C" w:rsidRDefault="005B769C">
      <w:pPr>
        <w:pStyle w:val="CommentText"/>
      </w:pPr>
    </w:p>
    <w:p w14:paraId="6F1C8737" w14:textId="250CEE4B" w:rsidR="005B769C" w:rsidRDefault="005B769C">
      <w:pPr>
        <w:pStyle w:val="CommentText"/>
      </w:pPr>
      <w:r>
        <w:t>Consistent comment that no Audit Point required.</w:t>
      </w:r>
    </w:p>
  </w:comment>
  <w:comment w:id="111" w:author="FERNANDES, Viv" w:date="2023-09-18T14:41:00Z" w:initials="FV">
    <w:p w14:paraId="404AA3BC" w14:textId="77777777" w:rsidR="00A916A4" w:rsidRPr="00A916A4" w:rsidRDefault="00A916A4">
      <w:pPr>
        <w:pStyle w:val="CommentText"/>
        <w:rPr>
          <w:b/>
          <w:bCs/>
        </w:rPr>
      </w:pPr>
      <w:r>
        <w:rPr>
          <w:rStyle w:val="CommentReference"/>
        </w:rPr>
        <w:annotationRef/>
      </w:r>
      <w:r w:rsidRPr="00A916A4">
        <w:rPr>
          <w:b/>
          <w:bCs/>
        </w:rPr>
        <w:t>CCM Comments:</w:t>
      </w:r>
    </w:p>
    <w:p w14:paraId="4092079D" w14:textId="77777777" w:rsidR="00A916A4" w:rsidRDefault="00A916A4">
      <w:pPr>
        <w:pStyle w:val="CommentText"/>
      </w:pPr>
    </w:p>
    <w:p w14:paraId="12A36636" w14:textId="77777777" w:rsidR="00A916A4" w:rsidRDefault="00A916A4">
      <w:pPr>
        <w:pStyle w:val="CommentText"/>
      </w:pPr>
      <w:r>
        <w:t>JP considers this more appropriately assessed as a RP obligation.</w:t>
      </w:r>
    </w:p>
    <w:p w14:paraId="69DFD6C8" w14:textId="77777777" w:rsidR="00A916A4" w:rsidRDefault="00A916A4">
      <w:pPr>
        <w:pStyle w:val="CommentText"/>
      </w:pPr>
    </w:p>
    <w:p w14:paraId="6AC34546" w14:textId="77777777" w:rsidR="00A916A4" w:rsidRDefault="00A916A4">
      <w:pPr>
        <w:pStyle w:val="CommentText"/>
      </w:pPr>
      <w:r>
        <w:t>Lead proposed RP obligation (if this is accepted approach):</w:t>
      </w:r>
    </w:p>
    <w:p w14:paraId="658F44C4" w14:textId="77777777" w:rsidR="00A916A4" w:rsidRDefault="00A916A4">
      <w:pPr>
        <w:pStyle w:val="CommentText"/>
      </w:pPr>
    </w:p>
    <w:p w14:paraId="444DFEE0" w14:textId="5520D784" w:rsidR="00A916A4" w:rsidRPr="00021830" w:rsidRDefault="00A916A4" w:rsidP="00A916A4">
      <w:pPr>
        <w:widowControl/>
        <w:adjustRightInd w:val="0"/>
        <w:rPr>
          <w:rFonts w:asciiTheme="minorHAnsi" w:eastAsiaTheme="minorHAnsi" w:hAnsiTheme="minorHAnsi" w:cstheme="minorHAnsi"/>
          <w:i/>
          <w:iCs/>
          <w:color w:val="0000FF"/>
          <w:sz w:val="21"/>
          <w:szCs w:val="21"/>
          <w:lang w:val="en-AU"/>
        </w:rPr>
      </w:pPr>
      <w:r w:rsidRPr="00021830">
        <w:rPr>
          <w:rFonts w:asciiTheme="minorHAnsi" w:eastAsiaTheme="minorHAnsi" w:hAnsiTheme="minorHAnsi" w:cstheme="minorHAnsi"/>
          <w:i/>
          <w:iCs/>
          <w:sz w:val="20"/>
          <w:szCs w:val="20"/>
          <w:lang w:val="en-AU"/>
        </w:rPr>
        <w:t>The Secretariat confirms receipt of a statement in AR Pt2 that confirms</w:t>
      </w:r>
      <w:r>
        <w:rPr>
          <w:rFonts w:asciiTheme="minorHAnsi" w:eastAsiaTheme="minorHAnsi" w:hAnsiTheme="minorHAnsi" w:cstheme="minorHAnsi"/>
          <w:i/>
          <w:iCs/>
          <w:sz w:val="20"/>
          <w:szCs w:val="20"/>
          <w:lang w:val="en-AU"/>
        </w:rPr>
        <w:t xml:space="preserve"> what measures the </w:t>
      </w:r>
      <w:r w:rsidRPr="00021830">
        <w:rPr>
          <w:rFonts w:asciiTheme="minorHAnsi" w:eastAsiaTheme="minorHAnsi" w:hAnsiTheme="minorHAnsi" w:cstheme="minorHAnsi"/>
          <w:i/>
          <w:iCs/>
          <w:sz w:val="20"/>
          <w:szCs w:val="20"/>
          <w:lang w:val="en-AU"/>
        </w:rPr>
        <w:t>CCM</w:t>
      </w:r>
      <w:r>
        <w:rPr>
          <w:rFonts w:asciiTheme="minorHAnsi" w:eastAsiaTheme="minorHAnsi" w:hAnsiTheme="minorHAnsi" w:cstheme="minorHAnsi"/>
          <w:i/>
          <w:iCs/>
          <w:sz w:val="20"/>
          <w:szCs w:val="20"/>
          <w:lang w:val="en-AU"/>
        </w:rPr>
        <w:t xml:space="preserve"> took to monitor and obtain prompt results of recruitment of juvenile Pacific bluefin tuna each year.</w:t>
      </w:r>
    </w:p>
    <w:p w14:paraId="4EF83848" w14:textId="604581BE" w:rsidR="00A916A4" w:rsidRDefault="00A916A4">
      <w:pPr>
        <w:pStyle w:val="CommentText"/>
      </w:pPr>
    </w:p>
  </w:comment>
  <w:comment w:id="112" w:author="FERNANDES, Viv" w:date="2023-09-18T14:43:00Z" w:initials="FV">
    <w:p w14:paraId="0170B402" w14:textId="77777777" w:rsidR="00CF6A2E" w:rsidRPr="00CF6A2E" w:rsidRDefault="00CF6A2E">
      <w:pPr>
        <w:pStyle w:val="CommentText"/>
        <w:rPr>
          <w:b/>
          <w:bCs/>
        </w:rPr>
      </w:pPr>
      <w:r w:rsidRPr="00CF6A2E">
        <w:rPr>
          <w:rStyle w:val="CommentReference"/>
          <w:b/>
          <w:bCs/>
        </w:rPr>
        <w:annotationRef/>
      </w:r>
      <w:r w:rsidRPr="00CF6A2E">
        <w:rPr>
          <w:b/>
          <w:bCs/>
        </w:rPr>
        <w:t>CCM views</w:t>
      </w:r>
    </w:p>
    <w:p w14:paraId="7C6BD060" w14:textId="77777777" w:rsidR="00CF6A2E" w:rsidRDefault="00CF6A2E">
      <w:pPr>
        <w:pStyle w:val="CommentText"/>
      </w:pPr>
    </w:p>
    <w:p w14:paraId="27565904" w14:textId="6A2E08EC" w:rsidR="00CF6A2E" w:rsidRDefault="00CF6A2E" w:rsidP="00CF6A2E">
      <w:pPr>
        <w:pStyle w:val="CommentText"/>
      </w:pPr>
      <w:r>
        <w:t>Consistent view that AP no needed.</w:t>
      </w:r>
    </w:p>
  </w:comment>
  <w:comment w:id="113" w:author="FERNANDES, Viv" w:date="2023-06-27T15:12:00Z" w:initials="FV">
    <w:p w14:paraId="0CBBCA45" w14:textId="77777777" w:rsidR="00853E55" w:rsidRDefault="00853E55">
      <w:pPr>
        <w:pStyle w:val="CommentText"/>
      </w:pPr>
      <w:r>
        <w:rPr>
          <w:rStyle w:val="CommentReference"/>
        </w:rPr>
        <w:annotationRef/>
      </w:r>
      <w:r>
        <w:t>Proposed approach to remove this AP for Convention Art 24.3 as the requirements (regarding flag State duties) are covered in specific CMMs</w:t>
      </w:r>
    </w:p>
  </w:comment>
  <w:comment w:id="114" w:author="FERNANDES, Viv" w:date="2023-09-18T14:45:00Z" w:initials="FV">
    <w:p w14:paraId="0653C217" w14:textId="77777777" w:rsidR="00CF6A2E" w:rsidRPr="00CF6A2E" w:rsidRDefault="00CF6A2E">
      <w:pPr>
        <w:pStyle w:val="CommentText"/>
        <w:rPr>
          <w:b/>
          <w:bCs/>
        </w:rPr>
      </w:pPr>
      <w:r>
        <w:rPr>
          <w:rStyle w:val="CommentReference"/>
        </w:rPr>
        <w:annotationRef/>
      </w:r>
      <w:r w:rsidRPr="00CF6A2E">
        <w:rPr>
          <w:b/>
          <w:bCs/>
        </w:rPr>
        <w:t>CCM views:</w:t>
      </w:r>
    </w:p>
    <w:p w14:paraId="031924F9" w14:textId="7E22855F" w:rsidR="00CF6A2E" w:rsidRDefault="00CF6A2E">
      <w:pPr>
        <w:pStyle w:val="CommentText"/>
      </w:pPr>
      <w:r>
        <w:t>Support for not needing APs for this obligation from Convention as reflected in CMMs</w:t>
      </w:r>
    </w:p>
  </w:comment>
  <w:comment w:id="115" w:author="FERNANDES, Viv" w:date="2023-08-11T15:50:00Z" w:initials="FV">
    <w:p w14:paraId="291962D1" w14:textId="5456A5DE" w:rsidR="00853E55" w:rsidRDefault="00853E55">
      <w:pPr>
        <w:pStyle w:val="CommentText"/>
      </w:pPr>
      <w:r>
        <w:rPr>
          <w:rStyle w:val="CommentReference"/>
        </w:rPr>
        <w:annotationRef/>
      </w:r>
      <w:r>
        <w:t>Note – APR2 (and information held on file) may already address this obligation, so this AP may not be required.</w:t>
      </w:r>
    </w:p>
  </w:comment>
  <w:comment w:id="116" w:author="FERNANDES, Viv" w:date="2023-09-16T15:07:00Z" w:initials="FV">
    <w:p w14:paraId="3832BDC0" w14:textId="38C5FB25" w:rsidR="005B769C" w:rsidRDefault="005B769C">
      <w:pPr>
        <w:pStyle w:val="CommentText"/>
        <w:rPr>
          <w:b/>
          <w:bCs/>
        </w:rPr>
      </w:pPr>
      <w:r w:rsidRPr="005B769C">
        <w:rPr>
          <w:rStyle w:val="CommentReference"/>
          <w:b/>
          <w:bCs/>
        </w:rPr>
        <w:annotationRef/>
      </w:r>
      <w:r w:rsidRPr="005B769C">
        <w:rPr>
          <w:b/>
          <w:bCs/>
        </w:rPr>
        <w:t>CCM Comment</w:t>
      </w:r>
      <w:r>
        <w:rPr>
          <w:b/>
          <w:bCs/>
        </w:rPr>
        <w:t>s</w:t>
      </w:r>
      <w:r w:rsidRPr="005B769C">
        <w:rPr>
          <w:b/>
          <w:bCs/>
        </w:rPr>
        <w:t>:</w:t>
      </w:r>
    </w:p>
    <w:p w14:paraId="402A2FCB" w14:textId="77777777" w:rsidR="005B769C" w:rsidRPr="005B769C" w:rsidRDefault="005B769C">
      <w:pPr>
        <w:pStyle w:val="CommentText"/>
      </w:pPr>
    </w:p>
    <w:p w14:paraId="7C1E6F69" w14:textId="2106A9E0" w:rsidR="005B769C" w:rsidRPr="005B769C" w:rsidRDefault="005B769C">
      <w:pPr>
        <w:pStyle w:val="CommentText"/>
        <w:rPr>
          <w:b/>
          <w:bCs/>
        </w:rPr>
      </w:pPr>
      <w:r w:rsidRPr="005B769C">
        <w:t>Comments support view that no AP required</w:t>
      </w:r>
      <w:r w:rsidR="00CF6A2E">
        <w:t xml:space="preserve"> for this Convention obligation</w:t>
      </w:r>
      <w:r w:rsidRPr="005B769C">
        <w:t>.</w:t>
      </w:r>
    </w:p>
  </w:comment>
  <w:comment w:id="117" w:author="FERNANDES, Viv" w:date="2023-08-11T15:50:00Z" w:initials="FV">
    <w:p w14:paraId="251FAEE7" w14:textId="77777777" w:rsidR="00853E55" w:rsidRDefault="00853E55" w:rsidP="00124927">
      <w:pPr>
        <w:pStyle w:val="CommentText"/>
      </w:pPr>
      <w:r>
        <w:rPr>
          <w:rStyle w:val="CommentReference"/>
        </w:rPr>
        <w:annotationRef/>
      </w:r>
      <w:r>
        <w:t>Note – APR2 (and information held on file) may already address this obligation, so this AP may not be required.</w:t>
      </w:r>
    </w:p>
  </w:comment>
  <w:comment w:id="118" w:author="FERNANDES, Viv" w:date="2023-09-18T14:46:00Z" w:initials="FV">
    <w:p w14:paraId="05F6E7EF" w14:textId="77777777" w:rsidR="00CF6A2E" w:rsidRDefault="00CF6A2E" w:rsidP="00CF6A2E">
      <w:pPr>
        <w:pStyle w:val="CommentText"/>
        <w:rPr>
          <w:b/>
          <w:bCs/>
        </w:rPr>
      </w:pPr>
      <w:r>
        <w:rPr>
          <w:rStyle w:val="CommentReference"/>
        </w:rPr>
        <w:annotationRef/>
      </w:r>
      <w:r w:rsidRPr="005B769C">
        <w:rPr>
          <w:rStyle w:val="CommentReference"/>
          <w:b/>
          <w:bCs/>
        </w:rPr>
        <w:annotationRef/>
      </w:r>
      <w:r w:rsidRPr="005B769C">
        <w:rPr>
          <w:b/>
          <w:bCs/>
        </w:rPr>
        <w:t>CCM Comment</w:t>
      </w:r>
      <w:r>
        <w:rPr>
          <w:b/>
          <w:bCs/>
        </w:rPr>
        <w:t>s</w:t>
      </w:r>
      <w:r w:rsidRPr="005B769C">
        <w:rPr>
          <w:b/>
          <w:bCs/>
        </w:rPr>
        <w:t>:</w:t>
      </w:r>
    </w:p>
    <w:p w14:paraId="6C2C69AE" w14:textId="77777777" w:rsidR="00CF6A2E" w:rsidRPr="005B769C" w:rsidRDefault="00CF6A2E" w:rsidP="00CF6A2E">
      <w:pPr>
        <w:pStyle w:val="CommentText"/>
      </w:pPr>
    </w:p>
    <w:p w14:paraId="2CB62691" w14:textId="7EDF1857" w:rsidR="00CF6A2E" w:rsidRDefault="00CF6A2E" w:rsidP="00CF6A2E">
      <w:pPr>
        <w:pStyle w:val="CommentText"/>
      </w:pPr>
      <w:r w:rsidRPr="005B769C">
        <w:t>Comments support view that no AP required</w:t>
      </w:r>
      <w:r>
        <w:t xml:space="preserve"> for this Convention obligation</w:t>
      </w:r>
      <w:r w:rsidRPr="005B769C">
        <w:t>.</w:t>
      </w:r>
    </w:p>
  </w:comment>
  <w:comment w:id="119" w:author="FERNANDES, Viv" w:date="2023-08-11T15:50:00Z" w:initials="FV">
    <w:p w14:paraId="317FC26A" w14:textId="77777777" w:rsidR="00853E55" w:rsidRDefault="00853E55" w:rsidP="00725F63">
      <w:pPr>
        <w:pStyle w:val="CommentText"/>
      </w:pPr>
      <w:r>
        <w:rPr>
          <w:rStyle w:val="CommentReference"/>
        </w:rPr>
        <w:annotationRef/>
      </w:r>
      <w:r>
        <w:t>Note – APR2 (and information held on file) may already address this obligation, so this AP may not be required.</w:t>
      </w:r>
    </w:p>
  </w:comment>
  <w:comment w:id="120" w:author="FERNANDES, Viv" w:date="2023-09-18T14:46:00Z" w:initials="FV">
    <w:p w14:paraId="16AD58A7" w14:textId="77777777" w:rsidR="00CF6A2E" w:rsidRDefault="00CF6A2E" w:rsidP="00CF6A2E">
      <w:pPr>
        <w:pStyle w:val="CommentText"/>
        <w:rPr>
          <w:b/>
          <w:bCs/>
        </w:rPr>
      </w:pPr>
      <w:r>
        <w:rPr>
          <w:rStyle w:val="CommentReference"/>
        </w:rPr>
        <w:annotationRef/>
      </w:r>
      <w:r w:rsidRPr="005B769C">
        <w:rPr>
          <w:rStyle w:val="CommentReference"/>
          <w:b/>
          <w:bCs/>
        </w:rPr>
        <w:annotationRef/>
      </w:r>
      <w:r w:rsidRPr="005B769C">
        <w:rPr>
          <w:b/>
          <w:bCs/>
        </w:rPr>
        <w:t>CCM Comment</w:t>
      </w:r>
      <w:r>
        <w:rPr>
          <w:b/>
          <w:bCs/>
        </w:rPr>
        <w:t>s</w:t>
      </w:r>
      <w:r w:rsidRPr="005B769C">
        <w:rPr>
          <w:b/>
          <w:bCs/>
        </w:rPr>
        <w:t>:</w:t>
      </w:r>
    </w:p>
    <w:p w14:paraId="132EAB67" w14:textId="77777777" w:rsidR="00CF6A2E" w:rsidRPr="005B769C" w:rsidRDefault="00CF6A2E" w:rsidP="00CF6A2E">
      <w:pPr>
        <w:pStyle w:val="CommentText"/>
      </w:pPr>
    </w:p>
    <w:p w14:paraId="4FB5C39B" w14:textId="007252C2" w:rsidR="00CF6A2E" w:rsidRDefault="00CF6A2E" w:rsidP="00CF6A2E">
      <w:pPr>
        <w:pStyle w:val="CommentText"/>
      </w:pPr>
      <w:r w:rsidRPr="005B769C">
        <w:t>Comments support view that no AP required</w:t>
      </w:r>
      <w:r>
        <w:t xml:space="preserve"> for this Convention obligation</w:t>
      </w:r>
      <w:r w:rsidRPr="005B769C">
        <w:t>.</w:t>
      </w:r>
    </w:p>
  </w:comment>
  <w:comment w:id="121" w:author="FERNANDES, Viv" w:date="2023-09-18T14:46:00Z" w:initials="FV">
    <w:p w14:paraId="0DB4F62A" w14:textId="77777777" w:rsidR="00CF6A2E" w:rsidRDefault="00CF6A2E" w:rsidP="00CF6A2E">
      <w:pPr>
        <w:pStyle w:val="CommentText"/>
        <w:rPr>
          <w:b/>
          <w:bCs/>
        </w:rPr>
      </w:pPr>
      <w:r>
        <w:rPr>
          <w:rStyle w:val="CommentReference"/>
        </w:rPr>
        <w:annotationRef/>
      </w:r>
      <w:r w:rsidRPr="005B769C">
        <w:rPr>
          <w:rStyle w:val="CommentReference"/>
          <w:b/>
          <w:bCs/>
        </w:rPr>
        <w:annotationRef/>
      </w:r>
      <w:r w:rsidRPr="005B769C">
        <w:rPr>
          <w:b/>
          <w:bCs/>
        </w:rPr>
        <w:t>CCM Comment</w:t>
      </w:r>
      <w:r>
        <w:rPr>
          <w:b/>
          <w:bCs/>
        </w:rPr>
        <w:t>s</w:t>
      </w:r>
      <w:r w:rsidRPr="005B769C">
        <w:rPr>
          <w:b/>
          <w:bCs/>
        </w:rPr>
        <w:t>:</w:t>
      </w:r>
    </w:p>
    <w:p w14:paraId="725453E4" w14:textId="77777777" w:rsidR="00CF6A2E" w:rsidRPr="005B769C" w:rsidRDefault="00CF6A2E" w:rsidP="00CF6A2E">
      <w:pPr>
        <w:pStyle w:val="CommentText"/>
      </w:pPr>
    </w:p>
    <w:p w14:paraId="3CDD82C4" w14:textId="2823393B" w:rsidR="00CF6A2E" w:rsidRDefault="00CF6A2E" w:rsidP="00CF6A2E">
      <w:pPr>
        <w:pStyle w:val="CommentText"/>
      </w:pPr>
      <w:r w:rsidRPr="005B769C">
        <w:t>Comments support view that no AP required</w:t>
      </w:r>
      <w:r>
        <w:t xml:space="preserve"> for this Convention obligation</w:t>
      </w:r>
      <w:r w:rsidRPr="005B769C">
        <w:t>.</w:t>
      </w:r>
    </w:p>
  </w:comment>
  <w:comment w:id="122" w:author="FERNANDES, Viv" w:date="2023-09-18T14:47:00Z" w:initials="FV">
    <w:p w14:paraId="6FE062A3" w14:textId="77777777" w:rsidR="00CF6A2E" w:rsidRDefault="00CF6A2E" w:rsidP="00CF6A2E">
      <w:pPr>
        <w:pStyle w:val="CommentText"/>
        <w:rPr>
          <w:b/>
          <w:bCs/>
        </w:rPr>
      </w:pPr>
      <w:r>
        <w:rPr>
          <w:rStyle w:val="CommentReference"/>
        </w:rPr>
        <w:annotationRef/>
      </w:r>
      <w:r w:rsidRPr="005B769C">
        <w:rPr>
          <w:rStyle w:val="CommentReference"/>
          <w:b/>
          <w:bCs/>
        </w:rPr>
        <w:annotationRef/>
      </w:r>
      <w:r w:rsidRPr="005B769C">
        <w:rPr>
          <w:b/>
          <w:bCs/>
        </w:rPr>
        <w:t>CCM Comment</w:t>
      </w:r>
      <w:r>
        <w:rPr>
          <w:b/>
          <w:bCs/>
        </w:rPr>
        <w:t>s</w:t>
      </w:r>
      <w:r w:rsidRPr="005B769C">
        <w:rPr>
          <w:b/>
          <w:bCs/>
        </w:rPr>
        <w:t>:</w:t>
      </w:r>
    </w:p>
    <w:p w14:paraId="0E350818" w14:textId="77777777" w:rsidR="00CF6A2E" w:rsidRPr="005B769C" w:rsidRDefault="00CF6A2E" w:rsidP="00CF6A2E">
      <w:pPr>
        <w:pStyle w:val="CommentText"/>
      </w:pPr>
    </w:p>
    <w:p w14:paraId="6A575962" w14:textId="23844462" w:rsidR="00CF6A2E" w:rsidRDefault="00CF6A2E" w:rsidP="00CF6A2E">
      <w:pPr>
        <w:pStyle w:val="CommentText"/>
      </w:pPr>
      <w:r w:rsidRPr="005B769C">
        <w:t>Comments support view that no AP required</w:t>
      </w:r>
      <w:r>
        <w:t xml:space="preserve"> for this Convention obligation</w:t>
      </w:r>
      <w:r w:rsidRPr="005B769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9B7F7A" w15:done="0"/>
  <w15:commentEx w15:paraId="76D4723D" w15:done="0"/>
  <w15:commentEx w15:paraId="138FDE79" w15:done="0"/>
  <w15:commentEx w15:paraId="337C543C" w15:done="0"/>
  <w15:commentEx w15:paraId="7CD32FC7" w15:done="0"/>
  <w15:commentEx w15:paraId="1939B8A7" w15:done="0"/>
  <w15:commentEx w15:paraId="7AC1EDE6" w15:done="0"/>
  <w15:commentEx w15:paraId="454EE5BA" w15:done="0"/>
  <w15:commentEx w15:paraId="30BCCC4B" w15:done="0"/>
  <w15:commentEx w15:paraId="0C80B46E" w15:done="0"/>
  <w15:commentEx w15:paraId="28ED1FC9" w15:done="0"/>
  <w15:commentEx w15:paraId="4B34CF83" w15:done="0"/>
  <w15:commentEx w15:paraId="07C9A838" w15:done="0"/>
  <w15:commentEx w15:paraId="4D1B80C6" w15:done="0"/>
  <w15:commentEx w15:paraId="47A32971" w15:done="0"/>
  <w15:commentEx w15:paraId="3717241B" w15:done="0"/>
  <w15:commentEx w15:paraId="7BBCF600" w15:done="0"/>
  <w15:commentEx w15:paraId="23D90AF8" w15:done="0"/>
  <w15:commentEx w15:paraId="610210C6" w15:done="0"/>
  <w15:commentEx w15:paraId="3EB01CEC" w15:done="0"/>
  <w15:commentEx w15:paraId="09BC6C95" w15:done="0"/>
  <w15:commentEx w15:paraId="3B55939E" w15:done="0"/>
  <w15:commentEx w15:paraId="2FCC257E" w15:done="0"/>
  <w15:commentEx w15:paraId="4A42F951" w15:done="0"/>
  <w15:commentEx w15:paraId="435094FB" w15:done="0"/>
  <w15:commentEx w15:paraId="2B3AB911" w15:done="0"/>
  <w15:commentEx w15:paraId="69F6D7CF" w15:done="0"/>
  <w15:commentEx w15:paraId="5E872681" w15:done="0"/>
  <w15:commentEx w15:paraId="247D77DC" w15:done="0"/>
  <w15:commentEx w15:paraId="02571D41" w15:done="0"/>
  <w15:commentEx w15:paraId="162C525F" w15:done="0"/>
  <w15:commentEx w15:paraId="1ED6512B" w15:done="0"/>
  <w15:commentEx w15:paraId="5AA6CABC" w15:done="0"/>
  <w15:commentEx w15:paraId="008451CE" w15:done="0"/>
  <w15:commentEx w15:paraId="703576E8" w15:done="0"/>
  <w15:commentEx w15:paraId="148B0F1E" w15:done="0"/>
  <w15:commentEx w15:paraId="4A6AFA21" w15:done="0"/>
  <w15:commentEx w15:paraId="08563DBA" w15:done="0"/>
  <w15:commentEx w15:paraId="6187FA20" w15:done="0"/>
  <w15:commentEx w15:paraId="7CA721B3" w15:done="0"/>
  <w15:commentEx w15:paraId="18C5F56A" w15:done="0"/>
  <w15:commentEx w15:paraId="51DA125A" w15:paraIdParent="18C5F56A" w15:done="0"/>
  <w15:commentEx w15:paraId="7D64AFDB" w15:done="0"/>
  <w15:commentEx w15:paraId="1ABB6849" w15:done="0"/>
  <w15:commentEx w15:paraId="12882E0C" w15:paraIdParent="1ABB6849" w15:done="0"/>
  <w15:commentEx w15:paraId="229C7896" w15:done="0"/>
  <w15:commentEx w15:paraId="6DB94CC2" w15:paraIdParent="229C7896" w15:done="0"/>
  <w15:commentEx w15:paraId="67CAD194" w15:done="0"/>
  <w15:commentEx w15:paraId="6AD718B8" w15:done="0"/>
  <w15:commentEx w15:paraId="6617D268" w15:paraIdParent="6AD718B8" w15:done="0"/>
  <w15:commentEx w15:paraId="2A33B61C" w15:done="0"/>
  <w15:commentEx w15:paraId="06D872DF" w15:done="0"/>
  <w15:commentEx w15:paraId="1DF9406C" w15:done="0"/>
  <w15:commentEx w15:paraId="5C5FBF85" w15:paraIdParent="1DF9406C" w15:done="0"/>
  <w15:commentEx w15:paraId="56B9E95B" w15:done="0"/>
  <w15:commentEx w15:paraId="0C6ED099" w15:done="0"/>
  <w15:commentEx w15:paraId="02E1CB05" w15:done="0"/>
  <w15:commentEx w15:paraId="36F64CB1" w15:done="0"/>
  <w15:commentEx w15:paraId="730B40B1" w15:done="0"/>
  <w15:commentEx w15:paraId="29C6BCB9" w15:done="0"/>
  <w15:commentEx w15:paraId="5BF89E76" w15:done="0"/>
  <w15:commentEx w15:paraId="61444702" w15:done="0"/>
  <w15:commentEx w15:paraId="58B9A85A" w15:paraIdParent="61444702" w15:done="0"/>
  <w15:commentEx w15:paraId="10AD0A16" w15:done="0"/>
  <w15:commentEx w15:paraId="59ED8C7F" w15:paraIdParent="10AD0A16" w15:done="0"/>
  <w15:commentEx w15:paraId="7124B3E0" w15:done="0"/>
  <w15:commentEx w15:paraId="41B6D1FC" w15:done="0"/>
  <w15:commentEx w15:paraId="740087D2" w15:done="0"/>
  <w15:commentEx w15:paraId="319FBB57" w15:done="0"/>
  <w15:commentEx w15:paraId="20942C81" w15:done="0"/>
  <w15:commentEx w15:paraId="59401461" w15:done="0"/>
  <w15:commentEx w15:paraId="46903214" w15:done="0"/>
  <w15:commentEx w15:paraId="292A90C4" w15:done="0"/>
  <w15:commentEx w15:paraId="6E0585B3" w15:done="0"/>
  <w15:commentEx w15:paraId="606BD73C" w15:done="0"/>
  <w15:commentEx w15:paraId="25F961A3" w15:done="0"/>
  <w15:commentEx w15:paraId="5B34C943" w15:done="0"/>
  <w15:commentEx w15:paraId="47A01BF0" w15:done="0"/>
  <w15:commentEx w15:paraId="0D0462B1" w15:done="0"/>
  <w15:commentEx w15:paraId="415ACBC4" w15:done="0"/>
  <w15:commentEx w15:paraId="423F5917" w15:done="0"/>
  <w15:commentEx w15:paraId="29AEEFE3" w15:done="0"/>
  <w15:commentEx w15:paraId="0B16B056" w15:done="0"/>
  <w15:commentEx w15:paraId="6F1C8737" w15:done="0"/>
  <w15:commentEx w15:paraId="4EF83848" w15:done="0"/>
  <w15:commentEx w15:paraId="27565904" w15:done="0"/>
  <w15:commentEx w15:paraId="0CBBCA45" w15:done="0"/>
  <w15:commentEx w15:paraId="031924F9" w15:paraIdParent="0CBBCA45" w15:done="0"/>
  <w15:commentEx w15:paraId="291962D1" w15:done="0"/>
  <w15:commentEx w15:paraId="7C1E6F69" w15:paraIdParent="291962D1" w15:done="0"/>
  <w15:commentEx w15:paraId="251FAEE7" w15:done="0"/>
  <w15:commentEx w15:paraId="2CB62691" w15:paraIdParent="251FAEE7" w15:done="0"/>
  <w15:commentEx w15:paraId="317FC26A" w15:done="0"/>
  <w15:commentEx w15:paraId="4FB5C39B" w15:paraIdParent="317FC26A" w15:done="0"/>
  <w15:commentEx w15:paraId="3CDD82C4" w15:done="0"/>
  <w15:commentEx w15:paraId="6A5759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FF81B" w16cex:dateUtc="2023-09-15T23:47:00Z"/>
  <w16cex:commentExtensible w16cex:durableId="28AFFB65" w16cex:dateUtc="2023-09-16T00:01:00Z"/>
  <w16cex:commentExtensible w16cex:durableId="28AFFBBF" w16cex:dateUtc="2023-09-16T00:02:00Z"/>
  <w16cex:commentExtensible w16cex:durableId="2876A86D" w16cex:dateUtc="2023-08-03T12:27:00Z"/>
  <w16cex:commentExtensible w16cex:durableId="28AFFCFB" w16cex:dateUtc="2023-09-16T00:07:00Z"/>
  <w16cex:commentExtensible w16cex:durableId="28821F52" w16cex:dateUtc="2023-08-12T05:10:00Z"/>
  <w16cex:commentExtensible w16cex:durableId="28AFFD90" w16cex:dateUtc="2023-09-16T00:10:00Z"/>
  <w16cex:commentExtensible w16cex:durableId="28B00E18" w16cex:dateUtc="2023-09-16T01:20:00Z"/>
  <w16cex:commentExtensible w16cex:durableId="28AD501C" w16cex:dateUtc="2023-09-13T23:25:00Z"/>
  <w16cex:commentExtensible w16cex:durableId="28B0102A" w16cex:dateUtc="2023-09-16T01:29:00Z"/>
  <w16cex:commentExtensible w16cex:durableId="28B01383" w16cex:dateUtc="2023-09-16T01:44:00Z"/>
  <w16cex:commentExtensible w16cex:durableId="2876B422" w16cex:dateUtc="2023-08-03T13:17:00Z"/>
  <w16cex:commentExtensible w16cex:durableId="28B02498" w16cex:dateUtc="2023-09-16T02:56:00Z"/>
  <w16cex:commentExtensible w16cex:durableId="2876C6AF" w16cex:dateUtc="2023-08-03T14:37:00Z"/>
  <w16cex:commentExtensible w16cex:durableId="28AD5101" w16cex:dateUtc="2023-09-13T23:29:00Z"/>
  <w16cex:commentExtensible w16cex:durableId="2876C549" w16cex:dateUtc="2023-07-20T23:42:00Z"/>
  <w16cex:commentExtensible w16cex:durableId="28B02659" w16cex:dateUtc="2023-09-16T03:04:00Z"/>
  <w16cex:commentExtensible w16cex:durableId="28625CBF" w16cex:dateUtc="2023-06-27T05:15:00Z"/>
  <w16cex:commentExtensible w16cex:durableId="28B0282D" w16cex:dateUtc="2023-09-16T03:12:00Z"/>
  <w16cex:commentExtensible w16cex:durableId="28AD5808" w16cex:dateUtc="2023-09-13T23:59:00Z"/>
  <w16cex:commentExtensible w16cex:durableId="28AD5892" w16cex:dateUtc="2023-09-14T00:01:00Z"/>
  <w16cex:commentExtensible w16cex:durableId="28624AA1" w16cex:dateUtc="2023-07-16T23:04:00Z"/>
  <w16cex:commentExtensible w16cex:durableId="28B04500" w16cex:dateUtc="2023-09-16T05:15:00Z"/>
  <w16cex:commentExtensible w16cex:durableId="28B0471B" w16cex:dateUtc="2023-09-16T05:24:00Z"/>
  <w16cex:commentExtensible w16cex:durableId="28B04886" w16cex:dateUtc="2023-09-16T05:30:00Z"/>
  <w16cex:commentExtensible w16cex:durableId="28B049B8" w16cex:dateUtc="2023-09-16T05:35:00Z"/>
  <w16cex:commentExtensible w16cex:durableId="28B049C2" w16cex:dateUtc="2023-09-16T05:35:00Z"/>
  <w16cex:commentExtensible w16cex:durableId="28B04A16" w16cex:dateUtc="2023-09-16T05:36:00Z"/>
  <w16cex:commentExtensible w16cex:durableId="28B04A1E" w16cex:dateUtc="2023-09-16T05:37:00Z"/>
  <w16cex:commentExtensible w16cex:durableId="28B04B75" w16cex:dateUtc="2023-09-16T05:42:00Z"/>
  <w16cex:commentExtensible w16cex:durableId="2882274B" w16cex:dateUtc="2023-08-12T05:44:00Z"/>
  <w16cex:commentExtensible w16cex:durableId="287DE572" w16cex:dateUtc="2023-08-09T00:14:00Z"/>
  <w16cex:commentExtensible w16cex:durableId="28B177C3" w16cex:dateUtc="2023-09-17T03:04:00Z"/>
  <w16cex:commentExtensible w16cex:durableId="28B178FD" w16cex:dateUtc="2023-09-17T03:09:00Z"/>
  <w16cex:commentExtensible w16cex:durableId="28B2ED5F" w16cex:dateUtc="2023-09-18T05:38:00Z"/>
  <w16cex:commentExtensible w16cex:durableId="28B17AF8" w16cex:dateUtc="2023-09-17T03:17:00Z"/>
  <w16cex:commentExtensible w16cex:durableId="28B17A15" w16cex:dateUtc="2023-09-17T03:13:00Z"/>
  <w16cex:commentExtensible w16cex:durableId="28B17C41" w16cex:dateUtc="2023-09-17T03:23:00Z"/>
  <w16cex:commentExtensible w16cex:durableId="28B17D32" w16cex:dateUtc="2023-09-17T03:27:00Z"/>
  <w16cex:commentExtensible w16cex:durableId="287DF4DA" w16cex:dateUtc="2023-06-30T00:09:00Z"/>
  <w16cex:commentExtensible w16cex:durableId="287DF4D9" w16cex:dateUtc="2023-07-19T23:22:00Z"/>
  <w16cex:commentExtensible w16cex:durableId="28B18241" w16cex:dateUtc="2023-09-17T03:48:00Z"/>
  <w16cex:commentExtensible w16cex:durableId="287DF4D8" w16cex:dateUtc="2023-07-19T23:35:00Z"/>
  <w16cex:commentExtensible w16cex:durableId="287DF4D7" w16cex:dateUtc="2023-06-30T00:16:00Z"/>
  <w16cex:commentExtensible w16cex:durableId="28B1828E" w16cex:dateUtc="2023-09-17T03:50:00Z"/>
  <w16cex:commentExtensible w16cex:durableId="287DF4D6" w16cex:dateUtc="2023-07-19T23:52:00Z"/>
  <w16cex:commentExtensible w16cex:durableId="28B182E3" w16cex:dateUtc="2023-09-17T03:51:00Z"/>
  <w16cex:commentExtensible w16cex:durableId="287DF4D5" w16cex:dateUtc="2023-07-20T00:03:00Z"/>
  <w16cex:commentExtensible w16cex:durableId="287DF4D4" w16cex:dateUtc="2023-07-20T00:05:00Z"/>
  <w16cex:commentExtensible w16cex:durableId="28B18403" w16cex:dateUtc="2023-09-17T03:56:00Z"/>
  <w16cex:commentExtensible w16cex:durableId="28B1848A" w16cex:dateUtc="2023-09-17T03:58:00Z"/>
  <w16cex:commentExtensible w16cex:durableId="28B2CA7E" w16cex:dateUtc="2023-09-18T03:09:00Z"/>
  <w16cex:commentExtensible w16cex:durableId="286B7D65" w16cex:dateUtc="2023-07-26T01:09:00Z"/>
  <w16cex:commentExtensible w16cex:durableId="28B2CB33" w16cex:dateUtc="2023-09-18T03:12:00Z"/>
  <w16cex:commentExtensible w16cex:durableId="28B2CBC1" w16cex:dateUtc="2023-09-18T03:14:00Z"/>
  <w16cex:commentExtensible w16cex:durableId="28B2CD7F" w16cex:dateUtc="2023-09-18T03:22:00Z"/>
  <w16cex:commentExtensible w16cex:durableId="28624EAC" w16cex:dateUtc="2023-07-17T00:02:00Z"/>
  <w16cex:commentExtensible w16cex:durableId="286252C0" w16cex:dateUtc="2023-07-17T03:53:00Z"/>
  <w16cex:commentExtensible w16cex:durableId="28B2CF75" w16cex:dateUtc="2023-09-18T03:30:00Z"/>
  <w16cex:commentExtensible w16cex:durableId="28B2CFDD" w16cex:dateUtc="2023-09-18T03:32:00Z"/>
  <w16cex:commentExtensible w16cex:durableId="28B2D1C6" w16cex:dateUtc="2023-09-18T03:40:00Z"/>
  <w16cex:commentExtensible w16cex:durableId="2880773B" w16cex:dateUtc="2023-08-10T23:00:00Z"/>
  <w16cex:commentExtensible w16cex:durableId="28B2D3BF" w16cex:dateUtc="2023-09-18T03:48:00Z"/>
  <w16cex:commentExtensible w16cex:durableId="288076AF" w16cex:dateUtc="2023-08-10T22:58:00Z"/>
  <w16cex:commentExtensible w16cex:durableId="28B2D4AC" w16cex:dateUtc="2023-09-18T03:52:00Z"/>
  <w16cex:commentExtensible w16cex:durableId="28B2D580" w16cex:dateUtc="2023-09-18T03:56:00Z"/>
  <w16cex:commentExtensible w16cex:durableId="288078C8" w16cex:dateUtc="2023-08-10T23:07:00Z"/>
  <w16cex:commentExtensible w16cex:durableId="28807963" w16cex:dateUtc="2023-08-10T23:09:00Z"/>
  <w16cex:commentExtensible w16cex:durableId="28B2D6E4" w16cex:dateUtc="2023-09-18T04:02:00Z"/>
  <w16cex:commentExtensible w16cex:durableId="28808CBC" w16cex:dateUtc="2023-08-11T00:32:00Z"/>
  <w16cex:commentExtensible w16cex:durableId="28B2D915" w16cex:dateUtc="2023-09-18T04:11:00Z"/>
  <w16cex:commentExtensible w16cex:durableId="28B2D984" w16cex:dateUtc="2023-09-18T04:13:00Z"/>
  <w16cex:commentExtensible w16cex:durableId="28B2D9EA" w16cex:dateUtc="2023-09-18T04:15:00Z"/>
  <w16cex:commentExtensible w16cex:durableId="28AD5A64" w16cex:dateUtc="2023-09-14T00:09:00Z"/>
  <w16cex:commentExtensible w16cex:durableId="28B041F9" w16cex:dateUtc="2023-09-16T05:02:00Z"/>
  <w16cex:commentExtensible w16cex:durableId="28B04257" w16cex:dateUtc="2023-09-16T05:03:00Z"/>
  <w16cex:commentExtensible w16cex:durableId="28B2DBCA" w16cex:dateUtc="2023-09-18T04:23:00Z"/>
  <w16cex:commentExtensible w16cex:durableId="28B2DC8E" w16cex:dateUtc="2023-09-18T04:26:00Z"/>
  <w16cex:commentExtensible w16cex:durableId="28B2DCD8" w16cex:dateUtc="2023-09-18T04:27:00Z"/>
  <w16cex:commentExtensible w16cex:durableId="2880D0E1" w16cex:dateUtc="2023-08-11T05:23:00Z"/>
  <w16cex:commentExtensible w16cex:durableId="28B04271" w16cex:dateUtc="2023-09-16T05:04:00Z"/>
  <w16cex:commentExtensible w16cex:durableId="28B2DF4F" w16cex:dateUtc="2023-09-18T04:38:00Z"/>
  <w16cex:commentExtensible w16cex:durableId="28B042B6" w16cex:dateUtc="2023-09-16T05:05:00Z"/>
  <w16cex:commentExtensible w16cex:durableId="28B042F1" w16cex:dateUtc="2023-09-16T05:06:00Z"/>
  <w16cex:commentExtensible w16cex:durableId="28B2E000" w16cex:dateUtc="2023-09-18T04:41:00Z"/>
  <w16cex:commentExtensible w16cex:durableId="28B2E0A8" w16cex:dateUtc="2023-09-18T04:43:00Z"/>
  <w16cex:commentExtensible w16cex:durableId="28625B8C" w16cex:dateUtc="2023-06-27T05:12:00Z"/>
  <w16cex:commentExtensible w16cex:durableId="28B2E10E" w16cex:dateUtc="2023-09-18T04:45:00Z"/>
  <w16cex:commentExtensible w16cex:durableId="2880D755" w16cex:dateUtc="2023-08-11T05:50:00Z"/>
  <w16cex:commentExtensible w16cex:durableId="28B04328" w16cex:dateUtc="2023-09-16T05:07:00Z"/>
  <w16cex:commentExtensible w16cex:durableId="2880D7BD" w16cex:dateUtc="2023-08-11T05:50:00Z"/>
  <w16cex:commentExtensible w16cex:durableId="28B2E150" w16cex:dateUtc="2023-09-18T04:46:00Z"/>
  <w16cex:commentExtensible w16cex:durableId="2880D7F1" w16cex:dateUtc="2023-08-11T05:50:00Z"/>
  <w16cex:commentExtensible w16cex:durableId="28B2E154" w16cex:dateUtc="2023-09-18T04:46:00Z"/>
  <w16cex:commentExtensible w16cex:durableId="28B2E15B" w16cex:dateUtc="2023-09-18T04:46:00Z"/>
  <w16cex:commentExtensible w16cex:durableId="28B2E164" w16cex:dateUtc="2023-09-18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B7F7A" w16cid:durableId="28AFF81B"/>
  <w16cid:commentId w16cid:paraId="76D4723D" w16cid:durableId="28AFFB65"/>
  <w16cid:commentId w16cid:paraId="138FDE79" w16cid:durableId="28AFFBBF"/>
  <w16cid:commentId w16cid:paraId="337C543C" w16cid:durableId="2876A86D"/>
  <w16cid:commentId w16cid:paraId="7CD32FC7" w16cid:durableId="28AFFCFB"/>
  <w16cid:commentId w16cid:paraId="1939B8A7" w16cid:durableId="28821F52"/>
  <w16cid:commentId w16cid:paraId="7AC1EDE6" w16cid:durableId="28AFFD90"/>
  <w16cid:commentId w16cid:paraId="454EE5BA" w16cid:durableId="28B00E18"/>
  <w16cid:commentId w16cid:paraId="30BCCC4B" w16cid:durableId="28AD501C"/>
  <w16cid:commentId w16cid:paraId="0C80B46E" w16cid:durableId="28B0102A"/>
  <w16cid:commentId w16cid:paraId="28ED1FC9" w16cid:durableId="28B01383"/>
  <w16cid:commentId w16cid:paraId="4B34CF83" w16cid:durableId="2876B422"/>
  <w16cid:commentId w16cid:paraId="07C9A838" w16cid:durableId="28B02498"/>
  <w16cid:commentId w16cid:paraId="4D1B80C6" w16cid:durableId="2876C6AF"/>
  <w16cid:commentId w16cid:paraId="47A32971" w16cid:durableId="28AD5101"/>
  <w16cid:commentId w16cid:paraId="3717241B" w16cid:durableId="2876C549"/>
  <w16cid:commentId w16cid:paraId="7BBCF600" w16cid:durableId="28B02659"/>
  <w16cid:commentId w16cid:paraId="23D90AF8" w16cid:durableId="28625CBF"/>
  <w16cid:commentId w16cid:paraId="610210C6" w16cid:durableId="28B0282D"/>
  <w16cid:commentId w16cid:paraId="3EB01CEC" w16cid:durableId="28AD5808"/>
  <w16cid:commentId w16cid:paraId="09BC6C95" w16cid:durableId="28AD5892"/>
  <w16cid:commentId w16cid:paraId="3B55939E" w16cid:durableId="28624AA1"/>
  <w16cid:commentId w16cid:paraId="2FCC257E" w16cid:durableId="28B04500"/>
  <w16cid:commentId w16cid:paraId="4A42F951" w16cid:durableId="28B0471B"/>
  <w16cid:commentId w16cid:paraId="435094FB" w16cid:durableId="28B04886"/>
  <w16cid:commentId w16cid:paraId="2B3AB911" w16cid:durableId="28B049B8"/>
  <w16cid:commentId w16cid:paraId="69F6D7CF" w16cid:durableId="28B049C2"/>
  <w16cid:commentId w16cid:paraId="5E872681" w16cid:durableId="28B04A16"/>
  <w16cid:commentId w16cid:paraId="247D77DC" w16cid:durableId="28B04A1E"/>
  <w16cid:commentId w16cid:paraId="02571D41" w16cid:durableId="28B04B75"/>
  <w16cid:commentId w16cid:paraId="162C525F" w16cid:durableId="2882274B"/>
  <w16cid:commentId w16cid:paraId="1ED6512B" w16cid:durableId="287DE572"/>
  <w16cid:commentId w16cid:paraId="5AA6CABC" w16cid:durableId="28B177C3"/>
  <w16cid:commentId w16cid:paraId="008451CE" w16cid:durableId="28B178FD"/>
  <w16cid:commentId w16cid:paraId="703576E8" w16cid:durableId="28B2ED5F"/>
  <w16cid:commentId w16cid:paraId="148B0F1E" w16cid:durableId="28B17AF8"/>
  <w16cid:commentId w16cid:paraId="4A6AFA21" w16cid:durableId="28B17A15"/>
  <w16cid:commentId w16cid:paraId="08563DBA" w16cid:durableId="28B17C41"/>
  <w16cid:commentId w16cid:paraId="6187FA20" w16cid:durableId="28B17D32"/>
  <w16cid:commentId w16cid:paraId="7CA721B3" w16cid:durableId="287DF4DA"/>
  <w16cid:commentId w16cid:paraId="18C5F56A" w16cid:durableId="287DF4D9"/>
  <w16cid:commentId w16cid:paraId="51DA125A" w16cid:durableId="28B18241"/>
  <w16cid:commentId w16cid:paraId="7D64AFDB" w16cid:durableId="287DF4D8"/>
  <w16cid:commentId w16cid:paraId="1ABB6849" w16cid:durableId="287DF4D7"/>
  <w16cid:commentId w16cid:paraId="12882E0C" w16cid:durableId="28B1828E"/>
  <w16cid:commentId w16cid:paraId="229C7896" w16cid:durableId="287DF4D6"/>
  <w16cid:commentId w16cid:paraId="6DB94CC2" w16cid:durableId="28B182E3"/>
  <w16cid:commentId w16cid:paraId="67CAD194" w16cid:durableId="287DF4D5"/>
  <w16cid:commentId w16cid:paraId="6AD718B8" w16cid:durableId="287DF4D4"/>
  <w16cid:commentId w16cid:paraId="6617D268" w16cid:durableId="28B18403"/>
  <w16cid:commentId w16cid:paraId="2A33B61C" w16cid:durableId="28B1848A"/>
  <w16cid:commentId w16cid:paraId="06D872DF" w16cid:durableId="28B2CA7E"/>
  <w16cid:commentId w16cid:paraId="1DF9406C" w16cid:durableId="286B7D65"/>
  <w16cid:commentId w16cid:paraId="5C5FBF85" w16cid:durableId="28B2CB33"/>
  <w16cid:commentId w16cid:paraId="56B9E95B" w16cid:durableId="28B2CBC1"/>
  <w16cid:commentId w16cid:paraId="0C6ED099" w16cid:durableId="28B2CD7F"/>
  <w16cid:commentId w16cid:paraId="02E1CB05" w16cid:durableId="28624EAC"/>
  <w16cid:commentId w16cid:paraId="36F64CB1" w16cid:durableId="286252C0"/>
  <w16cid:commentId w16cid:paraId="730B40B1" w16cid:durableId="28B2CF75"/>
  <w16cid:commentId w16cid:paraId="29C6BCB9" w16cid:durableId="28B2CFDD"/>
  <w16cid:commentId w16cid:paraId="5BF89E76" w16cid:durableId="28B2D1C6"/>
  <w16cid:commentId w16cid:paraId="61444702" w16cid:durableId="2880773B"/>
  <w16cid:commentId w16cid:paraId="58B9A85A" w16cid:durableId="28B2D3BF"/>
  <w16cid:commentId w16cid:paraId="10AD0A16" w16cid:durableId="288076AF"/>
  <w16cid:commentId w16cid:paraId="59ED8C7F" w16cid:durableId="28B2D4AC"/>
  <w16cid:commentId w16cid:paraId="7124B3E0" w16cid:durableId="28B2D580"/>
  <w16cid:commentId w16cid:paraId="41B6D1FC" w16cid:durableId="288078C8"/>
  <w16cid:commentId w16cid:paraId="740087D2" w16cid:durableId="28807963"/>
  <w16cid:commentId w16cid:paraId="319FBB57" w16cid:durableId="28B2D6E4"/>
  <w16cid:commentId w16cid:paraId="20942C81" w16cid:durableId="28808CBC"/>
  <w16cid:commentId w16cid:paraId="59401461" w16cid:durableId="28B2D915"/>
  <w16cid:commentId w16cid:paraId="46903214" w16cid:durableId="28B2D984"/>
  <w16cid:commentId w16cid:paraId="292A90C4" w16cid:durableId="28B2D9EA"/>
  <w16cid:commentId w16cid:paraId="6E0585B3" w16cid:durableId="28AD5A64"/>
  <w16cid:commentId w16cid:paraId="606BD73C" w16cid:durableId="28B041F9"/>
  <w16cid:commentId w16cid:paraId="25F961A3" w16cid:durableId="28B04257"/>
  <w16cid:commentId w16cid:paraId="5B34C943" w16cid:durableId="28B2DBCA"/>
  <w16cid:commentId w16cid:paraId="47A01BF0" w16cid:durableId="28B2DC8E"/>
  <w16cid:commentId w16cid:paraId="0D0462B1" w16cid:durableId="28B2DCD8"/>
  <w16cid:commentId w16cid:paraId="415ACBC4" w16cid:durableId="2880D0E1"/>
  <w16cid:commentId w16cid:paraId="423F5917" w16cid:durableId="28B04271"/>
  <w16cid:commentId w16cid:paraId="29AEEFE3" w16cid:durableId="28B2DF4F"/>
  <w16cid:commentId w16cid:paraId="0B16B056" w16cid:durableId="28B042B6"/>
  <w16cid:commentId w16cid:paraId="6F1C8737" w16cid:durableId="28B042F1"/>
  <w16cid:commentId w16cid:paraId="4EF83848" w16cid:durableId="28B2E000"/>
  <w16cid:commentId w16cid:paraId="27565904" w16cid:durableId="28B2E0A8"/>
  <w16cid:commentId w16cid:paraId="0CBBCA45" w16cid:durableId="28625B8C"/>
  <w16cid:commentId w16cid:paraId="031924F9" w16cid:durableId="28B2E10E"/>
  <w16cid:commentId w16cid:paraId="291962D1" w16cid:durableId="2880D755"/>
  <w16cid:commentId w16cid:paraId="7C1E6F69" w16cid:durableId="28B04328"/>
  <w16cid:commentId w16cid:paraId="251FAEE7" w16cid:durableId="2880D7BD"/>
  <w16cid:commentId w16cid:paraId="2CB62691" w16cid:durableId="28B2E150"/>
  <w16cid:commentId w16cid:paraId="317FC26A" w16cid:durableId="2880D7F1"/>
  <w16cid:commentId w16cid:paraId="4FB5C39B" w16cid:durableId="28B2E154"/>
  <w16cid:commentId w16cid:paraId="3CDD82C4" w16cid:durableId="28B2E15B"/>
  <w16cid:commentId w16cid:paraId="6A575962" w16cid:durableId="28B2E1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DD03" w14:textId="77777777" w:rsidR="00853E55" w:rsidRDefault="00853E55">
      <w:r>
        <w:separator/>
      </w:r>
    </w:p>
  </w:endnote>
  <w:endnote w:type="continuationSeparator" w:id="0">
    <w:p w14:paraId="106192CA" w14:textId="77777777" w:rsidR="00853E55" w:rsidRDefault="00853E55">
      <w:r>
        <w:continuationSeparator/>
      </w:r>
    </w:p>
  </w:endnote>
  <w:endnote w:type="continuationNotice" w:id="1">
    <w:p w14:paraId="30442979" w14:textId="77777777" w:rsidR="00853E55" w:rsidRDefault="00853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CA7D" w14:textId="765B8926" w:rsidR="00853E55" w:rsidRDefault="00853E5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A2DAD8B" wp14:editId="00CDE875">
              <wp:simplePos x="0" y="0"/>
              <wp:positionH relativeFrom="page">
                <wp:posOffset>4919980</wp:posOffset>
              </wp:positionH>
              <wp:positionV relativeFrom="page">
                <wp:posOffset>7160895</wp:posOffset>
              </wp:positionV>
              <wp:extent cx="2324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F4AC8" w14:textId="77777777" w:rsidR="00853E55" w:rsidRDefault="00853E55">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DAD8B" id="_x0000_t202" coordsize="21600,21600" o:spt="202" path="m,l,21600r21600,l21600,xe">
              <v:stroke joinstyle="miter"/>
              <v:path gradientshapeok="t" o:connecttype="rect"/>
            </v:shapetype>
            <v:shape id="Text Box 2" o:spid="_x0000_s1026" type="#_x0000_t202" style="position:absolute;margin-left:387.4pt;margin-top:563.85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" filled="f" stroked="f">
              <v:textbox inset="0,0,0,0">
                <w:txbxContent>
                  <w:p w14:paraId="2E7F4AC8" w14:textId="77777777" w:rsidR="00853E55" w:rsidRDefault="00853E55">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B873" w14:textId="77777777" w:rsidR="00853E55" w:rsidRDefault="00853E55">
      <w:r>
        <w:separator/>
      </w:r>
    </w:p>
  </w:footnote>
  <w:footnote w:type="continuationSeparator" w:id="0">
    <w:p w14:paraId="169C432E" w14:textId="77777777" w:rsidR="00853E55" w:rsidRDefault="00853E55">
      <w:r>
        <w:continuationSeparator/>
      </w:r>
    </w:p>
  </w:footnote>
  <w:footnote w:type="continuationNotice" w:id="1">
    <w:p w14:paraId="7537729D" w14:textId="77777777" w:rsidR="00853E55" w:rsidRDefault="00853E55"/>
  </w:footnote>
  <w:footnote w:id="2">
    <w:p w14:paraId="0D509212" w14:textId="2E1147AF" w:rsidR="00853E55" w:rsidRPr="00A77825" w:rsidRDefault="00853E55" w:rsidP="00A77825">
      <w:pPr>
        <w:spacing w:before="100"/>
        <w:ind w:left="120" w:right="147"/>
        <w:rPr>
          <w:rFonts w:asciiTheme="minorHAnsi" w:hAnsiTheme="minorHAnsi" w:cstheme="minorHAnsi"/>
        </w:rPr>
      </w:pPr>
      <w:r w:rsidRPr="00A77825">
        <w:rPr>
          <w:rStyle w:val="FootnoteReference"/>
          <w:rFonts w:asciiTheme="minorHAnsi" w:hAnsiTheme="minorHAnsi" w:cstheme="minorHAnsi"/>
        </w:rPr>
        <w:footnoteRef/>
      </w:r>
      <w:r w:rsidRPr="00A77825">
        <w:rPr>
          <w:rFonts w:asciiTheme="minorHAnsi" w:hAnsiTheme="minorHAnsi" w:cstheme="minorHAnsi"/>
        </w:rPr>
        <w:t xml:space="preserve"> Draft</w:t>
      </w:r>
      <w:r w:rsidRPr="00A77825">
        <w:rPr>
          <w:rFonts w:asciiTheme="minorHAnsi" w:hAnsiTheme="minorHAnsi" w:cstheme="minorHAnsi"/>
          <w:spacing w:val="-2"/>
        </w:rPr>
        <w:t xml:space="preserve"> </w:t>
      </w:r>
      <w:r w:rsidRPr="00A77825">
        <w:rPr>
          <w:rFonts w:asciiTheme="minorHAnsi" w:hAnsiTheme="minorHAnsi" w:cstheme="minorHAnsi"/>
        </w:rPr>
        <w:t>Audit</w:t>
      </w:r>
      <w:r w:rsidRPr="00A77825">
        <w:rPr>
          <w:rFonts w:asciiTheme="minorHAnsi" w:hAnsiTheme="minorHAnsi" w:cstheme="minorHAnsi"/>
          <w:spacing w:val="-1"/>
        </w:rPr>
        <w:t xml:space="preserve"> </w:t>
      </w:r>
      <w:r w:rsidRPr="00A77825">
        <w:rPr>
          <w:rFonts w:asciiTheme="minorHAnsi" w:hAnsiTheme="minorHAnsi" w:cstheme="minorHAnsi"/>
        </w:rPr>
        <w:t>Points</w:t>
      </w:r>
      <w:r w:rsidRPr="00A77825">
        <w:rPr>
          <w:rFonts w:asciiTheme="minorHAnsi" w:hAnsiTheme="minorHAnsi" w:cstheme="minorHAnsi"/>
          <w:spacing w:val="-1"/>
        </w:rPr>
        <w:t xml:space="preserve"> </w:t>
      </w:r>
      <w:r w:rsidRPr="00A77825">
        <w:rPr>
          <w:rFonts w:asciiTheme="minorHAnsi" w:hAnsiTheme="minorHAnsi" w:cstheme="minorHAnsi"/>
        </w:rPr>
        <w:t>marked</w:t>
      </w:r>
      <w:r w:rsidRPr="00A77825">
        <w:rPr>
          <w:rFonts w:asciiTheme="minorHAnsi" w:hAnsiTheme="minorHAnsi" w:cstheme="minorHAnsi"/>
          <w:spacing w:val="-2"/>
        </w:rPr>
        <w:t xml:space="preserve"> </w:t>
      </w:r>
      <w:r w:rsidRPr="00A77825">
        <w:rPr>
          <w:rFonts w:asciiTheme="minorHAnsi" w:hAnsiTheme="minorHAnsi" w:cstheme="minorHAnsi"/>
        </w:rPr>
        <w:t>with</w:t>
      </w:r>
      <w:r w:rsidRPr="00A77825">
        <w:rPr>
          <w:rFonts w:asciiTheme="minorHAnsi" w:hAnsiTheme="minorHAnsi" w:cstheme="minorHAnsi"/>
          <w:spacing w:val="-1"/>
        </w:rPr>
        <w:t xml:space="preserve"> </w:t>
      </w:r>
      <w:r w:rsidRPr="00A77825">
        <w:rPr>
          <w:rFonts w:asciiTheme="minorHAnsi" w:hAnsiTheme="minorHAnsi" w:cstheme="minorHAnsi"/>
        </w:rPr>
        <w:t>an</w:t>
      </w:r>
      <w:r w:rsidRPr="00A77825">
        <w:rPr>
          <w:rFonts w:asciiTheme="minorHAnsi" w:hAnsiTheme="minorHAnsi" w:cstheme="minorHAnsi"/>
          <w:spacing w:val="-2"/>
        </w:rPr>
        <w:t xml:space="preserve"> </w:t>
      </w:r>
      <w:proofErr w:type="gramStart"/>
      <w:r w:rsidRPr="00A77825">
        <w:rPr>
          <w:rFonts w:asciiTheme="minorHAnsi" w:hAnsiTheme="minorHAnsi" w:cstheme="minorHAnsi"/>
        </w:rPr>
        <w:t>asterisk(</w:t>
      </w:r>
      <w:proofErr w:type="gramEnd"/>
      <w:r w:rsidRPr="00A77825">
        <w:rPr>
          <w:rFonts w:asciiTheme="minorHAnsi" w:hAnsiTheme="minorHAnsi" w:cstheme="minorHAnsi"/>
        </w:rPr>
        <w:t>*)</w:t>
      </w:r>
      <w:r w:rsidRPr="00A77825">
        <w:rPr>
          <w:rFonts w:asciiTheme="minorHAnsi" w:hAnsiTheme="minorHAnsi" w:cstheme="minorHAnsi"/>
          <w:spacing w:val="-4"/>
        </w:rPr>
        <w:t xml:space="preserve"> </w:t>
      </w:r>
      <w:r w:rsidRPr="00A77825">
        <w:rPr>
          <w:rFonts w:asciiTheme="minorHAnsi" w:hAnsiTheme="minorHAnsi" w:cstheme="minorHAnsi"/>
        </w:rPr>
        <w:t>reflect</w:t>
      </w:r>
      <w:r w:rsidRPr="00A77825">
        <w:rPr>
          <w:rFonts w:asciiTheme="minorHAnsi" w:hAnsiTheme="minorHAnsi" w:cstheme="minorHAnsi"/>
          <w:spacing w:val="-2"/>
        </w:rPr>
        <w:t xml:space="preserve"> </w:t>
      </w:r>
      <w:r w:rsidRPr="00A77825">
        <w:rPr>
          <w:rFonts w:asciiTheme="minorHAnsi" w:hAnsiTheme="minorHAnsi" w:cstheme="minorHAnsi"/>
        </w:rPr>
        <w:t>intersessional</w:t>
      </w:r>
      <w:r w:rsidRPr="00A77825">
        <w:rPr>
          <w:rFonts w:asciiTheme="minorHAnsi" w:hAnsiTheme="minorHAnsi" w:cstheme="minorHAnsi"/>
          <w:spacing w:val="-1"/>
        </w:rPr>
        <w:t xml:space="preserve"> </w:t>
      </w:r>
      <w:r w:rsidRPr="00A77825">
        <w:rPr>
          <w:rFonts w:asciiTheme="minorHAnsi" w:hAnsiTheme="minorHAnsi" w:cstheme="minorHAnsi"/>
        </w:rPr>
        <w:t>comments</w:t>
      </w:r>
      <w:r w:rsidRPr="00A77825">
        <w:rPr>
          <w:rFonts w:asciiTheme="minorHAnsi" w:hAnsiTheme="minorHAnsi" w:cstheme="minorHAnsi"/>
          <w:spacing w:val="-1"/>
        </w:rPr>
        <w:t xml:space="preserve"> </w:t>
      </w:r>
      <w:r w:rsidRPr="00A77825">
        <w:rPr>
          <w:rFonts w:asciiTheme="minorHAnsi" w:hAnsiTheme="minorHAnsi" w:cstheme="minorHAnsi"/>
        </w:rPr>
        <w:t>by</w:t>
      </w:r>
      <w:r w:rsidRPr="00A77825">
        <w:rPr>
          <w:rFonts w:asciiTheme="minorHAnsi" w:hAnsiTheme="minorHAnsi" w:cstheme="minorHAnsi"/>
          <w:spacing w:val="-2"/>
        </w:rPr>
        <w:t xml:space="preserve"> </w:t>
      </w:r>
      <w:r w:rsidRPr="00A77825">
        <w:rPr>
          <w:rFonts w:asciiTheme="minorHAnsi" w:hAnsiTheme="minorHAnsi" w:cstheme="minorHAnsi"/>
        </w:rPr>
        <w:t>CMS-IWG</w:t>
      </w:r>
      <w:r w:rsidRPr="00A77825">
        <w:rPr>
          <w:rFonts w:asciiTheme="minorHAnsi" w:hAnsiTheme="minorHAnsi" w:cstheme="minorHAnsi"/>
          <w:spacing w:val="-3"/>
        </w:rPr>
        <w:t xml:space="preserve"> </w:t>
      </w:r>
      <w:r w:rsidRPr="00A77825">
        <w:rPr>
          <w:rFonts w:asciiTheme="minorHAnsi" w:hAnsiTheme="minorHAnsi" w:cstheme="minorHAnsi"/>
        </w:rPr>
        <w:t>in Nov</w:t>
      </w:r>
      <w:r w:rsidRPr="00A77825">
        <w:rPr>
          <w:rFonts w:asciiTheme="minorHAnsi" w:hAnsiTheme="minorHAnsi" w:cstheme="minorHAnsi"/>
          <w:spacing w:val="-2"/>
        </w:rPr>
        <w:t xml:space="preserve"> </w:t>
      </w:r>
      <w:r w:rsidRPr="00A77825">
        <w:rPr>
          <w:rFonts w:asciiTheme="minorHAnsi" w:hAnsiTheme="minorHAnsi" w:cstheme="minorHAnsi"/>
        </w:rPr>
        <w:t>2022</w:t>
      </w:r>
      <w:r>
        <w:rPr>
          <w:rFonts w:asciiTheme="minorHAnsi" w:hAnsiTheme="minorHAnsi" w:cstheme="minorHAnsi"/>
        </w:rPr>
        <w:t>, and</w:t>
      </w:r>
      <w:r w:rsidRPr="00A77825">
        <w:rPr>
          <w:rFonts w:asciiTheme="minorHAnsi" w:hAnsiTheme="minorHAnsi" w:cstheme="minorHAnsi"/>
          <w:spacing w:val="-2"/>
        </w:rPr>
        <w:t xml:space="preserve"> </w:t>
      </w:r>
      <w:r w:rsidRPr="00A77825">
        <w:rPr>
          <w:rFonts w:asciiTheme="minorHAnsi" w:hAnsiTheme="minorHAnsi" w:cstheme="minorHAnsi"/>
        </w:rPr>
        <w:t>discussions</w:t>
      </w:r>
      <w:r w:rsidRPr="00A77825">
        <w:rPr>
          <w:rFonts w:asciiTheme="minorHAnsi" w:hAnsiTheme="minorHAnsi" w:cstheme="minorHAnsi"/>
          <w:spacing w:val="-1"/>
        </w:rPr>
        <w:t xml:space="preserve"> </w:t>
      </w:r>
      <w:r w:rsidRPr="00A77825">
        <w:rPr>
          <w:rFonts w:asciiTheme="minorHAnsi" w:hAnsiTheme="minorHAnsi" w:cstheme="minorHAnsi"/>
        </w:rPr>
        <w:t>in</w:t>
      </w:r>
      <w:r w:rsidRPr="00A77825">
        <w:rPr>
          <w:rFonts w:asciiTheme="minorHAnsi" w:hAnsiTheme="minorHAnsi" w:cstheme="minorHAnsi"/>
          <w:spacing w:val="-2"/>
        </w:rPr>
        <w:t xml:space="preserve"> </w:t>
      </w:r>
      <w:r>
        <w:rPr>
          <w:rFonts w:asciiTheme="minorHAnsi" w:hAnsiTheme="minorHAnsi" w:cstheme="minorHAnsi"/>
          <w:spacing w:val="-2"/>
        </w:rPr>
        <w:t xml:space="preserve">SWG </w:t>
      </w:r>
      <w:r w:rsidRPr="00A77825">
        <w:rPr>
          <w:rFonts w:asciiTheme="minorHAnsi" w:hAnsiTheme="minorHAnsi" w:cstheme="minorHAnsi"/>
        </w:rPr>
        <w:t>at WCPFC19.</w:t>
      </w:r>
    </w:p>
    <w:p w14:paraId="5F76FCFF" w14:textId="670069F2" w:rsidR="00853E55" w:rsidRPr="00A77825" w:rsidRDefault="00853E55">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C85C" w14:textId="77777777" w:rsidR="00853E55" w:rsidRDefault="00853E55">
    <w:pPr>
      <w:pStyle w:val="Header"/>
    </w:pPr>
  </w:p>
  <w:p w14:paraId="5B690C78" w14:textId="77777777" w:rsidR="00853E55" w:rsidRDefault="00853E55">
    <w:pPr>
      <w:pStyle w:val="Header"/>
    </w:pPr>
  </w:p>
  <w:p w14:paraId="0768E398" w14:textId="5E42E63D" w:rsidR="00853E55" w:rsidRDefault="00853E55" w:rsidP="00915D80">
    <w:pPr>
      <w:pStyle w:val="Header"/>
    </w:pPr>
    <w:r>
      <w:t>Outstanding Audit Points – CMS Intersessional Working Group</w:t>
    </w:r>
    <w:r>
      <w:tab/>
    </w:r>
    <w:r>
      <w:tab/>
    </w:r>
    <w:r>
      <w:tab/>
    </w:r>
    <w:r>
      <w:tab/>
    </w:r>
    <w:r>
      <w:tab/>
    </w:r>
    <w:r w:rsidR="00D966D7">
      <w:t xml:space="preserve">September </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104"/>
    <w:multiLevelType w:val="hybridMultilevel"/>
    <w:tmpl w:val="315CF7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C2575D"/>
    <w:multiLevelType w:val="hybridMultilevel"/>
    <w:tmpl w:val="A3A21060"/>
    <w:lvl w:ilvl="0" w:tplc="051A1EEC">
      <w:start w:val="1"/>
      <w:numFmt w:val="bullet"/>
      <w:lvlText w:val="-"/>
      <w:lvlJc w:val="left"/>
      <w:pPr>
        <w:ind w:left="720" w:hanging="36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CD0A1E"/>
    <w:multiLevelType w:val="multilevel"/>
    <w:tmpl w:val="9FD40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266B0A"/>
    <w:multiLevelType w:val="hybridMultilevel"/>
    <w:tmpl w:val="75A23AD8"/>
    <w:lvl w:ilvl="0" w:tplc="B344CEC8">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1547F2"/>
    <w:multiLevelType w:val="hybridMultilevel"/>
    <w:tmpl w:val="A5180CFE"/>
    <w:lvl w:ilvl="0" w:tplc="B0820704">
      <w:start w:val="1"/>
      <w:numFmt w:val="lowerLetter"/>
      <w:lvlText w:val="%1."/>
      <w:lvlJc w:val="left"/>
      <w:pPr>
        <w:ind w:left="720" w:hanging="360"/>
      </w:pPr>
      <w:rPr>
        <w:rFonts w:asciiTheme="minorHAnsi" w:eastAsiaTheme="minorHAnsi" w:hAnsiTheme="minorHAnsi" w:cstheme="minorHAnsi"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AB7F32"/>
    <w:multiLevelType w:val="hybridMultilevel"/>
    <w:tmpl w:val="E97604CE"/>
    <w:lvl w:ilvl="0" w:tplc="C5249F18">
      <w:start w:val="1"/>
      <w:numFmt w:val="bullet"/>
      <w:lvlText w:val="-"/>
      <w:lvlJc w:val="left"/>
      <w:pPr>
        <w:ind w:left="360" w:hanging="360"/>
      </w:pPr>
      <w:rPr>
        <w:rFonts w:ascii="Calibri" w:eastAsia="Calibri Light"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C5959F5"/>
    <w:multiLevelType w:val="hybridMultilevel"/>
    <w:tmpl w:val="B1DCE684"/>
    <w:lvl w:ilvl="0" w:tplc="89A89A52">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7E3940"/>
    <w:multiLevelType w:val="hybridMultilevel"/>
    <w:tmpl w:val="8E30721C"/>
    <w:lvl w:ilvl="0" w:tplc="D7EE6E6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A9F0457"/>
    <w:multiLevelType w:val="hybridMultilevel"/>
    <w:tmpl w:val="2CEA86B2"/>
    <w:lvl w:ilvl="0" w:tplc="5CB62844">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FD7C66"/>
    <w:multiLevelType w:val="hybridMultilevel"/>
    <w:tmpl w:val="C546AF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26539794">
    <w:abstractNumId w:val="1"/>
  </w:num>
  <w:num w:numId="2" w16cid:durableId="1375737088">
    <w:abstractNumId w:val="4"/>
  </w:num>
  <w:num w:numId="3" w16cid:durableId="1963267690">
    <w:abstractNumId w:val="8"/>
  </w:num>
  <w:num w:numId="4" w16cid:durableId="585769026">
    <w:abstractNumId w:val="3"/>
  </w:num>
  <w:num w:numId="5" w16cid:durableId="958998163">
    <w:abstractNumId w:val="9"/>
  </w:num>
  <w:num w:numId="6" w16cid:durableId="1284921431">
    <w:abstractNumId w:val="7"/>
  </w:num>
  <w:num w:numId="7" w16cid:durableId="1974283536">
    <w:abstractNumId w:val="0"/>
  </w:num>
  <w:num w:numId="8" w16cid:durableId="282272217">
    <w:abstractNumId w:val="2"/>
  </w:num>
  <w:num w:numId="9" w16cid:durableId="156581661">
    <w:abstractNumId w:val="5"/>
  </w:num>
  <w:num w:numId="10" w16cid:durableId="1118069328">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S, Viv">
    <w15:presenceInfo w15:providerId="AD" w15:userId="S::VF1334@afma.gov.au::52896754-b0e1-44ef-960c-d6cc58d0f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14"/>
    <w:rsid w:val="0000012B"/>
    <w:rsid w:val="0000088E"/>
    <w:rsid w:val="00000FE1"/>
    <w:rsid w:val="000011EE"/>
    <w:rsid w:val="000012BF"/>
    <w:rsid w:val="00001456"/>
    <w:rsid w:val="00001941"/>
    <w:rsid w:val="0000229D"/>
    <w:rsid w:val="00002A36"/>
    <w:rsid w:val="00002D7C"/>
    <w:rsid w:val="0000339D"/>
    <w:rsid w:val="00003973"/>
    <w:rsid w:val="000045AA"/>
    <w:rsid w:val="000058E6"/>
    <w:rsid w:val="00005E24"/>
    <w:rsid w:val="00006256"/>
    <w:rsid w:val="0000650C"/>
    <w:rsid w:val="00006720"/>
    <w:rsid w:val="000069B4"/>
    <w:rsid w:val="00007D76"/>
    <w:rsid w:val="000104DD"/>
    <w:rsid w:val="000105BA"/>
    <w:rsid w:val="00010928"/>
    <w:rsid w:val="00010F2A"/>
    <w:rsid w:val="000112CC"/>
    <w:rsid w:val="00012672"/>
    <w:rsid w:val="00013951"/>
    <w:rsid w:val="000139FA"/>
    <w:rsid w:val="00014AB9"/>
    <w:rsid w:val="00015981"/>
    <w:rsid w:val="00016080"/>
    <w:rsid w:val="000167A9"/>
    <w:rsid w:val="00016C5B"/>
    <w:rsid w:val="00016C6B"/>
    <w:rsid w:val="000176ED"/>
    <w:rsid w:val="00020E5C"/>
    <w:rsid w:val="00021830"/>
    <w:rsid w:val="00021946"/>
    <w:rsid w:val="000219C1"/>
    <w:rsid w:val="000225CF"/>
    <w:rsid w:val="00022DAF"/>
    <w:rsid w:val="00023097"/>
    <w:rsid w:val="00023944"/>
    <w:rsid w:val="000243E2"/>
    <w:rsid w:val="000256AE"/>
    <w:rsid w:val="00025BBE"/>
    <w:rsid w:val="00026236"/>
    <w:rsid w:val="000262D6"/>
    <w:rsid w:val="00026A8C"/>
    <w:rsid w:val="00026E7A"/>
    <w:rsid w:val="00026F86"/>
    <w:rsid w:val="0002760C"/>
    <w:rsid w:val="00027A10"/>
    <w:rsid w:val="00027CA9"/>
    <w:rsid w:val="00027F96"/>
    <w:rsid w:val="00027FD7"/>
    <w:rsid w:val="00030637"/>
    <w:rsid w:val="00030D58"/>
    <w:rsid w:val="00032ABE"/>
    <w:rsid w:val="00032D0E"/>
    <w:rsid w:val="00032EEB"/>
    <w:rsid w:val="00033643"/>
    <w:rsid w:val="000340FC"/>
    <w:rsid w:val="0003450D"/>
    <w:rsid w:val="0003783E"/>
    <w:rsid w:val="000400F6"/>
    <w:rsid w:val="00040110"/>
    <w:rsid w:val="00040CDA"/>
    <w:rsid w:val="000410CE"/>
    <w:rsid w:val="00041492"/>
    <w:rsid w:val="00042094"/>
    <w:rsid w:val="000429C8"/>
    <w:rsid w:val="0004339C"/>
    <w:rsid w:val="000433FD"/>
    <w:rsid w:val="000438C9"/>
    <w:rsid w:val="00043D19"/>
    <w:rsid w:val="00043E35"/>
    <w:rsid w:val="00044926"/>
    <w:rsid w:val="000450A0"/>
    <w:rsid w:val="0004574E"/>
    <w:rsid w:val="00045D50"/>
    <w:rsid w:val="00047394"/>
    <w:rsid w:val="00047785"/>
    <w:rsid w:val="0004781B"/>
    <w:rsid w:val="0004788F"/>
    <w:rsid w:val="00047C1A"/>
    <w:rsid w:val="000503E4"/>
    <w:rsid w:val="0005132B"/>
    <w:rsid w:val="0005193D"/>
    <w:rsid w:val="00051F50"/>
    <w:rsid w:val="00051F62"/>
    <w:rsid w:val="00052E70"/>
    <w:rsid w:val="00053AC9"/>
    <w:rsid w:val="000545B6"/>
    <w:rsid w:val="00054BC0"/>
    <w:rsid w:val="00055ECB"/>
    <w:rsid w:val="000562E0"/>
    <w:rsid w:val="000563FA"/>
    <w:rsid w:val="00056523"/>
    <w:rsid w:val="00056C6F"/>
    <w:rsid w:val="00056FF7"/>
    <w:rsid w:val="000577DE"/>
    <w:rsid w:val="00060AEE"/>
    <w:rsid w:val="000611D4"/>
    <w:rsid w:val="00061F80"/>
    <w:rsid w:val="00062150"/>
    <w:rsid w:val="000632A2"/>
    <w:rsid w:val="000634C2"/>
    <w:rsid w:val="00063D34"/>
    <w:rsid w:val="00064874"/>
    <w:rsid w:val="00065F48"/>
    <w:rsid w:val="000666DE"/>
    <w:rsid w:val="00066EC5"/>
    <w:rsid w:val="0006788F"/>
    <w:rsid w:val="00070A68"/>
    <w:rsid w:val="000719BA"/>
    <w:rsid w:val="000722E7"/>
    <w:rsid w:val="000731FF"/>
    <w:rsid w:val="00073298"/>
    <w:rsid w:val="00073412"/>
    <w:rsid w:val="000738F1"/>
    <w:rsid w:val="00073D0A"/>
    <w:rsid w:val="00073DD3"/>
    <w:rsid w:val="00074A6A"/>
    <w:rsid w:val="00074BF4"/>
    <w:rsid w:val="00074C61"/>
    <w:rsid w:val="00075577"/>
    <w:rsid w:val="000759D6"/>
    <w:rsid w:val="00075B9D"/>
    <w:rsid w:val="00075CC9"/>
    <w:rsid w:val="0007644E"/>
    <w:rsid w:val="000767C2"/>
    <w:rsid w:val="000774EC"/>
    <w:rsid w:val="00077D82"/>
    <w:rsid w:val="00077F8E"/>
    <w:rsid w:val="0008029E"/>
    <w:rsid w:val="00082886"/>
    <w:rsid w:val="00082EC3"/>
    <w:rsid w:val="00083BF9"/>
    <w:rsid w:val="00084F2F"/>
    <w:rsid w:val="000850EE"/>
    <w:rsid w:val="0008529B"/>
    <w:rsid w:val="00085FCD"/>
    <w:rsid w:val="0008763A"/>
    <w:rsid w:val="000902D7"/>
    <w:rsid w:val="00091CEC"/>
    <w:rsid w:val="00092338"/>
    <w:rsid w:val="000942FD"/>
    <w:rsid w:val="000945FF"/>
    <w:rsid w:val="00094782"/>
    <w:rsid w:val="00094A06"/>
    <w:rsid w:val="00094A0C"/>
    <w:rsid w:val="0009514A"/>
    <w:rsid w:val="000952BB"/>
    <w:rsid w:val="00096093"/>
    <w:rsid w:val="00096D3D"/>
    <w:rsid w:val="00096EE7"/>
    <w:rsid w:val="000A1221"/>
    <w:rsid w:val="000A12B6"/>
    <w:rsid w:val="000A199B"/>
    <w:rsid w:val="000A275A"/>
    <w:rsid w:val="000A2B25"/>
    <w:rsid w:val="000A2C6C"/>
    <w:rsid w:val="000A34EC"/>
    <w:rsid w:val="000A3F95"/>
    <w:rsid w:val="000A451D"/>
    <w:rsid w:val="000A5543"/>
    <w:rsid w:val="000A5934"/>
    <w:rsid w:val="000A5D6E"/>
    <w:rsid w:val="000A5FA2"/>
    <w:rsid w:val="000A600D"/>
    <w:rsid w:val="000A67A8"/>
    <w:rsid w:val="000A6840"/>
    <w:rsid w:val="000A7008"/>
    <w:rsid w:val="000A73D7"/>
    <w:rsid w:val="000A7743"/>
    <w:rsid w:val="000B0867"/>
    <w:rsid w:val="000B0DF4"/>
    <w:rsid w:val="000B0E49"/>
    <w:rsid w:val="000B11BB"/>
    <w:rsid w:val="000B14A5"/>
    <w:rsid w:val="000B2806"/>
    <w:rsid w:val="000B3806"/>
    <w:rsid w:val="000B57ED"/>
    <w:rsid w:val="000B5B53"/>
    <w:rsid w:val="000B6BC7"/>
    <w:rsid w:val="000B7212"/>
    <w:rsid w:val="000B72D8"/>
    <w:rsid w:val="000B768C"/>
    <w:rsid w:val="000B78D0"/>
    <w:rsid w:val="000B7C60"/>
    <w:rsid w:val="000B7CA5"/>
    <w:rsid w:val="000C032B"/>
    <w:rsid w:val="000C0B93"/>
    <w:rsid w:val="000C285C"/>
    <w:rsid w:val="000C2860"/>
    <w:rsid w:val="000C341C"/>
    <w:rsid w:val="000C3A2E"/>
    <w:rsid w:val="000C4BD0"/>
    <w:rsid w:val="000C5A64"/>
    <w:rsid w:val="000C7BEB"/>
    <w:rsid w:val="000D1259"/>
    <w:rsid w:val="000D2398"/>
    <w:rsid w:val="000D36D1"/>
    <w:rsid w:val="000D37F1"/>
    <w:rsid w:val="000D404B"/>
    <w:rsid w:val="000D4DD7"/>
    <w:rsid w:val="000D52EB"/>
    <w:rsid w:val="000D553A"/>
    <w:rsid w:val="000D5EDD"/>
    <w:rsid w:val="000D62BD"/>
    <w:rsid w:val="000D6645"/>
    <w:rsid w:val="000D7364"/>
    <w:rsid w:val="000E01D9"/>
    <w:rsid w:val="000E0F89"/>
    <w:rsid w:val="000E1925"/>
    <w:rsid w:val="000E1F5F"/>
    <w:rsid w:val="000E223E"/>
    <w:rsid w:val="000E277B"/>
    <w:rsid w:val="000E287D"/>
    <w:rsid w:val="000E28FB"/>
    <w:rsid w:val="000E2B41"/>
    <w:rsid w:val="000E2C13"/>
    <w:rsid w:val="000E340E"/>
    <w:rsid w:val="000E3737"/>
    <w:rsid w:val="000E4108"/>
    <w:rsid w:val="000E484F"/>
    <w:rsid w:val="000E4B40"/>
    <w:rsid w:val="000E4D6B"/>
    <w:rsid w:val="000E53E7"/>
    <w:rsid w:val="000E5E74"/>
    <w:rsid w:val="000E610D"/>
    <w:rsid w:val="000E6239"/>
    <w:rsid w:val="000E62B9"/>
    <w:rsid w:val="000E6838"/>
    <w:rsid w:val="000E6BC3"/>
    <w:rsid w:val="000E7846"/>
    <w:rsid w:val="000F0C45"/>
    <w:rsid w:val="000F14AB"/>
    <w:rsid w:val="000F1A5D"/>
    <w:rsid w:val="000F2228"/>
    <w:rsid w:val="000F2CF2"/>
    <w:rsid w:val="000F2D57"/>
    <w:rsid w:val="000F2DE7"/>
    <w:rsid w:val="000F3CF7"/>
    <w:rsid w:val="000F479C"/>
    <w:rsid w:val="000F482B"/>
    <w:rsid w:val="000F5157"/>
    <w:rsid w:val="000F6F4A"/>
    <w:rsid w:val="001002AB"/>
    <w:rsid w:val="001007C9"/>
    <w:rsid w:val="00100948"/>
    <w:rsid w:val="001011EE"/>
    <w:rsid w:val="00101A4F"/>
    <w:rsid w:val="00101BF4"/>
    <w:rsid w:val="00101F8D"/>
    <w:rsid w:val="00102B4C"/>
    <w:rsid w:val="00102ED3"/>
    <w:rsid w:val="00103CBD"/>
    <w:rsid w:val="0010477D"/>
    <w:rsid w:val="00104B8A"/>
    <w:rsid w:val="00105B01"/>
    <w:rsid w:val="0010600C"/>
    <w:rsid w:val="00106648"/>
    <w:rsid w:val="0010666A"/>
    <w:rsid w:val="00106745"/>
    <w:rsid w:val="001077E4"/>
    <w:rsid w:val="00107E53"/>
    <w:rsid w:val="001100E7"/>
    <w:rsid w:val="00110547"/>
    <w:rsid w:val="001106ED"/>
    <w:rsid w:val="0011095D"/>
    <w:rsid w:val="0011117C"/>
    <w:rsid w:val="00111221"/>
    <w:rsid w:val="0011155D"/>
    <w:rsid w:val="00115625"/>
    <w:rsid w:val="001171AC"/>
    <w:rsid w:val="001178FB"/>
    <w:rsid w:val="00120072"/>
    <w:rsid w:val="00120C1C"/>
    <w:rsid w:val="001210BE"/>
    <w:rsid w:val="001219C6"/>
    <w:rsid w:val="00121C9F"/>
    <w:rsid w:val="00124901"/>
    <w:rsid w:val="00124927"/>
    <w:rsid w:val="00125304"/>
    <w:rsid w:val="001259C6"/>
    <w:rsid w:val="00125BBF"/>
    <w:rsid w:val="00126410"/>
    <w:rsid w:val="00126A50"/>
    <w:rsid w:val="00126D7B"/>
    <w:rsid w:val="00127321"/>
    <w:rsid w:val="00127E3C"/>
    <w:rsid w:val="00130725"/>
    <w:rsid w:val="00130BFB"/>
    <w:rsid w:val="00131C54"/>
    <w:rsid w:val="00132283"/>
    <w:rsid w:val="00132810"/>
    <w:rsid w:val="00132ABB"/>
    <w:rsid w:val="00133110"/>
    <w:rsid w:val="00133A87"/>
    <w:rsid w:val="00133CF8"/>
    <w:rsid w:val="00135712"/>
    <w:rsid w:val="00136D9C"/>
    <w:rsid w:val="001373FD"/>
    <w:rsid w:val="00137620"/>
    <w:rsid w:val="00140127"/>
    <w:rsid w:val="001405B3"/>
    <w:rsid w:val="001406AE"/>
    <w:rsid w:val="00140930"/>
    <w:rsid w:val="00141171"/>
    <w:rsid w:val="00142F2D"/>
    <w:rsid w:val="001432D4"/>
    <w:rsid w:val="001433AB"/>
    <w:rsid w:val="00143A05"/>
    <w:rsid w:val="00143A81"/>
    <w:rsid w:val="001440FB"/>
    <w:rsid w:val="00144256"/>
    <w:rsid w:val="00144306"/>
    <w:rsid w:val="0014432E"/>
    <w:rsid w:val="00144545"/>
    <w:rsid w:val="0014492A"/>
    <w:rsid w:val="00145C78"/>
    <w:rsid w:val="00146291"/>
    <w:rsid w:val="0014637D"/>
    <w:rsid w:val="001474CE"/>
    <w:rsid w:val="00147DBF"/>
    <w:rsid w:val="001501DB"/>
    <w:rsid w:val="00150662"/>
    <w:rsid w:val="001509A3"/>
    <w:rsid w:val="00151295"/>
    <w:rsid w:val="00151376"/>
    <w:rsid w:val="00151D47"/>
    <w:rsid w:val="001525BF"/>
    <w:rsid w:val="001525F3"/>
    <w:rsid w:val="00152965"/>
    <w:rsid w:val="00152CF2"/>
    <w:rsid w:val="00154731"/>
    <w:rsid w:val="00155362"/>
    <w:rsid w:val="00155497"/>
    <w:rsid w:val="00155F76"/>
    <w:rsid w:val="0016092D"/>
    <w:rsid w:val="00160A08"/>
    <w:rsid w:val="00160A72"/>
    <w:rsid w:val="00160B0D"/>
    <w:rsid w:val="001611C2"/>
    <w:rsid w:val="00161A7C"/>
    <w:rsid w:val="00161B1D"/>
    <w:rsid w:val="001621D0"/>
    <w:rsid w:val="00162BD2"/>
    <w:rsid w:val="00163131"/>
    <w:rsid w:val="001632F3"/>
    <w:rsid w:val="001639DA"/>
    <w:rsid w:val="00163BCC"/>
    <w:rsid w:val="0016568A"/>
    <w:rsid w:val="00165A03"/>
    <w:rsid w:val="00165AE9"/>
    <w:rsid w:val="001661AE"/>
    <w:rsid w:val="00167B5D"/>
    <w:rsid w:val="00170344"/>
    <w:rsid w:val="00171375"/>
    <w:rsid w:val="001714A2"/>
    <w:rsid w:val="001719C7"/>
    <w:rsid w:val="001719CA"/>
    <w:rsid w:val="001731DA"/>
    <w:rsid w:val="0017337F"/>
    <w:rsid w:val="00173B76"/>
    <w:rsid w:val="00173E15"/>
    <w:rsid w:val="00174A39"/>
    <w:rsid w:val="0017556D"/>
    <w:rsid w:val="0017581F"/>
    <w:rsid w:val="0017585C"/>
    <w:rsid w:val="0017590C"/>
    <w:rsid w:val="00175D03"/>
    <w:rsid w:val="00175DE1"/>
    <w:rsid w:val="001765B1"/>
    <w:rsid w:val="00176BD8"/>
    <w:rsid w:val="00177841"/>
    <w:rsid w:val="0018075A"/>
    <w:rsid w:val="00180822"/>
    <w:rsid w:val="0018119D"/>
    <w:rsid w:val="001812A8"/>
    <w:rsid w:val="00182C0F"/>
    <w:rsid w:val="00182DD9"/>
    <w:rsid w:val="00185CCA"/>
    <w:rsid w:val="00185CEF"/>
    <w:rsid w:val="0018692E"/>
    <w:rsid w:val="00186CDC"/>
    <w:rsid w:val="0018724B"/>
    <w:rsid w:val="0019114C"/>
    <w:rsid w:val="00191696"/>
    <w:rsid w:val="00191E14"/>
    <w:rsid w:val="0019228D"/>
    <w:rsid w:val="001926E3"/>
    <w:rsid w:val="001930A6"/>
    <w:rsid w:val="00193395"/>
    <w:rsid w:val="001933BF"/>
    <w:rsid w:val="001933F2"/>
    <w:rsid w:val="00193464"/>
    <w:rsid w:val="00193532"/>
    <w:rsid w:val="001938A2"/>
    <w:rsid w:val="00193CEA"/>
    <w:rsid w:val="00194015"/>
    <w:rsid w:val="00195002"/>
    <w:rsid w:val="00195195"/>
    <w:rsid w:val="0019584D"/>
    <w:rsid w:val="00195A8B"/>
    <w:rsid w:val="00195BBD"/>
    <w:rsid w:val="00195BD0"/>
    <w:rsid w:val="00196314"/>
    <w:rsid w:val="001965EE"/>
    <w:rsid w:val="001972CD"/>
    <w:rsid w:val="001A0C1C"/>
    <w:rsid w:val="001A2049"/>
    <w:rsid w:val="001A2FA8"/>
    <w:rsid w:val="001A39BF"/>
    <w:rsid w:val="001A4C4A"/>
    <w:rsid w:val="001A51CA"/>
    <w:rsid w:val="001A5489"/>
    <w:rsid w:val="001A56FF"/>
    <w:rsid w:val="001A5B8D"/>
    <w:rsid w:val="001A5F76"/>
    <w:rsid w:val="001A64B4"/>
    <w:rsid w:val="001A7FB6"/>
    <w:rsid w:val="001B0952"/>
    <w:rsid w:val="001B0A14"/>
    <w:rsid w:val="001B0B93"/>
    <w:rsid w:val="001B1941"/>
    <w:rsid w:val="001B22B2"/>
    <w:rsid w:val="001B26D5"/>
    <w:rsid w:val="001B304A"/>
    <w:rsid w:val="001B43B8"/>
    <w:rsid w:val="001B46AE"/>
    <w:rsid w:val="001B4778"/>
    <w:rsid w:val="001B4B3C"/>
    <w:rsid w:val="001B4BB9"/>
    <w:rsid w:val="001B626D"/>
    <w:rsid w:val="001B7385"/>
    <w:rsid w:val="001B73DA"/>
    <w:rsid w:val="001B7E28"/>
    <w:rsid w:val="001C1B02"/>
    <w:rsid w:val="001C22F2"/>
    <w:rsid w:val="001C2BCF"/>
    <w:rsid w:val="001C3E8A"/>
    <w:rsid w:val="001C3F75"/>
    <w:rsid w:val="001C411C"/>
    <w:rsid w:val="001C4233"/>
    <w:rsid w:val="001C4464"/>
    <w:rsid w:val="001C4F6D"/>
    <w:rsid w:val="001C5010"/>
    <w:rsid w:val="001C5242"/>
    <w:rsid w:val="001C56E0"/>
    <w:rsid w:val="001C5B57"/>
    <w:rsid w:val="001C5E33"/>
    <w:rsid w:val="001D01A6"/>
    <w:rsid w:val="001D089C"/>
    <w:rsid w:val="001D15E9"/>
    <w:rsid w:val="001D1610"/>
    <w:rsid w:val="001D17C7"/>
    <w:rsid w:val="001D1842"/>
    <w:rsid w:val="001D26D4"/>
    <w:rsid w:val="001D2956"/>
    <w:rsid w:val="001D2C3E"/>
    <w:rsid w:val="001D2FFD"/>
    <w:rsid w:val="001D3103"/>
    <w:rsid w:val="001D3226"/>
    <w:rsid w:val="001D4C2D"/>
    <w:rsid w:val="001D5EE8"/>
    <w:rsid w:val="001D61BC"/>
    <w:rsid w:val="001D621F"/>
    <w:rsid w:val="001D63D0"/>
    <w:rsid w:val="001D695A"/>
    <w:rsid w:val="001D6E42"/>
    <w:rsid w:val="001D760F"/>
    <w:rsid w:val="001D7BC2"/>
    <w:rsid w:val="001D7FF2"/>
    <w:rsid w:val="001E217C"/>
    <w:rsid w:val="001E3887"/>
    <w:rsid w:val="001E3A8D"/>
    <w:rsid w:val="001E3D69"/>
    <w:rsid w:val="001E3FAF"/>
    <w:rsid w:val="001E402E"/>
    <w:rsid w:val="001E521E"/>
    <w:rsid w:val="001E554D"/>
    <w:rsid w:val="001E60F1"/>
    <w:rsid w:val="001E639E"/>
    <w:rsid w:val="001E6B08"/>
    <w:rsid w:val="001E717E"/>
    <w:rsid w:val="001E77E0"/>
    <w:rsid w:val="001E7C4C"/>
    <w:rsid w:val="001F0082"/>
    <w:rsid w:val="001F0D58"/>
    <w:rsid w:val="001F0F93"/>
    <w:rsid w:val="001F0FFD"/>
    <w:rsid w:val="001F15B7"/>
    <w:rsid w:val="001F1A83"/>
    <w:rsid w:val="001F1AB6"/>
    <w:rsid w:val="001F2200"/>
    <w:rsid w:val="001F27E5"/>
    <w:rsid w:val="001F2F59"/>
    <w:rsid w:val="001F3787"/>
    <w:rsid w:val="001F3EFE"/>
    <w:rsid w:val="001F41F2"/>
    <w:rsid w:val="001F4E62"/>
    <w:rsid w:val="001F5C78"/>
    <w:rsid w:val="001F6CB4"/>
    <w:rsid w:val="001F6DDB"/>
    <w:rsid w:val="00200549"/>
    <w:rsid w:val="00200A05"/>
    <w:rsid w:val="002014F3"/>
    <w:rsid w:val="00201721"/>
    <w:rsid w:val="0020178E"/>
    <w:rsid w:val="00201D9A"/>
    <w:rsid w:val="00202A7B"/>
    <w:rsid w:val="00202CF8"/>
    <w:rsid w:val="00203932"/>
    <w:rsid w:val="002041BE"/>
    <w:rsid w:val="00204C58"/>
    <w:rsid w:val="002056AD"/>
    <w:rsid w:val="00205EC2"/>
    <w:rsid w:val="002061C9"/>
    <w:rsid w:val="0020682B"/>
    <w:rsid w:val="00206E92"/>
    <w:rsid w:val="00207412"/>
    <w:rsid w:val="00207548"/>
    <w:rsid w:val="00210B90"/>
    <w:rsid w:val="0021113F"/>
    <w:rsid w:val="00211C69"/>
    <w:rsid w:val="002122AB"/>
    <w:rsid w:val="0021298A"/>
    <w:rsid w:val="00212D56"/>
    <w:rsid w:val="002139CC"/>
    <w:rsid w:val="00214441"/>
    <w:rsid w:val="00214BE9"/>
    <w:rsid w:val="00215215"/>
    <w:rsid w:val="002158BD"/>
    <w:rsid w:val="00215D2F"/>
    <w:rsid w:val="002160A4"/>
    <w:rsid w:val="00217585"/>
    <w:rsid w:val="002176E7"/>
    <w:rsid w:val="002176EC"/>
    <w:rsid w:val="002178F9"/>
    <w:rsid w:val="00217FC9"/>
    <w:rsid w:val="002221F1"/>
    <w:rsid w:val="0022284F"/>
    <w:rsid w:val="00222CAA"/>
    <w:rsid w:val="00222F63"/>
    <w:rsid w:val="00223254"/>
    <w:rsid w:val="00224CA8"/>
    <w:rsid w:val="00224E2B"/>
    <w:rsid w:val="00225E01"/>
    <w:rsid w:val="0022623A"/>
    <w:rsid w:val="0022732C"/>
    <w:rsid w:val="00227787"/>
    <w:rsid w:val="00231CDD"/>
    <w:rsid w:val="00232989"/>
    <w:rsid w:val="00232F6A"/>
    <w:rsid w:val="00233162"/>
    <w:rsid w:val="00233AA9"/>
    <w:rsid w:val="002341E6"/>
    <w:rsid w:val="00236428"/>
    <w:rsid w:val="002365CE"/>
    <w:rsid w:val="00236B83"/>
    <w:rsid w:val="00236BF3"/>
    <w:rsid w:val="002378C0"/>
    <w:rsid w:val="00237FBF"/>
    <w:rsid w:val="0024008E"/>
    <w:rsid w:val="0024091E"/>
    <w:rsid w:val="002409A2"/>
    <w:rsid w:val="00240C7E"/>
    <w:rsid w:val="00240EF5"/>
    <w:rsid w:val="002414FF"/>
    <w:rsid w:val="00241522"/>
    <w:rsid w:val="00241EA8"/>
    <w:rsid w:val="00242B71"/>
    <w:rsid w:val="00242DFB"/>
    <w:rsid w:val="00243F7D"/>
    <w:rsid w:val="002440DB"/>
    <w:rsid w:val="00244394"/>
    <w:rsid w:val="0024485F"/>
    <w:rsid w:val="00244D63"/>
    <w:rsid w:val="00244DC9"/>
    <w:rsid w:val="00245752"/>
    <w:rsid w:val="00246108"/>
    <w:rsid w:val="002468B8"/>
    <w:rsid w:val="00246B7B"/>
    <w:rsid w:val="00250909"/>
    <w:rsid w:val="00251FAD"/>
    <w:rsid w:val="00252100"/>
    <w:rsid w:val="002525D0"/>
    <w:rsid w:val="00252B58"/>
    <w:rsid w:val="00252D13"/>
    <w:rsid w:val="0025337D"/>
    <w:rsid w:val="00253A72"/>
    <w:rsid w:val="00254C7A"/>
    <w:rsid w:val="00254F72"/>
    <w:rsid w:val="00255546"/>
    <w:rsid w:val="0025659B"/>
    <w:rsid w:val="002567D6"/>
    <w:rsid w:val="00257BA8"/>
    <w:rsid w:val="00257DB2"/>
    <w:rsid w:val="002604EE"/>
    <w:rsid w:val="00260BDF"/>
    <w:rsid w:val="00260D29"/>
    <w:rsid w:val="002614F0"/>
    <w:rsid w:val="00261507"/>
    <w:rsid w:val="00262124"/>
    <w:rsid w:val="0026239F"/>
    <w:rsid w:val="002627A9"/>
    <w:rsid w:val="0026313A"/>
    <w:rsid w:val="0026384D"/>
    <w:rsid w:val="00263CE3"/>
    <w:rsid w:val="002640E1"/>
    <w:rsid w:val="002646B7"/>
    <w:rsid w:val="0026530B"/>
    <w:rsid w:val="00265A6E"/>
    <w:rsid w:val="00266704"/>
    <w:rsid w:val="00266A59"/>
    <w:rsid w:val="00267BDA"/>
    <w:rsid w:val="0027047C"/>
    <w:rsid w:val="002706F4"/>
    <w:rsid w:val="00270E38"/>
    <w:rsid w:val="00271280"/>
    <w:rsid w:val="00271947"/>
    <w:rsid w:val="00271C7D"/>
    <w:rsid w:val="00272FF1"/>
    <w:rsid w:val="00273326"/>
    <w:rsid w:val="002738AF"/>
    <w:rsid w:val="0027395B"/>
    <w:rsid w:val="00273FE1"/>
    <w:rsid w:val="00274139"/>
    <w:rsid w:val="00275287"/>
    <w:rsid w:val="0027608E"/>
    <w:rsid w:val="002766FF"/>
    <w:rsid w:val="00277178"/>
    <w:rsid w:val="00277245"/>
    <w:rsid w:val="002773BC"/>
    <w:rsid w:val="00277DAC"/>
    <w:rsid w:val="00277E2E"/>
    <w:rsid w:val="00277F64"/>
    <w:rsid w:val="002811B1"/>
    <w:rsid w:val="00281228"/>
    <w:rsid w:val="002821DF"/>
    <w:rsid w:val="00282762"/>
    <w:rsid w:val="00282ACA"/>
    <w:rsid w:val="00282C7D"/>
    <w:rsid w:val="0028370D"/>
    <w:rsid w:val="00284566"/>
    <w:rsid w:val="0028533D"/>
    <w:rsid w:val="00285AEB"/>
    <w:rsid w:val="00285E08"/>
    <w:rsid w:val="00286D08"/>
    <w:rsid w:val="002870E1"/>
    <w:rsid w:val="0028777F"/>
    <w:rsid w:val="00287B91"/>
    <w:rsid w:val="00287DCF"/>
    <w:rsid w:val="00287E6C"/>
    <w:rsid w:val="00287E8C"/>
    <w:rsid w:val="00287EFD"/>
    <w:rsid w:val="00290516"/>
    <w:rsid w:val="00290848"/>
    <w:rsid w:val="00290A70"/>
    <w:rsid w:val="00291630"/>
    <w:rsid w:val="002917F6"/>
    <w:rsid w:val="002919D1"/>
    <w:rsid w:val="00291E8A"/>
    <w:rsid w:val="00292828"/>
    <w:rsid w:val="00292A8A"/>
    <w:rsid w:val="00292EA5"/>
    <w:rsid w:val="00293041"/>
    <w:rsid w:val="002934C1"/>
    <w:rsid w:val="002950BE"/>
    <w:rsid w:val="0029547C"/>
    <w:rsid w:val="00295BD6"/>
    <w:rsid w:val="0029750B"/>
    <w:rsid w:val="002978E2"/>
    <w:rsid w:val="002979E2"/>
    <w:rsid w:val="002A0142"/>
    <w:rsid w:val="002A0B0D"/>
    <w:rsid w:val="002A1311"/>
    <w:rsid w:val="002A2445"/>
    <w:rsid w:val="002A2A5F"/>
    <w:rsid w:val="002A3233"/>
    <w:rsid w:val="002A3AEE"/>
    <w:rsid w:val="002A3EAD"/>
    <w:rsid w:val="002A498A"/>
    <w:rsid w:val="002A4BE5"/>
    <w:rsid w:val="002A5B93"/>
    <w:rsid w:val="002A745D"/>
    <w:rsid w:val="002A75FF"/>
    <w:rsid w:val="002B00C6"/>
    <w:rsid w:val="002B0210"/>
    <w:rsid w:val="002B0D3C"/>
    <w:rsid w:val="002B0EB5"/>
    <w:rsid w:val="002B275A"/>
    <w:rsid w:val="002B3BEF"/>
    <w:rsid w:val="002B3F68"/>
    <w:rsid w:val="002B4C72"/>
    <w:rsid w:val="002B4D35"/>
    <w:rsid w:val="002B4D95"/>
    <w:rsid w:val="002B50B6"/>
    <w:rsid w:val="002B544C"/>
    <w:rsid w:val="002B5668"/>
    <w:rsid w:val="002B5E8E"/>
    <w:rsid w:val="002B63D8"/>
    <w:rsid w:val="002B7BF2"/>
    <w:rsid w:val="002B7F05"/>
    <w:rsid w:val="002C0218"/>
    <w:rsid w:val="002C0D2E"/>
    <w:rsid w:val="002C0D67"/>
    <w:rsid w:val="002C22DA"/>
    <w:rsid w:val="002C2326"/>
    <w:rsid w:val="002C2B06"/>
    <w:rsid w:val="002C2CF2"/>
    <w:rsid w:val="002C2F1D"/>
    <w:rsid w:val="002C3E1D"/>
    <w:rsid w:val="002C3E81"/>
    <w:rsid w:val="002C400A"/>
    <w:rsid w:val="002C4D79"/>
    <w:rsid w:val="002C58D1"/>
    <w:rsid w:val="002C5F51"/>
    <w:rsid w:val="002C6886"/>
    <w:rsid w:val="002C6BB1"/>
    <w:rsid w:val="002C6BF7"/>
    <w:rsid w:val="002D007C"/>
    <w:rsid w:val="002D1F64"/>
    <w:rsid w:val="002D2228"/>
    <w:rsid w:val="002D2550"/>
    <w:rsid w:val="002D27BB"/>
    <w:rsid w:val="002D2B4D"/>
    <w:rsid w:val="002D3D34"/>
    <w:rsid w:val="002D4191"/>
    <w:rsid w:val="002D4636"/>
    <w:rsid w:val="002D4AF0"/>
    <w:rsid w:val="002D4C8D"/>
    <w:rsid w:val="002D4EBF"/>
    <w:rsid w:val="002D5752"/>
    <w:rsid w:val="002D644A"/>
    <w:rsid w:val="002D6731"/>
    <w:rsid w:val="002D6B45"/>
    <w:rsid w:val="002D6E30"/>
    <w:rsid w:val="002D7134"/>
    <w:rsid w:val="002D7419"/>
    <w:rsid w:val="002D7CF9"/>
    <w:rsid w:val="002D7D63"/>
    <w:rsid w:val="002E0626"/>
    <w:rsid w:val="002E1239"/>
    <w:rsid w:val="002E12B7"/>
    <w:rsid w:val="002E237A"/>
    <w:rsid w:val="002E2924"/>
    <w:rsid w:val="002E2BBB"/>
    <w:rsid w:val="002E36A4"/>
    <w:rsid w:val="002E4048"/>
    <w:rsid w:val="002E4765"/>
    <w:rsid w:val="002E4A63"/>
    <w:rsid w:val="002E4B3F"/>
    <w:rsid w:val="002E4E0E"/>
    <w:rsid w:val="002E6116"/>
    <w:rsid w:val="002E62E1"/>
    <w:rsid w:val="002E6555"/>
    <w:rsid w:val="002E6EDA"/>
    <w:rsid w:val="002E7384"/>
    <w:rsid w:val="002E797B"/>
    <w:rsid w:val="002F27C7"/>
    <w:rsid w:val="002F2E29"/>
    <w:rsid w:val="002F339A"/>
    <w:rsid w:val="002F3F37"/>
    <w:rsid w:val="002F4A25"/>
    <w:rsid w:val="002F59D6"/>
    <w:rsid w:val="002F5E48"/>
    <w:rsid w:val="002F6411"/>
    <w:rsid w:val="002F7786"/>
    <w:rsid w:val="00300145"/>
    <w:rsid w:val="00300FA6"/>
    <w:rsid w:val="00302980"/>
    <w:rsid w:val="00302BBF"/>
    <w:rsid w:val="00303307"/>
    <w:rsid w:val="0030339F"/>
    <w:rsid w:val="00303DE7"/>
    <w:rsid w:val="003044B5"/>
    <w:rsid w:val="00304AF6"/>
    <w:rsid w:val="00304B94"/>
    <w:rsid w:val="00304FFD"/>
    <w:rsid w:val="00305B14"/>
    <w:rsid w:val="00305D2A"/>
    <w:rsid w:val="00305F26"/>
    <w:rsid w:val="00306D78"/>
    <w:rsid w:val="00306F16"/>
    <w:rsid w:val="003071F2"/>
    <w:rsid w:val="00307AE4"/>
    <w:rsid w:val="00310A28"/>
    <w:rsid w:val="00310CEC"/>
    <w:rsid w:val="00311106"/>
    <w:rsid w:val="00311839"/>
    <w:rsid w:val="00311C6A"/>
    <w:rsid w:val="00312E9D"/>
    <w:rsid w:val="003130BD"/>
    <w:rsid w:val="00313688"/>
    <w:rsid w:val="0031408D"/>
    <w:rsid w:val="003144F8"/>
    <w:rsid w:val="003148FA"/>
    <w:rsid w:val="003158AE"/>
    <w:rsid w:val="003159B6"/>
    <w:rsid w:val="00315A5C"/>
    <w:rsid w:val="00315D47"/>
    <w:rsid w:val="00316164"/>
    <w:rsid w:val="0031669A"/>
    <w:rsid w:val="0031760F"/>
    <w:rsid w:val="003179CA"/>
    <w:rsid w:val="00317AA4"/>
    <w:rsid w:val="0032089B"/>
    <w:rsid w:val="003209AF"/>
    <w:rsid w:val="00320CC6"/>
    <w:rsid w:val="00320D47"/>
    <w:rsid w:val="003213F7"/>
    <w:rsid w:val="00321DC5"/>
    <w:rsid w:val="003222CC"/>
    <w:rsid w:val="0032294D"/>
    <w:rsid w:val="00322A78"/>
    <w:rsid w:val="003230D1"/>
    <w:rsid w:val="0032376E"/>
    <w:rsid w:val="00323ADB"/>
    <w:rsid w:val="0032437B"/>
    <w:rsid w:val="00324F28"/>
    <w:rsid w:val="00324F4B"/>
    <w:rsid w:val="00325055"/>
    <w:rsid w:val="0032523A"/>
    <w:rsid w:val="003257AA"/>
    <w:rsid w:val="00326A56"/>
    <w:rsid w:val="00326C40"/>
    <w:rsid w:val="00327042"/>
    <w:rsid w:val="00327B18"/>
    <w:rsid w:val="00327B5D"/>
    <w:rsid w:val="003307F5"/>
    <w:rsid w:val="00331113"/>
    <w:rsid w:val="003314AC"/>
    <w:rsid w:val="00331FAA"/>
    <w:rsid w:val="003320BF"/>
    <w:rsid w:val="00332AEB"/>
    <w:rsid w:val="00333311"/>
    <w:rsid w:val="003333BF"/>
    <w:rsid w:val="00333E81"/>
    <w:rsid w:val="00334127"/>
    <w:rsid w:val="003343FF"/>
    <w:rsid w:val="00335853"/>
    <w:rsid w:val="003362FB"/>
    <w:rsid w:val="0033653C"/>
    <w:rsid w:val="003374D5"/>
    <w:rsid w:val="00340149"/>
    <w:rsid w:val="00340481"/>
    <w:rsid w:val="003404A0"/>
    <w:rsid w:val="003407A6"/>
    <w:rsid w:val="0034086B"/>
    <w:rsid w:val="00340D3D"/>
    <w:rsid w:val="00341502"/>
    <w:rsid w:val="00341781"/>
    <w:rsid w:val="00341C39"/>
    <w:rsid w:val="00343286"/>
    <w:rsid w:val="0034372E"/>
    <w:rsid w:val="00343F5D"/>
    <w:rsid w:val="0034529F"/>
    <w:rsid w:val="00346C9E"/>
    <w:rsid w:val="0034747C"/>
    <w:rsid w:val="0034762A"/>
    <w:rsid w:val="00347A97"/>
    <w:rsid w:val="00350087"/>
    <w:rsid w:val="00351550"/>
    <w:rsid w:val="00351D9F"/>
    <w:rsid w:val="0035281B"/>
    <w:rsid w:val="00352ED0"/>
    <w:rsid w:val="00353695"/>
    <w:rsid w:val="0035379E"/>
    <w:rsid w:val="003537A6"/>
    <w:rsid w:val="00354212"/>
    <w:rsid w:val="003544D6"/>
    <w:rsid w:val="00354543"/>
    <w:rsid w:val="00354544"/>
    <w:rsid w:val="0035463A"/>
    <w:rsid w:val="00354702"/>
    <w:rsid w:val="00355512"/>
    <w:rsid w:val="00355B25"/>
    <w:rsid w:val="0035603E"/>
    <w:rsid w:val="0035666E"/>
    <w:rsid w:val="00356CF3"/>
    <w:rsid w:val="00356F94"/>
    <w:rsid w:val="003575C7"/>
    <w:rsid w:val="0035769C"/>
    <w:rsid w:val="00360065"/>
    <w:rsid w:val="00360942"/>
    <w:rsid w:val="00360AD5"/>
    <w:rsid w:val="00362029"/>
    <w:rsid w:val="0036348A"/>
    <w:rsid w:val="00363563"/>
    <w:rsid w:val="00363960"/>
    <w:rsid w:val="00364566"/>
    <w:rsid w:val="0036497E"/>
    <w:rsid w:val="00365196"/>
    <w:rsid w:val="003653AE"/>
    <w:rsid w:val="003655AF"/>
    <w:rsid w:val="003660EE"/>
    <w:rsid w:val="00366A55"/>
    <w:rsid w:val="00367B48"/>
    <w:rsid w:val="00367F30"/>
    <w:rsid w:val="003704A4"/>
    <w:rsid w:val="00370910"/>
    <w:rsid w:val="00370D6C"/>
    <w:rsid w:val="00371C0A"/>
    <w:rsid w:val="00372354"/>
    <w:rsid w:val="00372DC6"/>
    <w:rsid w:val="003732EA"/>
    <w:rsid w:val="00373639"/>
    <w:rsid w:val="003739D9"/>
    <w:rsid w:val="003745D8"/>
    <w:rsid w:val="00376009"/>
    <w:rsid w:val="003760BC"/>
    <w:rsid w:val="003764D8"/>
    <w:rsid w:val="003767BA"/>
    <w:rsid w:val="00377D66"/>
    <w:rsid w:val="00380B97"/>
    <w:rsid w:val="00380EB5"/>
    <w:rsid w:val="00380EC4"/>
    <w:rsid w:val="0038100F"/>
    <w:rsid w:val="0038158D"/>
    <w:rsid w:val="003818BB"/>
    <w:rsid w:val="0038222B"/>
    <w:rsid w:val="003839A2"/>
    <w:rsid w:val="003842A2"/>
    <w:rsid w:val="003844B1"/>
    <w:rsid w:val="003856B5"/>
    <w:rsid w:val="00386270"/>
    <w:rsid w:val="0038644D"/>
    <w:rsid w:val="0038667B"/>
    <w:rsid w:val="00386764"/>
    <w:rsid w:val="00386799"/>
    <w:rsid w:val="00386A5E"/>
    <w:rsid w:val="0038705E"/>
    <w:rsid w:val="00387849"/>
    <w:rsid w:val="0039151A"/>
    <w:rsid w:val="003916D3"/>
    <w:rsid w:val="00391756"/>
    <w:rsid w:val="00392373"/>
    <w:rsid w:val="00392816"/>
    <w:rsid w:val="003928A2"/>
    <w:rsid w:val="00394300"/>
    <w:rsid w:val="00394BD1"/>
    <w:rsid w:val="00394CEC"/>
    <w:rsid w:val="00395B7C"/>
    <w:rsid w:val="00395CE1"/>
    <w:rsid w:val="00396573"/>
    <w:rsid w:val="00397241"/>
    <w:rsid w:val="003A1434"/>
    <w:rsid w:val="003A1822"/>
    <w:rsid w:val="003A19F4"/>
    <w:rsid w:val="003A29D0"/>
    <w:rsid w:val="003A3855"/>
    <w:rsid w:val="003A3ACE"/>
    <w:rsid w:val="003A48D7"/>
    <w:rsid w:val="003A4E1E"/>
    <w:rsid w:val="003A56CD"/>
    <w:rsid w:val="003A576A"/>
    <w:rsid w:val="003A58F8"/>
    <w:rsid w:val="003A6A42"/>
    <w:rsid w:val="003A6B65"/>
    <w:rsid w:val="003A6C5D"/>
    <w:rsid w:val="003A6CBB"/>
    <w:rsid w:val="003A7247"/>
    <w:rsid w:val="003A79C7"/>
    <w:rsid w:val="003A7F9F"/>
    <w:rsid w:val="003B01B7"/>
    <w:rsid w:val="003B04DE"/>
    <w:rsid w:val="003B063E"/>
    <w:rsid w:val="003B076F"/>
    <w:rsid w:val="003B1E94"/>
    <w:rsid w:val="003B1F74"/>
    <w:rsid w:val="003B2C2B"/>
    <w:rsid w:val="003B2ECD"/>
    <w:rsid w:val="003B304A"/>
    <w:rsid w:val="003B3467"/>
    <w:rsid w:val="003B3476"/>
    <w:rsid w:val="003B350F"/>
    <w:rsid w:val="003B3835"/>
    <w:rsid w:val="003B4293"/>
    <w:rsid w:val="003B4907"/>
    <w:rsid w:val="003B5962"/>
    <w:rsid w:val="003B74F6"/>
    <w:rsid w:val="003B7F33"/>
    <w:rsid w:val="003C020D"/>
    <w:rsid w:val="003C05B1"/>
    <w:rsid w:val="003C06DD"/>
    <w:rsid w:val="003C10F1"/>
    <w:rsid w:val="003C1DEB"/>
    <w:rsid w:val="003C1FC8"/>
    <w:rsid w:val="003C3B63"/>
    <w:rsid w:val="003C3E53"/>
    <w:rsid w:val="003C4098"/>
    <w:rsid w:val="003C4301"/>
    <w:rsid w:val="003C4A17"/>
    <w:rsid w:val="003C54DD"/>
    <w:rsid w:val="003C5746"/>
    <w:rsid w:val="003C5DDF"/>
    <w:rsid w:val="003C7125"/>
    <w:rsid w:val="003C716C"/>
    <w:rsid w:val="003C7C12"/>
    <w:rsid w:val="003D08F1"/>
    <w:rsid w:val="003D1F72"/>
    <w:rsid w:val="003D24F1"/>
    <w:rsid w:val="003D2649"/>
    <w:rsid w:val="003D2AF6"/>
    <w:rsid w:val="003D345B"/>
    <w:rsid w:val="003D3811"/>
    <w:rsid w:val="003D51EE"/>
    <w:rsid w:val="003D5B92"/>
    <w:rsid w:val="003D5E68"/>
    <w:rsid w:val="003D5FB6"/>
    <w:rsid w:val="003D6DD4"/>
    <w:rsid w:val="003D726C"/>
    <w:rsid w:val="003D74BB"/>
    <w:rsid w:val="003D7D50"/>
    <w:rsid w:val="003E006D"/>
    <w:rsid w:val="003E02FD"/>
    <w:rsid w:val="003E1C2B"/>
    <w:rsid w:val="003E1E6E"/>
    <w:rsid w:val="003E26CA"/>
    <w:rsid w:val="003E3700"/>
    <w:rsid w:val="003E4A24"/>
    <w:rsid w:val="003E4C39"/>
    <w:rsid w:val="003E538E"/>
    <w:rsid w:val="003E599C"/>
    <w:rsid w:val="003E6302"/>
    <w:rsid w:val="003F0624"/>
    <w:rsid w:val="003F0B24"/>
    <w:rsid w:val="003F10D7"/>
    <w:rsid w:val="003F115C"/>
    <w:rsid w:val="003F20D9"/>
    <w:rsid w:val="003F21BC"/>
    <w:rsid w:val="003F2224"/>
    <w:rsid w:val="003F401B"/>
    <w:rsid w:val="003F42D8"/>
    <w:rsid w:val="003F4590"/>
    <w:rsid w:val="003F45A0"/>
    <w:rsid w:val="003F47BD"/>
    <w:rsid w:val="003F574E"/>
    <w:rsid w:val="003F6A8D"/>
    <w:rsid w:val="003F76F1"/>
    <w:rsid w:val="0040035D"/>
    <w:rsid w:val="004003F5"/>
    <w:rsid w:val="004012DB"/>
    <w:rsid w:val="00401496"/>
    <w:rsid w:val="00401A71"/>
    <w:rsid w:val="00402DB1"/>
    <w:rsid w:val="0040363F"/>
    <w:rsid w:val="00403C77"/>
    <w:rsid w:val="00403FB1"/>
    <w:rsid w:val="004040C1"/>
    <w:rsid w:val="00404BC7"/>
    <w:rsid w:val="00404EA6"/>
    <w:rsid w:val="00404F11"/>
    <w:rsid w:val="0040585B"/>
    <w:rsid w:val="00406B1B"/>
    <w:rsid w:val="00407273"/>
    <w:rsid w:val="00407757"/>
    <w:rsid w:val="00407AE5"/>
    <w:rsid w:val="00407E10"/>
    <w:rsid w:val="00410F3F"/>
    <w:rsid w:val="00411938"/>
    <w:rsid w:val="00411947"/>
    <w:rsid w:val="00411A94"/>
    <w:rsid w:val="004125FC"/>
    <w:rsid w:val="004135B4"/>
    <w:rsid w:val="00413E0D"/>
    <w:rsid w:val="00414ACF"/>
    <w:rsid w:val="00414DA5"/>
    <w:rsid w:val="00415626"/>
    <w:rsid w:val="00415764"/>
    <w:rsid w:val="00415A04"/>
    <w:rsid w:val="00420921"/>
    <w:rsid w:val="00420FFD"/>
    <w:rsid w:val="00421A00"/>
    <w:rsid w:val="00422201"/>
    <w:rsid w:val="00422626"/>
    <w:rsid w:val="0042313F"/>
    <w:rsid w:val="00423572"/>
    <w:rsid w:val="00423640"/>
    <w:rsid w:val="0042374F"/>
    <w:rsid w:val="00424D5D"/>
    <w:rsid w:val="00425420"/>
    <w:rsid w:val="00425528"/>
    <w:rsid w:val="004257D9"/>
    <w:rsid w:val="0042600A"/>
    <w:rsid w:val="004268C3"/>
    <w:rsid w:val="00427AC8"/>
    <w:rsid w:val="0043020A"/>
    <w:rsid w:val="00431691"/>
    <w:rsid w:val="00432514"/>
    <w:rsid w:val="00432D41"/>
    <w:rsid w:val="00433250"/>
    <w:rsid w:val="004333F9"/>
    <w:rsid w:val="004344BB"/>
    <w:rsid w:val="00434CA8"/>
    <w:rsid w:val="004350A8"/>
    <w:rsid w:val="004415DB"/>
    <w:rsid w:val="00442434"/>
    <w:rsid w:val="00443A53"/>
    <w:rsid w:val="0044465D"/>
    <w:rsid w:val="004447C3"/>
    <w:rsid w:val="00445787"/>
    <w:rsid w:val="004468FA"/>
    <w:rsid w:val="00446B84"/>
    <w:rsid w:val="00446F25"/>
    <w:rsid w:val="004471C9"/>
    <w:rsid w:val="00447D7D"/>
    <w:rsid w:val="00447F3C"/>
    <w:rsid w:val="00451752"/>
    <w:rsid w:val="00451ECE"/>
    <w:rsid w:val="004539EB"/>
    <w:rsid w:val="0045416F"/>
    <w:rsid w:val="00454338"/>
    <w:rsid w:val="00454B9D"/>
    <w:rsid w:val="004572CB"/>
    <w:rsid w:val="00457C02"/>
    <w:rsid w:val="00457D8F"/>
    <w:rsid w:val="00457F8E"/>
    <w:rsid w:val="00460BB8"/>
    <w:rsid w:val="00461068"/>
    <w:rsid w:val="00461941"/>
    <w:rsid w:val="004626D5"/>
    <w:rsid w:val="00462BD4"/>
    <w:rsid w:val="00463288"/>
    <w:rsid w:val="00463411"/>
    <w:rsid w:val="00465531"/>
    <w:rsid w:val="00466249"/>
    <w:rsid w:val="00466735"/>
    <w:rsid w:val="00466D03"/>
    <w:rsid w:val="00467880"/>
    <w:rsid w:val="004678EE"/>
    <w:rsid w:val="00467C09"/>
    <w:rsid w:val="00467F1D"/>
    <w:rsid w:val="00470564"/>
    <w:rsid w:val="00472793"/>
    <w:rsid w:val="00472BF5"/>
    <w:rsid w:val="00473015"/>
    <w:rsid w:val="004733E0"/>
    <w:rsid w:val="00473673"/>
    <w:rsid w:val="00473D8C"/>
    <w:rsid w:val="00474160"/>
    <w:rsid w:val="00474EFF"/>
    <w:rsid w:val="00475211"/>
    <w:rsid w:val="0047582B"/>
    <w:rsid w:val="0047586B"/>
    <w:rsid w:val="00475BD6"/>
    <w:rsid w:val="00475C43"/>
    <w:rsid w:val="00475E01"/>
    <w:rsid w:val="00477BF9"/>
    <w:rsid w:val="00480864"/>
    <w:rsid w:val="00480FDB"/>
    <w:rsid w:val="004815BE"/>
    <w:rsid w:val="00481973"/>
    <w:rsid w:val="00481E25"/>
    <w:rsid w:val="0048201B"/>
    <w:rsid w:val="004820A4"/>
    <w:rsid w:val="0048287F"/>
    <w:rsid w:val="00482E47"/>
    <w:rsid w:val="00483EB8"/>
    <w:rsid w:val="00485BEE"/>
    <w:rsid w:val="00485EB0"/>
    <w:rsid w:val="00486AB3"/>
    <w:rsid w:val="00486EDA"/>
    <w:rsid w:val="00487663"/>
    <w:rsid w:val="00487D4D"/>
    <w:rsid w:val="004900B0"/>
    <w:rsid w:val="00490540"/>
    <w:rsid w:val="004908BB"/>
    <w:rsid w:val="004909B9"/>
    <w:rsid w:val="00490F12"/>
    <w:rsid w:val="0049137E"/>
    <w:rsid w:val="00493EF0"/>
    <w:rsid w:val="00495784"/>
    <w:rsid w:val="00495FB7"/>
    <w:rsid w:val="0049643F"/>
    <w:rsid w:val="00496AA9"/>
    <w:rsid w:val="00496C71"/>
    <w:rsid w:val="004977FF"/>
    <w:rsid w:val="00497A29"/>
    <w:rsid w:val="00497F38"/>
    <w:rsid w:val="004A187F"/>
    <w:rsid w:val="004A2B09"/>
    <w:rsid w:val="004A2D47"/>
    <w:rsid w:val="004A3DEB"/>
    <w:rsid w:val="004A3ED6"/>
    <w:rsid w:val="004A3EE2"/>
    <w:rsid w:val="004A44F8"/>
    <w:rsid w:val="004A4938"/>
    <w:rsid w:val="004A4CA0"/>
    <w:rsid w:val="004A5109"/>
    <w:rsid w:val="004A58EE"/>
    <w:rsid w:val="004A5FEA"/>
    <w:rsid w:val="004A67C8"/>
    <w:rsid w:val="004A6E18"/>
    <w:rsid w:val="004A7545"/>
    <w:rsid w:val="004A7595"/>
    <w:rsid w:val="004A7B77"/>
    <w:rsid w:val="004B0659"/>
    <w:rsid w:val="004B096E"/>
    <w:rsid w:val="004B0AFF"/>
    <w:rsid w:val="004B0F68"/>
    <w:rsid w:val="004B1BC9"/>
    <w:rsid w:val="004B1D80"/>
    <w:rsid w:val="004B1FBD"/>
    <w:rsid w:val="004B26ED"/>
    <w:rsid w:val="004B29DD"/>
    <w:rsid w:val="004B2C4F"/>
    <w:rsid w:val="004B363E"/>
    <w:rsid w:val="004B3EDB"/>
    <w:rsid w:val="004B46A5"/>
    <w:rsid w:val="004B4F96"/>
    <w:rsid w:val="004B52BA"/>
    <w:rsid w:val="004B5AC1"/>
    <w:rsid w:val="004B5F47"/>
    <w:rsid w:val="004B6836"/>
    <w:rsid w:val="004B7057"/>
    <w:rsid w:val="004B79FF"/>
    <w:rsid w:val="004B7FD6"/>
    <w:rsid w:val="004C06C2"/>
    <w:rsid w:val="004C08EE"/>
    <w:rsid w:val="004C0F5B"/>
    <w:rsid w:val="004C105F"/>
    <w:rsid w:val="004C10A5"/>
    <w:rsid w:val="004C1673"/>
    <w:rsid w:val="004C1DF3"/>
    <w:rsid w:val="004C1FE0"/>
    <w:rsid w:val="004C237D"/>
    <w:rsid w:val="004C2727"/>
    <w:rsid w:val="004C2959"/>
    <w:rsid w:val="004C2A32"/>
    <w:rsid w:val="004C3864"/>
    <w:rsid w:val="004C401D"/>
    <w:rsid w:val="004C4152"/>
    <w:rsid w:val="004C4E56"/>
    <w:rsid w:val="004C5BC1"/>
    <w:rsid w:val="004C6C4C"/>
    <w:rsid w:val="004C76DD"/>
    <w:rsid w:val="004C7799"/>
    <w:rsid w:val="004D01BF"/>
    <w:rsid w:val="004D02E7"/>
    <w:rsid w:val="004D0BA4"/>
    <w:rsid w:val="004D0C95"/>
    <w:rsid w:val="004D1A12"/>
    <w:rsid w:val="004D20AA"/>
    <w:rsid w:val="004D252D"/>
    <w:rsid w:val="004D2DA4"/>
    <w:rsid w:val="004D313D"/>
    <w:rsid w:val="004D32CF"/>
    <w:rsid w:val="004D3578"/>
    <w:rsid w:val="004D3759"/>
    <w:rsid w:val="004D40BE"/>
    <w:rsid w:val="004D434D"/>
    <w:rsid w:val="004D6B36"/>
    <w:rsid w:val="004D6D1F"/>
    <w:rsid w:val="004D6D68"/>
    <w:rsid w:val="004E076F"/>
    <w:rsid w:val="004E1B99"/>
    <w:rsid w:val="004E24FF"/>
    <w:rsid w:val="004E2CF4"/>
    <w:rsid w:val="004E311D"/>
    <w:rsid w:val="004E3E76"/>
    <w:rsid w:val="004E4378"/>
    <w:rsid w:val="004E6B3F"/>
    <w:rsid w:val="004E79D2"/>
    <w:rsid w:val="004F0D53"/>
    <w:rsid w:val="004F11C4"/>
    <w:rsid w:val="004F1878"/>
    <w:rsid w:val="004F213A"/>
    <w:rsid w:val="004F23DF"/>
    <w:rsid w:val="004F27AE"/>
    <w:rsid w:val="004F2C87"/>
    <w:rsid w:val="004F2E49"/>
    <w:rsid w:val="004F36D0"/>
    <w:rsid w:val="004F37D8"/>
    <w:rsid w:val="004F385E"/>
    <w:rsid w:val="004F420F"/>
    <w:rsid w:val="004F49CB"/>
    <w:rsid w:val="004F4CF4"/>
    <w:rsid w:val="004F4EAB"/>
    <w:rsid w:val="004F50F8"/>
    <w:rsid w:val="004F52EC"/>
    <w:rsid w:val="004F5CD9"/>
    <w:rsid w:val="004F637A"/>
    <w:rsid w:val="004F6DE3"/>
    <w:rsid w:val="004F7876"/>
    <w:rsid w:val="004F79FE"/>
    <w:rsid w:val="004F7D85"/>
    <w:rsid w:val="005004C3"/>
    <w:rsid w:val="0050148E"/>
    <w:rsid w:val="00502C6F"/>
    <w:rsid w:val="005031F4"/>
    <w:rsid w:val="0050388C"/>
    <w:rsid w:val="005042A5"/>
    <w:rsid w:val="00504326"/>
    <w:rsid w:val="0050448F"/>
    <w:rsid w:val="00505CA1"/>
    <w:rsid w:val="00506AF8"/>
    <w:rsid w:val="00506E45"/>
    <w:rsid w:val="00507426"/>
    <w:rsid w:val="00507CB7"/>
    <w:rsid w:val="00510D6A"/>
    <w:rsid w:val="00511B21"/>
    <w:rsid w:val="00511FBC"/>
    <w:rsid w:val="00511FEA"/>
    <w:rsid w:val="005127DD"/>
    <w:rsid w:val="00512BAC"/>
    <w:rsid w:val="00512C44"/>
    <w:rsid w:val="00512DDF"/>
    <w:rsid w:val="0051341C"/>
    <w:rsid w:val="00514006"/>
    <w:rsid w:val="005140D8"/>
    <w:rsid w:val="00514D32"/>
    <w:rsid w:val="00514EC9"/>
    <w:rsid w:val="005157EA"/>
    <w:rsid w:val="00515E2A"/>
    <w:rsid w:val="00516094"/>
    <w:rsid w:val="00516407"/>
    <w:rsid w:val="00516EBC"/>
    <w:rsid w:val="00516F40"/>
    <w:rsid w:val="00517119"/>
    <w:rsid w:val="00517F81"/>
    <w:rsid w:val="0052046B"/>
    <w:rsid w:val="0052046F"/>
    <w:rsid w:val="005209A0"/>
    <w:rsid w:val="00520CAB"/>
    <w:rsid w:val="005215B7"/>
    <w:rsid w:val="00522EAA"/>
    <w:rsid w:val="0052457B"/>
    <w:rsid w:val="00524825"/>
    <w:rsid w:val="00525644"/>
    <w:rsid w:val="00525E4E"/>
    <w:rsid w:val="00525F2E"/>
    <w:rsid w:val="00527212"/>
    <w:rsid w:val="005303E9"/>
    <w:rsid w:val="00530495"/>
    <w:rsid w:val="00530710"/>
    <w:rsid w:val="0053113A"/>
    <w:rsid w:val="00531232"/>
    <w:rsid w:val="00532BC9"/>
    <w:rsid w:val="00532E95"/>
    <w:rsid w:val="00532FED"/>
    <w:rsid w:val="00533334"/>
    <w:rsid w:val="00533944"/>
    <w:rsid w:val="00533A58"/>
    <w:rsid w:val="005340F5"/>
    <w:rsid w:val="00534DC9"/>
    <w:rsid w:val="0053637E"/>
    <w:rsid w:val="00536B04"/>
    <w:rsid w:val="005375DA"/>
    <w:rsid w:val="005403DF"/>
    <w:rsid w:val="005403FC"/>
    <w:rsid w:val="00540D8D"/>
    <w:rsid w:val="00541634"/>
    <w:rsid w:val="00541A59"/>
    <w:rsid w:val="00542187"/>
    <w:rsid w:val="00542892"/>
    <w:rsid w:val="00542A60"/>
    <w:rsid w:val="00543595"/>
    <w:rsid w:val="0054422B"/>
    <w:rsid w:val="00544866"/>
    <w:rsid w:val="005458B7"/>
    <w:rsid w:val="00545D40"/>
    <w:rsid w:val="005467A7"/>
    <w:rsid w:val="00550731"/>
    <w:rsid w:val="005511F0"/>
    <w:rsid w:val="0055217F"/>
    <w:rsid w:val="00552766"/>
    <w:rsid w:val="00552C60"/>
    <w:rsid w:val="00552F25"/>
    <w:rsid w:val="0055319A"/>
    <w:rsid w:val="005541D1"/>
    <w:rsid w:val="00554875"/>
    <w:rsid w:val="005552FE"/>
    <w:rsid w:val="005556B4"/>
    <w:rsid w:val="00555D2F"/>
    <w:rsid w:val="00555D3B"/>
    <w:rsid w:val="00560728"/>
    <w:rsid w:val="00561C9F"/>
    <w:rsid w:val="00561FA3"/>
    <w:rsid w:val="0056226E"/>
    <w:rsid w:val="005627A9"/>
    <w:rsid w:val="005628C9"/>
    <w:rsid w:val="00562962"/>
    <w:rsid w:val="00562C76"/>
    <w:rsid w:val="00562CB1"/>
    <w:rsid w:val="00563626"/>
    <w:rsid w:val="00564D83"/>
    <w:rsid w:val="005650C1"/>
    <w:rsid w:val="0056581E"/>
    <w:rsid w:val="00565882"/>
    <w:rsid w:val="00565D04"/>
    <w:rsid w:val="00566AB8"/>
    <w:rsid w:val="00566BE4"/>
    <w:rsid w:val="00566E7C"/>
    <w:rsid w:val="00571ABE"/>
    <w:rsid w:val="0057254C"/>
    <w:rsid w:val="0057358D"/>
    <w:rsid w:val="00573C1E"/>
    <w:rsid w:val="00574080"/>
    <w:rsid w:val="005745FB"/>
    <w:rsid w:val="0057497F"/>
    <w:rsid w:val="00574AE7"/>
    <w:rsid w:val="005761F0"/>
    <w:rsid w:val="00576518"/>
    <w:rsid w:val="00576852"/>
    <w:rsid w:val="005771D3"/>
    <w:rsid w:val="005800D9"/>
    <w:rsid w:val="00580703"/>
    <w:rsid w:val="00580B7B"/>
    <w:rsid w:val="005816B0"/>
    <w:rsid w:val="00581961"/>
    <w:rsid w:val="00582540"/>
    <w:rsid w:val="0058275B"/>
    <w:rsid w:val="00583301"/>
    <w:rsid w:val="005835D5"/>
    <w:rsid w:val="00583D70"/>
    <w:rsid w:val="00584459"/>
    <w:rsid w:val="00584489"/>
    <w:rsid w:val="00584999"/>
    <w:rsid w:val="005849B8"/>
    <w:rsid w:val="00584C1A"/>
    <w:rsid w:val="0058551F"/>
    <w:rsid w:val="0058571D"/>
    <w:rsid w:val="00585F71"/>
    <w:rsid w:val="005862FC"/>
    <w:rsid w:val="00586752"/>
    <w:rsid w:val="0058769B"/>
    <w:rsid w:val="00590307"/>
    <w:rsid w:val="00590765"/>
    <w:rsid w:val="00590BD5"/>
    <w:rsid w:val="00591CE6"/>
    <w:rsid w:val="005923D7"/>
    <w:rsid w:val="00592CB3"/>
    <w:rsid w:val="00593436"/>
    <w:rsid w:val="005935FA"/>
    <w:rsid w:val="00593A12"/>
    <w:rsid w:val="00593E78"/>
    <w:rsid w:val="0059412A"/>
    <w:rsid w:val="005941F1"/>
    <w:rsid w:val="00594746"/>
    <w:rsid w:val="0059476E"/>
    <w:rsid w:val="00594827"/>
    <w:rsid w:val="00595935"/>
    <w:rsid w:val="00595B0B"/>
    <w:rsid w:val="00596AE7"/>
    <w:rsid w:val="005973B5"/>
    <w:rsid w:val="00597636"/>
    <w:rsid w:val="00597E52"/>
    <w:rsid w:val="00597E54"/>
    <w:rsid w:val="005A022A"/>
    <w:rsid w:val="005A02F6"/>
    <w:rsid w:val="005A030E"/>
    <w:rsid w:val="005A0EF2"/>
    <w:rsid w:val="005A214D"/>
    <w:rsid w:val="005A2467"/>
    <w:rsid w:val="005A2904"/>
    <w:rsid w:val="005A3457"/>
    <w:rsid w:val="005A388D"/>
    <w:rsid w:val="005A4666"/>
    <w:rsid w:val="005A54DF"/>
    <w:rsid w:val="005A6987"/>
    <w:rsid w:val="005A6A03"/>
    <w:rsid w:val="005A6D8E"/>
    <w:rsid w:val="005A6E2B"/>
    <w:rsid w:val="005B001E"/>
    <w:rsid w:val="005B1E4D"/>
    <w:rsid w:val="005B1F81"/>
    <w:rsid w:val="005B232F"/>
    <w:rsid w:val="005B24DA"/>
    <w:rsid w:val="005B2B1E"/>
    <w:rsid w:val="005B2DC9"/>
    <w:rsid w:val="005B402D"/>
    <w:rsid w:val="005B4D27"/>
    <w:rsid w:val="005B5458"/>
    <w:rsid w:val="005B769C"/>
    <w:rsid w:val="005B7F15"/>
    <w:rsid w:val="005B7F69"/>
    <w:rsid w:val="005C05C2"/>
    <w:rsid w:val="005C063F"/>
    <w:rsid w:val="005C0A5B"/>
    <w:rsid w:val="005C2105"/>
    <w:rsid w:val="005C24A0"/>
    <w:rsid w:val="005C28ED"/>
    <w:rsid w:val="005C2FDF"/>
    <w:rsid w:val="005C3399"/>
    <w:rsid w:val="005C4190"/>
    <w:rsid w:val="005C45BA"/>
    <w:rsid w:val="005C4890"/>
    <w:rsid w:val="005C5B6B"/>
    <w:rsid w:val="005C654A"/>
    <w:rsid w:val="005C75C7"/>
    <w:rsid w:val="005D0063"/>
    <w:rsid w:val="005D0143"/>
    <w:rsid w:val="005D0424"/>
    <w:rsid w:val="005D137E"/>
    <w:rsid w:val="005D1B24"/>
    <w:rsid w:val="005D1C74"/>
    <w:rsid w:val="005D1D0F"/>
    <w:rsid w:val="005D1F09"/>
    <w:rsid w:val="005D210F"/>
    <w:rsid w:val="005D25FE"/>
    <w:rsid w:val="005D2818"/>
    <w:rsid w:val="005D307D"/>
    <w:rsid w:val="005D3610"/>
    <w:rsid w:val="005D3F34"/>
    <w:rsid w:val="005D496C"/>
    <w:rsid w:val="005D51FD"/>
    <w:rsid w:val="005D56D8"/>
    <w:rsid w:val="005D58AA"/>
    <w:rsid w:val="005D5F55"/>
    <w:rsid w:val="005D7FBD"/>
    <w:rsid w:val="005E06EE"/>
    <w:rsid w:val="005E084D"/>
    <w:rsid w:val="005E0FEB"/>
    <w:rsid w:val="005E11C8"/>
    <w:rsid w:val="005E1CF7"/>
    <w:rsid w:val="005E25B3"/>
    <w:rsid w:val="005E2C7E"/>
    <w:rsid w:val="005E30AC"/>
    <w:rsid w:val="005E3273"/>
    <w:rsid w:val="005E38B7"/>
    <w:rsid w:val="005E402A"/>
    <w:rsid w:val="005E4435"/>
    <w:rsid w:val="005E579D"/>
    <w:rsid w:val="005E5A9F"/>
    <w:rsid w:val="005E6F0E"/>
    <w:rsid w:val="005F0575"/>
    <w:rsid w:val="005F0C56"/>
    <w:rsid w:val="005F17AA"/>
    <w:rsid w:val="005F29CD"/>
    <w:rsid w:val="005F2A5E"/>
    <w:rsid w:val="005F2A6B"/>
    <w:rsid w:val="005F31D9"/>
    <w:rsid w:val="005F3726"/>
    <w:rsid w:val="005F3A04"/>
    <w:rsid w:val="005F4541"/>
    <w:rsid w:val="005F479B"/>
    <w:rsid w:val="005F4858"/>
    <w:rsid w:val="005F4DAE"/>
    <w:rsid w:val="005F5BDF"/>
    <w:rsid w:val="005F6B90"/>
    <w:rsid w:val="005F6BFD"/>
    <w:rsid w:val="005F6CC9"/>
    <w:rsid w:val="005F6E3A"/>
    <w:rsid w:val="005F7241"/>
    <w:rsid w:val="005F79B2"/>
    <w:rsid w:val="005F7A36"/>
    <w:rsid w:val="005F7F77"/>
    <w:rsid w:val="0060017A"/>
    <w:rsid w:val="006009A7"/>
    <w:rsid w:val="00600C39"/>
    <w:rsid w:val="00600D36"/>
    <w:rsid w:val="0060246A"/>
    <w:rsid w:val="006029D0"/>
    <w:rsid w:val="006035BF"/>
    <w:rsid w:val="00604BE7"/>
    <w:rsid w:val="00605775"/>
    <w:rsid w:val="00605F4F"/>
    <w:rsid w:val="00606B76"/>
    <w:rsid w:val="00607AA2"/>
    <w:rsid w:val="00607FDF"/>
    <w:rsid w:val="00610B65"/>
    <w:rsid w:val="00611257"/>
    <w:rsid w:val="00611EF5"/>
    <w:rsid w:val="006124DE"/>
    <w:rsid w:val="00612FF3"/>
    <w:rsid w:val="00613321"/>
    <w:rsid w:val="006133B0"/>
    <w:rsid w:val="006133F6"/>
    <w:rsid w:val="00613856"/>
    <w:rsid w:val="00613865"/>
    <w:rsid w:val="00613D79"/>
    <w:rsid w:val="00614E07"/>
    <w:rsid w:val="00615A80"/>
    <w:rsid w:val="006160BD"/>
    <w:rsid w:val="00616450"/>
    <w:rsid w:val="006172F2"/>
    <w:rsid w:val="006177DD"/>
    <w:rsid w:val="0062054D"/>
    <w:rsid w:val="00620920"/>
    <w:rsid w:val="006218C1"/>
    <w:rsid w:val="00622659"/>
    <w:rsid w:val="006228E2"/>
    <w:rsid w:val="00622BB3"/>
    <w:rsid w:val="00622C02"/>
    <w:rsid w:val="00622CB0"/>
    <w:rsid w:val="0062485A"/>
    <w:rsid w:val="00624B40"/>
    <w:rsid w:val="00624BF1"/>
    <w:rsid w:val="00624D54"/>
    <w:rsid w:val="00627A18"/>
    <w:rsid w:val="00627C92"/>
    <w:rsid w:val="006301C6"/>
    <w:rsid w:val="00630F26"/>
    <w:rsid w:val="00631549"/>
    <w:rsid w:val="00631976"/>
    <w:rsid w:val="00632DD4"/>
    <w:rsid w:val="00632E8B"/>
    <w:rsid w:val="00633E1E"/>
    <w:rsid w:val="00634493"/>
    <w:rsid w:val="00634550"/>
    <w:rsid w:val="006345A9"/>
    <w:rsid w:val="00635FBB"/>
    <w:rsid w:val="00636557"/>
    <w:rsid w:val="00636AEC"/>
    <w:rsid w:val="00637329"/>
    <w:rsid w:val="00637824"/>
    <w:rsid w:val="006402D1"/>
    <w:rsid w:val="00640529"/>
    <w:rsid w:val="0064174B"/>
    <w:rsid w:val="00642226"/>
    <w:rsid w:val="00643958"/>
    <w:rsid w:val="00645B33"/>
    <w:rsid w:val="00646245"/>
    <w:rsid w:val="0064736E"/>
    <w:rsid w:val="00647B19"/>
    <w:rsid w:val="00647C6A"/>
    <w:rsid w:val="00650102"/>
    <w:rsid w:val="00650180"/>
    <w:rsid w:val="006506DA"/>
    <w:rsid w:val="006519B6"/>
    <w:rsid w:val="00653017"/>
    <w:rsid w:val="0065308C"/>
    <w:rsid w:val="006530F4"/>
    <w:rsid w:val="00653181"/>
    <w:rsid w:val="006532EC"/>
    <w:rsid w:val="006537D6"/>
    <w:rsid w:val="00653B1B"/>
    <w:rsid w:val="00653FB5"/>
    <w:rsid w:val="00654139"/>
    <w:rsid w:val="00655792"/>
    <w:rsid w:val="006557FB"/>
    <w:rsid w:val="006561CC"/>
    <w:rsid w:val="00656375"/>
    <w:rsid w:val="006568A6"/>
    <w:rsid w:val="00656EE9"/>
    <w:rsid w:val="00657B49"/>
    <w:rsid w:val="00657FFD"/>
    <w:rsid w:val="00660B23"/>
    <w:rsid w:val="0066240C"/>
    <w:rsid w:val="00663946"/>
    <w:rsid w:val="00664033"/>
    <w:rsid w:val="00664177"/>
    <w:rsid w:val="00664321"/>
    <w:rsid w:val="00664ADA"/>
    <w:rsid w:val="00664CD7"/>
    <w:rsid w:val="00664D9B"/>
    <w:rsid w:val="0066504E"/>
    <w:rsid w:val="00665B5F"/>
    <w:rsid w:val="00665D3D"/>
    <w:rsid w:val="00665D6B"/>
    <w:rsid w:val="00665F6E"/>
    <w:rsid w:val="00666026"/>
    <w:rsid w:val="00666120"/>
    <w:rsid w:val="00667958"/>
    <w:rsid w:val="00667F99"/>
    <w:rsid w:val="00671869"/>
    <w:rsid w:val="00671C44"/>
    <w:rsid w:val="00672171"/>
    <w:rsid w:val="00672405"/>
    <w:rsid w:val="00672801"/>
    <w:rsid w:val="00672E78"/>
    <w:rsid w:val="00673BF0"/>
    <w:rsid w:val="00673EAB"/>
    <w:rsid w:val="006743DA"/>
    <w:rsid w:val="006744BD"/>
    <w:rsid w:val="00675027"/>
    <w:rsid w:val="00675ADB"/>
    <w:rsid w:val="00675DD2"/>
    <w:rsid w:val="006761F1"/>
    <w:rsid w:val="00676678"/>
    <w:rsid w:val="00676DA6"/>
    <w:rsid w:val="0067796D"/>
    <w:rsid w:val="00680671"/>
    <w:rsid w:val="00680A8C"/>
    <w:rsid w:val="00680CF1"/>
    <w:rsid w:val="00680E92"/>
    <w:rsid w:val="0068151A"/>
    <w:rsid w:val="00681A6E"/>
    <w:rsid w:val="00681AD1"/>
    <w:rsid w:val="00682395"/>
    <w:rsid w:val="006824FA"/>
    <w:rsid w:val="00682F21"/>
    <w:rsid w:val="0068437C"/>
    <w:rsid w:val="0068446E"/>
    <w:rsid w:val="00684490"/>
    <w:rsid w:val="0068470F"/>
    <w:rsid w:val="0068566A"/>
    <w:rsid w:val="00685956"/>
    <w:rsid w:val="006870CC"/>
    <w:rsid w:val="00687958"/>
    <w:rsid w:val="00687EDC"/>
    <w:rsid w:val="00691FC1"/>
    <w:rsid w:val="0069267A"/>
    <w:rsid w:val="0069270F"/>
    <w:rsid w:val="00693B9A"/>
    <w:rsid w:val="006943BF"/>
    <w:rsid w:val="006945C0"/>
    <w:rsid w:val="006945F4"/>
    <w:rsid w:val="00694CF4"/>
    <w:rsid w:val="006951F6"/>
    <w:rsid w:val="0069566C"/>
    <w:rsid w:val="00696503"/>
    <w:rsid w:val="00696987"/>
    <w:rsid w:val="00696C1A"/>
    <w:rsid w:val="00697566"/>
    <w:rsid w:val="006977A4"/>
    <w:rsid w:val="00697ECA"/>
    <w:rsid w:val="006A01CE"/>
    <w:rsid w:val="006A0E25"/>
    <w:rsid w:val="006A0FF8"/>
    <w:rsid w:val="006A10C5"/>
    <w:rsid w:val="006A153E"/>
    <w:rsid w:val="006A18A6"/>
    <w:rsid w:val="006A18D3"/>
    <w:rsid w:val="006A2AF7"/>
    <w:rsid w:val="006A2C67"/>
    <w:rsid w:val="006A3769"/>
    <w:rsid w:val="006A3893"/>
    <w:rsid w:val="006A3A73"/>
    <w:rsid w:val="006A405B"/>
    <w:rsid w:val="006A41E6"/>
    <w:rsid w:val="006A6640"/>
    <w:rsid w:val="006A6A04"/>
    <w:rsid w:val="006A6B08"/>
    <w:rsid w:val="006A6B0B"/>
    <w:rsid w:val="006A6B69"/>
    <w:rsid w:val="006A7040"/>
    <w:rsid w:val="006A7FDD"/>
    <w:rsid w:val="006B061C"/>
    <w:rsid w:val="006B0E99"/>
    <w:rsid w:val="006B16A1"/>
    <w:rsid w:val="006B1BC8"/>
    <w:rsid w:val="006B2085"/>
    <w:rsid w:val="006B26D9"/>
    <w:rsid w:val="006B2DF2"/>
    <w:rsid w:val="006B2E3B"/>
    <w:rsid w:val="006B35A0"/>
    <w:rsid w:val="006B3763"/>
    <w:rsid w:val="006B5037"/>
    <w:rsid w:val="006B58D1"/>
    <w:rsid w:val="006B5BB2"/>
    <w:rsid w:val="006B6899"/>
    <w:rsid w:val="006B6E74"/>
    <w:rsid w:val="006C0571"/>
    <w:rsid w:val="006C07BC"/>
    <w:rsid w:val="006C0BF1"/>
    <w:rsid w:val="006C16F9"/>
    <w:rsid w:val="006C17C5"/>
    <w:rsid w:val="006C2531"/>
    <w:rsid w:val="006C2779"/>
    <w:rsid w:val="006C2CE4"/>
    <w:rsid w:val="006C337C"/>
    <w:rsid w:val="006C37DF"/>
    <w:rsid w:val="006C4469"/>
    <w:rsid w:val="006C4584"/>
    <w:rsid w:val="006C46CC"/>
    <w:rsid w:val="006C5061"/>
    <w:rsid w:val="006C6CE9"/>
    <w:rsid w:val="006C74EE"/>
    <w:rsid w:val="006C7CA7"/>
    <w:rsid w:val="006D0670"/>
    <w:rsid w:val="006D1221"/>
    <w:rsid w:val="006D1453"/>
    <w:rsid w:val="006D1656"/>
    <w:rsid w:val="006D17E5"/>
    <w:rsid w:val="006D19B0"/>
    <w:rsid w:val="006D2034"/>
    <w:rsid w:val="006D218C"/>
    <w:rsid w:val="006D2197"/>
    <w:rsid w:val="006D21C4"/>
    <w:rsid w:val="006D28C5"/>
    <w:rsid w:val="006D4EE4"/>
    <w:rsid w:val="006D54A3"/>
    <w:rsid w:val="006D607B"/>
    <w:rsid w:val="006D6186"/>
    <w:rsid w:val="006D7371"/>
    <w:rsid w:val="006E0103"/>
    <w:rsid w:val="006E04CB"/>
    <w:rsid w:val="006E08EF"/>
    <w:rsid w:val="006E0CA9"/>
    <w:rsid w:val="006E0D23"/>
    <w:rsid w:val="006E0FA4"/>
    <w:rsid w:val="006E1367"/>
    <w:rsid w:val="006E1516"/>
    <w:rsid w:val="006E276D"/>
    <w:rsid w:val="006E2AE9"/>
    <w:rsid w:val="006E2FA8"/>
    <w:rsid w:val="006E3946"/>
    <w:rsid w:val="006E3AC6"/>
    <w:rsid w:val="006E3B53"/>
    <w:rsid w:val="006E42BA"/>
    <w:rsid w:val="006E43C7"/>
    <w:rsid w:val="006E4A6A"/>
    <w:rsid w:val="006E5408"/>
    <w:rsid w:val="006E600A"/>
    <w:rsid w:val="006E60AB"/>
    <w:rsid w:val="006F0ADF"/>
    <w:rsid w:val="006F0F87"/>
    <w:rsid w:val="006F19BE"/>
    <w:rsid w:val="006F1ABF"/>
    <w:rsid w:val="006F1B32"/>
    <w:rsid w:val="006F305D"/>
    <w:rsid w:val="006F3179"/>
    <w:rsid w:val="006F3F8F"/>
    <w:rsid w:val="006F47D7"/>
    <w:rsid w:val="006F4BA9"/>
    <w:rsid w:val="006F4DAC"/>
    <w:rsid w:val="006F597C"/>
    <w:rsid w:val="006F617C"/>
    <w:rsid w:val="006F6572"/>
    <w:rsid w:val="006F6AF2"/>
    <w:rsid w:val="006F70E5"/>
    <w:rsid w:val="006F75A5"/>
    <w:rsid w:val="006F774A"/>
    <w:rsid w:val="006F77BD"/>
    <w:rsid w:val="006F789F"/>
    <w:rsid w:val="007004C3"/>
    <w:rsid w:val="007006E3"/>
    <w:rsid w:val="007019E8"/>
    <w:rsid w:val="00701C2E"/>
    <w:rsid w:val="00701EE1"/>
    <w:rsid w:val="0070212A"/>
    <w:rsid w:val="007025CC"/>
    <w:rsid w:val="00702716"/>
    <w:rsid w:val="00702A04"/>
    <w:rsid w:val="00702B9D"/>
    <w:rsid w:val="0070302E"/>
    <w:rsid w:val="007030F0"/>
    <w:rsid w:val="00703794"/>
    <w:rsid w:val="00703F18"/>
    <w:rsid w:val="00704002"/>
    <w:rsid w:val="007047DC"/>
    <w:rsid w:val="00704E21"/>
    <w:rsid w:val="00705756"/>
    <w:rsid w:val="00705AAA"/>
    <w:rsid w:val="00705E72"/>
    <w:rsid w:val="00706413"/>
    <w:rsid w:val="007066E8"/>
    <w:rsid w:val="00706F3A"/>
    <w:rsid w:val="0070707D"/>
    <w:rsid w:val="00707500"/>
    <w:rsid w:val="00707E16"/>
    <w:rsid w:val="00712560"/>
    <w:rsid w:val="007126C9"/>
    <w:rsid w:val="0071273F"/>
    <w:rsid w:val="007130C5"/>
    <w:rsid w:val="00714152"/>
    <w:rsid w:val="007142A3"/>
    <w:rsid w:val="00715C35"/>
    <w:rsid w:val="00715F28"/>
    <w:rsid w:val="007163ED"/>
    <w:rsid w:val="007166C2"/>
    <w:rsid w:val="00717AE6"/>
    <w:rsid w:val="00717E34"/>
    <w:rsid w:val="00720629"/>
    <w:rsid w:val="00720767"/>
    <w:rsid w:val="00721517"/>
    <w:rsid w:val="00721862"/>
    <w:rsid w:val="0072264E"/>
    <w:rsid w:val="007239A0"/>
    <w:rsid w:val="0072449F"/>
    <w:rsid w:val="007246BE"/>
    <w:rsid w:val="00724B52"/>
    <w:rsid w:val="00724EF4"/>
    <w:rsid w:val="00725F63"/>
    <w:rsid w:val="007309B6"/>
    <w:rsid w:val="00731B8F"/>
    <w:rsid w:val="00732A1F"/>
    <w:rsid w:val="00732C1A"/>
    <w:rsid w:val="00732EE3"/>
    <w:rsid w:val="0073308C"/>
    <w:rsid w:val="00733459"/>
    <w:rsid w:val="00733A69"/>
    <w:rsid w:val="00733E84"/>
    <w:rsid w:val="00733FA8"/>
    <w:rsid w:val="0073487C"/>
    <w:rsid w:val="00734C58"/>
    <w:rsid w:val="00734D75"/>
    <w:rsid w:val="0073549F"/>
    <w:rsid w:val="007356B8"/>
    <w:rsid w:val="007356E8"/>
    <w:rsid w:val="007366D9"/>
    <w:rsid w:val="00736AFE"/>
    <w:rsid w:val="00736B0B"/>
    <w:rsid w:val="007370F9"/>
    <w:rsid w:val="00737192"/>
    <w:rsid w:val="00737505"/>
    <w:rsid w:val="00741062"/>
    <w:rsid w:val="00741C68"/>
    <w:rsid w:val="00743006"/>
    <w:rsid w:val="007434FC"/>
    <w:rsid w:val="007435C6"/>
    <w:rsid w:val="00743D4D"/>
    <w:rsid w:val="00744A36"/>
    <w:rsid w:val="007453BC"/>
    <w:rsid w:val="0074614C"/>
    <w:rsid w:val="007476DF"/>
    <w:rsid w:val="00747BAE"/>
    <w:rsid w:val="0075011F"/>
    <w:rsid w:val="00750281"/>
    <w:rsid w:val="00750E18"/>
    <w:rsid w:val="007524BE"/>
    <w:rsid w:val="00752D60"/>
    <w:rsid w:val="00752DE1"/>
    <w:rsid w:val="007532D8"/>
    <w:rsid w:val="00753819"/>
    <w:rsid w:val="00753832"/>
    <w:rsid w:val="00753B24"/>
    <w:rsid w:val="00753D18"/>
    <w:rsid w:val="0075428D"/>
    <w:rsid w:val="00754D09"/>
    <w:rsid w:val="00755A2E"/>
    <w:rsid w:val="00757136"/>
    <w:rsid w:val="007573D3"/>
    <w:rsid w:val="00761301"/>
    <w:rsid w:val="00762051"/>
    <w:rsid w:val="00762695"/>
    <w:rsid w:val="00762809"/>
    <w:rsid w:val="00762AC8"/>
    <w:rsid w:val="00762B81"/>
    <w:rsid w:val="00762CE8"/>
    <w:rsid w:val="0076327D"/>
    <w:rsid w:val="00763518"/>
    <w:rsid w:val="00765187"/>
    <w:rsid w:val="00765648"/>
    <w:rsid w:val="00766BB4"/>
    <w:rsid w:val="007672D8"/>
    <w:rsid w:val="00767EC8"/>
    <w:rsid w:val="007702DA"/>
    <w:rsid w:val="00770B9C"/>
    <w:rsid w:val="00770BE4"/>
    <w:rsid w:val="00771131"/>
    <w:rsid w:val="00771986"/>
    <w:rsid w:val="00771F21"/>
    <w:rsid w:val="00771FF5"/>
    <w:rsid w:val="007726CB"/>
    <w:rsid w:val="00772EC2"/>
    <w:rsid w:val="00773390"/>
    <w:rsid w:val="00773B7A"/>
    <w:rsid w:val="00773FA6"/>
    <w:rsid w:val="00774EEC"/>
    <w:rsid w:val="0077661B"/>
    <w:rsid w:val="00776919"/>
    <w:rsid w:val="00776C50"/>
    <w:rsid w:val="00776FB0"/>
    <w:rsid w:val="007777F3"/>
    <w:rsid w:val="00777980"/>
    <w:rsid w:val="00777DC2"/>
    <w:rsid w:val="00777E3B"/>
    <w:rsid w:val="007803B0"/>
    <w:rsid w:val="007805FE"/>
    <w:rsid w:val="007806B2"/>
    <w:rsid w:val="00780DB8"/>
    <w:rsid w:val="00781202"/>
    <w:rsid w:val="00781796"/>
    <w:rsid w:val="007821C1"/>
    <w:rsid w:val="007830AF"/>
    <w:rsid w:val="00783AD4"/>
    <w:rsid w:val="00783C0A"/>
    <w:rsid w:val="00783DE5"/>
    <w:rsid w:val="00784034"/>
    <w:rsid w:val="00784957"/>
    <w:rsid w:val="00784DD1"/>
    <w:rsid w:val="00785235"/>
    <w:rsid w:val="007858DA"/>
    <w:rsid w:val="00786235"/>
    <w:rsid w:val="007878B4"/>
    <w:rsid w:val="00787EE3"/>
    <w:rsid w:val="0079009B"/>
    <w:rsid w:val="00790239"/>
    <w:rsid w:val="0079034E"/>
    <w:rsid w:val="00790BCA"/>
    <w:rsid w:val="00791116"/>
    <w:rsid w:val="00791AB8"/>
    <w:rsid w:val="00792146"/>
    <w:rsid w:val="00792902"/>
    <w:rsid w:val="007935CD"/>
    <w:rsid w:val="00794536"/>
    <w:rsid w:val="007959D1"/>
    <w:rsid w:val="00795B24"/>
    <w:rsid w:val="00796043"/>
    <w:rsid w:val="007970B5"/>
    <w:rsid w:val="00797B41"/>
    <w:rsid w:val="00797ED2"/>
    <w:rsid w:val="007A177F"/>
    <w:rsid w:val="007A1C26"/>
    <w:rsid w:val="007A1DA2"/>
    <w:rsid w:val="007A2083"/>
    <w:rsid w:val="007A2FCA"/>
    <w:rsid w:val="007A318B"/>
    <w:rsid w:val="007A3286"/>
    <w:rsid w:val="007A3737"/>
    <w:rsid w:val="007A4B03"/>
    <w:rsid w:val="007A5653"/>
    <w:rsid w:val="007A5659"/>
    <w:rsid w:val="007B0302"/>
    <w:rsid w:val="007B0855"/>
    <w:rsid w:val="007B0AE0"/>
    <w:rsid w:val="007B13C4"/>
    <w:rsid w:val="007B1D90"/>
    <w:rsid w:val="007B1E30"/>
    <w:rsid w:val="007B2B25"/>
    <w:rsid w:val="007B35E1"/>
    <w:rsid w:val="007B3773"/>
    <w:rsid w:val="007B41CA"/>
    <w:rsid w:val="007B4E14"/>
    <w:rsid w:val="007B51DA"/>
    <w:rsid w:val="007B738B"/>
    <w:rsid w:val="007B75C0"/>
    <w:rsid w:val="007B7843"/>
    <w:rsid w:val="007B7C11"/>
    <w:rsid w:val="007C023A"/>
    <w:rsid w:val="007C1B1C"/>
    <w:rsid w:val="007C2201"/>
    <w:rsid w:val="007C3BE3"/>
    <w:rsid w:val="007C3E51"/>
    <w:rsid w:val="007C3F1E"/>
    <w:rsid w:val="007C47A5"/>
    <w:rsid w:val="007C4BDB"/>
    <w:rsid w:val="007C5740"/>
    <w:rsid w:val="007C6AFB"/>
    <w:rsid w:val="007C6BA1"/>
    <w:rsid w:val="007C6E30"/>
    <w:rsid w:val="007C6ED5"/>
    <w:rsid w:val="007C7CCE"/>
    <w:rsid w:val="007D0E13"/>
    <w:rsid w:val="007D1308"/>
    <w:rsid w:val="007D1C9D"/>
    <w:rsid w:val="007D31E0"/>
    <w:rsid w:val="007D3463"/>
    <w:rsid w:val="007D384E"/>
    <w:rsid w:val="007D397B"/>
    <w:rsid w:val="007D39A4"/>
    <w:rsid w:val="007D4C11"/>
    <w:rsid w:val="007D5083"/>
    <w:rsid w:val="007D6323"/>
    <w:rsid w:val="007D6C9F"/>
    <w:rsid w:val="007D72AB"/>
    <w:rsid w:val="007E07EB"/>
    <w:rsid w:val="007E0AC9"/>
    <w:rsid w:val="007E17C6"/>
    <w:rsid w:val="007E1FCA"/>
    <w:rsid w:val="007E2EA2"/>
    <w:rsid w:val="007E3BF8"/>
    <w:rsid w:val="007E515D"/>
    <w:rsid w:val="007E5747"/>
    <w:rsid w:val="007E5A89"/>
    <w:rsid w:val="007E5CD4"/>
    <w:rsid w:val="007E6966"/>
    <w:rsid w:val="007E6DD3"/>
    <w:rsid w:val="007E70CE"/>
    <w:rsid w:val="007E7FF0"/>
    <w:rsid w:val="007F0EB4"/>
    <w:rsid w:val="007F0F15"/>
    <w:rsid w:val="007F18FD"/>
    <w:rsid w:val="007F1FE3"/>
    <w:rsid w:val="007F2125"/>
    <w:rsid w:val="007F2301"/>
    <w:rsid w:val="007F233C"/>
    <w:rsid w:val="007F2EE7"/>
    <w:rsid w:val="007F2EFD"/>
    <w:rsid w:val="007F3485"/>
    <w:rsid w:val="007F39A6"/>
    <w:rsid w:val="007F3AB9"/>
    <w:rsid w:val="007F4633"/>
    <w:rsid w:val="007F50EB"/>
    <w:rsid w:val="007F527D"/>
    <w:rsid w:val="007F66CB"/>
    <w:rsid w:val="007F7177"/>
    <w:rsid w:val="007F7305"/>
    <w:rsid w:val="007F73F6"/>
    <w:rsid w:val="007F7463"/>
    <w:rsid w:val="007F7C89"/>
    <w:rsid w:val="0080088F"/>
    <w:rsid w:val="0080119A"/>
    <w:rsid w:val="0080162C"/>
    <w:rsid w:val="008016EC"/>
    <w:rsid w:val="0080188E"/>
    <w:rsid w:val="00802177"/>
    <w:rsid w:val="0080235B"/>
    <w:rsid w:val="008027AC"/>
    <w:rsid w:val="008028AC"/>
    <w:rsid w:val="00802EFE"/>
    <w:rsid w:val="008038A8"/>
    <w:rsid w:val="00803ABE"/>
    <w:rsid w:val="00803D08"/>
    <w:rsid w:val="00804490"/>
    <w:rsid w:val="00804A49"/>
    <w:rsid w:val="00804B38"/>
    <w:rsid w:val="00806BDF"/>
    <w:rsid w:val="00806ECF"/>
    <w:rsid w:val="008070B7"/>
    <w:rsid w:val="00807127"/>
    <w:rsid w:val="00807EB9"/>
    <w:rsid w:val="0081034D"/>
    <w:rsid w:val="008107C4"/>
    <w:rsid w:val="00811808"/>
    <w:rsid w:val="00812A3C"/>
    <w:rsid w:val="00812F00"/>
    <w:rsid w:val="00812F82"/>
    <w:rsid w:val="0081343C"/>
    <w:rsid w:val="00813E29"/>
    <w:rsid w:val="008146E8"/>
    <w:rsid w:val="008149B7"/>
    <w:rsid w:val="00814E45"/>
    <w:rsid w:val="0081550E"/>
    <w:rsid w:val="00815940"/>
    <w:rsid w:val="00815FF7"/>
    <w:rsid w:val="00816089"/>
    <w:rsid w:val="00817ACF"/>
    <w:rsid w:val="008219DB"/>
    <w:rsid w:val="00821CA5"/>
    <w:rsid w:val="008223CE"/>
    <w:rsid w:val="008230B5"/>
    <w:rsid w:val="008238EE"/>
    <w:rsid w:val="00824BBD"/>
    <w:rsid w:val="008250BD"/>
    <w:rsid w:val="0082561D"/>
    <w:rsid w:val="0082599A"/>
    <w:rsid w:val="00825CF2"/>
    <w:rsid w:val="00825D15"/>
    <w:rsid w:val="00825ED1"/>
    <w:rsid w:val="00826B0C"/>
    <w:rsid w:val="00827177"/>
    <w:rsid w:val="008275B0"/>
    <w:rsid w:val="00827A62"/>
    <w:rsid w:val="00830D65"/>
    <w:rsid w:val="0083126D"/>
    <w:rsid w:val="0083186A"/>
    <w:rsid w:val="00832447"/>
    <w:rsid w:val="0083263A"/>
    <w:rsid w:val="00832835"/>
    <w:rsid w:val="0083286B"/>
    <w:rsid w:val="00832E74"/>
    <w:rsid w:val="0083307F"/>
    <w:rsid w:val="008332A5"/>
    <w:rsid w:val="008334AC"/>
    <w:rsid w:val="0083482C"/>
    <w:rsid w:val="00834DC9"/>
    <w:rsid w:val="00835195"/>
    <w:rsid w:val="00835C05"/>
    <w:rsid w:val="0083614D"/>
    <w:rsid w:val="00836A7F"/>
    <w:rsid w:val="00836AAD"/>
    <w:rsid w:val="00837BDC"/>
    <w:rsid w:val="00840187"/>
    <w:rsid w:val="008403B4"/>
    <w:rsid w:val="0084052C"/>
    <w:rsid w:val="00840713"/>
    <w:rsid w:val="00840762"/>
    <w:rsid w:val="00840E8A"/>
    <w:rsid w:val="008415A2"/>
    <w:rsid w:val="00841898"/>
    <w:rsid w:val="00841B6A"/>
    <w:rsid w:val="008421F8"/>
    <w:rsid w:val="0084249D"/>
    <w:rsid w:val="00842F1C"/>
    <w:rsid w:val="008437B8"/>
    <w:rsid w:val="00843CCF"/>
    <w:rsid w:val="00843EAD"/>
    <w:rsid w:val="0084408E"/>
    <w:rsid w:val="00844192"/>
    <w:rsid w:val="0084507F"/>
    <w:rsid w:val="00845548"/>
    <w:rsid w:val="00846D39"/>
    <w:rsid w:val="00847470"/>
    <w:rsid w:val="0084758B"/>
    <w:rsid w:val="0084795F"/>
    <w:rsid w:val="00847A95"/>
    <w:rsid w:val="0085096F"/>
    <w:rsid w:val="00850BA7"/>
    <w:rsid w:val="00851443"/>
    <w:rsid w:val="00851FB1"/>
    <w:rsid w:val="00852972"/>
    <w:rsid w:val="008532B5"/>
    <w:rsid w:val="00853E55"/>
    <w:rsid w:val="00854374"/>
    <w:rsid w:val="0085592F"/>
    <w:rsid w:val="00855BCF"/>
    <w:rsid w:val="008564B1"/>
    <w:rsid w:val="00856BCD"/>
    <w:rsid w:val="00856DD4"/>
    <w:rsid w:val="00857DC0"/>
    <w:rsid w:val="008602A3"/>
    <w:rsid w:val="008605E4"/>
    <w:rsid w:val="00860C13"/>
    <w:rsid w:val="00861696"/>
    <w:rsid w:val="00861DF3"/>
    <w:rsid w:val="00861FD6"/>
    <w:rsid w:val="0086201B"/>
    <w:rsid w:val="00863BE9"/>
    <w:rsid w:val="00863C1B"/>
    <w:rsid w:val="008641DF"/>
    <w:rsid w:val="00865277"/>
    <w:rsid w:val="00865AA0"/>
    <w:rsid w:val="00865E86"/>
    <w:rsid w:val="008665F3"/>
    <w:rsid w:val="0086753F"/>
    <w:rsid w:val="008679F9"/>
    <w:rsid w:val="00867E10"/>
    <w:rsid w:val="008706A1"/>
    <w:rsid w:val="00871480"/>
    <w:rsid w:val="0087157E"/>
    <w:rsid w:val="00872C19"/>
    <w:rsid w:val="00872E0A"/>
    <w:rsid w:val="00872FA0"/>
    <w:rsid w:val="008736AC"/>
    <w:rsid w:val="00873BE7"/>
    <w:rsid w:val="00874532"/>
    <w:rsid w:val="008765FB"/>
    <w:rsid w:val="008767B9"/>
    <w:rsid w:val="00876901"/>
    <w:rsid w:val="00876AC3"/>
    <w:rsid w:val="00876BD2"/>
    <w:rsid w:val="00880E63"/>
    <w:rsid w:val="00881A92"/>
    <w:rsid w:val="00882482"/>
    <w:rsid w:val="0088309B"/>
    <w:rsid w:val="008843EE"/>
    <w:rsid w:val="00884698"/>
    <w:rsid w:val="0088577A"/>
    <w:rsid w:val="00886015"/>
    <w:rsid w:val="00886646"/>
    <w:rsid w:val="0088681A"/>
    <w:rsid w:val="0088705E"/>
    <w:rsid w:val="00887833"/>
    <w:rsid w:val="0089018C"/>
    <w:rsid w:val="0089061A"/>
    <w:rsid w:val="0089095F"/>
    <w:rsid w:val="00890B61"/>
    <w:rsid w:val="00890FCC"/>
    <w:rsid w:val="00890FD3"/>
    <w:rsid w:val="00891E0D"/>
    <w:rsid w:val="00893972"/>
    <w:rsid w:val="00894487"/>
    <w:rsid w:val="008946ED"/>
    <w:rsid w:val="00894B66"/>
    <w:rsid w:val="00894BA8"/>
    <w:rsid w:val="00895689"/>
    <w:rsid w:val="00895C25"/>
    <w:rsid w:val="00895C28"/>
    <w:rsid w:val="008969B4"/>
    <w:rsid w:val="008970F3"/>
    <w:rsid w:val="0089785C"/>
    <w:rsid w:val="00897895"/>
    <w:rsid w:val="0089796F"/>
    <w:rsid w:val="00897BAC"/>
    <w:rsid w:val="008A146B"/>
    <w:rsid w:val="008A1C4A"/>
    <w:rsid w:val="008A335D"/>
    <w:rsid w:val="008A434B"/>
    <w:rsid w:val="008A506E"/>
    <w:rsid w:val="008A6230"/>
    <w:rsid w:val="008A6270"/>
    <w:rsid w:val="008A75B1"/>
    <w:rsid w:val="008A7935"/>
    <w:rsid w:val="008B0004"/>
    <w:rsid w:val="008B0181"/>
    <w:rsid w:val="008B216F"/>
    <w:rsid w:val="008B26C9"/>
    <w:rsid w:val="008B2822"/>
    <w:rsid w:val="008B2ED7"/>
    <w:rsid w:val="008B39D7"/>
    <w:rsid w:val="008B4427"/>
    <w:rsid w:val="008B498E"/>
    <w:rsid w:val="008B5D1F"/>
    <w:rsid w:val="008B60EF"/>
    <w:rsid w:val="008B7738"/>
    <w:rsid w:val="008B798A"/>
    <w:rsid w:val="008B7A94"/>
    <w:rsid w:val="008C0393"/>
    <w:rsid w:val="008C0CE2"/>
    <w:rsid w:val="008C0DA5"/>
    <w:rsid w:val="008C0ECD"/>
    <w:rsid w:val="008C0FC7"/>
    <w:rsid w:val="008C1CA5"/>
    <w:rsid w:val="008C2C46"/>
    <w:rsid w:val="008C33A6"/>
    <w:rsid w:val="008C3E54"/>
    <w:rsid w:val="008C408C"/>
    <w:rsid w:val="008C46D0"/>
    <w:rsid w:val="008C4B28"/>
    <w:rsid w:val="008C636F"/>
    <w:rsid w:val="008C66F6"/>
    <w:rsid w:val="008C683F"/>
    <w:rsid w:val="008C712A"/>
    <w:rsid w:val="008C744B"/>
    <w:rsid w:val="008C7A05"/>
    <w:rsid w:val="008C7B90"/>
    <w:rsid w:val="008D0BA7"/>
    <w:rsid w:val="008D0DD2"/>
    <w:rsid w:val="008D244B"/>
    <w:rsid w:val="008D267E"/>
    <w:rsid w:val="008D3692"/>
    <w:rsid w:val="008D4126"/>
    <w:rsid w:val="008D4370"/>
    <w:rsid w:val="008D4B9C"/>
    <w:rsid w:val="008D4F70"/>
    <w:rsid w:val="008D5020"/>
    <w:rsid w:val="008D5AB1"/>
    <w:rsid w:val="008D5CD2"/>
    <w:rsid w:val="008D691D"/>
    <w:rsid w:val="008D70AE"/>
    <w:rsid w:val="008D7260"/>
    <w:rsid w:val="008E1AF7"/>
    <w:rsid w:val="008E1B43"/>
    <w:rsid w:val="008E217A"/>
    <w:rsid w:val="008E2331"/>
    <w:rsid w:val="008E247C"/>
    <w:rsid w:val="008E260C"/>
    <w:rsid w:val="008E27D8"/>
    <w:rsid w:val="008E2816"/>
    <w:rsid w:val="008E28B2"/>
    <w:rsid w:val="008E2D9A"/>
    <w:rsid w:val="008E3200"/>
    <w:rsid w:val="008E3606"/>
    <w:rsid w:val="008E4146"/>
    <w:rsid w:val="008E4726"/>
    <w:rsid w:val="008E5171"/>
    <w:rsid w:val="008E5C2A"/>
    <w:rsid w:val="008E6280"/>
    <w:rsid w:val="008E76F3"/>
    <w:rsid w:val="008F01EF"/>
    <w:rsid w:val="008F0B17"/>
    <w:rsid w:val="008F1ABA"/>
    <w:rsid w:val="008F25E0"/>
    <w:rsid w:val="008F329A"/>
    <w:rsid w:val="008F362C"/>
    <w:rsid w:val="008F3B8B"/>
    <w:rsid w:val="008F4450"/>
    <w:rsid w:val="008F4494"/>
    <w:rsid w:val="008F44E6"/>
    <w:rsid w:val="008F458A"/>
    <w:rsid w:val="008F4CD9"/>
    <w:rsid w:val="008F70BA"/>
    <w:rsid w:val="008F7699"/>
    <w:rsid w:val="009009B2"/>
    <w:rsid w:val="00900A0D"/>
    <w:rsid w:val="00901802"/>
    <w:rsid w:val="00901E23"/>
    <w:rsid w:val="00901FBC"/>
    <w:rsid w:val="00903307"/>
    <w:rsid w:val="009042E0"/>
    <w:rsid w:val="009055CD"/>
    <w:rsid w:val="00905D07"/>
    <w:rsid w:val="00906CA4"/>
    <w:rsid w:val="00907240"/>
    <w:rsid w:val="00907387"/>
    <w:rsid w:val="00907B35"/>
    <w:rsid w:val="009110D8"/>
    <w:rsid w:val="009119A1"/>
    <w:rsid w:val="00911C3A"/>
    <w:rsid w:val="0091249B"/>
    <w:rsid w:val="00912A69"/>
    <w:rsid w:val="00913637"/>
    <w:rsid w:val="0091405E"/>
    <w:rsid w:val="009142B6"/>
    <w:rsid w:val="00914A18"/>
    <w:rsid w:val="00914E2E"/>
    <w:rsid w:val="009150F8"/>
    <w:rsid w:val="0091517F"/>
    <w:rsid w:val="00915AD3"/>
    <w:rsid w:val="00915B4C"/>
    <w:rsid w:val="00915D80"/>
    <w:rsid w:val="00915E79"/>
    <w:rsid w:val="00915F28"/>
    <w:rsid w:val="00915FD9"/>
    <w:rsid w:val="009166FE"/>
    <w:rsid w:val="00920603"/>
    <w:rsid w:val="00920C30"/>
    <w:rsid w:val="0092297C"/>
    <w:rsid w:val="00922BC0"/>
    <w:rsid w:val="0092472C"/>
    <w:rsid w:val="00924E2B"/>
    <w:rsid w:val="0092517B"/>
    <w:rsid w:val="00925CA4"/>
    <w:rsid w:val="00925D6B"/>
    <w:rsid w:val="00925E5E"/>
    <w:rsid w:val="009263E8"/>
    <w:rsid w:val="00926ABD"/>
    <w:rsid w:val="00926FB3"/>
    <w:rsid w:val="009273D7"/>
    <w:rsid w:val="00927A2C"/>
    <w:rsid w:val="009300E7"/>
    <w:rsid w:val="00932064"/>
    <w:rsid w:val="009326EC"/>
    <w:rsid w:val="00932B2A"/>
    <w:rsid w:val="009331A5"/>
    <w:rsid w:val="00935B3A"/>
    <w:rsid w:val="00935F68"/>
    <w:rsid w:val="00936186"/>
    <w:rsid w:val="00936E39"/>
    <w:rsid w:val="009415F5"/>
    <w:rsid w:val="0094237E"/>
    <w:rsid w:val="00942651"/>
    <w:rsid w:val="00942676"/>
    <w:rsid w:val="00944F0F"/>
    <w:rsid w:val="00945F4A"/>
    <w:rsid w:val="00946320"/>
    <w:rsid w:val="00946411"/>
    <w:rsid w:val="009474D4"/>
    <w:rsid w:val="00947534"/>
    <w:rsid w:val="00947D81"/>
    <w:rsid w:val="00947E15"/>
    <w:rsid w:val="0095175E"/>
    <w:rsid w:val="0095189E"/>
    <w:rsid w:val="0095230C"/>
    <w:rsid w:val="00952777"/>
    <w:rsid w:val="00952C0D"/>
    <w:rsid w:val="009534DE"/>
    <w:rsid w:val="00953D4D"/>
    <w:rsid w:val="00953F12"/>
    <w:rsid w:val="00954218"/>
    <w:rsid w:val="009560DF"/>
    <w:rsid w:val="0095645A"/>
    <w:rsid w:val="0095785D"/>
    <w:rsid w:val="00957D63"/>
    <w:rsid w:val="00957DD6"/>
    <w:rsid w:val="00957E29"/>
    <w:rsid w:val="00960102"/>
    <w:rsid w:val="00960AA0"/>
    <w:rsid w:val="00960FEE"/>
    <w:rsid w:val="00961007"/>
    <w:rsid w:val="00961492"/>
    <w:rsid w:val="009619A5"/>
    <w:rsid w:val="00961F40"/>
    <w:rsid w:val="00962AE4"/>
    <w:rsid w:val="00962D96"/>
    <w:rsid w:val="009636A5"/>
    <w:rsid w:val="00963DA3"/>
    <w:rsid w:val="009642E7"/>
    <w:rsid w:val="00964902"/>
    <w:rsid w:val="00965337"/>
    <w:rsid w:val="00965EF1"/>
    <w:rsid w:val="009663A6"/>
    <w:rsid w:val="00966683"/>
    <w:rsid w:val="00967A57"/>
    <w:rsid w:val="00967DC8"/>
    <w:rsid w:val="00967E4A"/>
    <w:rsid w:val="00970035"/>
    <w:rsid w:val="00970088"/>
    <w:rsid w:val="00971252"/>
    <w:rsid w:val="009723C4"/>
    <w:rsid w:val="009730BC"/>
    <w:rsid w:val="0097311E"/>
    <w:rsid w:val="0097332E"/>
    <w:rsid w:val="009737E8"/>
    <w:rsid w:val="009741F3"/>
    <w:rsid w:val="0097439A"/>
    <w:rsid w:val="00974866"/>
    <w:rsid w:val="00974D3A"/>
    <w:rsid w:val="009750A9"/>
    <w:rsid w:val="00975B27"/>
    <w:rsid w:val="009761F3"/>
    <w:rsid w:val="00976705"/>
    <w:rsid w:val="00976EDD"/>
    <w:rsid w:val="00977CFD"/>
    <w:rsid w:val="00977EDB"/>
    <w:rsid w:val="00980DD4"/>
    <w:rsid w:val="00981A2D"/>
    <w:rsid w:val="0098243E"/>
    <w:rsid w:val="00982C6D"/>
    <w:rsid w:val="00983857"/>
    <w:rsid w:val="009840D0"/>
    <w:rsid w:val="009844EF"/>
    <w:rsid w:val="009846E7"/>
    <w:rsid w:val="0098485A"/>
    <w:rsid w:val="00984AD9"/>
    <w:rsid w:val="00985B54"/>
    <w:rsid w:val="00986378"/>
    <w:rsid w:val="0098701E"/>
    <w:rsid w:val="009870DB"/>
    <w:rsid w:val="00987509"/>
    <w:rsid w:val="00990417"/>
    <w:rsid w:val="00990CE5"/>
    <w:rsid w:val="009918AD"/>
    <w:rsid w:val="009921CC"/>
    <w:rsid w:val="00993E85"/>
    <w:rsid w:val="00994618"/>
    <w:rsid w:val="00994DBE"/>
    <w:rsid w:val="009955A0"/>
    <w:rsid w:val="00995B07"/>
    <w:rsid w:val="00996989"/>
    <w:rsid w:val="00996DC2"/>
    <w:rsid w:val="00996EDA"/>
    <w:rsid w:val="00997070"/>
    <w:rsid w:val="009976E0"/>
    <w:rsid w:val="00997A1B"/>
    <w:rsid w:val="009A0645"/>
    <w:rsid w:val="009A108B"/>
    <w:rsid w:val="009A128C"/>
    <w:rsid w:val="009A193D"/>
    <w:rsid w:val="009A3533"/>
    <w:rsid w:val="009A3F31"/>
    <w:rsid w:val="009A3FE6"/>
    <w:rsid w:val="009A52E7"/>
    <w:rsid w:val="009A5CCC"/>
    <w:rsid w:val="009A719F"/>
    <w:rsid w:val="009A7B27"/>
    <w:rsid w:val="009A7D8A"/>
    <w:rsid w:val="009B1EC3"/>
    <w:rsid w:val="009B25E8"/>
    <w:rsid w:val="009B2CBE"/>
    <w:rsid w:val="009B33EC"/>
    <w:rsid w:val="009B5100"/>
    <w:rsid w:val="009B51B5"/>
    <w:rsid w:val="009B52EF"/>
    <w:rsid w:val="009B549C"/>
    <w:rsid w:val="009B5887"/>
    <w:rsid w:val="009B5FB9"/>
    <w:rsid w:val="009B6193"/>
    <w:rsid w:val="009B667E"/>
    <w:rsid w:val="009B676C"/>
    <w:rsid w:val="009B6851"/>
    <w:rsid w:val="009B68A9"/>
    <w:rsid w:val="009C002F"/>
    <w:rsid w:val="009C050B"/>
    <w:rsid w:val="009C065A"/>
    <w:rsid w:val="009C081D"/>
    <w:rsid w:val="009C10CB"/>
    <w:rsid w:val="009C1169"/>
    <w:rsid w:val="009C1418"/>
    <w:rsid w:val="009C2704"/>
    <w:rsid w:val="009C2D92"/>
    <w:rsid w:val="009C34A9"/>
    <w:rsid w:val="009C3D0D"/>
    <w:rsid w:val="009C3E2E"/>
    <w:rsid w:val="009C40C1"/>
    <w:rsid w:val="009C501A"/>
    <w:rsid w:val="009C62FC"/>
    <w:rsid w:val="009C6803"/>
    <w:rsid w:val="009D0432"/>
    <w:rsid w:val="009D075E"/>
    <w:rsid w:val="009D25A1"/>
    <w:rsid w:val="009D284A"/>
    <w:rsid w:val="009D2AD3"/>
    <w:rsid w:val="009D2B14"/>
    <w:rsid w:val="009D2EB8"/>
    <w:rsid w:val="009D2F3C"/>
    <w:rsid w:val="009D2F52"/>
    <w:rsid w:val="009D46A0"/>
    <w:rsid w:val="009D4BAC"/>
    <w:rsid w:val="009D533D"/>
    <w:rsid w:val="009D5CC6"/>
    <w:rsid w:val="009D613C"/>
    <w:rsid w:val="009D6574"/>
    <w:rsid w:val="009D66AA"/>
    <w:rsid w:val="009D695B"/>
    <w:rsid w:val="009D71F8"/>
    <w:rsid w:val="009D74AC"/>
    <w:rsid w:val="009D75D9"/>
    <w:rsid w:val="009D7A03"/>
    <w:rsid w:val="009E0B0B"/>
    <w:rsid w:val="009E101A"/>
    <w:rsid w:val="009E106A"/>
    <w:rsid w:val="009E16BB"/>
    <w:rsid w:val="009E2443"/>
    <w:rsid w:val="009E3313"/>
    <w:rsid w:val="009E3C4E"/>
    <w:rsid w:val="009E416F"/>
    <w:rsid w:val="009E4469"/>
    <w:rsid w:val="009E5D8B"/>
    <w:rsid w:val="009E64D5"/>
    <w:rsid w:val="009E6832"/>
    <w:rsid w:val="009E73C6"/>
    <w:rsid w:val="009E7AB4"/>
    <w:rsid w:val="009F04CF"/>
    <w:rsid w:val="009F0E9D"/>
    <w:rsid w:val="009F1A69"/>
    <w:rsid w:val="009F1D95"/>
    <w:rsid w:val="009F3ACE"/>
    <w:rsid w:val="009F41AD"/>
    <w:rsid w:val="009F42FC"/>
    <w:rsid w:val="009F4BC0"/>
    <w:rsid w:val="009F4D55"/>
    <w:rsid w:val="009F520E"/>
    <w:rsid w:val="009F59B1"/>
    <w:rsid w:val="009F648A"/>
    <w:rsid w:val="009F65BD"/>
    <w:rsid w:val="009F6765"/>
    <w:rsid w:val="009F6A97"/>
    <w:rsid w:val="009F6C89"/>
    <w:rsid w:val="009F7947"/>
    <w:rsid w:val="00A00D1D"/>
    <w:rsid w:val="00A01A25"/>
    <w:rsid w:val="00A0221D"/>
    <w:rsid w:val="00A023A9"/>
    <w:rsid w:val="00A027AD"/>
    <w:rsid w:val="00A032D0"/>
    <w:rsid w:val="00A03582"/>
    <w:rsid w:val="00A0391F"/>
    <w:rsid w:val="00A04313"/>
    <w:rsid w:val="00A05E76"/>
    <w:rsid w:val="00A06581"/>
    <w:rsid w:val="00A06DFA"/>
    <w:rsid w:val="00A07185"/>
    <w:rsid w:val="00A0763B"/>
    <w:rsid w:val="00A07666"/>
    <w:rsid w:val="00A07DB4"/>
    <w:rsid w:val="00A106D1"/>
    <w:rsid w:val="00A110F1"/>
    <w:rsid w:val="00A1128D"/>
    <w:rsid w:val="00A11787"/>
    <w:rsid w:val="00A117F7"/>
    <w:rsid w:val="00A11F1F"/>
    <w:rsid w:val="00A12972"/>
    <w:rsid w:val="00A13516"/>
    <w:rsid w:val="00A13B87"/>
    <w:rsid w:val="00A13F71"/>
    <w:rsid w:val="00A14E01"/>
    <w:rsid w:val="00A15094"/>
    <w:rsid w:val="00A156A0"/>
    <w:rsid w:val="00A15AFF"/>
    <w:rsid w:val="00A15EAB"/>
    <w:rsid w:val="00A168F4"/>
    <w:rsid w:val="00A17075"/>
    <w:rsid w:val="00A20156"/>
    <w:rsid w:val="00A2024D"/>
    <w:rsid w:val="00A20647"/>
    <w:rsid w:val="00A211FA"/>
    <w:rsid w:val="00A21344"/>
    <w:rsid w:val="00A214EE"/>
    <w:rsid w:val="00A22CB7"/>
    <w:rsid w:val="00A23A12"/>
    <w:rsid w:val="00A23BE6"/>
    <w:rsid w:val="00A252D1"/>
    <w:rsid w:val="00A260BB"/>
    <w:rsid w:val="00A26717"/>
    <w:rsid w:val="00A27BB4"/>
    <w:rsid w:val="00A30093"/>
    <w:rsid w:val="00A304CC"/>
    <w:rsid w:val="00A30A95"/>
    <w:rsid w:val="00A31E7D"/>
    <w:rsid w:val="00A320BA"/>
    <w:rsid w:val="00A329F8"/>
    <w:rsid w:val="00A32DF7"/>
    <w:rsid w:val="00A3333E"/>
    <w:rsid w:val="00A33C2E"/>
    <w:rsid w:val="00A35532"/>
    <w:rsid w:val="00A3564E"/>
    <w:rsid w:val="00A358B5"/>
    <w:rsid w:val="00A35AAA"/>
    <w:rsid w:val="00A35DCE"/>
    <w:rsid w:val="00A37000"/>
    <w:rsid w:val="00A41CE8"/>
    <w:rsid w:val="00A41E9D"/>
    <w:rsid w:val="00A42042"/>
    <w:rsid w:val="00A42398"/>
    <w:rsid w:val="00A431D0"/>
    <w:rsid w:val="00A4329F"/>
    <w:rsid w:val="00A4435D"/>
    <w:rsid w:val="00A44B75"/>
    <w:rsid w:val="00A44C7D"/>
    <w:rsid w:val="00A450AB"/>
    <w:rsid w:val="00A451EF"/>
    <w:rsid w:val="00A45585"/>
    <w:rsid w:val="00A45DEE"/>
    <w:rsid w:val="00A46188"/>
    <w:rsid w:val="00A463CF"/>
    <w:rsid w:val="00A464F6"/>
    <w:rsid w:val="00A46F56"/>
    <w:rsid w:val="00A47773"/>
    <w:rsid w:val="00A4782B"/>
    <w:rsid w:val="00A47AAE"/>
    <w:rsid w:val="00A47F7A"/>
    <w:rsid w:val="00A50037"/>
    <w:rsid w:val="00A50D88"/>
    <w:rsid w:val="00A5130F"/>
    <w:rsid w:val="00A52317"/>
    <w:rsid w:val="00A538BA"/>
    <w:rsid w:val="00A54666"/>
    <w:rsid w:val="00A548D7"/>
    <w:rsid w:val="00A56BBA"/>
    <w:rsid w:val="00A571B5"/>
    <w:rsid w:val="00A573D4"/>
    <w:rsid w:val="00A57FAA"/>
    <w:rsid w:val="00A6010A"/>
    <w:rsid w:val="00A60828"/>
    <w:rsid w:val="00A60ACF"/>
    <w:rsid w:val="00A60BDD"/>
    <w:rsid w:val="00A6147C"/>
    <w:rsid w:val="00A6189F"/>
    <w:rsid w:val="00A61932"/>
    <w:rsid w:val="00A61F48"/>
    <w:rsid w:val="00A62A96"/>
    <w:rsid w:val="00A631C6"/>
    <w:rsid w:val="00A63261"/>
    <w:rsid w:val="00A63AAF"/>
    <w:rsid w:val="00A64C97"/>
    <w:rsid w:val="00A6563D"/>
    <w:rsid w:val="00A65FE6"/>
    <w:rsid w:val="00A6696A"/>
    <w:rsid w:val="00A7047A"/>
    <w:rsid w:val="00A7182E"/>
    <w:rsid w:val="00A71AE3"/>
    <w:rsid w:val="00A71B7B"/>
    <w:rsid w:val="00A71C91"/>
    <w:rsid w:val="00A72A0A"/>
    <w:rsid w:val="00A72DB7"/>
    <w:rsid w:val="00A738ED"/>
    <w:rsid w:val="00A73BA2"/>
    <w:rsid w:val="00A73C8B"/>
    <w:rsid w:val="00A73F93"/>
    <w:rsid w:val="00A7462A"/>
    <w:rsid w:val="00A74A8F"/>
    <w:rsid w:val="00A74B90"/>
    <w:rsid w:val="00A754F9"/>
    <w:rsid w:val="00A757BE"/>
    <w:rsid w:val="00A77825"/>
    <w:rsid w:val="00A779E9"/>
    <w:rsid w:val="00A80657"/>
    <w:rsid w:val="00A811D2"/>
    <w:rsid w:val="00A81EC8"/>
    <w:rsid w:val="00A82CB8"/>
    <w:rsid w:val="00A839D5"/>
    <w:rsid w:val="00A83C9F"/>
    <w:rsid w:val="00A8400E"/>
    <w:rsid w:val="00A842E3"/>
    <w:rsid w:val="00A84BC5"/>
    <w:rsid w:val="00A853D0"/>
    <w:rsid w:val="00A8557E"/>
    <w:rsid w:val="00A85A89"/>
    <w:rsid w:val="00A85CA6"/>
    <w:rsid w:val="00A86A4C"/>
    <w:rsid w:val="00A86C94"/>
    <w:rsid w:val="00A876E1"/>
    <w:rsid w:val="00A90572"/>
    <w:rsid w:val="00A90688"/>
    <w:rsid w:val="00A911DD"/>
    <w:rsid w:val="00A9157B"/>
    <w:rsid w:val="00A916A4"/>
    <w:rsid w:val="00A91B1C"/>
    <w:rsid w:val="00A91CCD"/>
    <w:rsid w:val="00A92C99"/>
    <w:rsid w:val="00A9349D"/>
    <w:rsid w:val="00A939C4"/>
    <w:rsid w:val="00A94163"/>
    <w:rsid w:val="00A95761"/>
    <w:rsid w:val="00A95F64"/>
    <w:rsid w:val="00A96C24"/>
    <w:rsid w:val="00A96D93"/>
    <w:rsid w:val="00A978AA"/>
    <w:rsid w:val="00A97AEA"/>
    <w:rsid w:val="00A97BE8"/>
    <w:rsid w:val="00A97ECE"/>
    <w:rsid w:val="00AA053B"/>
    <w:rsid w:val="00AA0E79"/>
    <w:rsid w:val="00AA1021"/>
    <w:rsid w:val="00AA120A"/>
    <w:rsid w:val="00AA182D"/>
    <w:rsid w:val="00AA18BE"/>
    <w:rsid w:val="00AA190D"/>
    <w:rsid w:val="00AA19EB"/>
    <w:rsid w:val="00AA1D77"/>
    <w:rsid w:val="00AA2175"/>
    <w:rsid w:val="00AA2BD4"/>
    <w:rsid w:val="00AA307D"/>
    <w:rsid w:val="00AA3794"/>
    <w:rsid w:val="00AA3815"/>
    <w:rsid w:val="00AA381F"/>
    <w:rsid w:val="00AA3ED1"/>
    <w:rsid w:val="00AA4183"/>
    <w:rsid w:val="00AA4A45"/>
    <w:rsid w:val="00AA4B4E"/>
    <w:rsid w:val="00AA5412"/>
    <w:rsid w:val="00AA65DB"/>
    <w:rsid w:val="00AA6B08"/>
    <w:rsid w:val="00AA706D"/>
    <w:rsid w:val="00AB045B"/>
    <w:rsid w:val="00AB0481"/>
    <w:rsid w:val="00AB0488"/>
    <w:rsid w:val="00AB0B06"/>
    <w:rsid w:val="00AB1796"/>
    <w:rsid w:val="00AB1BCD"/>
    <w:rsid w:val="00AB2275"/>
    <w:rsid w:val="00AB3ACD"/>
    <w:rsid w:val="00AB3B7E"/>
    <w:rsid w:val="00AB41DB"/>
    <w:rsid w:val="00AB424E"/>
    <w:rsid w:val="00AB467B"/>
    <w:rsid w:val="00AB4B14"/>
    <w:rsid w:val="00AB4CB3"/>
    <w:rsid w:val="00AB5B8E"/>
    <w:rsid w:val="00AB5BC4"/>
    <w:rsid w:val="00AB6533"/>
    <w:rsid w:val="00AB654C"/>
    <w:rsid w:val="00AB6DE8"/>
    <w:rsid w:val="00AB6E49"/>
    <w:rsid w:val="00AB6FF3"/>
    <w:rsid w:val="00AB7294"/>
    <w:rsid w:val="00AC00DB"/>
    <w:rsid w:val="00AC02FF"/>
    <w:rsid w:val="00AC1660"/>
    <w:rsid w:val="00AC1C69"/>
    <w:rsid w:val="00AC1F6D"/>
    <w:rsid w:val="00AC331E"/>
    <w:rsid w:val="00AC3C00"/>
    <w:rsid w:val="00AC3C08"/>
    <w:rsid w:val="00AC4D42"/>
    <w:rsid w:val="00AC4DFE"/>
    <w:rsid w:val="00AC6721"/>
    <w:rsid w:val="00AC779D"/>
    <w:rsid w:val="00AC7A81"/>
    <w:rsid w:val="00AC7AE3"/>
    <w:rsid w:val="00AD0D76"/>
    <w:rsid w:val="00AD11A6"/>
    <w:rsid w:val="00AD1368"/>
    <w:rsid w:val="00AD1B5A"/>
    <w:rsid w:val="00AD21EB"/>
    <w:rsid w:val="00AD24EB"/>
    <w:rsid w:val="00AD2906"/>
    <w:rsid w:val="00AD2A01"/>
    <w:rsid w:val="00AD3364"/>
    <w:rsid w:val="00AD3446"/>
    <w:rsid w:val="00AD3522"/>
    <w:rsid w:val="00AD3879"/>
    <w:rsid w:val="00AD41A5"/>
    <w:rsid w:val="00AD49FC"/>
    <w:rsid w:val="00AD4F0D"/>
    <w:rsid w:val="00AD5248"/>
    <w:rsid w:val="00AD5D2D"/>
    <w:rsid w:val="00AD5DB4"/>
    <w:rsid w:val="00AD5E75"/>
    <w:rsid w:val="00AD691F"/>
    <w:rsid w:val="00AD7D34"/>
    <w:rsid w:val="00AE0081"/>
    <w:rsid w:val="00AE00BE"/>
    <w:rsid w:val="00AE062E"/>
    <w:rsid w:val="00AE0A22"/>
    <w:rsid w:val="00AE1233"/>
    <w:rsid w:val="00AE18A1"/>
    <w:rsid w:val="00AE1A70"/>
    <w:rsid w:val="00AE2E87"/>
    <w:rsid w:val="00AE38F4"/>
    <w:rsid w:val="00AE3A6A"/>
    <w:rsid w:val="00AE41E0"/>
    <w:rsid w:val="00AE45E2"/>
    <w:rsid w:val="00AE4E50"/>
    <w:rsid w:val="00AE5E7B"/>
    <w:rsid w:val="00AE6C64"/>
    <w:rsid w:val="00AE789A"/>
    <w:rsid w:val="00AE79E1"/>
    <w:rsid w:val="00AE7DDB"/>
    <w:rsid w:val="00AF01CD"/>
    <w:rsid w:val="00AF03EF"/>
    <w:rsid w:val="00AF182D"/>
    <w:rsid w:val="00AF2BF9"/>
    <w:rsid w:val="00AF314B"/>
    <w:rsid w:val="00AF330E"/>
    <w:rsid w:val="00AF35AC"/>
    <w:rsid w:val="00AF360C"/>
    <w:rsid w:val="00AF44FB"/>
    <w:rsid w:val="00AF4ABD"/>
    <w:rsid w:val="00AF5EA4"/>
    <w:rsid w:val="00AF736B"/>
    <w:rsid w:val="00AF768D"/>
    <w:rsid w:val="00B01247"/>
    <w:rsid w:val="00B01346"/>
    <w:rsid w:val="00B02955"/>
    <w:rsid w:val="00B02B57"/>
    <w:rsid w:val="00B03689"/>
    <w:rsid w:val="00B03743"/>
    <w:rsid w:val="00B039DA"/>
    <w:rsid w:val="00B03E5A"/>
    <w:rsid w:val="00B03EBE"/>
    <w:rsid w:val="00B04D26"/>
    <w:rsid w:val="00B0505F"/>
    <w:rsid w:val="00B0585E"/>
    <w:rsid w:val="00B05B04"/>
    <w:rsid w:val="00B060E0"/>
    <w:rsid w:val="00B064A3"/>
    <w:rsid w:val="00B066D1"/>
    <w:rsid w:val="00B06D80"/>
    <w:rsid w:val="00B07778"/>
    <w:rsid w:val="00B078BC"/>
    <w:rsid w:val="00B07C1B"/>
    <w:rsid w:val="00B10C67"/>
    <w:rsid w:val="00B10F6E"/>
    <w:rsid w:val="00B10F9F"/>
    <w:rsid w:val="00B11626"/>
    <w:rsid w:val="00B1187E"/>
    <w:rsid w:val="00B12944"/>
    <w:rsid w:val="00B12F06"/>
    <w:rsid w:val="00B1347E"/>
    <w:rsid w:val="00B134D9"/>
    <w:rsid w:val="00B13860"/>
    <w:rsid w:val="00B13A97"/>
    <w:rsid w:val="00B13B72"/>
    <w:rsid w:val="00B13D21"/>
    <w:rsid w:val="00B141E1"/>
    <w:rsid w:val="00B143A7"/>
    <w:rsid w:val="00B17217"/>
    <w:rsid w:val="00B172FC"/>
    <w:rsid w:val="00B201A7"/>
    <w:rsid w:val="00B20AFE"/>
    <w:rsid w:val="00B20CBA"/>
    <w:rsid w:val="00B211D7"/>
    <w:rsid w:val="00B2168E"/>
    <w:rsid w:val="00B21F0D"/>
    <w:rsid w:val="00B22676"/>
    <w:rsid w:val="00B2395A"/>
    <w:rsid w:val="00B23A3A"/>
    <w:rsid w:val="00B23D71"/>
    <w:rsid w:val="00B24514"/>
    <w:rsid w:val="00B25159"/>
    <w:rsid w:val="00B25219"/>
    <w:rsid w:val="00B25398"/>
    <w:rsid w:val="00B30076"/>
    <w:rsid w:val="00B305E2"/>
    <w:rsid w:val="00B30ABB"/>
    <w:rsid w:val="00B30B72"/>
    <w:rsid w:val="00B31298"/>
    <w:rsid w:val="00B31571"/>
    <w:rsid w:val="00B31DCB"/>
    <w:rsid w:val="00B321CD"/>
    <w:rsid w:val="00B321FA"/>
    <w:rsid w:val="00B323B5"/>
    <w:rsid w:val="00B32DCC"/>
    <w:rsid w:val="00B32E53"/>
    <w:rsid w:val="00B33008"/>
    <w:rsid w:val="00B33491"/>
    <w:rsid w:val="00B3399E"/>
    <w:rsid w:val="00B34456"/>
    <w:rsid w:val="00B352C7"/>
    <w:rsid w:val="00B36841"/>
    <w:rsid w:val="00B373EC"/>
    <w:rsid w:val="00B37552"/>
    <w:rsid w:val="00B412F7"/>
    <w:rsid w:val="00B41896"/>
    <w:rsid w:val="00B418EF"/>
    <w:rsid w:val="00B41F70"/>
    <w:rsid w:val="00B42EAF"/>
    <w:rsid w:val="00B43779"/>
    <w:rsid w:val="00B438C1"/>
    <w:rsid w:val="00B442D1"/>
    <w:rsid w:val="00B44559"/>
    <w:rsid w:val="00B45D2C"/>
    <w:rsid w:val="00B4689D"/>
    <w:rsid w:val="00B4780D"/>
    <w:rsid w:val="00B47863"/>
    <w:rsid w:val="00B47BF5"/>
    <w:rsid w:val="00B50085"/>
    <w:rsid w:val="00B50680"/>
    <w:rsid w:val="00B50958"/>
    <w:rsid w:val="00B50B24"/>
    <w:rsid w:val="00B50F67"/>
    <w:rsid w:val="00B51F77"/>
    <w:rsid w:val="00B529DC"/>
    <w:rsid w:val="00B53FBF"/>
    <w:rsid w:val="00B543A8"/>
    <w:rsid w:val="00B55130"/>
    <w:rsid w:val="00B56138"/>
    <w:rsid w:val="00B5633C"/>
    <w:rsid w:val="00B575FD"/>
    <w:rsid w:val="00B576DD"/>
    <w:rsid w:val="00B57D2E"/>
    <w:rsid w:val="00B602BA"/>
    <w:rsid w:val="00B6066F"/>
    <w:rsid w:val="00B607B1"/>
    <w:rsid w:val="00B60E7D"/>
    <w:rsid w:val="00B616AE"/>
    <w:rsid w:val="00B61CCA"/>
    <w:rsid w:val="00B61D79"/>
    <w:rsid w:val="00B61D88"/>
    <w:rsid w:val="00B62063"/>
    <w:rsid w:val="00B62324"/>
    <w:rsid w:val="00B6257F"/>
    <w:rsid w:val="00B625A8"/>
    <w:rsid w:val="00B62AC1"/>
    <w:rsid w:val="00B62EE9"/>
    <w:rsid w:val="00B63447"/>
    <w:rsid w:val="00B63A5B"/>
    <w:rsid w:val="00B63AC0"/>
    <w:rsid w:val="00B63CCF"/>
    <w:rsid w:val="00B63D5D"/>
    <w:rsid w:val="00B643BF"/>
    <w:rsid w:val="00B644BD"/>
    <w:rsid w:val="00B6476F"/>
    <w:rsid w:val="00B65021"/>
    <w:rsid w:val="00B656BD"/>
    <w:rsid w:val="00B65A36"/>
    <w:rsid w:val="00B663BB"/>
    <w:rsid w:val="00B66E03"/>
    <w:rsid w:val="00B6705F"/>
    <w:rsid w:val="00B6737A"/>
    <w:rsid w:val="00B6745D"/>
    <w:rsid w:val="00B6747D"/>
    <w:rsid w:val="00B6748C"/>
    <w:rsid w:val="00B67951"/>
    <w:rsid w:val="00B70F6F"/>
    <w:rsid w:val="00B714E4"/>
    <w:rsid w:val="00B716AC"/>
    <w:rsid w:val="00B724F0"/>
    <w:rsid w:val="00B72FB6"/>
    <w:rsid w:val="00B745A1"/>
    <w:rsid w:val="00B74984"/>
    <w:rsid w:val="00B75E57"/>
    <w:rsid w:val="00B76259"/>
    <w:rsid w:val="00B76CBA"/>
    <w:rsid w:val="00B76D99"/>
    <w:rsid w:val="00B77172"/>
    <w:rsid w:val="00B8050E"/>
    <w:rsid w:val="00B805FF"/>
    <w:rsid w:val="00B808E1"/>
    <w:rsid w:val="00B80BC4"/>
    <w:rsid w:val="00B81979"/>
    <w:rsid w:val="00B8281E"/>
    <w:rsid w:val="00B83C79"/>
    <w:rsid w:val="00B84F3C"/>
    <w:rsid w:val="00B8534C"/>
    <w:rsid w:val="00B853C7"/>
    <w:rsid w:val="00B87DB1"/>
    <w:rsid w:val="00B91ED7"/>
    <w:rsid w:val="00B922B8"/>
    <w:rsid w:val="00B92591"/>
    <w:rsid w:val="00B92878"/>
    <w:rsid w:val="00B92D46"/>
    <w:rsid w:val="00B931D2"/>
    <w:rsid w:val="00B940A8"/>
    <w:rsid w:val="00B94168"/>
    <w:rsid w:val="00B94514"/>
    <w:rsid w:val="00B949C9"/>
    <w:rsid w:val="00B949F5"/>
    <w:rsid w:val="00B950F9"/>
    <w:rsid w:val="00B955D4"/>
    <w:rsid w:val="00B95EE1"/>
    <w:rsid w:val="00B96CE5"/>
    <w:rsid w:val="00B97487"/>
    <w:rsid w:val="00B976C2"/>
    <w:rsid w:val="00BA0C8A"/>
    <w:rsid w:val="00BA14D5"/>
    <w:rsid w:val="00BA1AED"/>
    <w:rsid w:val="00BA219D"/>
    <w:rsid w:val="00BA288D"/>
    <w:rsid w:val="00BA2A51"/>
    <w:rsid w:val="00BA3154"/>
    <w:rsid w:val="00BA3A02"/>
    <w:rsid w:val="00BA3BE8"/>
    <w:rsid w:val="00BA47CA"/>
    <w:rsid w:val="00BA4C86"/>
    <w:rsid w:val="00BA5225"/>
    <w:rsid w:val="00BA52E0"/>
    <w:rsid w:val="00BA64B5"/>
    <w:rsid w:val="00BA6518"/>
    <w:rsid w:val="00BA669D"/>
    <w:rsid w:val="00BA66C4"/>
    <w:rsid w:val="00BA7A63"/>
    <w:rsid w:val="00BB00FD"/>
    <w:rsid w:val="00BB2407"/>
    <w:rsid w:val="00BB24BD"/>
    <w:rsid w:val="00BB24EA"/>
    <w:rsid w:val="00BB2546"/>
    <w:rsid w:val="00BB2D8A"/>
    <w:rsid w:val="00BB2F69"/>
    <w:rsid w:val="00BB3E40"/>
    <w:rsid w:val="00BB4AFD"/>
    <w:rsid w:val="00BB525B"/>
    <w:rsid w:val="00BB5B2F"/>
    <w:rsid w:val="00BB5CC8"/>
    <w:rsid w:val="00BB6AD4"/>
    <w:rsid w:val="00BB6FD0"/>
    <w:rsid w:val="00BB7598"/>
    <w:rsid w:val="00BC0045"/>
    <w:rsid w:val="00BC1056"/>
    <w:rsid w:val="00BC1555"/>
    <w:rsid w:val="00BC170E"/>
    <w:rsid w:val="00BC1C78"/>
    <w:rsid w:val="00BC1D9C"/>
    <w:rsid w:val="00BC21F9"/>
    <w:rsid w:val="00BC2406"/>
    <w:rsid w:val="00BC2A50"/>
    <w:rsid w:val="00BC4482"/>
    <w:rsid w:val="00BC4CB0"/>
    <w:rsid w:val="00BC4EAA"/>
    <w:rsid w:val="00BC4FD9"/>
    <w:rsid w:val="00BC60D1"/>
    <w:rsid w:val="00BC6D69"/>
    <w:rsid w:val="00BC6EE4"/>
    <w:rsid w:val="00BC7110"/>
    <w:rsid w:val="00BC7526"/>
    <w:rsid w:val="00BC7F51"/>
    <w:rsid w:val="00BD0491"/>
    <w:rsid w:val="00BD1516"/>
    <w:rsid w:val="00BD268E"/>
    <w:rsid w:val="00BD3BA3"/>
    <w:rsid w:val="00BD3D24"/>
    <w:rsid w:val="00BD4022"/>
    <w:rsid w:val="00BD5C7A"/>
    <w:rsid w:val="00BD6959"/>
    <w:rsid w:val="00BD6ADF"/>
    <w:rsid w:val="00BD7C38"/>
    <w:rsid w:val="00BE0752"/>
    <w:rsid w:val="00BE0817"/>
    <w:rsid w:val="00BE0ECA"/>
    <w:rsid w:val="00BE1350"/>
    <w:rsid w:val="00BE1B31"/>
    <w:rsid w:val="00BE202F"/>
    <w:rsid w:val="00BE2255"/>
    <w:rsid w:val="00BE22B0"/>
    <w:rsid w:val="00BE261A"/>
    <w:rsid w:val="00BE267F"/>
    <w:rsid w:val="00BE287F"/>
    <w:rsid w:val="00BE3675"/>
    <w:rsid w:val="00BE3695"/>
    <w:rsid w:val="00BE3F0B"/>
    <w:rsid w:val="00BE46FF"/>
    <w:rsid w:val="00BE4D3E"/>
    <w:rsid w:val="00BE4DA3"/>
    <w:rsid w:val="00BE57D1"/>
    <w:rsid w:val="00BE650C"/>
    <w:rsid w:val="00BE6A5A"/>
    <w:rsid w:val="00BE6BBA"/>
    <w:rsid w:val="00BE7266"/>
    <w:rsid w:val="00BE7273"/>
    <w:rsid w:val="00BF0C26"/>
    <w:rsid w:val="00BF0CCD"/>
    <w:rsid w:val="00BF108D"/>
    <w:rsid w:val="00BF16E5"/>
    <w:rsid w:val="00BF19F2"/>
    <w:rsid w:val="00BF2BAF"/>
    <w:rsid w:val="00BF2C1F"/>
    <w:rsid w:val="00BF2C30"/>
    <w:rsid w:val="00BF4271"/>
    <w:rsid w:val="00BF5123"/>
    <w:rsid w:val="00BF52AA"/>
    <w:rsid w:val="00BF5E43"/>
    <w:rsid w:val="00BF63F6"/>
    <w:rsid w:val="00BF7074"/>
    <w:rsid w:val="00BF7910"/>
    <w:rsid w:val="00C000D0"/>
    <w:rsid w:val="00C006F6"/>
    <w:rsid w:val="00C01D84"/>
    <w:rsid w:val="00C01DC0"/>
    <w:rsid w:val="00C02949"/>
    <w:rsid w:val="00C02A85"/>
    <w:rsid w:val="00C02C2C"/>
    <w:rsid w:val="00C02F25"/>
    <w:rsid w:val="00C03665"/>
    <w:rsid w:val="00C038DC"/>
    <w:rsid w:val="00C042D7"/>
    <w:rsid w:val="00C046CD"/>
    <w:rsid w:val="00C055D7"/>
    <w:rsid w:val="00C0620E"/>
    <w:rsid w:val="00C062FA"/>
    <w:rsid w:val="00C0652A"/>
    <w:rsid w:val="00C065DF"/>
    <w:rsid w:val="00C06683"/>
    <w:rsid w:val="00C06A83"/>
    <w:rsid w:val="00C07324"/>
    <w:rsid w:val="00C073B3"/>
    <w:rsid w:val="00C076F1"/>
    <w:rsid w:val="00C103B9"/>
    <w:rsid w:val="00C10BA0"/>
    <w:rsid w:val="00C10E6F"/>
    <w:rsid w:val="00C1115C"/>
    <w:rsid w:val="00C1221E"/>
    <w:rsid w:val="00C12813"/>
    <w:rsid w:val="00C1382F"/>
    <w:rsid w:val="00C13DA3"/>
    <w:rsid w:val="00C14654"/>
    <w:rsid w:val="00C14E14"/>
    <w:rsid w:val="00C15028"/>
    <w:rsid w:val="00C15DF6"/>
    <w:rsid w:val="00C16409"/>
    <w:rsid w:val="00C16CB6"/>
    <w:rsid w:val="00C170C2"/>
    <w:rsid w:val="00C2046A"/>
    <w:rsid w:val="00C20617"/>
    <w:rsid w:val="00C20785"/>
    <w:rsid w:val="00C20A15"/>
    <w:rsid w:val="00C20E29"/>
    <w:rsid w:val="00C210EA"/>
    <w:rsid w:val="00C21B4A"/>
    <w:rsid w:val="00C21EB1"/>
    <w:rsid w:val="00C22555"/>
    <w:rsid w:val="00C225D6"/>
    <w:rsid w:val="00C22DB8"/>
    <w:rsid w:val="00C24146"/>
    <w:rsid w:val="00C242AE"/>
    <w:rsid w:val="00C2475F"/>
    <w:rsid w:val="00C2520F"/>
    <w:rsid w:val="00C25405"/>
    <w:rsid w:val="00C26044"/>
    <w:rsid w:val="00C26BA4"/>
    <w:rsid w:val="00C26FB2"/>
    <w:rsid w:val="00C26FE5"/>
    <w:rsid w:val="00C30130"/>
    <w:rsid w:val="00C303FE"/>
    <w:rsid w:val="00C314AD"/>
    <w:rsid w:val="00C315E2"/>
    <w:rsid w:val="00C31B3A"/>
    <w:rsid w:val="00C3235E"/>
    <w:rsid w:val="00C33421"/>
    <w:rsid w:val="00C33C6E"/>
    <w:rsid w:val="00C33D77"/>
    <w:rsid w:val="00C342C2"/>
    <w:rsid w:val="00C34B58"/>
    <w:rsid w:val="00C34C78"/>
    <w:rsid w:val="00C35049"/>
    <w:rsid w:val="00C35A50"/>
    <w:rsid w:val="00C35E34"/>
    <w:rsid w:val="00C36933"/>
    <w:rsid w:val="00C36DD9"/>
    <w:rsid w:val="00C370D1"/>
    <w:rsid w:val="00C37F50"/>
    <w:rsid w:val="00C40040"/>
    <w:rsid w:val="00C40FE7"/>
    <w:rsid w:val="00C4118B"/>
    <w:rsid w:val="00C41BF6"/>
    <w:rsid w:val="00C4295D"/>
    <w:rsid w:val="00C43E67"/>
    <w:rsid w:val="00C44A16"/>
    <w:rsid w:val="00C44B8C"/>
    <w:rsid w:val="00C44EF1"/>
    <w:rsid w:val="00C44F4A"/>
    <w:rsid w:val="00C45127"/>
    <w:rsid w:val="00C46003"/>
    <w:rsid w:val="00C464FD"/>
    <w:rsid w:val="00C466FD"/>
    <w:rsid w:val="00C471E0"/>
    <w:rsid w:val="00C474F2"/>
    <w:rsid w:val="00C47958"/>
    <w:rsid w:val="00C50E6A"/>
    <w:rsid w:val="00C514FF"/>
    <w:rsid w:val="00C52C31"/>
    <w:rsid w:val="00C52D27"/>
    <w:rsid w:val="00C52E25"/>
    <w:rsid w:val="00C53699"/>
    <w:rsid w:val="00C53B83"/>
    <w:rsid w:val="00C53C87"/>
    <w:rsid w:val="00C53E34"/>
    <w:rsid w:val="00C53F0E"/>
    <w:rsid w:val="00C540FF"/>
    <w:rsid w:val="00C5432C"/>
    <w:rsid w:val="00C54564"/>
    <w:rsid w:val="00C55552"/>
    <w:rsid w:val="00C563E3"/>
    <w:rsid w:val="00C56D1B"/>
    <w:rsid w:val="00C57A90"/>
    <w:rsid w:val="00C619D0"/>
    <w:rsid w:val="00C6275E"/>
    <w:rsid w:val="00C628C4"/>
    <w:rsid w:val="00C629F9"/>
    <w:rsid w:val="00C6322A"/>
    <w:rsid w:val="00C649EF"/>
    <w:rsid w:val="00C64BAC"/>
    <w:rsid w:val="00C64D7D"/>
    <w:rsid w:val="00C6509E"/>
    <w:rsid w:val="00C65797"/>
    <w:rsid w:val="00C65CD6"/>
    <w:rsid w:val="00C66C8B"/>
    <w:rsid w:val="00C670F3"/>
    <w:rsid w:val="00C702C2"/>
    <w:rsid w:val="00C708CC"/>
    <w:rsid w:val="00C71137"/>
    <w:rsid w:val="00C71311"/>
    <w:rsid w:val="00C722FC"/>
    <w:rsid w:val="00C72661"/>
    <w:rsid w:val="00C72D4A"/>
    <w:rsid w:val="00C732D4"/>
    <w:rsid w:val="00C7361D"/>
    <w:rsid w:val="00C739C4"/>
    <w:rsid w:val="00C7404E"/>
    <w:rsid w:val="00C74708"/>
    <w:rsid w:val="00C7512E"/>
    <w:rsid w:val="00C755E5"/>
    <w:rsid w:val="00C76657"/>
    <w:rsid w:val="00C76963"/>
    <w:rsid w:val="00C76EFC"/>
    <w:rsid w:val="00C770E3"/>
    <w:rsid w:val="00C80086"/>
    <w:rsid w:val="00C81101"/>
    <w:rsid w:val="00C81582"/>
    <w:rsid w:val="00C81E3A"/>
    <w:rsid w:val="00C82C70"/>
    <w:rsid w:val="00C82F94"/>
    <w:rsid w:val="00C83726"/>
    <w:rsid w:val="00C83F8D"/>
    <w:rsid w:val="00C84322"/>
    <w:rsid w:val="00C84974"/>
    <w:rsid w:val="00C851C3"/>
    <w:rsid w:val="00C85544"/>
    <w:rsid w:val="00C85877"/>
    <w:rsid w:val="00C85DF4"/>
    <w:rsid w:val="00C85E19"/>
    <w:rsid w:val="00C85FAE"/>
    <w:rsid w:val="00C86172"/>
    <w:rsid w:val="00C86530"/>
    <w:rsid w:val="00C86F6C"/>
    <w:rsid w:val="00C87868"/>
    <w:rsid w:val="00C879CC"/>
    <w:rsid w:val="00C87DA7"/>
    <w:rsid w:val="00C87DBC"/>
    <w:rsid w:val="00C87E84"/>
    <w:rsid w:val="00C90BCA"/>
    <w:rsid w:val="00C90FE6"/>
    <w:rsid w:val="00C91507"/>
    <w:rsid w:val="00C92550"/>
    <w:rsid w:val="00C92EB2"/>
    <w:rsid w:val="00C93A72"/>
    <w:rsid w:val="00C93CD0"/>
    <w:rsid w:val="00C942E2"/>
    <w:rsid w:val="00C9460B"/>
    <w:rsid w:val="00C949BC"/>
    <w:rsid w:val="00C9540D"/>
    <w:rsid w:val="00C95F4B"/>
    <w:rsid w:val="00C96097"/>
    <w:rsid w:val="00C96530"/>
    <w:rsid w:val="00C966A6"/>
    <w:rsid w:val="00C96DAD"/>
    <w:rsid w:val="00C96FFB"/>
    <w:rsid w:val="00C97595"/>
    <w:rsid w:val="00CA0135"/>
    <w:rsid w:val="00CA0704"/>
    <w:rsid w:val="00CA1189"/>
    <w:rsid w:val="00CA1E6E"/>
    <w:rsid w:val="00CA220B"/>
    <w:rsid w:val="00CA22B5"/>
    <w:rsid w:val="00CA34EB"/>
    <w:rsid w:val="00CA3507"/>
    <w:rsid w:val="00CA3E0C"/>
    <w:rsid w:val="00CA3EFC"/>
    <w:rsid w:val="00CA41D5"/>
    <w:rsid w:val="00CA4773"/>
    <w:rsid w:val="00CA5B31"/>
    <w:rsid w:val="00CA6A34"/>
    <w:rsid w:val="00CA713C"/>
    <w:rsid w:val="00CA7BBD"/>
    <w:rsid w:val="00CB050C"/>
    <w:rsid w:val="00CB06AF"/>
    <w:rsid w:val="00CB07FF"/>
    <w:rsid w:val="00CB0C0E"/>
    <w:rsid w:val="00CB0CAA"/>
    <w:rsid w:val="00CB1316"/>
    <w:rsid w:val="00CB160B"/>
    <w:rsid w:val="00CB1F90"/>
    <w:rsid w:val="00CB2096"/>
    <w:rsid w:val="00CB28CD"/>
    <w:rsid w:val="00CB2A23"/>
    <w:rsid w:val="00CB390B"/>
    <w:rsid w:val="00CB3E11"/>
    <w:rsid w:val="00CB4A6D"/>
    <w:rsid w:val="00CB5508"/>
    <w:rsid w:val="00CB551A"/>
    <w:rsid w:val="00CB5AEF"/>
    <w:rsid w:val="00CB60DA"/>
    <w:rsid w:val="00CB64BC"/>
    <w:rsid w:val="00CB6C58"/>
    <w:rsid w:val="00CC138C"/>
    <w:rsid w:val="00CC26DE"/>
    <w:rsid w:val="00CC31EB"/>
    <w:rsid w:val="00CC3845"/>
    <w:rsid w:val="00CC3957"/>
    <w:rsid w:val="00CC48B2"/>
    <w:rsid w:val="00CC49E7"/>
    <w:rsid w:val="00CC4C53"/>
    <w:rsid w:val="00CC59C1"/>
    <w:rsid w:val="00CC5AE9"/>
    <w:rsid w:val="00CC5B93"/>
    <w:rsid w:val="00CC6552"/>
    <w:rsid w:val="00CC748A"/>
    <w:rsid w:val="00CC7A33"/>
    <w:rsid w:val="00CD0310"/>
    <w:rsid w:val="00CD0B88"/>
    <w:rsid w:val="00CD1A81"/>
    <w:rsid w:val="00CD24FD"/>
    <w:rsid w:val="00CD2EA1"/>
    <w:rsid w:val="00CD35E7"/>
    <w:rsid w:val="00CD386F"/>
    <w:rsid w:val="00CD3AC6"/>
    <w:rsid w:val="00CD5080"/>
    <w:rsid w:val="00CD59F7"/>
    <w:rsid w:val="00CD5B71"/>
    <w:rsid w:val="00CD5C94"/>
    <w:rsid w:val="00CD6022"/>
    <w:rsid w:val="00CD6AD8"/>
    <w:rsid w:val="00CD6ED5"/>
    <w:rsid w:val="00CD7514"/>
    <w:rsid w:val="00CD78C2"/>
    <w:rsid w:val="00CD7B68"/>
    <w:rsid w:val="00CE0748"/>
    <w:rsid w:val="00CE0F35"/>
    <w:rsid w:val="00CE1166"/>
    <w:rsid w:val="00CE1E05"/>
    <w:rsid w:val="00CE29B2"/>
    <w:rsid w:val="00CE2B99"/>
    <w:rsid w:val="00CE3326"/>
    <w:rsid w:val="00CE3AEE"/>
    <w:rsid w:val="00CE3FFC"/>
    <w:rsid w:val="00CE427C"/>
    <w:rsid w:val="00CE49AD"/>
    <w:rsid w:val="00CE4A16"/>
    <w:rsid w:val="00CE4C2B"/>
    <w:rsid w:val="00CE4FE3"/>
    <w:rsid w:val="00CE6257"/>
    <w:rsid w:val="00CE657D"/>
    <w:rsid w:val="00CE6C1B"/>
    <w:rsid w:val="00CE7219"/>
    <w:rsid w:val="00CF10A9"/>
    <w:rsid w:val="00CF19CD"/>
    <w:rsid w:val="00CF237A"/>
    <w:rsid w:val="00CF2CAB"/>
    <w:rsid w:val="00CF3E03"/>
    <w:rsid w:val="00CF4BE5"/>
    <w:rsid w:val="00CF57A5"/>
    <w:rsid w:val="00CF61F6"/>
    <w:rsid w:val="00CF6A2E"/>
    <w:rsid w:val="00D00D2E"/>
    <w:rsid w:val="00D00E51"/>
    <w:rsid w:val="00D01B93"/>
    <w:rsid w:val="00D03013"/>
    <w:rsid w:val="00D0319A"/>
    <w:rsid w:val="00D03224"/>
    <w:rsid w:val="00D03238"/>
    <w:rsid w:val="00D03666"/>
    <w:rsid w:val="00D03E9F"/>
    <w:rsid w:val="00D03F73"/>
    <w:rsid w:val="00D05626"/>
    <w:rsid w:val="00D05731"/>
    <w:rsid w:val="00D061FD"/>
    <w:rsid w:val="00D06477"/>
    <w:rsid w:val="00D06578"/>
    <w:rsid w:val="00D0799D"/>
    <w:rsid w:val="00D117C3"/>
    <w:rsid w:val="00D11950"/>
    <w:rsid w:val="00D11CB4"/>
    <w:rsid w:val="00D13C79"/>
    <w:rsid w:val="00D13CBA"/>
    <w:rsid w:val="00D13E56"/>
    <w:rsid w:val="00D142BF"/>
    <w:rsid w:val="00D162B2"/>
    <w:rsid w:val="00D20118"/>
    <w:rsid w:val="00D202DA"/>
    <w:rsid w:val="00D20809"/>
    <w:rsid w:val="00D21B6A"/>
    <w:rsid w:val="00D21E80"/>
    <w:rsid w:val="00D21E97"/>
    <w:rsid w:val="00D2351B"/>
    <w:rsid w:val="00D23888"/>
    <w:rsid w:val="00D23BDE"/>
    <w:rsid w:val="00D23DC8"/>
    <w:rsid w:val="00D25912"/>
    <w:rsid w:val="00D25925"/>
    <w:rsid w:val="00D27D29"/>
    <w:rsid w:val="00D27D45"/>
    <w:rsid w:val="00D30511"/>
    <w:rsid w:val="00D3097D"/>
    <w:rsid w:val="00D31908"/>
    <w:rsid w:val="00D31CAB"/>
    <w:rsid w:val="00D31F64"/>
    <w:rsid w:val="00D3234F"/>
    <w:rsid w:val="00D345E9"/>
    <w:rsid w:val="00D34C52"/>
    <w:rsid w:val="00D357B4"/>
    <w:rsid w:val="00D35A80"/>
    <w:rsid w:val="00D36308"/>
    <w:rsid w:val="00D36E3A"/>
    <w:rsid w:val="00D37661"/>
    <w:rsid w:val="00D37705"/>
    <w:rsid w:val="00D37BDB"/>
    <w:rsid w:val="00D406B1"/>
    <w:rsid w:val="00D40958"/>
    <w:rsid w:val="00D415A4"/>
    <w:rsid w:val="00D4303A"/>
    <w:rsid w:val="00D43300"/>
    <w:rsid w:val="00D434F0"/>
    <w:rsid w:val="00D438DE"/>
    <w:rsid w:val="00D44377"/>
    <w:rsid w:val="00D4439C"/>
    <w:rsid w:val="00D44472"/>
    <w:rsid w:val="00D445B1"/>
    <w:rsid w:val="00D45612"/>
    <w:rsid w:val="00D45676"/>
    <w:rsid w:val="00D45680"/>
    <w:rsid w:val="00D46084"/>
    <w:rsid w:val="00D4688D"/>
    <w:rsid w:val="00D46F3A"/>
    <w:rsid w:val="00D4718A"/>
    <w:rsid w:val="00D50736"/>
    <w:rsid w:val="00D50904"/>
    <w:rsid w:val="00D51497"/>
    <w:rsid w:val="00D51713"/>
    <w:rsid w:val="00D51E81"/>
    <w:rsid w:val="00D52DA3"/>
    <w:rsid w:val="00D531DB"/>
    <w:rsid w:val="00D536FF"/>
    <w:rsid w:val="00D53B6C"/>
    <w:rsid w:val="00D53F9F"/>
    <w:rsid w:val="00D5409C"/>
    <w:rsid w:val="00D54812"/>
    <w:rsid w:val="00D54C61"/>
    <w:rsid w:val="00D54C6F"/>
    <w:rsid w:val="00D55517"/>
    <w:rsid w:val="00D5717C"/>
    <w:rsid w:val="00D575D6"/>
    <w:rsid w:val="00D57CF2"/>
    <w:rsid w:val="00D57D2A"/>
    <w:rsid w:val="00D57FE5"/>
    <w:rsid w:val="00D6057E"/>
    <w:rsid w:val="00D61E94"/>
    <w:rsid w:val="00D62ADC"/>
    <w:rsid w:val="00D636D2"/>
    <w:rsid w:val="00D63A83"/>
    <w:rsid w:val="00D64225"/>
    <w:rsid w:val="00D6453C"/>
    <w:rsid w:val="00D6486C"/>
    <w:rsid w:val="00D66061"/>
    <w:rsid w:val="00D6782F"/>
    <w:rsid w:val="00D67CCA"/>
    <w:rsid w:val="00D71603"/>
    <w:rsid w:val="00D7311A"/>
    <w:rsid w:val="00D73770"/>
    <w:rsid w:val="00D74EF8"/>
    <w:rsid w:val="00D74EF9"/>
    <w:rsid w:val="00D750A1"/>
    <w:rsid w:val="00D7553B"/>
    <w:rsid w:val="00D75D9A"/>
    <w:rsid w:val="00D76384"/>
    <w:rsid w:val="00D769E0"/>
    <w:rsid w:val="00D76AE0"/>
    <w:rsid w:val="00D76B64"/>
    <w:rsid w:val="00D76E76"/>
    <w:rsid w:val="00D77C54"/>
    <w:rsid w:val="00D80266"/>
    <w:rsid w:val="00D80CF4"/>
    <w:rsid w:val="00D81504"/>
    <w:rsid w:val="00D8195E"/>
    <w:rsid w:val="00D8231B"/>
    <w:rsid w:val="00D83EE5"/>
    <w:rsid w:val="00D8493C"/>
    <w:rsid w:val="00D85600"/>
    <w:rsid w:val="00D85811"/>
    <w:rsid w:val="00D87CA6"/>
    <w:rsid w:val="00D900B6"/>
    <w:rsid w:val="00D902C2"/>
    <w:rsid w:val="00D9128B"/>
    <w:rsid w:val="00D91D8D"/>
    <w:rsid w:val="00D922B6"/>
    <w:rsid w:val="00D92410"/>
    <w:rsid w:val="00D92CEE"/>
    <w:rsid w:val="00D93771"/>
    <w:rsid w:val="00D94B7E"/>
    <w:rsid w:val="00D951BA"/>
    <w:rsid w:val="00D953FE"/>
    <w:rsid w:val="00D95FA9"/>
    <w:rsid w:val="00D95FD4"/>
    <w:rsid w:val="00D964E2"/>
    <w:rsid w:val="00D966D7"/>
    <w:rsid w:val="00D9794A"/>
    <w:rsid w:val="00D97B37"/>
    <w:rsid w:val="00D97EA6"/>
    <w:rsid w:val="00DA02AB"/>
    <w:rsid w:val="00DA0B8F"/>
    <w:rsid w:val="00DA0CC5"/>
    <w:rsid w:val="00DA1799"/>
    <w:rsid w:val="00DA1CEE"/>
    <w:rsid w:val="00DA2541"/>
    <w:rsid w:val="00DA2DB6"/>
    <w:rsid w:val="00DA2F25"/>
    <w:rsid w:val="00DA31F2"/>
    <w:rsid w:val="00DA3487"/>
    <w:rsid w:val="00DA3A16"/>
    <w:rsid w:val="00DA3E0E"/>
    <w:rsid w:val="00DA3F76"/>
    <w:rsid w:val="00DA412E"/>
    <w:rsid w:val="00DA4610"/>
    <w:rsid w:val="00DA4BE4"/>
    <w:rsid w:val="00DA5319"/>
    <w:rsid w:val="00DA5695"/>
    <w:rsid w:val="00DA6287"/>
    <w:rsid w:val="00DA6FCE"/>
    <w:rsid w:val="00DA7810"/>
    <w:rsid w:val="00DA7D7B"/>
    <w:rsid w:val="00DB04AC"/>
    <w:rsid w:val="00DB0728"/>
    <w:rsid w:val="00DB09CC"/>
    <w:rsid w:val="00DB09D6"/>
    <w:rsid w:val="00DB17D2"/>
    <w:rsid w:val="00DB1D59"/>
    <w:rsid w:val="00DB2237"/>
    <w:rsid w:val="00DB27DA"/>
    <w:rsid w:val="00DB3968"/>
    <w:rsid w:val="00DB4BCD"/>
    <w:rsid w:val="00DB536A"/>
    <w:rsid w:val="00DB5843"/>
    <w:rsid w:val="00DB5BBD"/>
    <w:rsid w:val="00DB5FCD"/>
    <w:rsid w:val="00DB624E"/>
    <w:rsid w:val="00DB6668"/>
    <w:rsid w:val="00DC03A8"/>
    <w:rsid w:val="00DC0AF3"/>
    <w:rsid w:val="00DC0B65"/>
    <w:rsid w:val="00DC11A3"/>
    <w:rsid w:val="00DC1D2E"/>
    <w:rsid w:val="00DC240E"/>
    <w:rsid w:val="00DC291D"/>
    <w:rsid w:val="00DC2D20"/>
    <w:rsid w:val="00DC3623"/>
    <w:rsid w:val="00DC3B56"/>
    <w:rsid w:val="00DC3E8B"/>
    <w:rsid w:val="00DC412C"/>
    <w:rsid w:val="00DC4A4D"/>
    <w:rsid w:val="00DC4C41"/>
    <w:rsid w:val="00DC4EE8"/>
    <w:rsid w:val="00DC5769"/>
    <w:rsid w:val="00DC5870"/>
    <w:rsid w:val="00DC63C1"/>
    <w:rsid w:val="00DC7574"/>
    <w:rsid w:val="00DC7A9A"/>
    <w:rsid w:val="00DD0A3C"/>
    <w:rsid w:val="00DD15BE"/>
    <w:rsid w:val="00DD165A"/>
    <w:rsid w:val="00DD1979"/>
    <w:rsid w:val="00DD1CDC"/>
    <w:rsid w:val="00DD1E04"/>
    <w:rsid w:val="00DD1F49"/>
    <w:rsid w:val="00DD2142"/>
    <w:rsid w:val="00DD292E"/>
    <w:rsid w:val="00DD2AF7"/>
    <w:rsid w:val="00DD3129"/>
    <w:rsid w:val="00DD343F"/>
    <w:rsid w:val="00DD3ABF"/>
    <w:rsid w:val="00DD6A77"/>
    <w:rsid w:val="00DD6F3B"/>
    <w:rsid w:val="00DD79E7"/>
    <w:rsid w:val="00DD7CC8"/>
    <w:rsid w:val="00DE0084"/>
    <w:rsid w:val="00DE0D11"/>
    <w:rsid w:val="00DE138B"/>
    <w:rsid w:val="00DE2999"/>
    <w:rsid w:val="00DE2BD1"/>
    <w:rsid w:val="00DE2FD6"/>
    <w:rsid w:val="00DE3701"/>
    <w:rsid w:val="00DE3BCF"/>
    <w:rsid w:val="00DE3EB3"/>
    <w:rsid w:val="00DE5135"/>
    <w:rsid w:val="00DE5276"/>
    <w:rsid w:val="00DE5A42"/>
    <w:rsid w:val="00DE667C"/>
    <w:rsid w:val="00DE6BC2"/>
    <w:rsid w:val="00DE72CD"/>
    <w:rsid w:val="00DE7633"/>
    <w:rsid w:val="00DF07D0"/>
    <w:rsid w:val="00DF08F0"/>
    <w:rsid w:val="00DF0BA2"/>
    <w:rsid w:val="00DF1BC1"/>
    <w:rsid w:val="00DF2002"/>
    <w:rsid w:val="00DF244A"/>
    <w:rsid w:val="00DF2F6E"/>
    <w:rsid w:val="00DF34AA"/>
    <w:rsid w:val="00DF4D3C"/>
    <w:rsid w:val="00DF51F5"/>
    <w:rsid w:val="00DF5350"/>
    <w:rsid w:val="00DF549C"/>
    <w:rsid w:val="00DF5698"/>
    <w:rsid w:val="00DF67A8"/>
    <w:rsid w:val="00DF7025"/>
    <w:rsid w:val="00DF75FE"/>
    <w:rsid w:val="00DF778B"/>
    <w:rsid w:val="00DF7D79"/>
    <w:rsid w:val="00E00A65"/>
    <w:rsid w:val="00E0122B"/>
    <w:rsid w:val="00E01BBE"/>
    <w:rsid w:val="00E02409"/>
    <w:rsid w:val="00E02CE7"/>
    <w:rsid w:val="00E04296"/>
    <w:rsid w:val="00E043D9"/>
    <w:rsid w:val="00E05D7A"/>
    <w:rsid w:val="00E06424"/>
    <w:rsid w:val="00E079FE"/>
    <w:rsid w:val="00E111F8"/>
    <w:rsid w:val="00E11360"/>
    <w:rsid w:val="00E11CA9"/>
    <w:rsid w:val="00E12D01"/>
    <w:rsid w:val="00E1349D"/>
    <w:rsid w:val="00E1363F"/>
    <w:rsid w:val="00E13A23"/>
    <w:rsid w:val="00E13F54"/>
    <w:rsid w:val="00E1471F"/>
    <w:rsid w:val="00E1478B"/>
    <w:rsid w:val="00E14901"/>
    <w:rsid w:val="00E16DE8"/>
    <w:rsid w:val="00E16E02"/>
    <w:rsid w:val="00E17BA3"/>
    <w:rsid w:val="00E17EEF"/>
    <w:rsid w:val="00E207BE"/>
    <w:rsid w:val="00E214ED"/>
    <w:rsid w:val="00E2158D"/>
    <w:rsid w:val="00E22268"/>
    <w:rsid w:val="00E22368"/>
    <w:rsid w:val="00E226EE"/>
    <w:rsid w:val="00E22727"/>
    <w:rsid w:val="00E234D1"/>
    <w:rsid w:val="00E23ECB"/>
    <w:rsid w:val="00E2426F"/>
    <w:rsid w:val="00E245AC"/>
    <w:rsid w:val="00E24D37"/>
    <w:rsid w:val="00E24E82"/>
    <w:rsid w:val="00E2551C"/>
    <w:rsid w:val="00E25F53"/>
    <w:rsid w:val="00E2655A"/>
    <w:rsid w:val="00E30699"/>
    <w:rsid w:val="00E31474"/>
    <w:rsid w:val="00E31644"/>
    <w:rsid w:val="00E32810"/>
    <w:rsid w:val="00E32C09"/>
    <w:rsid w:val="00E32E8F"/>
    <w:rsid w:val="00E33A9A"/>
    <w:rsid w:val="00E33BC4"/>
    <w:rsid w:val="00E34B46"/>
    <w:rsid w:val="00E34D51"/>
    <w:rsid w:val="00E34ED5"/>
    <w:rsid w:val="00E3547D"/>
    <w:rsid w:val="00E35CE8"/>
    <w:rsid w:val="00E36CD6"/>
    <w:rsid w:val="00E37F16"/>
    <w:rsid w:val="00E4080B"/>
    <w:rsid w:val="00E41159"/>
    <w:rsid w:val="00E41592"/>
    <w:rsid w:val="00E41BD1"/>
    <w:rsid w:val="00E420E9"/>
    <w:rsid w:val="00E42F2A"/>
    <w:rsid w:val="00E4417F"/>
    <w:rsid w:val="00E441FF"/>
    <w:rsid w:val="00E445C7"/>
    <w:rsid w:val="00E44671"/>
    <w:rsid w:val="00E44698"/>
    <w:rsid w:val="00E45201"/>
    <w:rsid w:val="00E4589F"/>
    <w:rsid w:val="00E46023"/>
    <w:rsid w:val="00E467CD"/>
    <w:rsid w:val="00E46BF4"/>
    <w:rsid w:val="00E470B9"/>
    <w:rsid w:val="00E471BD"/>
    <w:rsid w:val="00E47616"/>
    <w:rsid w:val="00E506BA"/>
    <w:rsid w:val="00E50DE0"/>
    <w:rsid w:val="00E5170E"/>
    <w:rsid w:val="00E535C4"/>
    <w:rsid w:val="00E54D1B"/>
    <w:rsid w:val="00E54F8B"/>
    <w:rsid w:val="00E55481"/>
    <w:rsid w:val="00E55B81"/>
    <w:rsid w:val="00E55D6D"/>
    <w:rsid w:val="00E5748D"/>
    <w:rsid w:val="00E602BA"/>
    <w:rsid w:val="00E60B43"/>
    <w:rsid w:val="00E61A13"/>
    <w:rsid w:val="00E61B44"/>
    <w:rsid w:val="00E62B8C"/>
    <w:rsid w:val="00E63067"/>
    <w:rsid w:val="00E633F6"/>
    <w:rsid w:val="00E64A07"/>
    <w:rsid w:val="00E64E83"/>
    <w:rsid w:val="00E652AD"/>
    <w:rsid w:val="00E661C2"/>
    <w:rsid w:val="00E66BFF"/>
    <w:rsid w:val="00E6733B"/>
    <w:rsid w:val="00E67880"/>
    <w:rsid w:val="00E67B1B"/>
    <w:rsid w:val="00E7045E"/>
    <w:rsid w:val="00E7051D"/>
    <w:rsid w:val="00E716FC"/>
    <w:rsid w:val="00E71A7D"/>
    <w:rsid w:val="00E71ADE"/>
    <w:rsid w:val="00E71F43"/>
    <w:rsid w:val="00E7230D"/>
    <w:rsid w:val="00E72C69"/>
    <w:rsid w:val="00E72E6E"/>
    <w:rsid w:val="00E73122"/>
    <w:rsid w:val="00E7442F"/>
    <w:rsid w:val="00E74516"/>
    <w:rsid w:val="00E750BF"/>
    <w:rsid w:val="00E75B7D"/>
    <w:rsid w:val="00E76344"/>
    <w:rsid w:val="00E76348"/>
    <w:rsid w:val="00E773A2"/>
    <w:rsid w:val="00E775F3"/>
    <w:rsid w:val="00E77D37"/>
    <w:rsid w:val="00E81073"/>
    <w:rsid w:val="00E81221"/>
    <w:rsid w:val="00E81606"/>
    <w:rsid w:val="00E81A79"/>
    <w:rsid w:val="00E81F95"/>
    <w:rsid w:val="00E82E5A"/>
    <w:rsid w:val="00E83278"/>
    <w:rsid w:val="00E83667"/>
    <w:rsid w:val="00E8379F"/>
    <w:rsid w:val="00E8475A"/>
    <w:rsid w:val="00E863AA"/>
    <w:rsid w:val="00E86959"/>
    <w:rsid w:val="00E86C81"/>
    <w:rsid w:val="00E86EE0"/>
    <w:rsid w:val="00E87991"/>
    <w:rsid w:val="00E87CCB"/>
    <w:rsid w:val="00E87E0A"/>
    <w:rsid w:val="00E90023"/>
    <w:rsid w:val="00E91152"/>
    <w:rsid w:val="00E9158D"/>
    <w:rsid w:val="00E927F8"/>
    <w:rsid w:val="00E92933"/>
    <w:rsid w:val="00E932B4"/>
    <w:rsid w:val="00E93737"/>
    <w:rsid w:val="00E95804"/>
    <w:rsid w:val="00E95D45"/>
    <w:rsid w:val="00E962FC"/>
    <w:rsid w:val="00E969BB"/>
    <w:rsid w:val="00E97492"/>
    <w:rsid w:val="00E97991"/>
    <w:rsid w:val="00E97E56"/>
    <w:rsid w:val="00EA01EB"/>
    <w:rsid w:val="00EA0D0F"/>
    <w:rsid w:val="00EA1063"/>
    <w:rsid w:val="00EA19A5"/>
    <w:rsid w:val="00EA1E84"/>
    <w:rsid w:val="00EA21B7"/>
    <w:rsid w:val="00EA2C28"/>
    <w:rsid w:val="00EA2EA1"/>
    <w:rsid w:val="00EA3389"/>
    <w:rsid w:val="00EA35A9"/>
    <w:rsid w:val="00EA36D8"/>
    <w:rsid w:val="00EA52FB"/>
    <w:rsid w:val="00EA650F"/>
    <w:rsid w:val="00EA729D"/>
    <w:rsid w:val="00EA7325"/>
    <w:rsid w:val="00EA78A2"/>
    <w:rsid w:val="00EB0C3D"/>
    <w:rsid w:val="00EB13A9"/>
    <w:rsid w:val="00EB19E1"/>
    <w:rsid w:val="00EB1D50"/>
    <w:rsid w:val="00EB21AA"/>
    <w:rsid w:val="00EB2920"/>
    <w:rsid w:val="00EB2F1F"/>
    <w:rsid w:val="00EB301D"/>
    <w:rsid w:val="00EB3399"/>
    <w:rsid w:val="00EB37D7"/>
    <w:rsid w:val="00EB3D6D"/>
    <w:rsid w:val="00EB3FFE"/>
    <w:rsid w:val="00EB4C49"/>
    <w:rsid w:val="00EB544C"/>
    <w:rsid w:val="00EB5E61"/>
    <w:rsid w:val="00EB61B9"/>
    <w:rsid w:val="00EB65C9"/>
    <w:rsid w:val="00EB6FC5"/>
    <w:rsid w:val="00EB7195"/>
    <w:rsid w:val="00EB7FC8"/>
    <w:rsid w:val="00EC2220"/>
    <w:rsid w:val="00EC33BC"/>
    <w:rsid w:val="00EC3FA9"/>
    <w:rsid w:val="00EC429C"/>
    <w:rsid w:val="00EC51DC"/>
    <w:rsid w:val="00EC53A8"/>
    <w:rsid w:val="00EC5486"/>
    <w:rsid w:val="00EC627C"/>
    <w:rsid w:val="00EC748A"/>
    <w:rsid w:val="00ED0033"/>
    <w:rsid w:val="00ED066F"/>
    <w:rsid w:val="00ED21BB"/>
    <w:rsid w:val="00ED23E8"/>
    <w:rsid w:val="00ED267D"/>
    <w:rsid w:val="00ED2824"/>
    <w:rsid w:val="00ED2D06"/>
    <w:rsid w:val="00ED2E03"/>
    <w:rsid w:val="00ED41A1"/>
    <w:rsid w:val="00ED447E"/>
    <w:rsid w:val="00ED507D"/>
    <w:rsid w:val="00ED5E1F"/>
    <w:rsid w:val="00ED6656"/>
    <w:rsid w:val="00ED6B4E"/>
    <w:rsid w:val="00ED6D41"/>
    <w:rsid w:val="00ED6F19"/>
    <w:rsid w:val="00ED761E"/>
    <w:rsid w:val="00EE0C26"/>
    <w:rsid w:val="00EE0F87"/>
    <w:rsid w:val="00EE1A5C"/>
    <w:rsid w:val="00EE3192"/>
    <w:rsid w:val="00EE33B1"/>
    <w:rsid w:val="00EE46C5"/>
    <w:rsid w:val="00EE47AA"/>
    <w:rsid w:val="00EE47D3"/>
    <w:rsid w:val="00EE4E12"/>
    <w:rsid w:val="00EE5140"/>
    <w:rsid w:val="00EE5234"/>
    <w:rsid w:val="00EE550A"/>
    <w:rsid w:val="00EE56F0"/>
    <w:rsid w:val="00EE5812"/>
    <w:rsid w:val="00EE5D56"/>
    <w:rsid w:val="00EE613E"/>
    <w:rsid w:val="00EE6859"/>
    <w:rsid w:val="00EF0C48"/>
    <w:rsid w:val="00EF0DA9"/>
    <w:rsid w:val="00EF1092"/>
    <w:rsid w:val="00EF1AD6"/>
    <w:rsid w:val="00EF1F03"/>
    <w:rsid w:val="00EF22E8"/>
    <w:rsid w:val="00EF28A0"/>
    <w:rsid w:val="00EF32C4"/>
    <w:rsid w:val="00EF35B8"/>
    <w:rsid w:val="00EF53FD"/>
    <w:rsid w:val="00EF5474"/>
    <w:rsid w:val="00EF73D0"/>
    <w:rsid w:val="00EF7643"/>
    <w:rsid w:val="00F010FC"/>
    <w:rsid w:val="00F015B6"/>
    <w:rsid w:val="00F0282E"/>
    <w:rsid w:val="00F02EE1"/>
    <w:rsid w:val="00F04964"/>
    <w:rsid w:val="00F04B40"/>
    <w:rsid w:val="00F04ECB"/>
    <w:rsid w:val="00F051E9"/>
    <w:rsid w:val="00F055B2"/>
    <w:rsid w:val="00F05B7C"/>
    <w:rsid w:val="00F0632C"/>
    <w:rsid w:val="00F06CC3"/>
    <w:rsid w:val="00F06ED9"/>
    <w:rsid w:val="00F10C00"/>
    <w:rsid w:val="00F112F0"/>
    <w:rsid w:val="00F11813"/>
    <w:rsid w:val="00F11B09"/>
    <w:rsid w:val="00F11F88"/>
    <w:rsid w:val="00F124FA"/>
    <w:rsid w:val="00F12A96"/>
    <w:rsid w:val="00F13D71"/>
    <w:rsid w:val="00F140A4"/>
    <w:rsid w:val="00F14670"/>
    <w:rsid w:val="00F14AB3"/>
    <w:rsid w:val="00F14BCA"/>
    <w:rsid w:val="00F14E5C"/>
    <w:rsid w:val="00F15642"/>
    <w:rsid w:val="00F1580B"/>
    <w:rsid w:val="00F15FCF"/>
    <w:rsid w:val="00F16951"/>
    <w:rsid w:val="00F2019D"/>
    <w:rsid w:val="00F20ADB"/>
    <w:rsid w:val="00F20F2C"/>
    <w:rsid w:val="00F2112A"/>
    <w:rsid w:val="00F21D3F"/>
    <w:rsid w:val="00F225C7"/>
    <w:rsid w:val="00F2325A"/>
    <w:rsid w:val="00F233CA"/>
    <w:rsid w:val="00F234D9"/>
    <w:rsid w:val="00F240EB"/>
    <w:rsid w:val="00F24246"/>
    <w:rsid w:val="00F24963"/>
    <w:rsid w:val="00F25CF6"/>
    <w:rsid w:val="00F262F1"/>
    <w:rsid w:val="00F2693C"/>
    <w:rsid w:val="00F26D38"/>
    <w:rsid w:val="00F271E6"/>
    <w:rsid w:val="00F27BE9"/>
    <w:rsid w:val="00F306C4"/>
    <w:rsid w:val="00F30B10"/>
    <w:rsid w:val="00F30E51"/>
    <w:rsid w:val="00F31486"/>
    <w:rsid w:val="00F315FB"/>
    <w:rsid w:val="00F321DF"/>
    <w:rsid w:val="00F32BA5"/>
    <w:rsid w:val="00F3308C"/>
    <w:rsid w:val="00F331CD"/>
    <w:rsid w:val="00F335AB"/>
    <w:rsid w:val="00F33FDC"/>
    <w:rsid w:val="00F35B18"/>
    <w:rsid w:val="00F3661B"/>
    <w:rsid w:val="00F36696"/>
    <w:rsid w:val="00F37ECF"/>
    <w:rsid w:val="00F4030D"/>
    <w:rsid w:val="00F40929"/>
    <w:rsid w:val="00F41359"/>
    <w:rsid w:val="00F41741"/>
    <w:rsid w:val="00F426D6"/>
    <w:rsid w:val="00F42A3F"/>
    <w:rsid w:val="00F42BD5"/>
    <w:rsid w:val="00F433D4"/>
    <w:rsid w:val="00F43491"/>
    <w:rsid w:val="00F4351D"/>
    <w:rsid w:val="00F43540"/>
    <w:rsid w:val="00F43718"/>
    <w:rsid w:val="00F43F79"/>
    <w:rsid w:val="00F4445A"/>
    <w:rsid w:val="00F448B6"/>
    <w:rsid w:val="00F44B29"/>
    <w:rsid w:val="00F44BE8"/>
    <w:rsid w:val="00F46444"/>
    <w:rsid w:val="00F4721F"/>
    <w:rsid w:val="00F473BA"/>
    <w:rsid w:val="00F47A69"/>
    <w:rsid w:val="00F504AE"/>
    <w:rsid w:val="00F50CBB"/>
    <w:rsid w:val="00F51EE0"/>
    <w:rsid w:val="00F52E58"/>
    <w:rsid w:val="00F53C87"/>
    <w:rsid w:val="00F56DEB"/>
    <w:rsid w:val="00F60A1D"/>
    <w:rsid w:val="00F61312"/>
    <w:rsid w:val="00F61931"/>
    <w:rsid w:val="00F61BC8"/>
    <w:rsid w:val="00F61ECC"/>
    <w:rsid w:val="00F632A3"/>
    <w:rsid w:val="00F6468A"/>
    <w:rsid w:val="00F65479"/>
    <w:rsid w:val="00F6569F"/>
    <w:rsid w:val="00F65834"/>
    <w:rsid w:val="00F65953"/>
    <w:rsid w:val="00F66060"/>
    <w:rsid w:val="00F66299"/>
    <w:rsid w:val="00F66BEA"/>
    <w:rsid w:val="00F66F0C"/>
    <w:rsid w:val="00F6741E"/>
    <w:rsid w:val="00F67D75"/>
    <w:rsid w:val="00F70724"/>
    <w:rsid w:val="00F70C8D"/>
    <w:rsid w:val="00F721E4"/>
    <w:rsid w:val="00F724F2"/>
    <w:rsid w:val="00F7359A"/>
    <w:rsid w:val="00F745B8"/>
    <w:rsid w:val="00F74E6F"/>
    <w:rsid w:val="00F75426"/>
    <w:rsid w:val="00F7577D"/>
    <w:rsid w:val="00F759E7"/>
    <w:rsid w:val="00F76100"/>
    <w:rsid w:val="00F7686E"/>
    <w:rsid w:val="00F76A13"/>
    <w:rsid w:val="00F772EC"/>
    <w:rsid w:val="00F77741"/>
    <w:rsid w:val="00F777CA"/>
    <w:rsid w:val="00F777F5"/>
    <w:rsid w:val="00F77FA7"/>
    <w:rsid w:val="00F80899"/>
    <w:rsid w:val="00F81B13"/>
    <w:rsid w:val="00F81BFB"/>
    <w:rsid w:val="00F81E1E"/>
    <w:rsid w:val="00F8210B"/>
    <w:rsid w:val="00F821E0"/>
    <w:rsid w:val="00F8260E"/>
    <w:rsid w:val="00F828A2"/>
    <w:rsid w:val="00F82D97"/>
    <w:rsid w:val="00F831F7"/>
    <w:rsid w:val="00F836A3"/>
    <w:rsid w:val="00F83FCD"/>
    <w:rsid w:val="00F859CE"/>
    <w:rsid w:val="00F86644"/>
    <w:rsid w:val="00F86C10"/>
    <w:rsid w:val="00F873C7"/>
    <w:rsid w:val="00F874B3"/>
    <w:rsid w:val="00F87B19"/>
    <w:rsid w:val="00F87B9D"/>
    <w:rsid w:val="00F87F0C"/>
    <w:rsid w:val="00F90182"/>
    <w:rsid w:val="00F90AA1"/>
    <w:rsid w:val="00F91B4B"/>
    <w:rsid w:val="00F925DC"/>
    <w:rsid w:val="00F92DD6"/>
    <w:rsid w:val="00F93004"/>
    <w:rsid w:val="00F93691"/>
    <w:rsid w:val="00F9387A"/>
    <w:rsid w:val="00F939B4"/>
    <w:rsid w:val="00F93CC4"/>
    <w:rsid w:val="00F93FD4"/>
    <w:rsid w:val="00F94462"/>
    <w:rsid w:val="00F944F1"/>
    <w:rsid w:val="00F947D2"/>
    <w:rsid w:val="00F9534C"/>
    <w:rsid w:val="00F95BEA"/>
    <w:rsid w:val="00F95C8F"/>
    <w:rsid w:val="00F96563"/>
    <w:rsid w:val="00F96F27"/>
    <w:rsid w:val="00F975E3"/>
    <w:rsid w:val="00FA00A9"/>
    <w:rsid w:val="00FA0E3C"/>
    <w:rsid w:val="00FA11B1"/>
    <w:rsid w:val="00FA215D"/>
    <w:rsid w:val="00FA2590"/>
    <w:rsid w:val="00FA2751"/>
    <w:rsid w:val="00FA2D34"/>
    <w:rsid w:val="00FA2F47"/>
    <w:rsid w:val="00FA385C"/>
    <w:rsid w:val="00FA3C0D"/>
    <w:rsid w:val="00FA41EB"/>
    <w:rsid w:val="00FA4311"/>
    <w:rsid w:val="00FA4693"/>
    <w:rsid w:val="00FA55D6"/>
    <w:rsid w:val="00FA59CC"/>
    <w:rsid w:val="00FA5A10"/>
    <w:rsid w:val="00FA5BC1"/>
    <w:rsid w:val="00FA5D37"/>
    <w:rsid w:val="00FA6116"/>
    <w:rsid w:val="00FA6931"/>
    <w:rsid w:val="00FA7DDC"/>
    <w:rsid w:val="00FB06F5"/>
    <w:rsid w:val="00FB0B20"/>
    <w:rsid w:val="00FB1150"/>
    <w:rsid w:val="00FB1A10"/>
    <w:rsid w:val="00FB1D60"/>
    <w:rsid w:val="00FB2A90"/>
    <w:rsid w:val="00FB3B44"/>
    <w:rsid w:val="00FB3DCD"/>
    <w:rsid w:val="00FB4579"/>
    <w:rsid w:val="00FB5E2D"/>
    <w:rsid w:val="00FB6484"/>
    <w:rsid w:val="00FB694C"/>
    <w:rsid w:val="00FB6E5F"/>
    <w:rsid w:val="00FB725D"/>
    <w:rsid w:val="00FB766D"/>
    <w:rsid w:val="00FC0264"/>
    <w:rsid w:val="00FC064D"/>
    <w:rsid w:val="00FC0D28"/>
    <w:rsid w:val="00FC1926"/>
    <w:rsid w:val="00FC1FEC"/>
    <w:rsid w:val="00FC35A2"/>
    <w:rsid w:val="00FC35CF"/>
    <w:rsid w:val="00FC3600"/>
    <w:rsid w:val="00FC3AB4"/>
    <w:rsid w:val="00FC47A1"/>
    <w:rsid w:val="00FC5FED"/>
    <w:rsid w:val="00FC6628"/>
    <w:rsid w:val="00FC6BAA"/>
    <w:rsid w:val="00FC7F45"/>
    <w:rsid w:val="00FD0807"/>
    <w:rsid w:val="00FD1065"/>
    <w:rsid w:val="00FD1C55"/>
    <w:rsid w:val="00FD1F8D"/>
    <w:rsid w:val="00FD2DE9"/>
    <w:rsid w:val="00FD322F"/>
    <w:rsid w:val="00FD39F3"/>
    <w:rsid w:val="00FD3E6F"/>
    <w:rsid w:val="00FD4FDC"/>
    <w:rsid w:val="00FD562D"/>
    <w:rsid w:val="00FD5BFF"/>
    <w:rsid w:val="00FD5E98"/>
    <w:rsid w:val="00FD5EA3"/>
    <w:rsid w:val="00FD650D"/>
    <w:rsid w:val="00FD6F48"/>
    <w:rsid w:val="00FD6F4A"/>
    <w:rsid w:val="00FD7657"/>
    <w:rsid w:val="00FD769B"/>
    <w:rsid w:val="00FD7877"/>
    <w:rsid w:val="00FD7902"/>
    <w:rsid w:val="00FD7A48"/>
    <w:rsid w:val="00FD7DCE"/>
    <w:rsid w:val="00FE0F3F"/>
    <w:rsid w:val="00FE12C8"/>
    <w:rsid w:val="00FE1C0E"/>
    <w:rsid w:val="00FE2404"/>
    <w:rsid w:val="00FE25C5"/>
    <w:rsid w:val="00FE34D9"/>
    <w:rsid w:val="00FE400A"/>
    <w:rsid w:val="00FE47B2"/>
    <w:rsid w:val="00FE4B41"/>
    <w:rsid w:val="00FE4D44"/>
    <w:rsid w:val="00FE65FD"/>
    <w:rsid w:val="00FE6A7F"/>
    <w:rsid w:val="00FE6F04"/>
    <w:rsid w:val="00FE70F2"/>
    <w:rsid w:val="00FE7559"/>
    <w:rsid w:val="00FE7A18"/>
    <w:rsid w:val="00FE7A57"/>
    <w:rsid w:val="00FF005A"/>
    <w:rsid w:val="00FF1CB4"/>
    <w:rsid w:val="00FF24B2"/>
    <w:rsid w:val="00FF3C0C"/>
    <w:rsid w:val="00FF3DA2"/>
    <w:rsid w:val="00FF4107"/>
    <w:rsid w:val="00FF5506"/>
    <w:rsid w:val="00FF59DB"/>
    <w:rsid w:val="00FF6A07"/>
    <w:rsid w:val="00FF7930"/>
    <w:rsid w:val="00FF7957"/>
    <w:rsid w:val="09F35E56"/>
    <w:rsid w:val="0A87ACCF"/>
    <w:rsid w:val="0B227250"/>
    <w:rsid w:val="107CA259"/>
    <w:rsid w:val="112F4643"/>
    <w:rsid w:val="16792B80"/>
    <w:rsid w:val="1BF44D8D"/>
    <w:rsid w:val="1E4DF5B1"/>
    <w:rsid w:val="25DB6044"/>
    <w:rsid w:val="2CAD1352"/>
    <w:rsid w:val="2D3E96C3"/>
    <w:rsid w:val="2F3339D8"/>
    <w:rsid w:val="2FF2AD86"/>
    <w:rsid w:val="30FA5874"/>
    <w:rsid w:val="350DBDBC"/>
    <w:rsid w:val="372D2FEF"/>
    <w:rsid w:val="38C46DE9"/>
    <w:rsid w:val="3B3EB1FA"/>
    <w:rsid w:val="3BAADE11"/>
    <w:rsid w:val="3CF44401"/>
    <w:rsid w:val="3F717C20"/>
    <w:rsid w:val="418E00E2"/>
    <w:rsid w:val="41CC89C8"/>
    <w:rsid w:val="42623DC5"/>
    <w:rsid w:val="449010B4"/>
    <w:rsid w:val="4776ECA9"/>
    <w:rsid w:val="47C63ABF"/>
    <w:rsid w:val="4A20F250"/>
    <w:rsid w:val="4A619F49"/>
    <w:rsid w:val="4AE8A59B"/>
    <w:rsid w:val="4C5080DA"/>
    <w:rsid w:val="51A570EA"/>
    <w:rsid w:val="5477DD1E"/>
    <w:rsid w:val="59DBDA18"/>
    <w:rsid w:val="5B4F5B06"/>
    <w:rsid w:val="5ED86D3B"/>
    <w:rsid w:val="5FE23703"/>
    <w:rsid w:val="60010A2D"/>
    <w:rsid w:val="62CCA942"/>
    <w:rsid w:val="63518792"/>
    <w:rsid w:val="75D48A11"/>
    <w:rsid w:val="7B4C71EB"/>
    <w:rsid w:val="7CB96F35"/>
    <w:rsid w:val="7D9EAF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79ACC6"/>
  <w15:docId w15:val="{81384578-D927-4E3D-BEAC-BD854A6C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35"/>
      <w:ind w:left="4096"/>
      <w:outlineLvl w:val="0"/>
    </w:pPr>
    <w:rPr>
      <w:sz w:val="32"/>
      <w:szCs w:val="32"/>
    </w:rPr>
  </w:style>
  <w:style w:type="paragraph" w:styleId="Heading2">
    <w:name w:val="heading 2"/>
    <w:basedOn w:val="Normal"/>
    <w:next w:val="Normal"/>
    <w:link w:val="Heading2Char"/>
    <w:uiPriority w:val="9"/>
    <w:unhideWhenUsed/>
    <w:qFormat/>
    <w:rsid w:val="00466D03"/>
    <w:pPr>
      <w:keepNext/>
      <w:outlineLvl w:val="1"/>
    </w:pPr>
    <w:rPr>
      <w:b/>
      <w:bCs/>
    </w:rPr>
  </w:style>
  <w:style w:type="paragraph" w:styleId="Heading3">
    <w:name w:val="heading 3"/>
    <w:basedOn w:val="Normal"/>
    <w:next w:val="Normal"/>
    <w:link w:val="Heading3Char"/>
    <w:uiPriority w:val="9"/>
    <w:unhideWhenUsed/>
    <w:qFormat/>
    <w:rsid w:val="004D6D1F"/>
    <w:pPr>
      <w:keepNext/>
      <w:outlineLvl w:val="2"/>
    </w:pPr>
    <w:rPr>
      <w:rFonts w:ascii="Calibri-Light" w:eastAsiaTheme="minorHAnsi" w:hAnsi="Calibri-Light" w:cs="Calibri-Light"/>
      <w:b/>
      <w:bCs/>
      <w:color w:val="FFFFFF"/>
      <w:sz w:val="26"/>
      <w:szCs w:val="26"/>
      <w:lang w:val="en-AU"/>
    </w:rPr>
  </w:style>
  <w:style w:type="paragraph" w:styleId="Heading4">
    <w:name w:val="heading 4"/>
    <w:basedOn w:val="Normal"/>
    <w:next w:val="Normal"/>
    <w:link w:val="Heading4Char"/>
    <w:uiPriority w:val="9"/>
    <w:unhideWhenUsed/>
    <w:qFormat/>
    <w:rsid w:val="00C851C3"/>
    <w:pPr>
      <w:keepNext/>
      <w:widowControl/>
      <w:adjustRightInd w:val="0"/>
      <w:jc w:val="center"/>
      <w:outlineLvl w:val="3"/>
    </w:pPr>
    <w:rPr>
      <w:b/>
      <w:bCs/>
    </w:rPr>
  </w:style>
  <w:style w:type="paragraph" w:styleId="Heading5">
    <w:name w:val="heading 5"/>
    <w:basedOn w:val="Normal"/>
    <w:next w:val="Normal"/>
    <w:link w:val="Heading5Char"/>
    <w:uiPriority w:val="9"/>
    <w:unhideWhenUsed/>
    <w:qFormat/>
    <w:rsid w:val="00C6275E"/>
    <w:pPr>
      <w:keepNext/>
      <w:spacing w:before="269"/>
      <w:ind w:right="4249"/>
      <w:jc w:val="both"/>
      <w:outlineLvl w:val="4"/>
    </w:pPr>
    <w:rPr>
      <w:rFonts w:asciiTheme="minorHAnsi" w:hAnsiTheme="minorHAnsi" w:cstheme="minorHAnsi"/>
      <w:b/>
      <w:bCs/>
    </w:rPr>
  </w:style>
  <w:style w:type="paragraph" w:styleId="Heading6">
    <w:name w:val="heading 6"/>
    <w:basedOn w:val="Normal"/>
    <w:next w:val="Normal"/>
    <w:link w:val="Heading6Char"/>
    <w:uiPriority w:val="9"/>
    <w:unhideWhenUsed/>
    <w:qFormat/>
    <w:rsid w:val="0080119A"/>
    <w:pPr>
      <w:keepNext/>
      <w:framePr w:hSpace="180" w:wrap="around" w:vAnchor="text" w:hAnchor="text" w:y="1"/>
      <w:suppressOverlap/>
      <w:outlineLvl w:val="5"/>
    </w:pPr>
    <w:rPr>
      <w:rFonts w:asciiTheme="minorHAnsi" w:hAnsiTheme="minorHAnsi" w:cstheme="minorBidi"/>
      <w:sz w:val="21"/>
      <w:szCs w:val="21"/>
      <w:u w:val="single"/>
    </w:rPr>
  </w:style>
  <w:style w:type="paragraph" w:styleId="Heading7">
    <w:name w:val="heading 7"/>
    <w:basedOn w:val="Normal"/>
    <w:next w:val="Normal"/>
    <w:link w:val="Heading7Char"/>
    <w:uiPriority w:val="9"/>
    <w:unhideWhenUsed/>
    <w:qFormat/>
    <w:rsid w:val="004D31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D31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21946"/>
    <w:pPr>
      <w:keepNext/>
      <w:framePr w:hSpace="180" w:wrap="around" w:vAnchor="text" w:hAnchor="text" w:y="1"/>
      <w:widowControl/>
      <w:adjustRightInd w:val="0"/>
      <w:outlineLvl w:val="8"/>
    </w:pPr>
    <w:rPr>
      <w:rFonts w:asciiTheme="minorHAnsi" w:hAnsiTheme="minorHAnsi" w:cstheme="minorHAns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20"/>
    </w:pPr>
    <w:rPr>
      <w:rFonts w:ascii="Calibri" w:eastAsia="Calibri" w:hAnsi="Calibri" w:cs="Calibri"/>
      <w:b/>
      <w:bCs/>
      <w:sz w:val="20"/>
      <w:szCs w:val="20"/>
    </w:rPr>
  </w:style>
  <w:style w:type="paragraph" w:styleId="TOC2">
    <w:name w:val="toc 2"/>
    <w:basedOn w:val="Normal"/>
    <w:uiPriority w:val="1"/>
    <w:qFormat/>
    <w:pPr>
      <w:spacing w:line="243" w:lineRule="exact"/>
      <w:ind w:left="441"/>
    </w:pPr>
    <w:rPr>
      <w:rFonts w:ascii="Calibri" w:eastAsia="Calibri" w:hAnsi="Calibri" w:cs="Calibri"/>
      <w:sz w:val="16"/>
      <w:szCs w:val="16"/>
    </w:rPr>
  </w:style>
  <w:style w:type="paragraph" w:styleId="TOC3">
    <w:name w:val="toc 3"/>
    <w:basedOn w:val="Normal"/>
    <w:uiPriority w:val="1"/>
    <w:qFormat/>
    <w:pPr>
      <w:ind w:left="441"/>
    </w:pPr>
    <w:rPr>
      <w:rFonts w:ascii="Calibri" w:eastAsia="Calibri" w:hAnsi="Calibri" w:cs="Calibri"/>
      <w:b/>
      <w:bCs/>
      <w:i/>
      <w:iCs/>
    </w:rPr>
  </w:style>
  <w:style w:type="paragraph" w:styleId="TOC4">
    <w:name w:val="toc 4"/>
    <w:basedOn w:val="Normal"/>
    <w:uiPriority w:val="1"/>
    <w:qFormat/>
    <w:pPr>
      <w:spacing w:before="1" w:line="243" w:lineRule="exact"/>
      <w:ind w:left="659"/>
    </w:pPr>
    <w:rPr>
      <w:rFonts w:ascii="Calibri" w:eastAsia="Calibri" w:hAnsi="Calibri" w:cs="Calibri"/>
      <w:i/>
      <w:iCs/>
      <w:sz w:val="20"/>
      <w:szCs w:val="20"/>
    </w:rPr>
  </w:style>
  <w:style w:type="paragraph" w:styleId="TOC5">
    <w:name w:val="toc 5"/>
    <w:basedOn w:val="Normal"/>
    <w:uiPriority w:val="1"/>
    <w:qFormat/>
    <w:pPr>
      <w:spacing w:line="243" w:lineRule="exact"/>
      <w:ind w:left="659"/>
    </w:pPr>
    <w:rPr>
      <w:rFonts w:ascii="Calibri" w:eastAsia="Calibri" w:hAnsi="Calibri" w:cs="Calibri"/>
      <w:b/>
      <w:bCs/>
      <w:i/>
      <w:iCs/>
    </w:rPr>
  </w:style>
  <w:style w:type="paragraph" w:styleId="BodyText">
    <w:name w:val="Body Text"/>
    <w:basedOn w:val="Normal"/>
    <w:uiPriority w:val="1"/>
    <w:qFormat/>
  </w:style>
  <w:style w:type="paragraph" w:styleId="ListParagraph">
    <w:name w:val="List Paragraph"/>
    <w:basedOn w:val="Normal"/>
    <w:uiPriority w:val="34"/>
    <w:qFormat/>
    <w:pPr>
      <w:ind w:left="94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33EC"/>
    <w:rPr>
      <w:color w:val="0000FF"/>
      <w:u w:val="single"/>
    </w:rPr>
  </w:style>
  <w:style w:type="character" w:styleId="FollowedHyperlink">
    <w:name w:val="FollowedHyperlink"/>
    <w:basedOn w:val="DefaultParagraphFont"/>
    <w:uiPriority w:val="99"/>
    <w:semiHidden/>
    <w:unhideWhenUsed/>
    <w:rsid w:val="000011EE"/>
    <w:rPr>
      <w:color w:val="800080" w:themeColor="followedHyperlink"/>
      <w:u w:val="single"/>
    </w:rPr>
  </w:style>
  <w:style w:type="table" w:styleId="TableGrid">
    <w:name w:val="Table Grid"/>
    <w:basedOn w:val="TableNormal"/>
    <w:uiPriority w:val="39"/>
    <w:rsid w:val="00B31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B3129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B312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B312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4-Accent6">
    <w:name w:val="List Table 4 Accent 6"/>
    <w:basedOn w:val="TableNormal"/>
    <w:uiPriority w:val="49"/>
    <w:rsid w:val="00B312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2Char">
    <w:name w:val="Heading 2 Char"/>
    <w:basedOn w:val="DefaultParagraphFont"/>
    <w:link w:val="Heading2"/>
    <w:uiPriority w:val="9"/>
    <w:rsid w:val="00466D03"/>
    <w:rPr>
      <w:rFonts w:ascii="Calibri Light" w:eastAsia="Calibri Light" w:hAnsi="Calibri Light" w:cs="Calibri Light"/>
      <w:b/>
      <w:bCs/>
    </w:rPr>
  </w:style>
  <w:style w:type="paragraph" w:styleId="BodyText2">
    <w:name w:val="Body Text 2"/>
    <w:basedOn w:val="Normal"/>
    <w:link w:val="BodyText2Char"/>
    <w:uiPriority w:val="99"/>
    <w:unhideWhenUsed/>
    <w:rsid w:val="00410F3F"/>
    <w:pPr>
      <w:widowControl/>
      <w:adjustRightInd w:val="0"/>
    </w:pPr>
    <w:rPr>
      <w:rFonts w:ascii="Calibri-Light" w:eastAsiaTheme="minorHAnsi" w:hAnsi="Calibri-Light" w:cs="Calibri-Light"/>
      <w:sz w:val="21"/>
      <w:szCs w:val="21"/>
      <w:lang w:val="en-AU"/>
    </w:rPr>
  </w:style>
  <w:style w:type="character" w:customStyle="1" w:styleId="BodyText2Char">
    <w:name w:val="Body Text 2 Char"/>
    <w:basedOn w:val="DefaultParagraphFont"/>
    <w:link w:val="BodyText2"/>
    <w:uiPriority w:val="99"/>
    <w:rsid w:val="00410F3F"/>
    <w:rPr>
      <w:rFonts w:ascii="Calibri-Light" w:hAnsi="Calibri-Light" w:cs="Calibri-Light"/>
      <w:sz w:val="21"/>
      <w:szCs w:val="21"/>
      <w:lang w:val="en-AU"/>
    </w:rPr>
  </w:style>
  <w:style w:type="character" w:customStyle="1" w:styleId="Heading3Char">
    <w:name w:val="Heading 3 Char"/>
    <w:basedOn w:val="DefaultParagraphFont"/>
    <w:link w:val="Heading3"/>
    <w:uiPriority w:val="9"/>
    <w:rsid w:val="004D6D1F"/>
    <w:rPr>
      <w:rFonts w:ascii="Calibri-Light" w:hAnsi="Calibri-Light" w:cs="Calibri-Light"/>
      <w:b/>
      <w:bCs/>
      <w:color w:val="FFFFFF"/>
      <w:sz w:val="26"/>
      <w:szCs w:val="26"/>
      <w:lang w:val="en-AU"/>
    </w:rPr>
  </w:style>
  <w:style w:type="character" w:customStyle="1" w:styleId="Heading4Char">
    <w:name w:val="Heading 4 Char"/>
    <w:basedOn w:val="DefaultParagraphFont"/>
    <w:link w:val="Heading4"/>
    <w:uiPriority w:val="9"/>
    <w:rsid w:val="00C851C3"/>
    <w:rPr>
      <w:rFonts w:ascii="Calibri Light" w:eastAsia="Calibri Light" w:hAnsi="Calibri Light" w:cs="Calibri Light"/>
      <w:b/>
      <w:bCs/>
    </w:rPr>
  </w:style>
  <w:style w:type="paragraph" w:customStyle="1" w:styleId="paragraph">
    <w:name w:val="paragraph"/>
    <w:basedOn w:val="Normal"/>
    <w:rsid w:val="000E4B4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E4B40"/>
  </w:style>
  <w:style w:type="character" w:customStyle="1" w:styleId="eop">
    <w:name w:val="eop"/>
    <w:basedOn w:val="DefaultParagraphFont"/>
    <w:rsid w:val="000E4B40"/>
  </w:style>
  <w:style w:type="character" w:customStyle="1" w:styleId="findhit">
    <w:name w:val="findhit"/>
    <w:basedOn w:val="DefaultParagraphFont"/>
    <w:rsid w:val="000E4B40"/>
  </w:style>
  <w:style w:type="character" w:styleId="CommentReference">
    <w:name w:val="annotation reference"/>
    <w:basedOn w:val="DefaultParagraphFont"/>
    <w:uiPriority w:val="99"/>
    <w:semiHidden/>
    <w:unhideWhenUsed/>
    <w:rsid w:val="000E4B40"/>
    <w:rPr>
      <w:sz w:val="16"/>
      <w:szCs w:val="16"/>
    </w:rPr>
  </w:style>
  <w:style w:type="paragraph" w:styleId="CommentText">
    <w:name w:val="annotation text"/>
    <w:basedOn w:val="Normal"/>
    <w:link w:val="CommentTextChar"/>
    <w:uiPriority w:val="99"/>
    <w:unhideWhenUsed/>
    <w:rsid w:val="000E4B40"/>
    <w:rPr>
      <w:sz w:val="20"/>
      <w:szCs w:val="20"/>
    </w:rPr>
  </w:style>
  <w:style w:type="character" w:customStyle="1" w:styleId="CommentTextChar">
    <w:name w:val="Comment Text Char"/>
    <w:basedOn w:val="DefaultParagraphFont"/>
    <w:link w:val="CommentText"/>
    <w:uiPriority w:val="99"/>
    <w:rsid w:val="000E4B40"/>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0E4B40"/>
    <w:rPr>
      <w:b/>
      <w:bCs/>
    </w:rPr>
  </w:style>
  <w:style w:type="character" w:customStyle="1" w:styleId="CommentSubjectChar">
    <w:name w:val="Comment Subject Char"/>
    <w:basedOn w:val="CommentTextChar"/>
    <w:link w:val="CommentSubject"/>
    <w:uiPriority w:val="99"/>
    <w:semiHidden/>
    <w:rsid w:val="000E4B40"/>
    <w:rPr>
      <w:rFonts w:ascii="Calibri Light" w:eastAsia="Calibri Light" w:hAnsi="Calibri Light" w:cs="Calibri Light"/>
      <w:b/>
      <w:bCs/>
      <w:sz w:val="20"/>
      <w:szCs w:val="20"/>
    </w:rPr>
  </w:style>
  <w:style w:type="paragraph" w:styleId="Header">
    <w:name w:val="header"/>
    <w:basedOn w:val="Normal"/>
    <w:link w:val="HeaderChar"/>
    <w:uiPriority w:val="99"/>
    <w:unhideWhenUsed/>
    <w:rsid w:val="00F31486"/>
    <w:pPr>
      <w:tabs>
        <w:tab w:val="center" w:pos="4513"/>
        <w:tab w:val="right" w:pos="9026"/>
      </w:tabs>
    </w:pPr>
  </w:style>
  <w:style w:type="character" w:customStyle="1" w:styleId="HeaderChar">
    <w:name w:val="Header Char"/>
    <w:basedOn w:val="DefaultParagraphFont"/>
    <w:link w:val="Header"/>
    <w:uiPriority w:val="99"/>
    <w:rsid w:val="00F31486"/>
    <w:rPr>
      <w:rFonts w:ascii="Calibri Light" w:eastAsia="Calibri Light" w:hAnsi="Calibri Light" w:cs="Calibri Light"/>
    </w:rPr>
  </w:style>
  <w:style w:type="paragraph" w:styleId="Footer">
    <w:name w:val="footer"/>
    <w:basedOn w:val="Normal"/>
    <w:link w:val="FooterChar"/>
    <w:uiPriority w:val="99"/>
    <w:unhideWhenUsed/>
    <w:rsid w:val="00F31486"/>
    <w:pPr>
      <w:tabs>
        <w:tab w:val="center" w:pos="4513"/>
        <w:tab w:val="right" w:pos="9026"/>
      </w:tabs>
    </w:pPr>
  </w:style>
  <w:style w:type="character" w:customStyle="1" w:styleId="FooterChar">
    <w:name w:val="Footer Char"/>
    <w:basedOn w:val="DefaultParagraphFont"/>
    <w:link w:val="Footer"/>
    <w:uiPriority w:val="99"/>
    <w:rsid w:val="00F31486"/>
    <w:rPr>
      <w:rFonts w:ascii="Calibri Light" w:eastAsia="Calibri Light" w:hAnsi="Calibri Light" w:cs="Calibri Light"/>
    </w:rPr>
  </w:style>
  <w:style w:type="character" w:customStyle="1" w:styleId="scxw234064786">
    <w:name w:val="scxw234064786"/>
    <w:basedOn w:val="DefaultParagraphFont"/>
    <w:rsid w:val="00486AB3"/>
  </w:style>
  <w:style w:type="character" w:customStyle="1" w:styleId="scxw144703772">
    <w:name w:val="scxw144703772"/>
    <w:basedOn w:val="DefaultParagraphFont"/>
    <w:rsid w:val="00487663"/>
  </w:style>
  <w:style w:type="character" w:customStyle="1" w:styleId="scxw23012122">
    <w:name w:val="scxw23012122"/>
    <w:basedOn w:val="DefaultParagraphFont"/>
    <w:rsid w:val="00392373"/>
  </w:style>
  <w:style w:type="character" w:customStyle="1" w:styleId="scxw27450007">
    <w:name w:val="scxw27450007"/>
    <w:basedOn w:val="DefaultParagraphFont"/>
    <w:rsid w:val="00E775F3"/>
  </w:style>
  <w:style w:type="character" w:customStyle="1" w:styleId="scxw107565005">
    <w:name w:val="scxw107565005"/>
    <w:basedOn w:val="DefaultParagraphFont"/>
    <w:rsid w:val="0040363F"/>
  </w:style>
  <w:style w:type="character" w:customStyle="1" w:styleId="scxw228465838">
    <w:name w:val="scxw228465838"/>
    <w:basedOn w:val="DefaultParagraphFont"/>
    <w:rsid w:val="00637824"/>
  </w:style>
  <w:style w:type="character" w:customStyle="1" w:styleId="scxw226842568">
    <w:name w:val="scxw226842568"/>
    <w:basedOn w:val="DefaultParagraphFont"/>
    <w:rsid w:val="003B74F6"/>
  </w:style>
  <w:style w:type="character" w:customStyle="1" w:styleId="scxw101938722">
    <w:name w:val="scxw101938722"/>
    <w:basedOn w:val="DefaultParagraphFont"/>
    <w:rsid w:val="00BC4FD9"/>
  </w:style>
  <w:style w:type="character" w:customStyle="1" w:styleId="scxw16432143">
    <w:name w:val="scxw16432143"/>
    <w:basedOn w:val="DefaultParagraphFont"/>
    <w:rsid w:val="00E1349D"/>
  </w:style>
  <w:style w:type="character" w:customStyle="1" w:styleId="scxw219896102">
    <w:name w:val="scxw219896102"/>
    <w:basedOn w:val="DefaultParagraphFont"/>
    <w:rsid w:val="00D52DA3"/>
  </w:style>
  <w:style w:type="paragraph" w:styleId="FootnoteText">
    <w:name w:val="footnote text"/>
    <w:basedOn w:val="Normal"/>
    <w:link w:val="FootnoteTextChar"/>
    <w:uiPriority w:val="99"/>
    <w:semiHidden/>
    <w:unhideWhenUsed/>
    <w:rsid w:val="00A77825"/>
    <w:rPr>
      <w:sz w:val="20"/>
      <w:szCs w:val="20"/>
    </w:rPr>
  </w:style>
  <w:style w:type="character" w:customStyle="1" w:styleId="FootnoteTextChar">
    <w:name w:val="Footnote Text Char"/>
    <w:basedOn w:val="DefaultParagraphFont"/>
    <w:link w:val="FootnoteText"/>
    <w:uiPriority w:val="99"/>
    <w:semiHidden/>
    <w:rsid w:val="00A77825"/>
    <w:rPr>
      <w:rFonts w:ascii="Calibri Light" w:eastAsia="Calibri Light" w:hAnsi="Calibri Light" w:cs="Calibri Light"/>
      <w:sz w:val="20"/>
      <w:szCs w:val="20"/>
    </w:rPr>
  </w:style>
  <w:style w:type="character" w:styleId="FootnoteReference">
    <w:name w:val="footnote reference"/>
    <w:basedOn w:val="DefaultParagraphFont"/>
    <w:uiPriority w:val="99"/>
    <w:semiHidden/>
    <w:unhideWhenUsed/>
    <w:rsid w:val="00A77825"/>
    <w:rPr>
      <w:vertAlign w:val="superscript"/>
    </w:rPr>
  </w:style>
  <w:style w:type="character" w:customStyle="1" w:styleId="Heading5Char">
    <w:name w:val="Heading 5 Char"/>
    <w:basedOn w:val="DefaultParagraphFont"/>
    <w:link w:val="Heading5"/>
    <w:uiPriority w:val="9"/>
    <w:rsid w:val="00C6275E"/>
    <w:rPr>
      <w:rFonts w:eastAsia="Calibri Light" w:cstheme="minorHAnsi"/>
      <w:b/>
      <w:bCs/>
    </w:rPr>
  </w:style>
  <w:style w:type="character" w:styleId="UnresolvedMention">
    <w:name w:val="Unresolved Mention"/>
    <w:basedOn w:val="DefaultParagraphFont"/>
    <w:uiPriority w:val="99"/>
    <w:unhideWhenUsed/>
    <w:rsid w:val="00074A6A"/>
    <w:rPr>
      <w:color w:val="605E5C"/>
      <w:shd w:val="clear" w:color="auto" w:fill="E1DFDD"/>
    </w:rPr>
  </w:style>
  <w:style w:type="character" w:styleId="Mention">
    <w:name w:val="Mention"/>
    <w:basedOn w:val="DefaultParagraphFont"/>
    <w:uiPriority w:val="99"/>
    <w:unhideWhenUsed/>
    <w:rsid w:val="00074A6A"/>
    <w:rPr>
      <w:color w:val="2B579A"/>
      <w:shd w:val="clear" w:color="auto" w:fill="E1DFDD"/>
    </w:rPr>
  </w:style>
  <w:style w:type="paragraph" w:styleId="BodyText3">
    <w:name w:val="Body Text 3"/>
    <w:basedOn w:val="Normal"/>
    <w:link w:val="BodyText3Char"/>
    <w:uiPriority w:val="99"/>
    <w:unhideWhenUsed/>
    <w:rsid w:val="00386270"/>
    <w:pPr>
      <w:framePr w:hSpace="180" w:wrap="around" w:vAnchor="text" w:hAnchor="text" w:y="1"/>
      <w:suppressOverlap/>
    </w:pPr>
    <w:rPr>
      <w:rFonts w:asciiTheme="minorHAnsi" w:hAnsiTheme="minorHAnsi" w:cstheme="minorBidi"/>
      <w:sz w:val="21"/>
      <w:szCs w:val="21"/>
      <w:u w:val="single"/>
    </w:rPr>
  </w:style>
  <w:style w:type="character" w:customStyle="1" w:styleId="BodyText3Char">
    <w:name w:val="Body Text 3 Char"/>
    <w:basedOn w:val="DefaultParagraphFont"/>
    <w:link w:val="BodyText3"/>
    <w:uiPriority w:val="99"/>
    <w:rsid w:val="00386270"/>
    <w:rPr>
      <w:rFonts w:eastAsia="Calibri Light"/>
      <w:sz w:val="21"/>
      <w:szCs w:val="21"/>
      <w:u w:val="single"/>
    </w:rPr>
  </w:style>
  <w:style w:type="character" w:customStyle="1" w:styleId="markedcontent">
    <w:name w:val="markedcontent"/>
    <w:basedOn w:val="DefaultParagraphFont"/>
    <w:rsid w:val="00373639"/>
  </w:style>
  <w:style w:type="character" w:customStyle="1" w:styleId="Heading6Char">
    <w:name w:val="Heading 6 Char"/>
    <w:basedOn w:val="DefaultParagraphFont"/>
    <w:link w:val="Heading6"/>
    <w:uiPriority w:val="9"/>
    <w:rsid w:val="0080119A"/>
    <w:rPr>
      <w:rFonts w:eastAsia="Calibri Light"/>
      <w:sz w:val="21"/>
      <w:szCs w:val="21"/>
      <w:u w:val="single"/>
    </w:rPr>
  </w:style>
  <w:style w:type="character" w:customStyle="1" w:styleId="Heading7Char">
    <w:name w:val="Heading 7 Char"/>
    <w:basedOn w:val="DefaultParagraphFont"/>
    <w:link w:val="Heading7"/>
    <w:uiPriority w:val="9"/>
    <w:rsid w:val="004D313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D313D"/>
    <w:rPr>
      <w:rFonts w:asciiTheme="majorHAnsi" w:eastAsiaTheme="majorEastAsia" w:hAnsiTheme="majorHAnsi" w:cstheme="majorBidi"/>
      <w:color w:val="272727" w:themeColor="text1" w:themeTint="D8"/>
      <w:sz w:val="21"/>
      <w:szCs w:val="21"/>
    </w:rPr>
  </w:style>
  <w:style w:type="character" w:customStyle="1" w:styleId="fieldlabelsuffix">
    <w:name w:val="field__label__suffix"/>
    <w:basedOn w:val="DefaultParagraphFont"/>
    <w:rsid w:val="004D313D"/>
  </w:style>
  <w:style w:type="table" w:styleId="GridTable5Dark-Accent3">
    <w:name w:val="Grid Table 5 Dark Accent 3"/>
    <w:basedOn w:val="TableNormal"/>
    <w:uiPriority w:val="50"/>
    <w:rsid w:val="004D31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Revision">
    <w:name w:val="Revision"/>
    <w:hidden/>
    <w:uiPriority w:val="99"/>
    <w:semiHidden/>
    <w:rsid w:val="008F458A"/>
    <w:pPr>
      <w:widowControl/>
      <w:autoSpaceDE/>
      <w:autoSpaceDN/>
    </w:pPr>
    <w:rPr>
      <w:rFonts w:ascii="Calibri Light" w:eastAsia="Calibri Light" w:hAnsi="Calibri Light" w:cs="Calibri Light"/>
    </w:rPr>
  </w:style>
  <w:style w:type="character" w:customStyle="1" w:styleId="Heading9Char">
    <w:name w:val="Heading 9 Char"/>
    <w:basedOn w:val="DefaultParagraphFont"/>
    <w:link w:val="Heading9"/>
    <w:uiPriority w:val="9"/>
    <w:rsid w:val="00021946"/>
    <w:rPr>
      <w:rFonts w:eastAsia="Calibri Light" w:cstheme="minorHAnsi"/>
      <w:b/>
      <w:bCs/>
      <w:sz w:val="21"/>
      <w:szCs w:val="21"/>
    </w:rPr>
  </w:style>
  <w:style w:type="paragraph" w:styleId="BalloonText">
    <w:name w:val="Balloon Text"/>
    <w:basedOn w:val="Normal"/>
    <w:link w:val="BalloonTextChar"/>
    <w:uiPriority w:val="99"/>
    <w:semiHidden/>
    <w:unhideWhenUsed/>
    <w:rsid w:val="00CB6C5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036">
      <w:bodyDiv w:val="1"/>
      <w:marLeft w:val="0"/>
      <w:marRight w:val="0"/>
      <w:marTop w:val="0"/>
      <w:marBottom w:val="0"/>
      <w:divBdr>
        <w:top w:val="none" w:sz="0" w:space="0" w:color="auto"/>
        <w:left w:val="none" w:sz="0" w:space="0" w:color="auto"/>
        <w:bottom w:val="none" w:sz="0" w:space="0" w:color="auto"/>
        <w:right w:val="none" w:sz="0" w:space="0" w:color="auto"/>
      </w:divBdr>
      <w:divsChild>
        <w:div w:id="918637139">
          <w:marLeft w:val="0"/>
          <w:marRight w:val="0"/>
          <w:marTop w:val="0"/>
          <w:marBottom w:val="0"/>
          <w:divBdr>
            <w:top w:val="none" w:sz="0" w:space="0" w:color="auto"/>
            <w:left w:val="none" w:sz="0" w:space="0" w:color="auto"/>
            <w:bottom w:val="none" w:sz="0" w:space="0" w:color="auto"/>
            <w:right w:val="none" w:sz="0" w:space="0" w:color="auto"/>
          </w:divBdr>
        </w:div>
        <w:div w:id="2082481920">
          <w:marLeft w:val="0"/>
          <w:marRight w:val="0"/>
          <w:marTop w:val="0"/>
          <w:marBottom w:val="0"/>
          <w:divBdr>
            <w:top w:val="none" w:sz="0" w:space="0" w:color="auto"/>
            <w:left w:val="none" w:sz="0" w:space="0" w:color="auto"/>
            <w:bottom w:val="none" w:sz="0" w:space="0" w:color="auto"/>
            <w:right w:val="none" w:sz="0" w:space="0" w:color="auto"/>
          </w:divBdr>
        </w:div>
        <w:div w:id="2114323489">
          <w:marLeft w:val="0"/>
          <w:marRight w:val="0"/>
          <w:marTop w:val="0"/>
          <w:marBottom w:val="0"/>
          <w:divBdr>
            <w:top w:val="none" w:sz="0" w:space="0" w:color="auto"/>
            <w:left w:val="none" w:sz="0" w:space="0" w:color="auto"/>
            <w:bottom w:val="none" w:sz="0" w:space="0" w:color="auto"/>
            <w:right w:val="none" w:sz="0" w:space="0" w:color="auto"/>
          </w:divBdr>
        </w:div>
      </w:divsChild>
    </w:div>
    <w:div w:id="111678721">
      <w:bodyDiv w:val="1"/>
      <w:marLeft w:val="0"/>
      <w:marRight w:val="0"/>
      <w:marTop w:val="0"/>
      <w:marBottom w:val="0"/>
      <w:divBdr>
        <w:top w:val="none" w:sz="0" w:space="0" w:color="auto"/>
        <w:left w:val="none" w:sz="0" w:space="0" w:color="auto"/>
        <w:bottom w:val="none" w:sz="0" w:space="0" w:color="auto"/>
        <w:right w:val="none" w:sz="0" w:space="0" w:color="auto"/>
      </w:divBdr>
    </w:div>
    <w:div w:id="120736175">
      <w:bodyDiv w:val="1"/>
      <w:marLeft w:val="0"/>
      <w:marRight w:val="0"/>
      <w:marTop w:val="0"/>
      <w:marBottom w:val="0"/>
      <w:divBdr>
        <w:top w:val="none" w:sz="0" w:space="0" w:color="auto"/>
        <w:left w:val="none" w:sz="0" w:space="0" w:color="auto"/>
        <w:bottom w:val="none" w:sz="0" w:space="0" w:color="auto"/>
        <w:right w:val="none" w:sz="0" w:space="0" w:color="auto"/>
      </w:divBdr>
      <w:divsChild>
        <w:div w:id="579678125">
          <w:marLeft w:val="0"/>
          <w:marRight w:val="0"/>
          <w:marTop w:val="0"/>
          <w:marBottom w:val="0"/>
          <w:divBdr>
            <w:top w:val="none" w:sz="0" w:space="0" w:color="auto"/>
            <w:left w:val="none" w:sz="0" w:space="0" w:color="auto"/>
            <w:bottom w:val="none" w:sz="0" w:space="0" w:color="auto"/>
            <w:right w:val="none" w:sz="0" w:space="0" w:color="auto"/>
          </w:divBdr>
        </w:div>
        <w:div w:id="1297681203">
          <w:marLeft w:val="0"/>
          <w:marRight w:val="0"/>
          <w:marTop w:val="0"/>
          <w:marBottom w:val="0"/>
          <w:divBdr>
            <w:top w:val="none" w:sz="0" w:space="0" w:color="auto"/>
            <w:left w:val="none" w:sz="0" w:space="0" w:color="auto"/>
            <w:bottom w:val="none" w:sz="0" w:space="0" w:color="auto"/>
            <w:right w:val="none" w:sz="0" w:space="0" w:color="auto"/>
          </w:divBdr>
        </w:div>
      </w:divsChild>
    </w:div>
    <w:div w:id="190386844">
      <w:bodyDiv w:val="1"/>
      <w:marLeft w:val="0"/>
      <w:marRight w:val="0"/>
      <w:marTop w:val="0"/>
      <w:marBottom w:val="0"/>
      <w:divBdr>
        <w:top w:val="none" w:sz="0" w:space="0" w:color="auto"/>
        <w:left w:val="none" w:sz="0" w:space="0" w:color="auto"/>
        <w:bottom w:val="none" w:sz="0" w:space="0" w:color="auto"/>
        <w:right w:val="none" w:sz="0" w:space="0" w:color="auto"/>
      </w:divBdr>
    </w:div>
    <w:div w:id="224296928">
      <w:bodyDiv w:val="1"/>
      <w:marLeft w:val="0"/>
      <w:marRight w:val="0"/>
      <w:marTop w:val="0"/>
      <w:marBottom w:val="0"/>
      <w:divBdr>
        <w:top w:val="none" w:sz="0" w:space="0" w:color="auto"/>
        <w:left w:val="none" w:sz="0" w:space="0" w:color="auto"/>
        <w:bottom w:val="none" w:sz="0" w:space="0" w:color="auto"/>
        <w:right w:val="none" w:sz="0" w:space="0" w:color="auto"/>
      </w:divBdr>
      <w:divsChild>
        <w:div w:id="287511442">
          <w:marLeft w:val="0"/>
          <w:marRight w:val="0"/>
          <w:marTop w:val="0"/>
          <w:marBottom w:val="0"/>
          <w:divBdr>
            <w:top w:val="none" w:sz="0" w:space="0" w:color="auto"/>
            <w:left w:val="none" w:sz="0" w:space="0" w:color="auto"/>
            <w:bottom w:val="none" w:sz="0" w:space="0" w:color="auto"/>
            <w:right w:val="none" w:sz="0" w:space="0" w:color="auto"/>
          </w:divBdr>
        </w:div>
        <w:div w:id="1105688101">
          <w:marLeft w:val="0"/>
          <w:marRight w:val="0"/>
          <w:marTop w:val="0"/>
          <w:marBottom w:val="0"/>
          <w:divBdr>
            <w:top w:val="none" w:sz="0" w:space="0" w:color="auto"/>
            <w:left w:val="none" w:sz="0" w:space="0" w:color="auto"/>
            <w:bottom w:val="none" w:sz="0" w:space="0" w:color="auto"/>
            <w:right w:val="none" w:sz="0" w:space="0" w:color="auto"/>
          </w:divBdr>
        </w:div>
        <w:div w:id="1312057054">
          <w:marLeft w:val="0"/>
          <w:marRight w:val="0"/>
          <w:marTop w:val="0"/>
          <w:marBottom w:val="0"/>
          <w:divBdr>
            <w:top w:val="none" w:sz="0" w:space="0" w:color="auto"/>
            <w:left w:val="none" w:sz="0" w:space="0" w:color="auto"/>
            <w:bottom w:val="none" w:sz="0" w:space="0" w:color="auto"/>
            <w:right w:val="none" w:sz="0" w:space="0" w:color="auto"/>
          </w:divBdr>
        </w:div>
        <w:div w:id="1432317678">
          <w:marLeft w:val="0"/>
          <w:marRight w:val="0"/>
          <w:marTop w:val="0"/>
          <w:marBottom w:val="0"/>
          <w:divBdr>
            <w:top w:val="none" w:sz="0" w:space="0" w:color="auto"/>
            <w:left w:val="none" w:sz="0" w:space="0" w:color="auto"/>
            <w:bottom w:val="none" w:sz="0" w:space="0" w:color="auto"/>
            <w:right w:val="none" w:sz="0" w:space="0" w:color="auto"/>
          </w:divBdr>
        </w:div>
        <w:div w:id="1949123764">
          <w:marLeft w:val="0"/>
          <w:marRight w:val="0"/>
          <w:marTop w:val="0"/>
          <w:marBottom w:val="0"/>
          <w:divBdr>
            <w:top w:val="none" w:sz="0" w:space="0" w:color="auto"/>
            <w:left w:val="none" w:sz="0" w:space="0" w:color="auto"/>
            <w:bottom w:val="none" w:sz="0" w:space="0" w:color="auto"/>
            <w:right w:val="none" w:sz="0" w:space="0" w:color="auto"/>
          </w:divBdr>
        </w:div>
      </w:divsChild>
    </w:div>
    <w:div w:id="268199478">
      <w:bodyDiv w:val="1"/>
      <w:marLeft w:val="0"/>
      <w:marRight w:val="0"/>
      <w:marTop w:val="0"/>
      <w:marBottom w:val="0"/>
      <w:divBdr>
        <w:top w:val="none" w:sz="0" w:space="0" w:color="auto"/>
        <w:left w:val="none" w:sz="0" w:space="0" w:color="auto"/>
        <w:bottom w:val="none" w:sz="0" w:space="0" w:color="auto"/>
        <w:right w:val="none" w:sz="0" w:space="0" w:color="auto"/>
      </w:divBdr>
      <w:divsChild>
        <w:div w:id="146829743">
          <w:marLeft w:val="0"/>
          <w:marRight w:val="0"/>
          <w:marTop w:val="0"/>
          <w:marBottom w:val="0"/>
          <w:divBdr>
            <w:top w:val="none" w:sz="0" w:space="0" w:color="auto"/>
            <w:left w:val="none" w:sz="0" w:space="0" w:color="auto"/>
            <w:bottom w:val="none" w:sz="0" w:space="0" w:color="auto"/>
            <w:right w:val="none" w:sz="0" w:space="0" w:color="auto"/>
          </w:divBdr>
        </w:div>
        <w:div w:id="903031089">
          <w:marLeft w:val="0"/>
          <w:marRight w:val="0"/>
          <w:marTop w:val="0"/>
          <w:marBottom w:val="0"/>
          <w:divBdr>
            <w:top w:val="none" w:sz="0" w:space="0" w:color="auto"/>
            <w:left w:val="none" w:sz="0" w:space="0" w:color="auto"/>
            <w:bottom w:val="none" w:sz="0" w:space="0" w:color="auto"/>
            <w:right w:val="none" w:sz="0" w:space="0" w:color="auto"/>
          </w:divBdr>
        </w:div>
        <w:div w:id="1108084741">
          <w:marLeft w:val="0"/>
          <w:marRight w:val="0"/>
          <w:marTop w:val="0"/>
          <w:marBottom w:val="0"/>
          <w:divBdr>
            <w:top w:val="none" w:sz="0" w:space="0" w:color="auto"/>
            <w:left w:val="none" w:sz="0" w:space="0" w:color="auto"/>
            <w:bottom w:val="none" w:sz="0" w:space="0" w:color="auto"/>
            <w:right w:val="none" w:sz="0" w:space="0" w:color="auto"/>
          </w:divBdr>
        </w:div>
        <w:div w:id="1470437464">
          <w:marLeft w:val="0"/>
          <w:marRight w:val="0"/>
          <w:marTop w:val="0"/>
          <w:marBottom w:val="0"/>
          <w:divBdr>
            <w:top w:val="none" w:sz="0" w:space="0" w:color="auto"/>
            <w:left w:val="none" w:sz="0" w:space="0" w:color="auto"/>
            <w:bottom w:val="none" w:sz="0" w:space="0" w:color="auto"/>
            <w:right w:val="none" w:sz="0" w:space="0" w:color="auto"/>
          </w:divBdr>
        </w:div>
        <w:div w:id="1665625793">
          <w:marLeft w:val="0"/>
          <w:marRight w:val="0"/>
          <w:marTop w:val="0"/>
          <w:marBottom w:val="0"/>
          <w:divBdr>
            <w:top w:val="none" w:sz="0" w:space="0" w:color="auto"/>
            <w:left w:val="none" w:sz="0" w:space="0" w:color="auto"/>
            <w:bottom w:val="none" w:sz="0" w:space="0" w:color="auto"/>
            <w:right w:val="none" w:sz="0" w:space="0" w:color="auto"/>
          </w:divBdr>
        </w:div>
        <w:div w:id="1700206093">
          <w:marLeft w:val="0"/>
          <w:marRight w:val="0"/>
          <w:marTop w:val="0"/>
          <w:marBottom w:val="0"/>
          <w:divBdr>
            <w:top w:val="none" w:sz="0" w:space="0" w:color="auto"/>
            <w:left w:val="none" w:sz="0" w:space="0" w:color="auto"/>
            <w:bottom w:val="none" w:sz="0" w:space="0" w:color="auto"/>
            <w:right w:val="none" w:sz="0" w:space="0" w:color="auto"/>
          </w:divBdr>
        </w:div>
        <w:div w:id="1812092978">
          <w:marLeft w:val="0"/>
          <w:marRight w:val="0"/>
          <w:marTop w:val="0"/>
          <w:marBottom w:val="0"/>
          <w:divBdr>
            <w:top w:val="none" w:sz="0" w:space="0" w:color="auto"/>
            <w:left w:val="none" w:sz="0" w:space="0" w:color="auto"/>
            <w:bottom w:val="none" w:sz="0" w:space="0" w:color="auto"/>
            <w:right w:val="none" w:sz="0" w:space="0" w:color="auto"/>
          </w:divBdr>
        </w:div>
        <w:div w:id="1971550799">
          <w:marLeft w:val="0"/>
          <w:marRight w:val="0"/>
          <w:marTop w:val="0"/>
          <w:marBottom w:val="0"/>
          <w:divBdr>
            <w:top w:val="none" w:sz="0" w:space="0" w:color="auto"/>
            <w:left w:val="none" w:sz="0" w:space="0" w:color="auto"/>
            <w:bottom w:val="none" w:sz="0" w:space="0" w:color="auto"/>
            <w:right w:val="none" w:sz="0" w:space="0" w:color="auto"/>
          </w:divBdr>
        </w:div>
      </w:divsChild>
    </w:div>
    <w:div w:id="322661541">
      <w:bodyDiv w:val="1"/>
      <w:marLeft w:val="0"/>
      <w:marRight w:val="0"/>
      <w:marTop w:val="0"/>
      <w:marBottom w:val="0"/>
      <w:divBdr>
        <w:top w:val="none" w:sz="0" w:space="0" w:color="auto"/>
        <w:left w:val="none" w:sz="0" w:space="0" w:color="auto"/>
        <w:bottom w:val="none" w:sz="0" w:space="0" w:color="auto"/>
        <w:right w:val="none" w:sz="0" w:space="0" w:color="auto"/>
      </w:divBdr>
      <w:divsChild>
        <w:div w:id="640621802">
          <w:marLeft w:val="0"/>
          <w:marRight w:val="0"/>
          <w:marTop w:val="0"/>
          <w:marBottom w:val="0"/>
          <w:divBdr>
            <w:top w:val="none" w:sz="0" w:space="0" w:color="auto"/>
            <w:left w:val="none" w:sz="0" w:space="0" w:color="auto"/>
            <w:bottom w:val="none" w:sz="0" w:space="0" w:color="auto"/>
            <w:right w:val="none" w:sz="0" w:space="0" w:color="auto"/>
          </w:divBdr>
          <w:divsChild>
            <w:div w:id="7299768">
              <w:marLeft w:val="0"/>
              <w:marRight w:val="0"/>
              <w:marTop w:val="0"/>
              <w:marBottom w:val="0"/>
              <w:divBdr>
                <w:top w:val="none" w:sz="0" w:space="0" w:color="auto"/>
                <w:left w:val="none" w:sz="0" w:space="0" w:color="auto"/>
                <w:bottom w:val="none" w:sz="0" w:space="0" w:color="auto"/>
                <w:right w:val="none" w:sz="0" w:space="0" w:color="auto"/>
              </w:divBdr>
            </w:div>
            <w:div w:id="586230548">
              <w:marLeft w:val="0"/>
              <w:marRight w:val="0"/>
              <w:marTop w:val="0"/>
              <w:marBottom w:val="0"/>
              <w:divBdr>
                <w:top w:val="none" w:sz="0" w:space="0" w:color="auto"/>
                <w:left w:val="none" w:sz="0" w:space="0" w:color="auto"/>
                <w:bottom w:val="none" w:sz="0" w:space="0" w:color="auto"/>
                <w:right w:val="none" w:sz="0" w:space="0" w:color="auto"/>
              </w:divBdr>
            </w:div>
            <w:div w:id="996345136">
              <w:marLeft w:val="0"/>
              <w:marRight w:val="0"/>
              <w:marTop w:val="0"/>
              <w:marBottom w:val="0"/>
              <w:divBdr>
                <w:top w:val="none" w:sz="0" w:space="0" w:color="auto"/>
                <w:left w:val="none" w:sz="0" w:space="0" w:color="auto"/>
                <w:bottom w:val="none" w:sz="0" w:space="0" w:color="auto"/>
                <w:right w:val="none" w:sz="0" w:space="0" w:color="auto"/>
              </w:divBdr>
            </w:div>
            <w:div w:id="1615362551">
              <w:marLeft w:val="0"/>
              <w:marRight w:val="0"/>
              <w:marTop w:val="0"/>
              <w:marBottom w:val="0"/>
              <w:divBdr>
                <w:top w:val="none" w:sz="0" w:space="0" w:color="auto"/>
                <w:left w:val="none" w:sz="0" w:space="0" w:color="auto"/>
                <w:bottom w:val="none" w:sz="0" w:space="0" w:color="auto"/>
                <w:right w:val="none" w:sz="0" w:space="0" w:color="auto"/>
              </w:divBdr>
            </w:div>
          </w:divsChild>
        </w:div>
        <w:div w:id="2090080047">
          <w:marLeft w:val="0"/>
          <w:marRight w:val="0"/>
          <w:marTop w:val="0"/>
          <w:marBottom w:val="0"/>
          <w:divBdr>
            <w:top w:val="none" w:sz="0" w:space="0" w:color="auto"/>
            <w:left w:val="none" w:sz="0" w:space="0" w:color="auto"/>
            <w:bottom w:val="none" w:sz="0" w:space="0" w:color="auto"/>
            <w:right w:val="none" w:sz="0" w:space="0" w:color="auto"/>
          </w:divBdr>
          <w:divsChild>
            <w:div w:id="15115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2288">
      <w:bodyDiv w:val="1"/>
      <w:marLeft w:val="0"/>
      <w:marRight w:val="0"/>
      <w:marTop w:val="0"/>
      <w:marBottom w:val="0"/>
      <w:divBdr>
        <w:top w:val="none" w:sz="0" w:space="0" w:color="auto"/>
        <w:left w:val="none" w:sz="0" w:space="0" w:color="auto"/>
        <w:bottom w:val="none" w:sz="0" w:space="0" w:color="auto"/>
        <w:right w:val="none" w:sz="0" w:space="0" w:color="auto"/>
      </w:divBdr>
      <w:divsChild>
        <w:div w:id="1102844591">
          <w:marLeft w:val="0"/>
          <w:marRight w:val="0"/>
          <w:marTop w:val="0"/>
          <w:marBottom w:val="0"/>
          <w:divBdr>
            <w:top w:val="none" w:sz="0" w:space="0" w:color="auto"/>
            <w:left w:val="none" w:sz="0" w:space="0" w:color="auto"/>
            <w:bottom w:val="none" w:sz="0" w:space="0" w:color="auto"/>
            <w:right w:val="none" w:sz="0" w:space="0" w:color="auto"/>
          </w:divBdr>
        </w:div>
        <w:div w:id="1104378191">
          <w:marLeft w:val="0"/>
          <w:marRight w:val="0"/>
          <w:marTop w:val="0"/>
          <w:marBottom w:val="0"/>
          <w:divBdr>
            <w:top w:val="none" w:sz="0" w:space="0" w:color="auto"/>
            <w:left w:val="none" w:sz="0" w:space="0" w:color="auto"/>
            <w:bottom w:val="none" w:sz="0" w:space="0" w:color="auto"/>
            <w:right w:val="none" w:sz="0" w:space="0" w:color="auto"/>
          </w:divBdr>
        </w:div>
        <w:div w:id="1848904038">
          <w:marLeft w:val="0"/>
          <w:marRight w:val="0"/>
          <w:marTop w:val="0"/>
          <w:marBottom w:val="0"/>
          <w:divBdr>
            <w:top w:val="none" w:sz="0" w:space="0" w:color="auto"/>
            <w:left w:val="none" w:sz="0" w:space="0" w:color="auto"/>
            <w:bottom w:val="none" w:sz="0" w:space="0" w:color="auto"/>
            <w:right w:val="none" w:sz="0" w:space="0" w:color="auto"/>
          </w:divBdr>
        </w:div>
      </w:divsChild>
    </w:div>
    <w:div w:id="374428312">
      <w:bodyDiv w:val="1"/>
      <w:marLeft w:val="0"/>
      <w:marRight w:val="0"/>
      <w:marTop w:val="0"/>
      <w:marBottom w:val="0"/>
      <w:divBdr>
        <w:top w:val="none" w:sz="0" w:space="0" w:color="auto"/>
        <w:left w:val="none" w:sz="0" w:space="0" w:color="auto"/>
        <w:bottom w:val="none" w:sz="0" w:space="0" w:color="auto"/>
        <w:right w:val="none" w:sz="0" w:space="0" w:color="auto"/>
      </w:divBdr>
      <w:divsChild>
        <w:div w:id="1209998282">
          <w:marLeft w:val="0"/>
          <w:marRight w:val="0"/>
          <w:marTop w:val="0"/>
          <w:marBottom w:val="0"/>
          <w:divBdr>
            <w:top w:val="none" w:sz="0" w:space="0" w:color="auto"/>
            <w:left w:val="none" w:sz="0" w:space="0" w:color="auto"/>
            <w:bottom w:val="none" w:sz="0" w:space="0" w:color="auto"/>
            <w:right w:val="none" w:sz="0" w:space="0" w:color="auto"/>
          </w:divBdr>
        </w:div>
        <w:div w:id="1480806577">
          <w:marLeft w:val="0"/>
          <w:marRight w:val="0"/>
          <w:marTop w:val="0"/>
          <w:marBottom w:val="0"/>
          <w:divBdr>
            <w:top w:val="none" w:sz="0" w:space="0" w:color="auto"/>
            <w:left w:val="none" w:sz="0" w:space="0" w:color="auto"/>
            <w:bottom w:val="none" w:sz="0" w:space="0" w:color="auto"/>
            <w:right w:val="none" w:sz="0" w:space="0" w:color="auto"/>
          </w:divBdr>
        </w:div>
      </w:divsChild>
    </w:div>
    <w:div w:id="376199792">
      <w:bodyDiv w:val="1"/>
      <w:marLeft w:val="0"/>
      <w:marRight w:val="0"/>
      <w:marTop w:val="0"/>
      <w:marBottom w:val="0"/>
      <w:divBdr>
        <w:top w:val="none" w:sz="0" w:space="0" w:color="auto"/>
        <w:left w:val="none" w:sz="0" w:space="0" w:color="auto"/>
        <w:bottom w:val="none" w:sz="0" w:space="0" w:color="auto"/>
        <w:right w:val="none" w:sz="0" w:space="0" w:color="auto"/>
      </w:divBdr>
      <w:divsChild>
        <w:div w:id="1759450057">
          <w:marLeft w:val="0"/>
          <w:marRight w:val="0"/>
          <w:marTop w:val="0"/>
          <w:marBottom w:val="0"/>
          <w:divBdr>
            <w:top w:val="none" w:sz="0" w:space="0" w:color="auto"/>
            <w:left w:val="none" w:sz="0" w:space="0" w:color="auto"/>
            <w:bottom w:val="none" w:sz="0" w:space="0" w:color="auto"/>
            <w:right w:val="none" w:sz="0" w:space="0" w:color="auto"/>
          </w:divBdr>
          <w:divsChild>
            <w:div w:id="800879238">
              <w:marLeft w:val="0"/>
              <w:marRight w:val="0"/>
              <w:marTop w:val="0"/>
              <w:marBottom w:val="0"/>
              <w:divBdr>
                <w:top w:val="none" w:sz="0" w:space="0" w:color="auto"/>
                <w:left w:val="none" w:sz="0" w:space="0" w:color="auto"/>
                <w:bottom w:val="none" w:sz="0" w:space="0" w:color="auto"/>
                <w:right w:val="none" w:sz="0" w:space="0" w:color="auto"/>
              </w:divBdr>
            </w:div>
            <w:div w:id="1002271571">
              <w:marLeft w:val="0"/>
              <w:marRight w:val="0"/>
              <w:marTop w:val="0"/>
              <w:marBottom w:val="0"/>
              <w:divBdr>
                <w:top w:val="none" w:sz="0" w:space="0" w:color="auto"/>
                <w:left w:val="none" w:sz="0" w:space="0" w:color="auto"/>
                <w:bottom w:val="none" w:sz="0" w:space="0" w:color="auto"/>
                <w:right w:val="none" w:sz="0" w:space="0" w:color="auto"/>
              </w:divBdr>
            </w:div>
            <w:div w:id="1688218673">
              <w:marLeft w:val="0"/>
              <w:marRight w:val="0"/>
              <w:marTop w:val="0"/>
              <w:marBottom w:val="0"/>
              <w:divBdr>
                <w:top w:val="none" w:sz="0" w:space="0" w:color="auto"/>
                <w:left w:val="none" w:sz="0" w:space="0" w:color="auto"/>
                <w:bottom w:val="none" w:sz="0" w:space="0" w:color="auto"/>
                <w:right w:val="none" w:sz="0" w:space="0" w:color="auto"/>
              </w:divBdr>
            </w:div>
            <w:div w:id="1974827591">
              <w:marLeft w:val="0"/>
              <w:marRight w:val="0"/>
              <w:marTop w:val="0"/>
              <w:marBottom w:val="0"/>
              <w:divBdr>
                <w:top w:val="none" w:sz="0" w:space="0" w:color="auto"/>
                <w:left w:val="none" w:sz="0" w:space="0" w:color="auto"/>
                <w:bottom w:val="none" w:sz="0" w:space="0" w:color="auto"/>
                <w:right w:val="none" w:sz="0" w:space="0" w:color="auto"/>
              </w:divBdr>
            </w:div>
          </w:divsChild>
        </w:div>
        <w:div w:id="2061974644">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9213">
      <w:bodyDiv w:val="1"/>
      <w:marLeft w:val="0"/>
      <w:marRight w:val="0"/>
      <w:marTop w:val="0"/>
      <w:marBottom w:val="0"/>
      <w:divBdr>
        <w:top w:val="none" w:sz="0" w:space="0" w:color="auto"/>
        <w:left w:val="none" w:sz="0" w:space="0" w:color="auto"/>
        <w:bottom w:val="none" w:sz="0" w:space="0" w:color="auto"/>
        <w:right w:val="none" w:sz="0" w:space="0" w:color="auto"/>
      </w:divBdr>
      <w:divsChild>
        <w:div w:id="481774789">
          <w:marLeft w:val="0"/>
          <w:marRight w:val="0"/>
          <w:marTop w:val="0"/>
          <w:marBottom w:val="0"/>
          <w:divBdr>
            <w:top w:val="none" w:sz="0" w:space="0" w:color="auto"/>
            <w:left w:val="none" w:sz="0" w:space="0" w:color="auto"/>
            <w:bottom w:val="none" w:sz="0" w:space="0" w:color="auto"/>
            <w:right w:val="none" w:sz="0" w:space="0" w:color="auto"/>
          </w:divBdr>
          <w:divsChild>
            <w:div w:id="19490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90003">
      <w:bodyDiv w:val="1"/>
      <w:marLeft w:val="0"/>
      <w:marRight w:val="0"/>
      <w:marTop w:val="0"/>
      <w:marBottom w:val="0"/>
      <w:divBdr>
        <w:top w:val="none" w:sz="0" w:space="0" w:color="auto"/>
        <w:left w:val="none" w:sz="0" w:space="0" w:color="auto"/>
        <w:bottom w:val="none" w:sz="0" w:space="0" w:color="auto"/>
        <w:right w:val="none" w:sz="0" w:space="0" w:color="auto"/>
      </w:divBdr>
      <w:divsChild>
        <w:div w:id="131563140">
          <w:marLeft w:val="0"/>
          <w:marRight w:val="0"/>
          <w:marTop w:val="0"/>
          <w:marBottom w:val="0"/>
          <w:divBdr>
            <w:top w:val="none" w:sz="0" w:space="0" w:color="auto"/>
            <w:left w:val="none" w:sz="0" w:space="0" w:color="auto"/>
            <w:bottom w:val="none" w:sz="0" w:space="0" w:color="auto"/>
            <w:right w:val="none" w:sz="0" w:space="0" w:color="auto"/>
          </w:divBdr>
        </w:div>
        <w:div w:id="786504238">
          <w:marLeft w:val="0"/>
          <w:marRight w:val="0"/>
          <w:marTop w:val="0"/>
          <w:marBottom w:val="0"/>
          <w:divBdr>
            <w:top w:val="none" w:sz="0" w:space="0" w:color="auto"/>
            <w:left w:val="none" w:sz="0" w:space="0" w:color="auto"/>
            <w:bottom w:val="none" w:sz="0" w:space="0" w:color="auto"/>
            <w:right w:val="none" w:sz="0" w:space="0" w:color="auto"/>
          </w:divBdr>
        </w:div>
        <w:div w:id="897016903">
          <w:marLeft w:val="0"/>
          <w:marRight w:val="0"/>
          <w:marTop w:val="0"/>
          <w:marBottom w:val="0"/>
          <w:divBdr>
            <w:top w:val="none" w:sz="0" w:space="0" w:color="auto"/>
            <w:left w:val="none" w:sz="0" w:space="0" w:color="auto"/>
            <w:bottom w:val="none" w:sz="0" w:space="0" w:color="auto"/>
            <w:right w:val="none" w:sz="0" w:space="0" w:color="auto"/>
          </w:divBdr>
        </w:div>
        <w:div w:id="1785274040">
          <w:marLeft w:val="0"/>
          <w:marRight w:val="0"/>
          <w:marTop w:val="0"/>
          <w:marBottom w:val="0"/>
          <w:divBdr>
            <w:top w:val="none" w:sz="0" w:space="0" w:color="auto"/>
            <w:left w:val="none" w:sz="0" w:space="0" w:color="auto"/>
            <w:bottom w:val="none" w:sz="0" w:space="0" w:color="auto"/>
            <w:right w:val="none" w:sz="0" w:space="0" w:color="auto"/>
          </w:divBdr>
        </w:div>
        <w:div w:id="2116434983">
          <w:marLeft w:val="0"/>
          <w:marRight w:val="0"/>
          <w:marTop w:val="0"/>
          <w:marBottom w:val="0"/>
          <w:divBdr>
            <w:top w:val="none" w:sz="0" w:space="0" w:color="auto"/>
            <w:left w:val="none" w:sz="0" w:space="0" w:color="auto"/>
            <w:bottom w:val="none" w:sz="0" w:space="0" w:color="auto"/>
            <w:right w:val="none" w:sz="0" w:space="0" w:color="auto"/>
          </w:divBdr>
        </w:div>
      </w:divsChild>
    </w:div>
    <w:div w:id="408845535">
      <w:bodyDiv w:val="1"/>
      <w:marLeft w:val="0"/>
      <w:marRight w:val="0"/>
      <w:marTop w:val="0"/>
      <w:marBottom w:val="0"/>
      <w:divBdr>
        <w:top w:val="none" w:sz="0" w:space="0" w:color="auto"/>
        <w:left w:val="none" w:sz="0" w:space="0" w:color="auto"/>
        <w:bottom w:val="none" w:sz="0" w:space="0" w:color="auto"/>
        <w:right w:val="none" w:sz="0" w:space="0" w:color="auto"/>
      </w:divBdr>
    </w:div>
    <w:div w:id="468212916">
      <w:bodyDiv w:val="1"/>
      <w:marLeft w:val="0"/>
      <w:marRight w:val="0"/>
      <w:marTop w:val="0"/>
      <w:marBottom w:val="0"/>
      <w:divBdr>
        <w:top w:val="none" w:sz="0" w:space="0" w:color="auto"/>
        <w:left w:val="none" w:sz="0" w:space="0" w:color="auto"/>
        <w:bottom w:val="none" w:sz="0" w:space="0" w:color="auto"/>
        <w:right w:val="none" w:sz="0" w:space="0" w:color="auto"/>
      </w:divBdr>
    </w:div>
    <w:div w:id="480973863">
      <w:bodyDiv w:val="1"/>
      <w:marLeft w:val="0"/>
      <w:marRight w:val="0"/>
      <w:marTop w:val="0"/>
      <w:marBottom w:val="0"/>
      <w:divBdr>
        <w:top w:val="none" w:sz="0" w:space="0" w:color="auto"/>
        <w:left w:val="none" w:sz="0" w:space="0" w:color="auto"/>
        <w:bottom w:val="none" w:sz="0" w:space="0" w:color="auto"/>
        <w:right w:val="none" w:sz="0" w:space="0" w:color="auto"/>
      </w:divBdr>
      <w:divsChild>
        <w:div w:id="515577411">
          <w:marLeft w:val="0"/>
          <w:marRight w:val="0"/>
          <w:marTop w:val="0"/>
          <w:marBottom w:val="0"/>
          <w:divBdr>
            <w:top w:val="none" w:sz="0" w:space="0" w:color="auto"/>
            <w:left w:val="none" w:sz="0" w:space="0" w:color="auto"/>
            <w:bottom w:val="none" w:sz="0" w:space="0" w:color="auto"/>
            <w:right w:val="none" w:sz="0" w:space="0" w:color="auto"/>
          </w:divBdr>
        </w:div>
        <w:div w:id="1810902337">
          <w:marLeft w:val="0"/>
          <w:marRight w:val="0"/>
          <w:marTop w:val="0"/>
          <w:marBottom w:val="0"/>
          <w:divBdr>
            <w:top w:val="none" w:sz="0" w:space="0" w:color="auto"/>
            <w:left w:val="none" w:sz="0" w:space="0" w:color="auto"/>
            <w:bottom w:val="none" w:sz="0" w:space="0" w:color="auto"/>
            <w:right w:val="none" w:sz="0" w:space="0" w:color="auto"/>
          </w:divBdr>
        </w:div>
        <w:div w:id="2099061398">
          <w:marLeft w:val="0"/>
          <w:marRight w:val="0"/>
          <w:marTop w:val="0"/>
          <w:marBottom w:val="0"/>
          <w:divBdr>
            <w:top w:val="none" w:sz="0" w:space="0" w:color="auto"/>
            <w:left w:val="none" w:sz="0" w:space="0" w:color="auto"/>
            <w:bottom w:val="none" w:sz="0" w:space="0" w:color="auto"/>
            <w:right w:val="none" w:sz="0" w:space="0" w:color="auto"/>
          </w:divBdr>
        </w:div>
      </w:divsChild>
    </w:div>
    <w:div w:id="522591615">
      <w:bodyDiv w:val="1"/>
      <w:marLeft w:val="0"/>
      <w:marRight w:val="0"/>
      <w:marTop w:val="0"/>
      <w:marBottom w:val="0"/>
      <w:divBdr>
        <w:top w:val="none" w:sz="0" w:space="0" w:color="auto"/>
        <w:left w:val="none" w:sz="0" w:space="0" w:color="auto"/>
        <w:bottom w:val="none" w:sz="0" w:space="0" w:color="auto"/>
        <w:right w:val="none" w:sz="0" w:space="0" w:color="auto"/>
      </w:divBdr>
      <w:divsChild>
        <w:div w:id="845634939">
          <w:marLeft w:val="0"/>
          <w:marRight w:val="0"/>
          <w:marTop w:val="0"/>
          <w:marBottom w:val="0"/>
          <w:divBdr>
            <w:top w:val="none" w:sz="0" w:space="0" w:color="auto"/>
            <w:left w:val="none" w:sz="0" w:space="0" w:color="auto"/>
            <w:bottom w:val="none" w:sz="0" w:space="0" w:color="auto"/>
            <w:right w:val="none" w:sz="0" w:space="0" w:color="auto"/>
          </w:divBdr>
        </w:div>
        <w:div w:id="1451128221">
          <w:marLeft w:val="0"/>
          <w:marRight w:val="0"/>
          <w:marTop w:val="0"/>
          <w:marBottom w:val="0"/>
          <w:divBdr>
            <w:top w:val="none" w:sz="0" w:space="0" w:color="auto"/>
            <w:left w:val="none" w:sz="0" w:space="0" w:color="auto"/>
            <w:bottom w:val="none" w:sz="0" w:space="0" w:color="auto"/>
            <w:right w:val="none" w:sz="0" w:space="0" w:color="auto"/>
          </w:divBdr>
        </w:div>
        <w:div w:id="1800104067">
          <w:marLeft w:val="0"/>
          <w:marRight w:val="0"/>
          <w:marTop w:val="0"/>
          <w:marBottom w:val="0"/>
          <w:divBdr>
            <w:top w:val="none" w:sz="0" w:space="0" w:color="auto"/>
            <w:left w:val="none" w:sz="0" w:space="0" w:color="auto"/>
            <w:bottom w:val="none" w:sz="0" w:space="0" w:color="auto"/>
            <w:right w:val="none" w:sz="0" w:space="0" w:color="auto"/>
          </w:divBdr>
        </w:div>
      </w:divsChild>
    </w:div>
    <w:div w:id="545416111">
      <w:bodyDiv w:val="1"/>
      <w:marLeft w:val="0"/>
      <w:marRight w:val="0"/>
      <w:marTop w:val="0"/>
      <w:marBottom w:val="0"/>
      <w:divBdr>
        <w:top w:val="none" w:sz="0" w:space="0" w:color="auto"/>
        <w:left w:val="none" w:sz="0" w:space="0" w:color="auto"/>
        <w:bottom w:val="none" w:sz="0" w:space="0" w:color="auto"/>
        <w:right w:val="none" w:sz="0" w:space="0" w:color="auto"/>
      </w:divBdr>
      <w:divsChild>
        <w:div w:id="453911167">
          <w:marLeft w:val="0"/>
          <w:marRight w:val="0"/>
          <w:marTop w:val="0"/>
          <w:marBottom w:val="0"/>
          <w:divBdr>
            <w:top w:val="none" w:sz="0" w:space="0" w:color="auto"/>
            <w:left w:val="none" w:sz="0" w:space="0" w:color="auto"/>
            <w:bottom w:val="none" w:sz="0" w:space="0" w:color="auto"/>
            <w:right w:val="none" w:sz="0" w:space="0" w:color="auto"/>
          </w:divBdr>
        </w:div>
        <w:div w:id="1133863361">
          <w:marLeft w:val="0"/>
          <w:marRight w:val="0"/>
          <w:marTop w:val="0"/>
          <w:marBottom w:val="0"/>
          <w:divBdr>
            <w:top w:val="none" w:sz="0" w:space="0" w:color="auto"/>
            <w:left w:val="none" w:sz="0" w:space="0" w:color="auto"/>
            <w:bottom w:val="none" w:sz="0" w:space="0" w:color="auto"/>
            <w:right w:val="none" w:sz="0" w:space="0" w:color="auto"/>
          </w:divBdr>
        </w:div>
        <w:div w:id="1582988393">
          <w:marLeft w:val="0"/>
          <w:marRight w:val="0"/>
          <w:marTop w:val="0"/>
          <w:marBottom w:val="0"/>
          <w:divBdr>
            <w:top w:val="none" w:sz="0" w:space="0" w:color="auto"/>
            <w:left w:val="none" w:sz="0" w:space="0" w:color="auto"/>
            <w:bottom w:val="none" w:sz="0" w:space="0" w:color="auto"/>
            <w:right w:val="none" w:sz="0" w:space="0" w:color="auto"/>
          </w:divBdr>
        </w:div>
        <w:div w:id="1886793131">
          <w:marLeft w:val="0"/>
          <w:marRight w:val="0"/>
          <w:marTop w:val="0"/>
          <w:marBottom w:val="0"/>
          <w:divBdr>
            <w:top w:val="none" w:sz="0" w:space="0" w:color="auto"/>
            <w:left w:val="none" w:sz="0" w:space="0" w:color="auto"/>
            <w:bottom w:val="none" w:sz="0" w:space="0" w:color="auto"/>
            <w:right w:val="none" w:sz="0" w:space="0" w:color="auto"/>
          </w:divBdr>
        </w:div>
        <w:div w:id="2099062634">
          <w:marLeft w:val="0"/>
          <w:marRight w:val="0"/>
          <w:marTop w:val="0"/>
          <w:marBottom w:val="0"/>
          <w:divBdr>
            <w:top w:val="none" w:sz="0" w:space="0" w:color="auto"/>
            <w:left w:val="none" w:sz="0" w:space="0" w:color="auto"/>
            <w:bottom w:val="none" w:sz="0" w:space="0" w:color="auto"/>
            <w:right w:val="none" w:sz="0" w:space="0" w:color="auto"/>
          </w:divBdr>
        </w:div>
      </w:divsChild>
    </w:div>
    <w:div w:id="592321768">
      <w:bodyDiv w:val="1"/>
      <w:marLeft w:val="0"/>
      <w:marRight w:val="0"/>
      <w:marTop w:val="0"/>
      <w:marBottom w:val="0"/>
      <w:divBdr>
        <w:top w:val="none" w:sz="0" w:space="0" w:color="auto"/>
        <w:left w:val="none" w:sz="0" w:space="0" w:color="auto"/>
        <w:bottom w:val="none" w:sz="0" w:space="0" w:color="auto"/>
        <w:right w:val="none" w:sz="0" w:space="0" w:color="auto"/>
      </w:divBdr>
      <w:divsChild>
        <w:div w:id="544604775">
          <w:marLeft w:val="0"/>
          <w:marRight w:val="0"/>
          <w:marTop w:val="0"/>
          <w:marBottom w:val="0"/>
          <w:divBdr>
            <w:top w:val="none" w:sz="0" w:space="0" w:color="auto"/>
            <w:left w:val="none" w:sz="0" w:space="0" w:color="auto"/>
            <w:bottom w:val="none" w:sz="0" w:space="0" w:color="auto"/>
            <w:right w:val="none" w:sz="0" w:space="0" w:color="auto"/>
          </w:divBdr>
        </w:div>
        <w:div w:id="1145047652">
          <w:marLeft w:val="0"/>
          <w:marRight w:val="0"/>
          <w:marTop w:val="0"/>
          <w:marBottom w:val="0"/>
          <w:divBdr>
            <w:top w:val="none" w:sz="0" w:space="0" w:color="auto"/>
            <w:left w:val="none" w:sz="0" w:space="0" w:color="auto"/>
            <w:bottom w:val="none" w:sz="0" w:space="0" w:color="auto"/>
            <w:right w:val="none" w:sz="0" w:space="0" w:color="auto"/>
          </w:divBdr>
        </w:div>
      </w:divsChild>
    </w:div>
    <w:div w:id="615063097">
      <w:bodyDiv w:val="1"/>
      <w:marLeft w:val="0"/>
      <w:marRight w:val="0"/>
      <w:marTop w:val="0"/>
      <w:marBottom w:val="0"/>
      <w:divBdr>
        <w:top w:val="none" w:sz="0" w:space="0" w:color="auto"/>
        <w:left w:val="none" w:sz="0" w:space="0" w:color="auto"/>
        <w:bottom w:val="none" w:sz="0" w:space="0" w:color="auto"/>
        <w:right w:val="none" w:sz="0" w:space="0" w:color="auto"/>
      </w:divBdr>
      <w:divsChild>
        <w:div w:id="332027194">
          <w:marLeft w:val="0"/>
          <w:marRight w:val="0"/>
          <w:marTop w:val="0"/>
          <w:marBottom w:val="0"/>
          <w:divBdr>
            <w:top w:val="none" w:sz="0" w:space="0" w:color="auto"/>
            <w:left w:val="none" w:sz="0" w:space="0" w:color="auto"/>
            <w:bottom w:val="none" w:sz="0" w:space="0" w:color="auto"/>
            <w:right w:val="none" w:sz="0" w:space="0" w:color="auto"/>
          </w:divBdr>
        </w:div>
        <w:div w:id="991131127">
          <w:marLeft w:val="0"/>
          <w:marRight w:val="0"/>
          <w:marTop w:val="0"/>
          <w:marBottom w:val="0"/>
          <w:divBdr>
            <w:top w:val="none" w:sz="0" w:space="0" w:color="auto"/>
            <w:left w:val="none" w:sz="0" w:space="0" w:color="auto"/>
            <w:bottom w:val="none" w:sz="0" w:space="0" w:color="auto"/>
            <w:right w:val="none" w:sz="0" w:space="0" w:color="auto"/>
          </w:divBdr>
        </w:div>
      </w:divsChild>
    </w:div>
    <w:div w:id="633408129">
      <w:bodyDiv w:val="1"/>
      <w:marLeft w:val="0"/>
      <w:marRight w:val="0"/>
      <w:marTop w:val="0"/>
      <w:marBottom w:val="0"/>
      <w:divBdr>
        <w:top w:val="none" w:sz="0" w:space="0" w:color="auto"/>
        <w:left w:val="none" w:sz="0" w:space="0" w:color="auto"/>
        <w:bottom w:val="none" w:sz="0" w:space="0" w:color="auto"/>
        <w:right w:val="none" w:sz="0" w:space="0" w:color="auto"/>
      </w:divBdr>
      <w:divsChild>
        <w:div w:id="1726103125">
          <w:marLeft w:val="0"/>
          <w:marRight w:val="0"/>
          <w:marTop w:val="0"/>
          <w:marBottom w:val="0"/>
          <w:divBdr>
            <w:top w:val="none" w:sz="0" w:space="0" w:color="auto"/>
            <w:left w:val="none" w:sz="0" w:space="0" w:color="auto"/>
            <w:bottom w:val="none" w:sz="0" w:space="0" w:color="auto"/>
            <w:right w:val="none" w:sz="0" w:space="0" w:color="auto"/>
          </w:divBdr>
        </w:div>
        <w:div w:id="1738942998">
          <w:marLeft w:val="0"/>
          <w:marRight w:val="0"/>
          <w:marTop w:val="0"/>
          <w:marBottom w:val="0"/>
          <w:divBdr>
            <w:top w:val="none" w:sz="0" w:space="0" w:color="auto"/>
            <w:left w:val="none" w:sz="0" w:space="0" w:color="auto"/>
            <w:bottom w:val="none" w:sz="0" w:space="0" w:color="auto"/>
            <w:right w:val="none" w:sz="0" w:space="0" w:color="auto"/>
          </w:divBdr>
        </w:div>
        <w:div w:id="2123918593">
          <w:marLeft w:val="0"/>
          <w:marRight w:val="0"/>
          <w:marTop w:val="0"/>
          <w:marBottom w:val="0"/>
          <w:divBdr>
            <w:top w:val="none" w:sz="0" w:space="0" w:color="auto"/>
            <w:left w:val="none" w:sz="0" w:space="0" w:color="auto"/>
            <w:bottom w:val="none" w:sz="0" w:space="0" w:color="auto"/>
            <w:right w:val="none" w:sz="0" w:space="0" w:color="auto"/>
          </w:divBdr>
        </w:div>
      </w:divsChild>
    </w:div>
    <w:div w:id="662510600">
      <w:bodyDiv w:val="1"/>
      <w:marLeft w:val="0"/>
      <w:marRight w:val="0"/>
      <w:marTop w:val="0"/>
      <w:marBottom w:val="0"/>
      <w:divBdr>
        <w:top w:val="none" w:sz="0" w:space="0" w:color="auto"/>
        <w:left w:val="none" w:sz="0" w:space="0" w:color="auto"/>
        <w:bottom w:val="none" w:sz="0" w:space="0" w:color="auto"/>
        <w:right w:val="none" w:sz="0" w:space="0" w:color="auto"/>
      </w:divBdr>
      <w:divsChild>
        <w:div w:id="475686504">
          <w:marLeft w:val="0"/>
          <w:marRight w:val="0"/>
          <w:marTop w:val="0"/>
          <w:marBottom w:val="0"/>
          <w:divBdr>
            <w:top w:val="none" w:sz="0" w:space="0" w:color="auto"/>
            <w:left w:val="none" w:sz="0" w:space="0" w:color="auto"/>
            <w:bottom w:val="none" w:sz="0" w:space="0" w:color="auto"/>
            <w:right w:val="none" w:sz="0" w:space="0" w:color="auto"/>
          </w:divBdr>
          <w:divsChild>
            <w:div w:id="1437291345">
              <w:marLeft w:val="0"/>
              <w:marRight w:val="0"/>
              <w:marTop w:val="0"/>
              <w:marBottom w:val="0"/>
              <w:divBdr>
                <w:top w:val="none" w:sz="0" w:space="0" w:color="auto"/>
                <w:left w:val="none" w:sz="0" w:space="0" w:color="auto"/>
                <w:bottom w:val="none" w:sz="0" w:space="0" w:color="auto"/>
                <w:right w:val="none" w:sz="0" w:space="0" w:color="auto"/>
              </w:divBdr>
            </w:div>
            <w:div w:id="15792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7631">
      <w:bodyDiv w:val="1"/>
      <w:marLeft w:val="0"/>
      <w:marRight w:val="0"/>
      <w:marTop w:val="0"/>
      <w:marBottom w:val="0"/>
      <w:divBdr>
        <w:top w:val="none" w:sz="0" w:space="0" w:color="auto"/>
        <w:left w:val="none" w:sz="0" w:space="0" w:color="auto"/>
        <w:bottom w:val="none" w:sz="0" w:space="0" w:color="auto"/>
        <w:right w:val="none" w:sz="0" w:space="0" w:color="auto"/>
      </w:divBdr>
    </w:div>
    <w:div w:id="702096159">
      <w:bodyDiv w:val="1"/>
      <w:marLeft w:val="0"/>
      <w:marRight w:val="0"/>
      <w:marTop w:val="0"/>
      <w:marBottom w:val="0"/>
      <w:divBdr>
        <w:top w:val="none" w:sz="0" w:space="0" w:color="auto"/>
        <w:left w:val="none" w:sz="0" w:space="0" w:color="auto"/>
        <w:bottom w:val="none" w:sz="0" w:space="0" w:color="auto"/>
        <w:right w:val="none" w:sz="0" w:space="0" w:color="auto"/>
      </w:divBdr>
      <w:divsChild>
        <w:div w:id="914631330">
          <w:marLeft w:val="0"/>
          <w:marRight w:val="0"/>
          <w:marTop w:val="0"/>
          <w:marBottom w:val="0"/>
          <w:divBdr>
            <w:top w:val="none" w:sz="0" w:space="0" w:color="auto"/>
            <w:left w:val="none" w:sz="0" w:space="0" w:color="auto"/>
            <w:bottom w:val="none" w:sz="0" w:space="0" w:color="auto"/>
            <w:right w:val="none" w:sz="0" w:space="0" w:color="auto"/>
          </w:divBdr>
        </w:div>
        <w:div w:id="1455638442">
          <w:marLeft w:val="0"/>
          <w:marRight w:val="0"/>
          <w:marTop w:val="0"/>
          <w:marBottom w:val="0"/>
          <w:divBdr>
            <w:top w:val="none" w:sz="0" w:space="0" w:color="auto"/>
            <w:left w:val="none" w:sz="0" w:space="0" w:color="auto"/>
            <w:bottom w:val="none" w:sz="0" w:space="0" w:color="auto"/>
            <w:right w:val="none" w:sz="0" w:space="0" w:color="auto"/>
          </w:divBdr>
        </w:div>
        <w:div w:id="1905408386">
          <w:marLeft w:val="0"/>
          <w:marRight w:val="0"/>
          <w:marTop w:val="0"/>
          <w:marBottom w:val="0"/>
          <w:divBdr>
            <w:top w:val="none" w:sz="0" w:space="0" w:color="auto"/>
            <w:left w:val="none" w:sz="0" w:space="0" w:color="auto"/>
            <w:bottom w:val="none" w:sz="0" w:space="0" w:color="auto"/>
            <w:right w:val="none" w:sz="0" w:space="0" w:color="auto"/>
          </w:divBdr>
        </w:div>
      </w:divsChild>
    </w:div>
    <w:div w:id="706829925">
      <w:bodyDiv w:val="1"/>
      <w:marLeft w:val="0"/>
      <w:marRight w:val="0"/>
      <w:marTop w:val="0"/>
      <w:marBottom w:val="0"/>
      <w:divBdr>
        <w:top w:val="none" w:sz="0" w:space="0" w:color="auto"/>
        <w:left w:val="none" w:sz="0" w:space="0" w:color="auto"/>
        <w:bottom w:val="none" w:sz="0" w:space="0" w:color="auto"/>
        <w:right w:val="none" w:sz="0" w:space="0" w:color="auto"/>
      </w:divBdr>
      <w:divsChild>
        <w:div w:id="202325426">
          <w:marLeft w:val="0"/>
          <w:marRight w:val="0"/>
          <w:marTop w:val="0"/>
          <w:marBottom w:val="0"/>
          <w:divBdr>
            <w:top w:val="none" w:sz="0" w:space="0" w:color="auto"/>
            <w:left w:val="none" w:sz="0" w:space="0" w:color="auto"/>
            <w:bottom w:val="none" w:sz="0" w:space="0" w:color="auto"/>
            <w:right w:val="none" w:sz="0" w:space="0" w:color="auto"/>
          </w:divBdr>
        </w:div>
        <w:div w:id="1050568339">
          <w:marLeft w:val="0"/>
          <w:marRight w:val="0"/>
          <w:marTop w:val="0"/>
          <w:marBottom w:val="0"/>
          <w:divBdr>
            <w:top w:val="none" w:sz="0" w:space="0" w:color="auto"/>
            <w:left w:val="none" w:sz="0" w:space="0" w:color="auto"/>
            <w:bottom w:val="none" w:sz="0" w:space="0" w:color="auto"/>
            <w:right w:val="none" w:sz="0" w:space="0" w:color="auto"/>
          </w:divBdr>
        </w:div>
        <w:div w:id="1218783800">
          <w:marLeft w:val="0"/>
          <w:marRight w:val="0"/>
          <w:marTop w:val="0"/>
          <w:marBottom w:val="0"/>
          <w:divBdr>
            <w:top w:val="none" w:sz="0" w:space="0" w:color="auto"/>
            <w:left w:val="none" w:sz="0" w:space="0" w:color="auto"/>
            <w:bottom w:val="none" w:sz="0" w:space="0" w:color="auto"/>
            <w:right w:val="none" w:sz="0" w:space="0" w:color="auto"/>
          </w:divBdr>
        </w:div>
        <w:div w:id="2095317771">
          <w:marLeft w:val="0"/>
          <w:marRight w:val="0"/>
          <w:marTop w:val="0"/>
          <w:marBottom w:val="0"/>
          <w:divBdr>
            <w:top w:val="none" w:sz="0" w:space="0" w:color="auto"/>
            <w:left w:val="none" w:sz="0" w:space="0" w:color="auto"/>
            <w:bottom w:val="none" w:sz="0" w:space="0" w:color="auto"/>
            <w:right w:val="none" w:sz="0" w:space="0" w:color="auto"/>
          </w:divBdr>
        </w:div>
      </w:divsChild>
    </w:div>
    <w:div w:id="715592961">
      <w:bodyDiv w:val="1"/>
      <w:marLeft w:val="0"/>
      <w:marRight w:val="0"/>
      <w:marTop w:val="0"/>
      <w:marBottom w:val="0"/>
      <w:divBdr>
        <w:top w:val="none" w:sz="0" w:space="0" w:color="auto"/>
        <w:left w:val="none" w:sz="0" w:space="0" w:color="auto"/>
        <w:bottom w:val="none" w:sz="0" w:space="0" w:color="auto"/>
        <w:right w:val="none" w:sz="0" w:space="0" w:color="auto"/>
      </w:divBdr>
      <w:divsChild>
        <w:div w:id="1934127863">
          <w:marLeft w:val="0"/>
          <w:marRight w:val="0"/>
          <w:marTop w:val="0"/>
          <w:marBottom w:val="0"/>
          <w:divBdr>
            <w:top w:val="none" w:sz="0" w:space="0" w:color="auto"/>
            <w:left w:val="none" w:sz="0" w:space="0" w:color="auto"/>
            <w:bottom w:val="none" w:sz="0" w:space="0" w:color="auto"/>
            <w:right w:val="none" w:sz="0" w:space="0" w:color="auto"/>
          </w:divBdr>
          <w:divsChild>
            <w:div w:id="741489734">
              <w:marLeft w:val="0"/>
              <w:marRight w:val="0"/>
              <w:marTop w:val="0"/>
              <w:marBottom w:val="0"/>
              <w:divBdr>
                <w:top w:val="none" w:sz="0" w:space="0" w:color="auto"/>
                <w:left w:val="none" w:sz="0" w:space="0" w:color="auto"/>
                <w:bottom w:val="none" w:sz="0" w:space="0" w:color="auto"/>
                <w:right w:val="none" w:sz="0" w:space="0" w:color="auto"/>
              </w:divBdr>
            </w:div>
          </w:divsChild>
        </w:div>
        <w:div w:id="1954554483">
          <w:marLeft w:val="0"/>
          <w:marRight w:val="0"/>
          <w:marTop w:val="0"/>
          <w:marBottom w:val="0"/>
          <w:divBdr>
            <w:top w:val="none" w:sz="0" w:space="0" w:color="auto"/>
            <w:left w:val="none" w:sz="0" w:space="0" w:color="auto"/>
            <w:bottom w:val="none" w:sz="0" w:space="0" w:color="auto"/>
            <w:right w:val="none" w:sz="0" w:space="0" w:color="auto"/>
          </w:divBdr>
          <w:divsChild>
            <w:div w:id="8713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661">
      <w:bodyDiv w:val="1"/>
      <w:marLeft w:val="0"/>
      <w:marRight w:val="0"/>
      <w:marTop w:val="0"/>
      <w:marBottom w:val="0"/>
      <w:divBdr>
        <w:top w:val="none" w:sz="0" w:space="0" w:color="auto"/>
        <w:left w:val="none" w:sz="0" w:space="0" w:color="auto"/>
        <w:bottom w:val="none" w:sz="0" w:space="0" w:color="auto"/>
        <w:right w:val="none" w:sz="0" w:space="0" w:color="auto"/>
      </w:divBdr>
    </w:div>
    <w:div w:id="753477966">
      <w:bodyDiv w:val="1"/>
      <w:marLeft w:val="0"/>
      <w:marRight w:val="0"/>
      <w:marTop w:val="0"/>
      <w:marBottom w:val="0"/>
      <w:divBdr>
        <w:top w:val="none" w:sz="0" w:space="0" w:color="auto"/>
        <w:left w:val="none" w:sz="0" w:space="0" w:color="auto"/>
        <w:bottom w:val="none" w:sz="0" w:space="0" w:color="auto"/>
        <w:right w:val="none" w:sz="0" w:space="0" w:color="auto"/>
      </w:divBdr>
      <w:divsChild>
        <w:div w:id="478419256">
          <w:marLeft w:val="0"/>
          <w:marRight w:val="0"/>
          <w:marTop w:val="0"/>
          <w:marBottom w:val="0"/>
          <w:divBdr>
            <w:top w:val="none" w:sz="0" w:space="0" w:color="auto"/>
            <w:left w:val="none" w:sz="0" w:space="0" w:color="auto"/>
            <w:bottom w:val="none" w:sz="0" w:space="0" w:color="auto"/>
            <w:right w:val="none" w:sz="0" w:space="0" w:color="auto"/>
          </w:divBdr>
        </w:div>
        <w:div w:id="545722537">
          <w:marLeft w:val="0"/>
          <w:marRight w:val="0"/>
          <w:marTop w:val="0"/>
          <w:marBottom w:val="0"/>
          <w:divBdr>
            <w:top w:val="none" w:sz="0" w:space="0" w:color="auto"/>
            <w:left w:val="none" w:sz="0" w:space="0" w:color="auto"/>
            <w:bottom w:val="none" w:sz="0" w:space="0" w:color="auto"/>
            <w:right w:val="none" w:sz="0" w:space="0" w:color="auto"/>
          </w:divBdr>
        </w:div>
        <w:div w:id="1417704248">
          <w:marLeft w:val="0"/>
          <w:marRight w:val="0"/>
          <w:marTop w:val="0"/>
          <w:marBottom w:val="0"/>
          <w:divBdr>
            <w:top w:val="none" w:sz="0" w:space="0" w:color="auto"/>
            <w:left w:val="none" w:sz="0" w:space="0" w:color="auto"/>
            <w:bottom w:val="none" w:sz="0" w:space="0" w:color="auto"/>
            <w:right w:val="none" w:sz="0" w:space="0" w:color="auto"/>
          </w:divBdr>
        </w:div>
        <w:div w:id="1635794922">
          <w:marLeft w:val="0"/>
          <w:marRight w:val="0"/>
          <w:marTop w:val="0"/>
          <w:marBottom w:val="0"/>
          <w:divBdr>
            <w:top w:val="none" w:sz="0" w:space="0" w:color="auto"/>
            <w:left w:val="none" w:sz="0" w:space="0" w:color="auto"/>
            <w:bottom w:val="none" w:sz="0" w:space="0" w:color="auto"/>
            <w:right w:val="none" w:sz="0" w:space="0" w:color="auto"/>
          </w:divBdr>
        </w:div>
        <w:div w:id="1990479551">
          <w:marLeft w:val="0"/>
          <w:marRight w:val="0"/>
          <w:marTop w:val="0"/>
          <w:marBottom w:val="0"/>
          <w:divBdr>
            <w:top w:val="none" w:sz="0" w:space="0" w:color="auto"/>
            <w:left w:val="none" w:sz="0" w:space="0" w:color="auto"/>
            <w:bottom w:val="none" w:sz="0" w:space="0" w:color="auto"/>
            <w:right w:val="none" w:sz="0" w:space="0" w:color="auto"/>
          </w:divBdr>
        </w:div>
      </w:divsChild>
    </w:div>
    <w:div w:id="795564244">
      <w:bodyDiv w:val="1"/>
      <w:marLeft w:val="0"/>
      <w:marRight w:val="0"/>
      <w:marTop w:val="0"/>
      <w:marBottom w:val="0"/>
      <w:divBdr>
        <w:top w:val="none" w:sz="0" w:space="0" w:color="auto"/>
        <w:left w:val="none" w:sz="0" w:space="0" w:color="auto"/>
        <w:bottom w:val="none" w:sz="0" w:space="0" w:color="auto"/>
        <w:right w:val="none" w:sz="0" w:space="0" w:color="auto"/>
      </w:divBdr>
    </w:div>
    <w:div w:id="844710714">
      <w:bodyDiv w:val="1"/>
      <w:marLeft w:val="0"/>
      <w:marRight w:val="0"/>
      <w:marTop w:val="0"/>
      <w:marBottom w:val="0"/>
      <w:divBdr>
        <w:top w:val="none" w:sz="0" w:space="0" w:color="auto"/>
        <w:left w:val="none" w:sz="0" w:space="0" w:color="auto"/>
        <w:bottom w:val="none" w:sz="0" w:space="0" w:color="auto"/>
        <w:right w:val="none" w:sz="0" w:space="0" w:color="auto"/>
      </w:divBdr>
      <w:divsChild>
        <w:div w:id="351419320">
          <w:marLeft w:val="0"/>
          <w:marRight w:val="0"/>
          <w:marTop w:val="0"/>
          <w:marBottom w:val="0"/>
          <w:divBdr>
            <w:top w:val="none" w:sz="0" w:space="0" w:color="auto"/>
            <w:left w:val="none" w:sz="0" w:space="0" w:color="auto"/>
            <w:bottom w:val="none" w:sz="0" w:space="0" w:color="auto"/>
            <w:right w:val="none" w:sz="0" w:space="0" w:color="auto"/>
          </w:divBdr>
        </w:div>
        <w:div w:id="624195533">
          <w:marLeft w:val="0"/>
          <w:marRight w:val="0"/>
          <w:marTop w:val="0"/>
          <w:marBottom w:val="0"/>
          <w:divBdr>
            <w:top w:val="none" w:sz="0" w:space="0" w:color="auto"/>
            <w:left w:val="none" w:sz="0" w:space="0" w:color="auto"/>
            <w:bottom w:val="none" w:sz="0" w:space="0" w:color="auto"/>
            <w:right w:val="none" w:sz="0" w:space="0" w:color="auto"/>
          </w:divBdr>
        </w:div>
        <w:div w:id="769667267">
          <w:marLeft w:val="0"/>
          <w:marRight w:val="0"/>
          <w:marTop w:val="0"/>
          <w:marBottom w:val="0"/>
          <w:divBdr>
            <w:top w:val="none" w:sz="0" w:space="0" w:color="auto"/>
            <w:left w:val="none" w:sz="0" w:space="0" w:color="auto"/>
            <w:bottom w:val="none" w:sz="0" w:space="0" w:color="auto"/>
            <w:right w:val="none" w:sz="0" w:space="0" w:color="auto"/>
          </w:divBdr>
        </w:div>
        <w:div w:id="785273149">
          <w:marLeft w:val="0"/>
          <w:marRight w:val="0"/>
          <w:marTop w:val="0"/>
          <w:marBottom w:val="0"/>
          <w:divBdr>
            <w:top w:val="none" w:sz="0" w:space="0" w:color="auto"/>
            <w:left w:val="none" w:sz="0" w:space="0" w:color="auto"/>
            <w:bottom w:val="none" w:sz="0" w:space="0" w:color="auto"/>
            <w:right w:val="none" w:sz="0" w:space="0" w:color="auto"/>
          </w:divBdr>
        </w:div>
        <w:div w:id="1128208890">
          <w:marLeft w:val="0"/>
          <w:marRight w:val="0"/>
          <w:marTop w:val="0"/>
          <w:marBottom w:val="0"/>
          <w:divBdr>
            <w:top w:val="none" w:sz="0" w:space="0" w:color="auto"/>
            <w:left w:val="none" w:sz="0" w:space="0" w:color="auto"/>
            <w:bottom w:val="none" w:sz="0" w:space="0" w:color="auto"/>
            <w:right w:val="none" w:sz="0" w:space="0" w:color="auto"/>
          </w:divBdr>
        </w:div>
      </w:divsChild>
    </w:div>
    <w:div w:id="850218451">
      <w:bodyDiv w:val="1"/>
      <w:marLeft w:val="0"/>
      <w:marRight w:val="0"/>
      <w:marTop w:val="0"/>
      <w:marBottom w:val="0"/>
      <w:divBdr>
        <w:top w:val="none" w:sz="0" w:space="0" w:color="auto"/>
        <w:left w:val="none" w:sz="0" w:space="0" w:color="auto"/>
        <w:bottom w:val="none" w:sz="0" w:space="0" w:color="auto"/>
        <w:right w:val="none" w:sz="0" w:space="0" w:color="auto"/>
      </w:divBdr>
      <w:divsChild>
        <w:div w:id="344986208">
          <w:marLeft w:val="0"/>
          <w:marRight w:val="0"/>
          <w:marTop w:val="0"/>
          <w:marBottom w:val="0"/>
          <w:divBdr>
            <w:top w:val="none" w:sz="0" w:space="0" w:color="auto"/>
            <w:left w:val="none" w:sz="0" w:space="0" w:color="auto"/>
            <w:bottom w:val="none" w:sz="0" w:space="0" w:color="auto"/>
            <w:right w:val="none" w:sz="0" w:space="0" w:color="auto"/>
          </w:divBdr>
        </w:div>
        <w:div w:id="393085997">
          <w:marLeft w:val="0"/>
          <w:marRight w:val="0"/>
          <w:marTop w:val="0"/>
          <w:marBottom w:val="0"/>
          <w:divBdr>
            <w:top w:val="none" w:sz="0" w:space="0" w:color="auto"/>
            <w:left w:val="none" w:sz="0" w:space="0" w:color="auto"/>
            <w:bottom w:val="none" w:sz="0" w:space="0" w:color="auto"/>
            <w:right w:val="none" w:sz="0" w:space="0" w:color="auto"/>
          </w:divBdr>
        </w:div>
        <w:div w:id="682510819">
          <w:marLeft w:val="0"/>
          <w:marRight w:val="0"/>
          <w:marTop w:val="0"/>
          <w:marBottom w:val="0"/>
          <w:divBdr>
            <w:top w:val="none" w:sz="0" w:space="0" w:color="auto"/>
            <w:left w:val="none" w:sz="0" w:space="0" w:color="auto"/>
            <w:bottom w:val="none" w:sz="0" w:space="0" w:color="auto"/>
            <w:right w:val="none" w:sz="0" w:space="0" w:color="auto"/>
          </w:divBdr>
        </w:div>
        <w:div w:id="828785813">
          <w:marLeft w:val="0"/>
          <w:marRight w:val="0"/>
          <w:marTop w:val="0"/>
          <w:marBottom w:val="0"/>
          <w:divBdr>
            <w:top w:val="none" w:sz="0" w:space="0" w:color="auto"/>
            <w:left w:val="none" w:sz="0" w:space="0" w:color="auto"/>
            <w:bottom w:val="none" w:sz="0" w:space="0" w:color="auto"/>
            <w:right w:val="none" w:sz="0" w:space="0" w:color="auto"/>
          </w:divBdr>
        </w:div>
        <w:div w:id="2073843071">
          <w:marLeft w:val="0"/>
          <w:marRight w:val="0"/>
          <w:marTop w:val="0"/>
          <w:marBottom w:val="0"/>
          <w:divBdr>
            <w:top w:val="none" w:sz="0" w:space="0" w:color="auto"/>
            <w:left w:val="none" w:sz="0" w:space="0" w:color="auto"/>
            <w:bottom w:val="none" w:sz="0" w:space="0" w:color="auto"/>
            <w:right w:val="none" w:sz="0" w:space="0" w:color="auto"/>
          </w:divBdr>
        </w:div>
      </w:divsChild>
    </w:div>
    <w:div w:id="864905390">
      <w:bodyDiv w:val="1"/>
      <w:marLeft w:val="0"/>
      <w:marRight w:val="0"/>
      <w:marTop w:val="0"/>
      <w:marBottom w:val="0"/>
      <w:divBdr>
        <w:top w:val="none" w:sz="0" w:space="0" w:color="auto"/>
        <w:left w:val="none" w:sz="0" w:space="0" w:color="auto"/>
        <w:bottom w:val="none" w:sz="0" w:space="0" w:color="auto"/>
        <w:right w:val="none" w:sz="0" w:space="0" w:color="auto"/>
      </w:divBdr>
    </w:div>
    <w:div w:id="1001275219">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0"/>
          <w:marRight w:val="0"/>
          <w:marTop w:val="0"/>
          <w:marBottom w:val="0"/>
          <w:divBdr>
            <w:top w:val="none" w:sz="0" w:space="0" w:color="auto"/>
            <w:left w:val="none" w:sz="0" w:space="0" w:color="auto"/>
            <w:bottom w:val="none" w:sz="0" w:space="0" w:color="auto"/>
            <w:right w:val="none" w:sz="0" w:space="0" w:color="auto"/>
          </w:divBdr>
        </w:div>
        <w:div w:id="1900554738">
          <w:marLeft w:val="0"/>
          <w:marRight w:val="0"/>
          <w:marTop w:val="0"/>
          <w:marBottom w:val="0"/>
          <w:divBdr>
            <w:top w:val="none" w:sz="0" w:space="0" w:color="auto"/>
            <w:left w:val="none" w:sz="0" w:space="0" w:color="auto"/>
            <w:bottom w:val="none" w:sz="0" w:space="0" w:color="auto"/>
            <w:right w:val="none" w:sz="0" w:space="0" w:color="auto"/>
          </w:divBdr>
        </w:div>
      </w:divsChild>
    </w:div>
    <w:div w:id="1008369433">
      <w:bodyDiv w:val="1"/>
      <w:marLeft w:val="0"/>
      <w:marRight w:val="0"/>
      <w:marTop w:val="0"/>
      <w:marBottom w:val="0"/>
      <w:divBdr>
        <w:top w:val="none" w:sz="0" w:space="0" w:color="auto"/>
        <w:left w:val="none" w:sz="0" w:space="0" w:color="auto"/>
        <w:bottom w:val="none" w:sz="0" w:space="0" w:color="auto"/>
        <w:right w:val="none" w:sz="0" w:space="0" w:color="auto"/>
      </w:divBdr>
    </w:div>
    <w:div w:id="1054934311">
      <w:bodyDiv w:val="1"/>
      <w:marLeft w:val="0"/>
      <w:marRight w:val="0"/>
      <w:marTop w:val="0"/>
      <w:marBottom w:val="0"/>
      <w:divBdr>
        <w:top w:val="none" w:sz="0" w:space="0" w:color="auto"/>
        <w:left w:val="none" w:sz="0" w:space="0" w:color="auto"/>
        <w:bottom w:val="none" w:sz="0" w:space="0" w:color="auto"/>
        <w:right w:val="none" w:sz="0" w:space="0" w:color="auto"/>
      </w:divBdr>
      <w:divsChild>
        <w:div w:id="767702022">
          <w:marLeft w:val="0"/>
          <w:marRight w:val="0"/>
          <w:marTop w:val="0"/>
          <w:marBottom w:val="0"/>
          <w:divBdr>
            <w:top w:val="none" w:sz="0" w:space="0" w:color="auto"/>
            <w:left w:val="none" w:sz="0" w:space="0" w:color="auto"/>
            <w:bottom w:val="none" w:sz="0" w:space="0" w:color="auto"/>
            <w:right w:val="none" w:sz="0" w:space="0" w:color="auto"/>
          </w:divBdr>
          <w:divsChild>
            <w:div w:id="1913277483">
              <w:marLeft w:val="0"/>
              <w:marRight w:val="0"/>
              <w:marTop w:val="0"/>
              <w:marBottom w:val="0"/>
              <w:divBdr>
                <w:top w:val="none" w:sz="0" w:space="0" w:color="auto"/>
                <w:left w:val="none" w:sz="0" w:space="0" w:color="auto"/>
                <w:bottom w:val="none" w:sz="0" w:space="0" w:color="auto"/>
                <w:right w:val="none" w:sz="0" w:space="0" w:color="auto"/>
              </w:divBdr>
            </w:div>
          </w:divsChild>
        </w:div>
        <w:div w:id="1175026002">
          <w:marLeft w:val="0"/>
          <w:marRight w:val="0"/>
          <w:marTop w:val="0"/>
          <w:marBottom w:val="0"/>
          <w:divBdr>
            <w:top w:val="none" w:sz="0" w:space="0" w:color="auto"/>
            <w:left w:val="none" w:sz="0" w:space="0" w:color="auto"/>
            <w:bottom w:val="none" w:sz="0" w:space="0" w:color="auto"/>
            <w:right w:val="none" w:sz="0" w:space="0" w:color="auto"/>
          </w:divBdr>
          <w:divsChild>
            <w:div w:id="304547299">
              <w:marLeft w:val="0"/>
              <w:marRight w:val="0"/>
              <w:marTop w:val="0"/>
              <w:marBottom w:val="0"/>
              <w:divBdr>
                <w:top w:val="none" w:sz="0" w:space="0" w:color="auto"/>
                <w:left w:val="none" w:sz="0" w:space="0" w:color="auto"/>
                <w:bottom w:val="none" w:sz="0" w:space="0" w:color="auto"/>
                <w:right w:val="none" w:sz="0" w:space="0" w:color="auto"/>
              </w:divBdr>
            </w:div>
            <w:div w:id="1283000573">
              <w:marLeft w:val="0"/>
              <w:marRight w:val="0"/>
              <w:marTop w:val="0"/>
              <w:marBottom w:val="0"/>
              <w:divBdr>
                <w:top w:val="none" w:sz="0" w:space="0" w:color="auto"/>
                <w:left w:val="none" w:sz="0" w:space="0" w:color="auto"/>
                <w:bottom w:val="none" w:sz="0" w:space="0" w:color="auto"/>
                <w:right w:val="none" w:sz="0" w:space="0" w:color="auto"/>
              </w:divBdr>
            </w:div>
            <w:div w:id="1491753193">
              <w:marLeft w:val="0"/>
              <w:marRight w:val="0"/>
              <w:marTop w:val="0"/>
              <w:marBottom w:val="0"/>
              <w:divBdr>
                <w:top w:val="none" w:sz="0" w:space="0" w:color="auto"/>
                <w:left w:val="none" w:sz="0" w:space="0" w:color="auto"/>
                <w:bottom w:val="none" w:sz="0" w:space="0" w:color="auto"/>
                <w:right w:val="none" w:sz="0" w:space="0" w:color="auto"/>
              </w:divBdr>
            </w:div>
            <w:div w:id="17237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2984">
      <w:bodyDiv w:val="1"/>
      <w:marLeft w:val="0"/>
      <w:marRight w:val="0"/>
      <w:marTop w:val="0"/>
      <w:marBottom w:val="0"/>
      <w:divBdr>
        <w:top w:val="none" w:sz="0" w:space="0" w:color="auto"/>
        <w:left w:val="none" w:sz="0" w:space="0" w:color="auto"/>
        <w:bottom w:val="none" w:sz="0" w:space="0" w:color="auto"/>
        <w:right w:val="none" w:sz="0" w:space="0" w:color="auto"/>
      </w:divBdr>
      <w:divsChild>
        <w:div w:id="17977085">
          <w:marLeft w:val="0"/>
          <w:marRight w:val="0"/>
          <w:marTop w:val="0"/>
          <w:marBottom w:val="0"/>
          <w:divBdr>
            <w:top w:val="none" w:sz="0" w:space="0" w:color="auto"/>
            <w:left w:val="none" w:sz="0" w:space="0" w:color="auto"/>
            <w:bottom w:val="none" w:sz="0" w:space="0" w:color="auto"/>
            <w:right w:val="none" w:sz="0" w:space="0" w:color="auto"/>
          </w:divBdr>
          <w:divsChild>
            <w:div w:id="6209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2003">
      <w:bodyDiv w:val="1"/>
      <w:marLeft w:val="0"/>
      <w:marRight w:val="0"/>
      <w:marTop w:val="0"/>
      <w:marBottom w:val="0"/>
      <w:divBdr>
        <w:top w:val="none" w:sz="0" w:space="0" w:color="auto"/>
        <w:left w:val="none" w:sz="0" w:space="0" w:color="auto"/>
        <w:bottom w:val="none" w:sz="0" w:space="0" w:color="auto"/>
        <w:right w:val="none" w:sz="0" w:space="0" w:color="auto"/>
      </w:divBdr>
      <w:divsChild>
        <w:div w:id="472144257">
          <w:marLeft w:val="0"/>
          <w:marRight w:val="0"/>
          <w:marTop w:val="0"/>
          <w:marBottom w:val="0"/>
          <w:divBdr>
            <w:top w:val="none" w:sz="0" w:space="0" w:color="auto"/>
            <w:left w:val="none" w:sz="0" w:space="0" w:color="auto"/>
            <w:bottom w:val="none" w:sz="0" w:space="0" w:color="auto"/>
            <w:right w:val="none" w:sz="0" w:space="0" w:color="auto"/>
          </w:divBdr>
        </w:div>
        <w:div w:id="1129588057">
          <w:marLeft w:val="0"/>
          <w:marRight w:val="0"/>
          <w:marTop w:val="0"/>
          <w:marBottom w:val="0"/>
          <w:divBdr>
            <w:top w:val="none" w:sz="0" w:space="0" w:color="auto"/>
            <w:left w:val="none" w:sz="0" w:space="0" w:color="auto"/>
            <w:bottom w:val="none" w:sz="0" w:space="0" w:color="auto"/>
            <w:right w:val="none" w:sz="0" w:space="0" w:color="auto"/>
          </w:divBdr>
        </w:div>
        <w:div w:id="1159465965">
          <w:marLeft w:val="0"/>
          <w:marRight w:val="0"/>
          <w:marTop w:val="0"/>
          <w:marBottom w:val="0"/>
          <w:divBdr>
            <w:top w:val="none" w:sz="0" w:space="0" w:color="auto"/>
            <w:left w:val="none" w:sz="0" w:space="0" w:color="auto"/>
            <w:bottom w:val="none" w:sz="0" w:space="0" w:color="auto"/>
            <w:right w:val="none" w:sz="0" w:space="0" w:color="auto"/>
          </w:divBdr>
        </w:div>
        <w:div w:id="1466967251">
          <w:marLeft w:val="0"/>
          <w:marRight w:val="0"/>
          <w:marTop w:val="0"/>
          <w:marBottom w:val="0"/>
          <w:divBdr>
            <w:top w:val="none" w:sz="0" w:space="0" w:color="auto"/>
            <w:left w:val="none" w:sz="0" w:space="0" w:color="auto"/>
            <w:bottom w:val="none" w:sz="0" w:space="0" w:color="auto"/>
            <w:right w:val="none" w:sz="0" w:space="0" w:color="auto"/>
          </w:divBdr>
        </w:div>
        <w:div w:id="1529224267">
          <w:marLeft w:val="0"/>
          <w:marRight w:val="0"/>
          <w:marTop w:val="0"/>
          <w:marBottom w:val="0"/>
          <w:divBdr>
            <w:top w:val="none" w:sz="0" w:space="0" w:color="auto"/>
            <w:left w:val="none" w:sz="0" w:space="0" w:color="auto"/>
            <w:bottom w:val="none" w:sz="0" w:space="0" w:color="auto"/>
            <w:right w:val="none" w:sz="0" w:space="0" w:color="auto"/>
          </w:divBdr>
        </w:div>
        <w:div w:id="1741443519">
          <w:marLeft w:val="0"/>
          <w:marRight w:val="0"/>
          <w:marTop w:val="0"/>
          <w:marBottom w:val="0"/>
          <w:divBdr>
            <w:top w:val="none" w:sz="0" w:space="0" w:color="auto"/>
            <w:left w:val="none" w:sz="0" w:space="0" w:color="auto"/>
            <w:bottom w:val="none" w:sz="0" w:space="0" w:color="auto"/>
            <w:right w:val="none" w:sz="0" w:space="0" w:color="auto"/>
          </w:divBdr>
        </w:div>
        <w:div w:id="2056544962">
          <w:marLeft w:val="0"/>
          <w:marRight w:val="0"/>
          <w:marTop w:val="0"/>
          <w:marBottom w:val="0"/>
          <w:divBdr>
            <w:top w:val="none" w:sz="0" w:space="0" w:color="auto"/>
            <w:left w:val="none" w:sz="0" w:space="0" w:color="auto"/>
            <w:bottom w:val="none" w:sz="0" w:space="0" w:color="auto"/>
            <w:right w:val="none" w:sz="0" w:space="0" w:color="auto"/>
          </w:divBdr>
        </w:div>
        <w:div w:id="2087141614">
          <w:marLeft w:val="0"/>
          <w:marRight w:val="0"/>
          <w:marTop w:val="0"/>
          <w:marBottom w:val="0"/>
          <w:divBdr>
            <w:top w:val="none" w:sz="0" w:space="0" w:color="auto"/>
            <w:left w:val="none" w:sz="0" w:space="0" w:color="auto"/>
            <w:bottom w:val="none" w:sz="0" w:space="0" w:color="auto"/>
            <w:right w:val="none" w:sz="0" w:space="0" w:color="auto"/>
          </w:divBdr>
        </w:div>
      </w:divsChild>
    </w:div>
    <w:div w:id="1104182642">
      <w:bodyDiv w:val="1"/>
      <w:marLeft w:val="0"/>
      <w:marRight w:val="0"/>
      <w:marTop w:val="0"/>
      <w:marBottom w:val="0"/>
      <w:divBdr>
        <w:top w:val="none" w:sz="0" w:space="0" w:color="auto"/>
        <w:left w:val="none" w:sz="0" w:space="0" w:color="auto"/>
        <w:bottom w:val="none" w:sz="0" w:space="0" w:color="auto"/>
        <w:right w:val="none" w:sz="0" w:space="0" w:color="auto"/>
      </w:divBdr>
      <w:divsChild>
        <w:div w:id="171146275">
          <w:marLeft w:val="0"/>
          <w:marRight w:val="0"/>
          <w:marTop w:val="0"/>
          <w:marBottom w:val="0"/>
          <w:divBdr>
            <w:top w:val="none" w:sz="0" w:space="0" w:color="auto"/>
            <w:left w:val="none" w:sz="0" w:space="0" w:color="auto"/>
            <w:bottom w:val="none" w:sz="0" w:space="0" w:color="auto"/>
            <w:right w:val="none" w:sz="0" w:space="0" w:color="auto"/>
          </w:divBdr>
          <w:divsChild>
            <w:div w:id="660931525">
              <w:marLeft w:val="0"/>
              <w:marRight w:val="0"/>
              <w:marTop w:val="0"/>
              <w:marBottom w:val="0"/>
              <w:divBdr>
                <w:top w:val="none" w:sz="0" w:space="0" w:color="auto"/>
                <w:left w:val="none" w:sz="0" w:space="0" w:color="auto"/>
                <w:bottom w:val="none" w:sz="0" w:space="0" w:color="auto"/>
                <w:right w:val="none" w:sz="0" w:space="0" w:color="auto"/>
              </w:divBdr>
            </w:div>
            <w:div w:id="688877242">
              <w:marLeft w:val="0"/>
              <w:marRight w:val="0"/>
              <w:marTop w:val="0"/>
              <w:marBottom w:val="0"/>
              <w:divBdr>
                <w:top w:val="none" w:sz="0" w:space="0" w:color="auto"/>
                <w:left w:val="none" w:sz="0" w:space="0" w:color="auto"/>
                <w:bottom w:val="none" w:sz="0" w:space="0" w:color="auto"/>
                <w:right w:val="none" w:sz="0" w:space="0" w:color="auto"/>
              </w:divBdr>
            </w:div>
            <w:div w:id="924149262">
              <w:marLeft w:val="0"/>
              <w:marRight w:val="0"/>
              <w:marTop w:val="0"/>
              <w:marBottom w:val="0"/>
              <w:divBdr>
                <w:top w:val="none" w:sz="0" w:space="0" w:color="auto"/>
                <w:left w:val="none" w:sz="0" w:space="0" w:color="auto"/>
                <w:bottom w:val="none" w:sz="0" w:space="0" w:color="auto"/>
                <w:right w:val="none" w:sz="0" w:space="0" w:color="auto"/>
              </w:divBdr>
            </w:div>
            <w:div w:id="1395348790">
              <w:marLeft w:val="0"/>
              <w:marRight w:val="0"/>
              <w:marTop w:val="0"/>
              <w:marBottom w:val="0"/>
              <w:divBdr>
                <w:top w:val="none" w:sz="0" w:space="0" w:color="auto"/>
                <w:left w:val="none" w:sz="0" w:space="0" w:color="auto"/>
                <w:bottom w:val="none" w:sz="0" w:space="0" w:color="auto"/>
                <w:right w:val="none" w:sz="0" w:space="0" w:color="auto"/>
              </w:divBdr>
            </w:div>
          </w:divsChild>
        </w:div>
        <w:div w:id="302778532">
          <w:marLeft w:val="0"/>
          <w:marRight w:val="0"/>
          <w:marTop w:val="0"/>
          <w:marBottom w:val="0"/>
          <w:divBdr>
            <w:top w:val="none" w:sz="0" w:space="0" w:color="auto"/>
            <w:left w:val="none" w:sz="0" w:space="0" w:color="auto"/>
            <w:bottom w:val="none" w:sz="0" w:space="0" w:color="auto"/>
            <w:right w:val="none" w:sz="0" w:space="0" w:color="auto"/>
          </w:divBdr>
          <w:divsChild>
            <w:div w:id="17085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594">
      <w:bodyDiv w:val="1"/>
      <w:marLeft w:val="0"/>
      <w:marRight w:val="0"/>
      <w:marTop w:val="0"/>
      <w:marBottom w:val="0"/>
      <w:divBdr>
        <w:top w:val="none" w:sz="0" w:space="0" w:color="auto"/>
        <w:left w:val="none" w:sz="0" w:space="0" w:color="auto"/>
        <w:bottom w:val="none" w:sz="0" w:space="0" w:color="auto"/>
        <w:right w:val="none" w:sz="0" w:space="0" w:color="auto"/>
      </w:divBdr>
      <w:divsChild>
        <w:div w:id="725104537">
          <w:marLeft w:val="0"/>
          <w:marRight w:val="0"/>
          <w:marTop w:val="0"/>
          <w:marBottom w:val="0"/>
          <w:divBdr>
            <w:top w:val="none" w:sz="0" w:space="0" w:color="auto"/>
            <w:left w:val="none" w:sz="0" w:space="0" w:color="auto"/>
            <w:bottom w:val="none" w:sz="0" w:space="0" w:color="auto"/>
            <w:right w:val="none" w:sz="0" w:space="0" w:color="auto"/>
          </w:divBdr>
          <w:divsChild>
            <w:div w:id="122122730">
              <w:marLeft w:val="0"/>
              <w:marRight w:val="0"/>
              <w:marTop w:val="0"/>
              <w:marBottom w:val="0"/>
              <w:divBdr>
                <w:top w:val="none" w:sz="0" w:space="0" w:color="auto"/>
                <w:left w:val="none" w:sz="0" w:space="0" w:color="auto"/>
                <w:bottom w:val="none" w:sz="0" w:space="0" w:color="auto"/>
                <w:right w:val="none" w:sz="0" w:space="0" w:color="auto"/>
              </w:divBdr>
            </w:div>
            <w:div w:id="1335184377">
              <w:marLeft w:val="0"/>
              <w:marRight w:val="0"/>
              <w:marTop w:val="0"/>
              <w:marBottom w:val="0"/>
              <w:divBdr>
                <w:top w:val="none" w:sz="0" w:space="0" w:color="auto"/>
                <w:left w:val="none" w:sz="0" w:space="0" w:color="auto"/>
                <w:bottom w:val="none" w:sz="0" w:space="0" w:color="auto"/>
                <w:right w:val="none" w:sz="0" w:space="0" w:color="auto"/>
              </w:divBdr>
            </w:div>
          </w:divsChild>
        </w:div>
        <w:div w:id="745342866">
          <w:marLeft w:val="0"/>
          <w:marRight w:val="0"/>
          <w:marTop w:val="0"/>
          <w:marBottom w:val="0"/>
          <w:divBdr>
            <w:top w:val="none" w:sz="0" w:space="0" w:color="auto"/>
            <w:left w:val="none" w:sz="0" w:space="0" w:color="auto"/>
            <w:bottom w:val="none" w:sz="0" w:space="0" w:color="auto"/>
            <w:right w:val="none" w:sz="0" w:space="0" w:color="auto"/>
          </w:divBdr>
          <w:divsChild>
            <w:div w:id="662467674">
              <w:marLeft w:val="0"/>
              <w:marRight w:val="0"/>
              <w:marTop w:val="0"/>
              <w:marBottom w:val="0"/>
              <w:divBdr>
                <w:top w:val="none" w:sz="0" w:space="0" w:color="auto"/>
                <w:left w:val="none" w:sz="0" w:space="0" w:color="auto"/>
                <w:bottom w:val="none" w:sz="0" w:space="0" w:color="auto"/>
                <w:right w:val="none" w:sz="0" w:space="0" w:color="auto"/>
              </w:divBdr>
            </w:div>
            <w:div w:id="842352563">
              <w:marLeft w:val="0"/>
              <w:marRight w:val="0"/>
              <w:marTop w:val="0"/>
              <w:marBottom w:val="0"/>
              <w:divBdr>
                <w:top w:val="none" w:sz="0" w:space="0" w:color="auto"/>
                <w:left w:val="none" w:sz="0" w:space="0" w:color="auto"/>
                <w:bottom w:val="none" w:sz="0" w:space="0" w:color="auto"/>
                <w:right w:val="none" w:sz="0" w:space="0" w:color="auto"/>
              </w:divBdr>
            </w:div>
            <w:div w:id="1175656564">
              <w:marLeft w:val="0"/>
              <w:marRight w:val="0"/>
              <w:marTop w:val="0"/>
              <w:marBottom w:val="0"/>
              <w:divBdr>
                <w:top w:val="none" w:sz="0" w:space="0" w:color="auto"/>
                <w:left w:val="none" w:sz="0" w:space="0" w:color="auto"/>
                <w:bottom w:val="none" w:sz="0" w:space="0" w:color="auto"/>
                <w:right w:val="none" w:sz="0" w:space="0" w:color="auto"/>
              </w:divBdr>
            </w:div>
            <w:div w:id="1231312576">
              <w:marLeft w:val="0"/>
              <w:marRight w:val="0"/>
              <w:marTop w:val="0"/>
              <w:marBottom w:val="0"/>
              <w:divBdr>
                <w:top w:val="none" w:sz="0" w:space="0" w:color="auto"/>
                <w:left w:val="none" w:sz="0" w:space="0" w:color="auto"/>
                <w:bottom w:val="none" w:sz="0" w:space="0" w:color="auto"/>
                <w:right w:val="none" w:sz="0" w:space="0" w:color="auto"/>
              </w:divBdr>
            </w:div>
            <w:div w:id="13203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8238">
      <w:bodyDiv w:val="1"/>
      <w:marLeft w:val="0"/>
      <w:marRight w:val="0"/>
      <w:marTop w:val="0"/>
      <w:marBottom w:val="0"/>
      <w:divBdr>
        <w:top w:val="none" w:sz="0" w:space="0" w:color="auto"/>
        <w:left w:val="none" w:sz="0" w:space="0" w:color="auto"/>
        <w:bottom w:val="none" w:sz="0" w:space="0" w:color="auto"/>
        <w:right w:val="none" w:sz="0" w:space="0" w:color="auto"/>
      </w:divBdr>
    </w:div>
    <w:div w:id="1220171808">
      <w:bodyDiv w:val="1"/>
      <w:marLeft w:val="0"/>
      <w:marRight w:val="0"/>
      <w:marTop w:val="0"/>
      <w:marBottom w:val="0"/>
      <w:divBdr>
        <w:top w:val="none" w:sz="0" w:space="0" w:color="auto"/>
        <w:left w:val="none" w:sz="0" w:space="0" w:color="auto"/>
        <w:bottom w:val="none" w:sz="0" w:space="0" w:color="auto"/>
        <w:right w:val="none" w:sz="0" w:space="0" w:color="auto"/>
      </w:divBdr>
    </w:div>
    <w:div w:id="1231036152">
      <w:bodyDiv w:val="1"/>
      <w:marLeft w:val="0"/>
      <w:marRight w:val="0"/>
      <w:marTop w:val="0"/>
      <w:marBottom w:val="0"/>
      <w:divBdr>
        <w:top w:val="none" w:sz="0" w:space="0" w:color="auto"/>
        <w:left w:val="none" w:sz="0" w:space="0" w:color="auto"/>
        <w:bottom w:val="none" w:sz="0" w:space="0" w:color="auto"/>
        <w:right w:val="none" w:sz="0" w:space="0" w:color="auto"/>
      </w:divBdr>
      <w:divsChild>
        <w:div w:id="393503207">
          <w:marLeft w:val="0"/>
          <w:marRight w:val="0"/>
          <w:marTop w:val="0"/>
          <w:marBottom w:val="0"/>
          <w:divBdr>
            <w:top w:val="none" w:sz="0" w:space="0" w:color="auto"/>
            <w:left w:val="none" w:sz="0" w:space="0" w:color="auto"/>
            <w:bottom w:val="none" w:sz="0" w:space="0" w:color="auto"/>
            <w:right w:val="none" w:sz="0" w:space="0" w:color="auto"/>
          </w:divBdr>
        </w:div>
        <w:div w:id="491799749">
          <w:marLeft w:val="0"/>
          <w:marRight w:val="0"/>
          <w:marTop w:val="0"/>
          <w:marBottom w:val="0"/>
          <w:divBdr>
            <w:top w:val="none" w:sz="0" w:space="0" w:color="auto"/>
            <w:left w:val="none" w:sz="0" w:space="0" w:color="auto"/>
            <w:bottom w:val="none" w:sz="0" w:space="0" w:color="auto"/>
            <w:right w:val="none" w:sz="0" w:space="0" w:color="auto"/>
          </w:divBdr>
        </w:div>
        <w:div w:id="1608656431">
          <w:marLeft w:val="0"/>
          <w:marRight w:val="0"/>
          <w:marTop w:val="0"/>
          <w:marBottom w:val="0"/>
          <w:divBdr>
            <w:top w:val="none" w:sz="0" w:space="0" w:color="auto"/>
            <w:left w:val="none" w:sz="0" w:space="0" w:color="auto"/>
            <w:bottom w:val="none" w:sz="0" w:space="0" w:color="auto"/>
            <w:right w:val="none" w:sz="0" w:space="0" w:color="auto"/>
          </w:divBdr>
        </w:div>
        <w:div w:id="1885361619">
          <w:marLeft w:val="0"/>
          <w:marRight w:val="0"/>
          <w:marTop w:val="0"/>
          <w:marBottom w:val="0"/>
          <w:divBdr>
            <w:top w:val="none" w:sz="0" w:space="0" w:color="auto"/>
            <w:left w:val="none" w:sz="0" w:space="0" w:color="auto"/>
            <w:bottom w:val="none" w:sz="0" w:space="0" w:color="auto"/>
            <w:right w:val="none" w:sz="0" w:space="0" w:color="auto"/>
          </w:divBdr>
        </w:div>
        <w:div w:id="1916862596">
          <w:marLeft w:val="0"/>
          <w:marRight w:val="0"/>
          <w:marTop w:val="0"/>
          <w:marBottom w:val="0"/>
          <w:divBdr>
            <w:top w:val="none" w:sz="0" w:space="0" w:color="auto"/>
            <w:left w:val="none" w:sz="0" w:space="0" w:color="auto"/>
            <w:bottom w:val="none" w:sz="0" w:space="0" w:color="auto"/>
            <w:right w:val="none" w:sz="0" w:space="0" w:color="auto"/>
          </w:divBdr>
        </w:div>
      </w:divsChild>
    </w:div>
    <w:div w:id="1295521096">
      <w:bodyDiv w:val="1"/>
      <w:marLeft w:val="0"/>
      <w:marRight w:val="0"/>
      <w:marTop w:val="0"/>
      <w:marBottom w:val="0"/>
      <w:divBdr>
        <w:top w:val="none" w:sz="0" w:space="0" w:color="auto"/>
        <w:left w:val="none" w:sz="0" w:space="0" w:color="auto"/>
        <w:bottom w:val="none" w:sz="0" w:space="0" w:color="auto"/>
        <w:right w:val="none" w:sz="0" w:space="0" w:color="auto"/>
      </w:divBdr>
    </w:div>
    <w:div w:id="1412242618">
      <w:bodyDiv w:val="1"/>
      <w:marLeft w:val="0"/>
      <w:marRight w:val="0"/>
      <w:marTop w:val="0"/>
      <w:marBottom w:val="0"/>
      <w:divBdr>
        <w:top w:val="none" w:sz="0" w:space="0" w:color="auto"/>
        <w:left w:val="none" w:sz="0" w:space="0" w:color="auto"/>
        <w:bottom w:val="none" w:sz="0" w:space="0" w:color="auto"/>
        <w:right w:val="none" w:sz="0" w:space="0" w:color="auto"/>
      </w:divBdr>
    </w:div>
    <w:div w:id="1423449473">
      <w:bodyDiv w:val="1"/>
      <w:marLeft w:val="0"/>
      <w:marRight w:val="0"/>
      <w:marTop w:val="0"/>
      <w:marBottom w:val="0"/>
      <w:divBdr>
        <w:top w:val="none" w:sz="0" w:space="0" w:color="auto"/>
        <w:left w:val="none" w:sz="0" w:space="0" w:color="auto"/>
        <w:bottom w:val="none" w:sz="0" w:space="0" w:color="auto"/>
        <w:right w:val="none" w:sz="0" w:space="0" w:color="auto"/>
      </w:divBdr>
    </w:div>
    <w:div w:id="1448086337">
      <w:bodyDiv w:val="1"/>
      <w:marLeft w:val="0"/>
      <w:marRight w:val="0"/>
      <w:marTop w:val="0"/>
      <w:marBottom w:val="0"/>
      <w:divBdr>
        <w:top w:val="none" w:sz="0" w:space="0" w:color="auto"/>
        <w:left w:val="none" w:sz="0" w:space="0" w:color="auto"/>
        <w:bottom w:val="none" w:sz="0" w:space="0" w:color="auto"/>
        <w:right w:val="none" w:sz="0" w:space="0" w:color="auto"/>
      </w:divBdr>
      <w:divsChild>
        <w:div w:id="181558720">
          <w:marLeft w:val="0"/>
          <w:marRight w:val="0"/>
          <w:marTop w:val="0"/>
          <w:marBottom w:val="0"/>
          <w:divBdr>
            <w:top w:val="none" w:sz="0" w:space="0" w:color="auto"/>
            <w:left w:val="none" w:sz="0" w:space="0" w:color="auto"/>
            <w:bottom w:val="none" w:sz="0" w:space="0" w:color="auto"/>
            <w:right w:val="none" w:sz="0" w:space="0" w:color="auto"/>
          </w:divBdr>
        </w:div>
        <w:div w:id="189757362">
          <w:marLeft w:val="0"/>
          <w:marRight w:val="0"/>
          <w:marTop w:val="0"/>
          <w:marBottom w:val="0"/>
          <w:divBdr>
            <w:top w:val="none" w:sz="0" w:space="0" w:color="auto"/>
            <w:left w:val="none" w:sz="0" w:space="0" w:color="auto"/>
            <w:bottom w:val="none" w:sz="0" w:space="0" w:color="auto"/>
            <w:right w:val="none" w:sz="0" w:space="0" w:color="auto"/>
          </w:divBdr>
        </w:div>
        <w:div w:id="768702037">
          <w:marLeft w:val="0"/>
          <w:marRight w:val="0"/>
          <w:marTop w:val="0"/>
          <w:marBottom w:val="0"/>
          <w:divBdr>
            <w:top w:val="none" w:sz="0" w:space="0" w:color="auto"/>
            <w:left w:val="none" w:sz="0" w:space="0" w:color="auto"/>
            <w:bottom w:val="none" w:sz="0" w:space="0" w:color="auto"/>
            <w:right w:val="none" w:sz="0" w:space="0" w:color="auto"/>
          </w:divBdr>
        </w:div>
        <w:div w:id="897782320">
          <w:marLeft w:val="0"/>
          <w:marRight w:val="0"/>
          <w:marTop w:val="0"/>
          <w:marBottom w:val="0"/>
          <w:divBdr>
            <w:top w:val="none" w:sz="0" w:space="0" w:color="auto"/>
            <w:left w:val="none" w:sz="0" w:space="0" w:color="auto"/>
            <w:bottom w:val="none" w:sz="0" w:space="0" w:color="auto"/>
            <w:right w:val="none" w:sz="0" w:space="0" w:color="auto"/>
          </w:divBdr>
        </w:div>
      </w:divsChild>
    </w:div>
    <w:div w:id="1495682130">
      <w:bodyDiv w:val="1"/>
      <w:marLeft w:val="0"/>
      <w:marRight w:val="0"/>
      <w:marTop w:val="0"/>
      <w:marBottom w:val="0"/>
      <w:divBdr>
        <w:top w:val="none" w:sz="0" w:space="0" w:color="auto"/>
        <w:left w:val="none" w:sz="0" w:space="0" w:color="auto"/>
        <w:bottom w:val="none" w:sz="0" w:space="0" w:color="auto"/>
        <w:right w:val="none" w:sz="0" w:space="0" w:color="auto"/>
      </w:divBdr>
    </w:div>
    <w:div w:id="1604265709">
      <w:bodyDiv w:val="1"/>
      <w:marLeft w:val="0"/>
      <w:marRight w:val="0"/>
      <w:marTop w:val="0"/>
      <w:marBottom w:val="0"/>
      <w:divBdr>
        <w:top w:val="none" w:sz="0" w:space="0" w:color="auto"/>
        <w:left w:val="none" w:sz="0" w:space="0" w:color="auto"/>
        <w:bottom w:val="none" w:sz="0" w:space="0" w:color="auto"/>
        <w:right w:val="none" w:sz="0" w:space="0" w:color="auto"/>
      </w:divBdr>
      <w:divsChild>
        <w:div w:id="381831079">
          <w:marLeft w:val="0"/>
          <w:marRight w:val="0"/>
          <w:marTop w:val="0"/>
          <w:marBottom w:val="0"/>
          <w:divBdr>
            <w:top w:val="none" w:sz="0" w:space="0" w:color="auto"/>
            <w:left w:val="none" w:sz="0" w:space="0" w:color="auto"/>
            <w:bottom w:val="none" w:sz="0" w:space="0" w:color="auto"/>
            <w:right w:val="none" w:sz="0" w:space="0" w:color="auto"/>
          </w:divBdr>
          <w:divsChild>
            <w:div w:id="1098870460">
              <w:marLeft w:val="0"/>
              <w:marRight w:val="0"/>
              <w:marTop w:val="0"/>
              <w:marBottom w:val="0"/>
              <w:divBdr>
                <w:top w:val="none" w:sz="0" w:space="0" w:color="auto"/>
                <w:left w:val="none" w:sz="0" w:space="0" w:color="auto"/>
                <w:bottom w:val="none" w:sz="0" w:space="0" w:color="auto"/>
                <w:right w:val="none" w:sz="0" w:space="0" w:color="auto"/>
              </w:divBdr>
            </w:div>
          </w:divsChild>
        </w:div>
        <w:div w:id="662900749">
          <w:marLeft w:val="0"/>
          <w:marRight w:val="0"/>
          <w:marTop w:val="0"/>
          <w:marBottom w:val="0"/>
          <w:divBdr>
            <w:top w:val="none" w:sz="0" w:space="0" w:color="auto"/>
            <w:left w:val="none" w:sz="0" w:space="0" w:color="auto"/>
            <w:bottom w:val="none" w:sz="0" w:space="0" w:color="auto"/>
            <w:right w:val="none" w:sz="0" w:space="0" w:color="auto"/>
          </w:divBdr>
          <w:divsChild>
            <w:div w:id="221789473">
              <w:marLeft w:val="0"/>
              <w:marRight w:val="0"/>
              <w:marTop w:val="0"/>
              <w:marBottom w:val="0"/>
              <w:divBdr>
                <w:top w:val="none" w:sz="0" w:space="0" w:color="auto"/>
                <w:left w:val="none" w:sz="0" w:space="0" w:color="auto"/>
                <w:bottom w:val="none" w:sz="0" w:space="0" w:color="auto"/>
                <w:right w:val="none" w:sz="0" w:space="0" w:color="auto"/>
              </w:divBdr>
            </w:div>
            <w:div w:id="658341194">
              <w:marLeft w:val="0"/>
              <w:marRight w:val="0"/>
              <w:marTop w:val="0"/>
              <w:marBottom w:val="0"/>
              <w:divBdr>
                <w:top w:val="none" w:sz="0" w:space="0" w:color="auto"/>
                <w:left w:val="none" w:sz="0" w:space="0" w:color="auto"/>
                <w:bottom w:val="none" w:sz="0" w:space="0" w:color="auto"/>
                <w:right w:val="none" w:sz="0" w:space="0" w:color="auto"/>
              </w:divBdr>
            </w:div>
            <w:div w:id="738288589">
              <w:marLeft w:val="0"/>
              <w:marRight w:val="0"/>
              <w:marTop w:val="0"/>
              <w:marBottom w:val="0"/>
              <w:divBdr>
                <w:top w:val="none" w:sz="0" w:space="0" w:color="auto"/>
                <w:left w:val="none" w:sz="0" w:space="0" w:color="auto"/>
                <w:bottom w:val="none" w:sz="0" w:space="0" w:color="auto"/>
                <w:right w:val="none" w:sz="0" w:space="0" w:color="auto"/>
              </w:divBdr>
            </w:div>
            <w:div w:id="9671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4815">
      <w:bodyDiv w:val="1"/>
      <w:marLeft w:val="0"/>
      <w:marRight w:val="0"/>
      <w:marTop w:val="0"/>
      <w:marBottom w:val="0"/>
      <w:divBdr>
        <w:top w:val="none" w:sz="0" w:space="0" w:color="auto"/>
        <w:left w:val="none" w:sz="0" w:space="0" w:color="auto"/>
        <w:bottom w:val="none" w:sz="0" w:space="0" w:color="auto"/>
        <w:right w:val="none" w:sz="0" w:space="0" w:color="auto"/>
      </w:divBdr>
    </w:div>
    <w:div w:id="1645281764">
      <w:bodyDiv w:val="1"/>
      <w:marLeft w:val="0"/>
      <w:marRight w:val="0"/>
      <w:marTop w:val="0"/>
      <w:marBottom w:val="0"/>
      <w:divBdr>
        <w:top w:val="none" w:sz="0" w:space="0" w:color="auto"/>
        <w:left w:val="none" w:sz="0" w:space="0" w:color="auto"/>
        <w:bottom w:val="none" w:sz="0" w:space="0" w:color="auto"/>
        <w:right w:val="none" w:sz="0" w:space="0" w:color="auto"/>
      </w:divBdr>
      <w:divsChild>
        <w:div w:id="435251352">
          <w:marLeft w:val="0"/>
          <w:marRight w:val="0"/>
          <w:marTop w:val="0"/>
          <w:marBottom w:val="0"/>
          <w:divBdr>
            <w:top w:val="none" w:sz="0" w:space="0" w:color="auto"/>
            <w:left w:val="none" w:sz="0" w:space="0" w:color="auto"/>
            <w:bottom w:val="none" w:sz="0" w:space="0" w:color="auto"/>
            <w:right w:val="none" w:sz="0" w:space="0" w:color="auto"/>
          </w:divBdr>
        </w:div>
        <w:div w:id="988752509">
          <w:marLeft w:val="0"/>
          <w:marRight w:val="0"/>
          <w:marTop w:val="0"/>
          <w:marBottom w:val="0"/>
          <w:divBdr>
            <w:top w:val="none" w:sz="0" w:space="0" w:color="auto"/>
            <w:left w:val="none" w:sz="0" w:space="0" w:color="auto"/>
            <w:bottom w:val="none" w:sz="0" w:space="0" w:color="auto"/>
            <w:right w:val="none" w:sz="0" w:space="0" w:color="auto"/>
          </w:divBdr>
        </w:div>
        <w:div w:id="1084256434">
          <w:marLeft w:val="0"/>
          <w:marRight w:val="0"/>
          <w:marTop w:val="0"/>
          <w:marBottom w:val="0"/>
          <w:divBdr>
            <w:top w:val="none" w:sz="0" w:space="0" w:color="auto"/>
            <w:left w:val="none" w:sz="0" w:space="0" w:color="auto"/>
            <w:bottom w:val="none" w:sz="0" w:space="0" w:color="auto"/>
            <w:right w:val="none" w:sz="0" w:space="0" w:color="auto"/>
          </w:divBdr>
        </w:div>
        <w:div w:id="1108894715">
          <w:marLeft w:val="0"/>
          <w:marRight w:val="0"/>
          <w:marTop w:val="0"/>
          <w:marBottom w:val="0"/>
          <w:divBdr>
            <w:top w:val="none" w:sz="0" w:space="0" w:color="auto"/>
            <w:left w:val="none" w:sz="0" w:space="0" w:color="auto"/>
            <w:bottom w:val="none" w:sz="0" w:space="0" w:color="auto"/>
            <w:right w:val="none" w:sz="0" w:space="0" w:color="auto"/>
          </w:divBdr>
        </w:div>
        <w:div w:id="2084720378">
          <w:marLeft w:val="0"/>
          <w:marRight w:val="0"/>
          <w:marTop w:val="0"/>
          <w:marBottom w:val="0"/>
          <w:divBdr>
            <w:top w:val="none" w:sz="0" w:space="0" w:color="auto"/>
            <w:left w:val="none" w:sz="0" w:space="0" w:color="auto"/>
            <w:bottom w:val="none" w:sz="0" w:space="0" w:color="auto"/>
            <w:right w:val="none" w:sz="0" w:space="0" w:color="auto"/>
          </w:divBdr>
        </w:div>
      </w:divsChild>
    </w:div>
    <w:div w:id="1699701122">
      <w:bodyDiv w:val="1"/>
      <w:marLeft w:val="0"/>
      <w:marRight w:val="0"/>
      <w:marTop w:val="0"/>
      <w:marBottom w:val="0"/>
      <w:divBdr>
        <w:top w:val="none" w:sz="0" w:space="0" w:color="auto"/>
        <w:left w:val="none" w:sz="0" w:space="0" w:color="auto"/>
        <w:bottom w:val="none" w:sz="0" w:space="0" w:color="auto"/>
        <w:right w:val="none" w:sz="0" w:space="0" w:color="auto"/>
      </w:divBdr>
      <w:divsChild>
        <w:div w:id="164828864">
          <w:marLeft w:val="0"/>
          <w:marRight w:val="0"/>
          <w:marTop w:val="0"/>
          <w:marBottom w:val="0"/>
          <w:divBdr>
            <w:top w:val="none" w:sz="0" w:space="0" w:color="auto"/>
            <w:left w:val="none" w:sz="0" w:space="0" w:color="auto"/>
            <w:bottom w:val="none" w:sz="0" w:space="0" w:color="auto"/>
            <w:right w:val="none" w:sz="0" w:space="0" w:color="auto"/>
          </w:divBdr>
          <w:divsChild>
            <w:div w:id="103572276">
              <w:marLeft w:val="0"/>
              <w:marRight w:val="0"/>
              <w:marTop w:val="0"/>
              <w:marBottom w:val="0"/>
              <w:divBdr>
                <w:top w:val="none" w:sz="0" w:space="0" w:color="auto"/>
                <w:left w:val="none" w:sz="0" w:space="0" w:color="auto"/>
                <w:bottom w:val="none" w:sz="0" w:space="0" w:color="auto"/>
                <w:right w:val="none" w:sz="0" w:space="0" w:color="auto"/>
              </w:divBdr>
            </w:div>
            <w:div w:id="277301683">
              <w:marLeft w:val="0"/>
              <w:marRight w:val="0"/>
              <w:marTop w:val="0"/>
              <w:marBottom w:val="0"/>
              <w:divBdr>
                <w:top w:val="none" w:sz="0" w:space="0" w:color="auto"/>
                <w:left w:val="none" w:sz="0" w:space="0" w:color="auto"/>
                <w:bottom w:val="none" w:sz="0" w:space="0" w:color="auto"/>
                <w:right w:val="none" w:sz="0" w:space="0" w:color="auto"/>
              </w:divBdr>
            </w:div>
            <w:div w:id="724985053">
              <w:marLeft w:val="0"/>
              <w:marRight w:val="0"/>
              <w:marTop w:val="0"/>
              <w:marBottom w:val="0"/>
              <w:divBdr>
                <w:top w:val="none" w:sz="0" w:space="0" w:color="auto"/>
                <w:left w:val="none" w:sz="0" w:space="0" w:color="auto"/>
                <w:bottom w:val="none" w:sz="0" w:space="0" w:color="auto"/>
                <w:right w:val="none" w:sz="0" w:space="0" w:color="auto"/>
              </w:divBdr>
            </w:div>
            <w:div w:id="1542017891">
              <w:marLeft w:val="0"/>
              <w:marRight w:val="0"/>
              <w:marTop w:val="0"/>
              <w:marBottom w:val="0"/>
              <w:divBdr>
                <w:top w:val="none" w:sz="0" w:space="0" w:color="auto"/>
                <w:left w:val="none" w:sz="0" w:space="0" w:color="auto"/>
                <w:bottom w:val="none" w:sz="0" w:space="0" w:color="auto"/>
                <w:right w:val="none" w:sz="0" w:space="0" w:color="auto"/>
              </w:divBdr>
            </w:div>
            <w:div w:id="1704204386">
              <w:marLeft w:val="0"/>
              <w:marRight w:val="0"/>
              <w:marTop w:val="0"/>
              <w:marBottom w:val="0"/>
              <w:divBdr>
                <w:top w:val="none" w:sz="0" w:space="0" w:color="auto"/>
                <w:left w:val="none" w:sz="0" w:space="0" w:color="auto"/>
                <w:bottom w:val="none" w:sz="0" w:space="0" w:color="auto"/>
                <w:right w:val="none" w:sz="0" w:space="0" w:color="auto"/>
              </w:divBdr>
            </w:div>
          </w:divsChild>
        </w:div>
        <w:div w:id="379868600">
          <w:marLeft w:val="0"/>
          <w:marRight w:val="0"/>
          <w:marTop w:val="0"/>
          <w:marBottom w:val="0"/>
          <w:divBdr>
            <w:top w:val="none" w:sz="0" w:space="0" w:color="auto"/>
            <w:left w:val="none" w:sz="0" w:space="0" w:color="auto"/>
            <w:bottom w:val="none" w:sz="0" w:space="0" w:color="auto"/>
            <w:right w:val="none" w:sz="0" w:space="0" w:color="auto"/>
          </w:divBdr>
          <w:divsChild>
            <w:div w:id="491144648">
              <w:marLeft w:val="0"/>
              <w:marRight w:val="0"/>
              <w:marTop w:val="0"/>
              <w:marBottom w:val="0"/>
              <w:divBdr>
                <w:top w:val="none" w:sz="0" w:space="0" w:color="auto"/>
                <w:left w:val="none" w:sz="0" w:space="0" w:color="auto"/>
                <w:bottom w:val="none" w:sz="0" w:space="0" w:color="auto"/>
                <w:right w:val="none" w:sz="0" w:space="0" w:color="auto"/>
              </w:divBdr>
            </w:div>
            <w:div w:id="1254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4467">
      <w:bodyDiv w:val="1"/>
      <w:marLeft w:val="0"/>
      <w:marRight w:val="0"/>
      <w:marTop w:val="0"/>
      <w:marBottom w:val="0"/>
      <w:divBdr>
        <w:top w:val="none" w:sz="0" w:space="0" w:color="auto"/>
        <w:left w:val="none" w:sz="0" w:space="0" w:color="auto"/>
        <w:bottom w:val="none" w:sz="0" w:space="0" w:color="auto"/>
        <w:right w:val="none" w:sz="0" w:space="0" w:color="auto"/>
      </w:divBdr>
      <w:divsChild>
        <w:div w:id="525673998">
          <w:marLeft w:val="0"/>
          <w:marRight w:val="0"/>
          <w:marTop w:val="0"/>
          <w:marBottom w:val="0"/>
          <w:divBdr>
            <w:top w:val="none" w:sz="0" w:space="0" w:color="auto"/>
            <w:left w:val="none" w:sz="0" w:space="0" w:color="auto"/>
            <w:bottom w:val="none" w:sz="0" w:space="0" w:color="auto"/>
            <w:right w:val="none" w:sz="0" w:space="0" w:color="auto"/>
          </w:divBdr>
        </w:div>
        <w:div w:id="2124105257">
          <w:marLeft w:val="0"/>
          <w:marRight w:val="0"/>
          <w:marTop w:val="0"/>
          <w:marBottom w:val="0"/>
          <w:divBdr>
            <w:top w:val="none" w:sz="0" w:space="0" w:color="auto"/>
            <w:left w:val="none" w:sz="0" w:space="0" w:color="auto"/>
            <w:bottom w:val="none" w:sz="0" w:space="0" w:color="auto"/>
            <w:right w:val="none" w:sz="0" w:space="0" w:color="auto"/>
          </w:divBdr>
        </w:div>
      </w:divsChild>
    </w:div>
    <w:div w:id="1747410566">
      <w:bodyDiv w:val="1"/>
      <w:marLeft w:val="0"/>
      <w:marRight w:val="0"/>
      <w:marTop w:val="0"/>
      <w:marBottom w:val="0"/>
      <w:divBdr>
        <w:top w:val="none" w:sz="0" w:space="0" w:color="auto"/>
        <w:left w:val="none" w:sz="0" w:space="0" w:color="auto"/>
        <w:bottom w:val="none" w:sz="0" w:space="0" w:color="auto"/>
        <w:right w:val="none" w:sz="0" w:space="0" w:color="auto"/>
      </w:divBdr>
      <w:divsChild>
        <w:div w:id="693727159">
          <w:marLeft w:val="0"/>
          <w:marRight w:val="0"/>
          <w:marTop w:val="0"/>
          <w:marBottom w:val="0"/>
          <w:divBdr>
            <w:top w:val="none" w:sz="0" w:space="0" w:color="auto"/>
            <w:left w:val="none" w:sz="0" w:space="0" w:color="auto"/>
            <w:bottom w:val="none" w:sz="0" w:space="0" w:color="auto"/>
            <w:right w:val="none" w:sz="0" w:space="0" w:color="auto"/>
          </w:divBdr>
        </w:div>
        <w:div w:id="1650747941">
          <w:marLeft w:val="0"/>
          <w:marRight w:val="0"/>
          <w:marTop w:val="0"/>
          <w:marBottom w:val="0"/>
          <w:divBdr>
            <w:top w:val="none" w:sz="0" w:space="0" w:color="auto"/>
            <w:left w:val="none" w:sz="0" w:space="0" w:color="auto"/>
            <w:bottom w:val="none" w:sz="0" w:space="0" w:color="auto"/>
            <w:right w:val="none" w:sz="0" w:space="0" w:color="auto"/>
          </w:divBdr>
        </w:div>
      </w:divsChild>
    </w:div>
    <w:div w:id="1803034564">
      <w:bodyDiv w:val="1"/>
      <w:marLeft w:val="0"/>
      <w:marRight w:val="0"/>
      <w:marTop w:val="0"/>
      <w:marBottom w:val="0"/>
      <w:divBdr>
        <w:top w:val="none" w:sz="0" w:space="0" w:color="auto"/>
        <w:left w:val="none" w:sz="0" w:space="0" w:color="auto"/>
        <w:bottom w:val="none" w:sz="0" w:space="0" w:color="auto"/>
        <w:right w:val="none" w:sz="0" w:space="0" w:color="auto"/>
      </w:divBdr>
      <w:divsChild>
        <w:div w:id="985165192">
          <w:marLeft w:val="0"/>
          <w:marRight w:val="0"/>
          <w:marTop w:val="0"/>
          <w:marBottom w:val="0"/>
          <w:divBdr>
            <w:top w:val="none" w:sz="0" w:space="0" w:color="auto"/>
            <w:left w:val="none" w:sz="0" w:space="0" w:color="auto"/>
            <w:bottom w:val="none" w:sz="0" w:space="0" w:color="auto"/>
            <w:right w:val="none" w:sz="0" w:space="0" w:color="auto"/>
          </w:divBdr>
          <w:divsChild>
            <w:div w:id="354229716">
              <w:marLeft w:val="0"/>
              <w:marRight w:val="0"/>
              <w:marTop w:val="0"/>
              <w:marBottom w:val="0"/>
              <w:divBdr>
                <w:top w:val="none" w:sz="0" w:space="0" w:color="auto"/>
                <w:left w:val="none" w:sz="0" w:space="0" w:color="auto"/>
                <w:bottom w:val="none" w:sz="0" w:space="0" w:color="auto"/>
                <w:right w:val="none" w:sz="0" w:space="0" w:color="auto"/>
              </w:divBdr>
            </w:div>
            <w:div w:id="1886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3604">
      <w:bodyDiv w:val="1"/>
      <w:marLeft w:val="0"/>
      <w:marRight w:val="0"/>
      <w:marTop w:val="0"/>
      <w:marBottom w:val="0"/>
      <w:divBdr>
        <w:top w:val="none" w:sz="0" w:space="0" w:color="auto"/>
        <w:left w:val="none" w:sz="0" w:space="0" w:color="auto"/>
        <w:bottom w:val="none" w:sz="0" w:space="0" w:color="auto"/>
        <w:right w:val="none" w:sz="0" w:space="0" w:color="auto"/>
      </w:divBdr>
    </w:div>
    <w:div w:id="1925411173">
      <w:bodyDiv w:val="1"/>
      <w:marLeft w:val="0"/>
      <w:marRight w:val="0"/>
      <w:marTop w:val="0"/>
      <w:marBottom w:val="0"/>
      <w:divBdr>
        <w:top w:val="none" w:sz="0" w:space="0" w:color="auto"/>
        <w:left w:val="none" w:sz="0" w:space="0" w:color="auto"/>
        <w:bottom w:val="none" w:sz="0" w:space="0" w:color="auto"/>
        <w:right w:val="none" w:sz="0" w:space="0" w:color="auto"/>
      </w:divBdr>
      <w:divsChild>
        <w:div w:id="1727024557">
          <w:marLeft w:val="0"/>
          <w:marRight w:val="0"/>
          <w:marTop w:val="0"/>
          <w:marBottom w:val="0"/>
          <w:divBdr>
            <w:top w:val="none" w:sz="0" w:space="0" w:color="auto"/>
            <w:left w:val="none" w:sz="0" w:space="0" w:color="auto"/>
            <w:bottom w:val="none" w:sz="0" w:space="0" w:color="auto"/>
            <w:right w:val="none" w:sz="0" w:space="0" w:color="auto"/>
          </w:divBdr>
          <w:divsChild>
            <w:div w:id="1198739738">
              <w:marLeft w:val="0"/>
              <w:marRight w:val="0"/>
              <w:marTop w:val="0"/>
              <w:marBottom w:val="0"/>
              <w:divBdr>
                <w:top w:val="none" w:sz="0" w:space="0" w:color="auto"/>
                <w:left w:val="none" w:sz="0" w:space="0" w:color="auto"/>
                <w:bottom w:val="none" w:sz="0" w:space="0" w:color="auto"/>
                <w:right w:val="none" w:sz="0" w:space="0" w:color="auto"/>
              </w:divBdr>
            </w:div>
          </w:divsChild>
        </w:div>
        <w:div w:id="1859003593">
          <w:marLeft w:val="0"/>
          <w:marRight w:val="0"/>
          <w:marTop w:val="0"/>
          <w:marBottom w:val="0"/>
          <w:divBdr>
            <w:top w:val="none" w:sz="0" w:space="0" w:color="auto"/>
            <w:left w:val="none" w:sz="0" w:space="0" w:color="auto"/>
            <w:bottom w:val="none" w:sz="0" w:space="0" w:color="auto"/>
            <w:right w:val="none" w:sz="0" w:space="0" w:color="auto"/>
          </w:divBdr>
          <w:divsChild>
            <w:div w:id="1234269269">
              <w:marLeft w:val="0"/>
              <w:marRight w:val="0"/>
              <w:marTop w:val="0"/>
              <w:marBottom w:val="0"/>
              <w:divBdr>
                <w:top w:val="none" w:sz="0" w:space="0" w:color="auto"/>
                <w:left w:val="none" w:sz="0" w:space="0" w:color="auto"/>
                <w:bottom w:val="none" w:sz="0" w:space="0" w:color="auto"/>
                <w:right w:val="none" w:sz="0" w:space="0" w:color="auto"/>
              </w:divBdr>
            </w:div>
            <w:div w:id="1375235198">
              <w:marLeft w:val="0"/>
              <w:marRight w:val="0"/>
              <w:marTop w:val="0"/>
              <w:marBottom w:val="0"/>
              <w:divBdr>
                <w:top w:val="none" w:sz="0" w:space="0" w:color="auto"/>
                <w:left w:val="none" w:sz="0" w:space="0" w:color="auto"/>
                <w:bottom w:val="none" w:sz="0" w:space="0" w:color="auto"/>
                <w:right w:val="none" w:sz="0" w:space="0" w:color="auto"/>
              </w:divBdr>
            </w:div>
            <w:div w:id="1824158503">
              <w:marLeft w:val="0"/>
              <w:marRight w:val="0"/>
              <w:marTop w:val="0"/>
              <w:marBottom w:val="0"/>
              <w:divBdr>
                <w:top w:val="none" w:sz="0" w:space="0" w:color="auto"/>
                <w:left w:val="none" w:sz="0" w:space="0" w:color="auto"/>
                <w:bottom w:val="none" w:sz="0" w:space="0" w:color="auto"/>
                <w:right w:val="none" w:sz="0" w:space="0" w:color="auto"/>
              </w:divBdr>
            </w:div>
            <w:div w:id="19663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5418">
      <w:bodyDiv w:val="1"/>
      <w:marLeft w:val="0"/>
      <w:marRight w:val="0"/>
      <w:marTop w:val="0"/>
      <w:marBottom w:val="0"/>
      <w:divBdr>
        <w:top w:val="none" w:sz="0" w:space="0" w:color="auto"/>
        <w:left w:val="none" w:sz="0" w:space="0" w:color="auto"/>
        <w:bottom w:val="none" w:sz="0" w:space="0" w:color="auto"/>
        <w:right w:val="none" w:sz="0" w:space="0" w:color="auto"/>
      </w:divBdr>
      <w:divsChild>
        <w:div w:id="568930070">
          <w:marLeft w:val="0"/>
          <w:marRight w:val="0"/>
          <w:marTop w:val="0"/>
          <w:marBottom w:val="0"/>
          <w:divBdr>
            <w:top w:val="none" w:sz="0" w:space="0" w:color="auto"/>
            <w:left w:val="none" w:sz="0" w:space="0" w:color="auto"/>
            <w:bottom w:val="none" w:sz="0" w:space="0" w:color="auto"/>
            <w:right w:val="none" w:sz="0" w:space="0" w:color="auto"/>
          </w:divBdr>
        </w:div>
        <w:div w:id="1235553408">
          <w:marLeft w:val="0"/>
          <w:marRight w:val="0"/>
          <w:marTop w:val="0"/>
          <w:marBottom w:val="0"/>
          <w:divBdr>
            <w:top w:val="none" w:sz="0" w:space="0" w:color="auto"/>
            <w:left w:val="none" w:sz="0" w:space="0" w:color="auto"/>
            <w:bottom w:val="none" w:sz="0" w:space="0" w:color="auto"/>
            <w:right w:val="none" w:sz="0" w:space="0" w:color="auto"/>
          </w:divBdr>
        </w:div>
        <w:div w:id="1640964118">
          <w:marLeft w:val="0"/>
          <w:marRight w:val="0"/>
          <w:marTop w:val="0"/>
          <w:marBottom w:val="0"/>
          <w:divBdr>
            <w:top w:val="none" w:sz="0" w:space="0" w:color="auto"/>
            <w:left w:val="none" w:sz="0" w:space="0" w:color="auto"/>
            <w:bottom w:val="none" w:sz="0" w:space="0" w:color="auto"/>
            <w:right w:val="none" w:sz="0" w:space="0" w:color="auto"/>
          </w:divBdr>
        </w:div>
      </w:divsChild>
    </w:div>
    <w:div w:id="2007399945">
      <w:bodyDiv w:val="1"/>
      <w:marLeft w:val="0"/>
      <w:marRight w:val="0"/>
      <w:marTop w:val="0"/>
      <w:marBottom w:val="0"/>
      <w:divBdr>
        <w:top w:val="none" w:sz="0" w:space="0" w:color="auto"/>
        <w:left w:val="none" w:sz="0" w:space="0" w:color="auto"/>
        <w:bottom w:val="none" w:sz="0" w:space="0" w:color="auto"/>
        <w:right w:val="none" w:sz="0" w:space="0" w:color="auto"/>
      </w:divBdr>
      <w:divsChild>
        <w:div w:id="572935364">
          <w:marLeft w:val="0"/>
          <w:marRight w:val="0"/>
          <w:marTop w:val="0"/>
          <w:marBottom w:val="0"/>
          <w:divBdr>
            <w:top w:val="none" w:sz="0" w:space="0" w:color="auto"/>
            <w:left w:val="none" w:sz="0" w:space="0" w:color="auto"/>
            <w:bottom w:val="none" w:sz="0" w:space="0" w:color="auto"/>
            <w:right w:val="none" w:sz="0" w:space="0" w:color="auto"/>
          </w:divBdr>
        </w:div>
        <w:div w:id="755595909">
          <w:marLeft w:val="0"/>
          <w:marRight w:val="0"/>
          <w:marTop w:val="0"/>
          <w:marBottom w:val="0"/>
          <w:divBdr>
            <w:top w:val="none" w:sz="0" w:space="0" w:color="auto"/>
            <w:left w:val="none" w:sz="0" w:space="0" w:color="auto"/>
            <w:bottom w:val="none" w:sz="0" w:space="0" w:color="auto"/>
            <w:right w:val="none" w:sz="0" w:space="0" w:color="auto"/>
          </w:divBdr>
        </w:div>
        <w:div w:id="1580866812">
          <w:marLeft w:val="0"/>
          <w:marRight w:val="0"/>
          <w:marTop w:val="0"/>
          <w:marBottom w:val="0"/>
          <w:divBdr>
            <w:top w:val="none" w:sz="0" w:space="0" w:color="auto"/>
            <w:left w:val="none" w:sz="0" w:space="0" w:color="auto"/>
            <w:bottom w:val="none" w:sz="0" w:space="0" w:color="auto"/>
            <w:right w:val="none" w:sz="0" w:space="0" w:color="auto"/>
          </w:divBdr>
        </w:div>
      </w:divsChild>
    </w:div>
    <w:div w:id="2049335789">
      <w:bodyDiv w:val="1"/>
      <w:marLeft w:val="0"/>
      <w:marRight w:val="0"/>
      <w:marTop w:val="0"/>
      <w:marBottom w:val="0"/>
      <w:divBdr>
        <w:top w:val="none" w:sz="0" w:space="0" w:color="auto"/>
        <w:left w:val="none" w:sz="0" w:space="0" w:color="auto"/>
        <w:bottom w:val="none" w:sz="0" w:space="0" w:color="auto"/>
        <w:right w:val="none" w:sz="0" w:space="0" w:color="auto"/>
      </w:divBdr>
      <w:divsChild>
        <w:div w:id="122046205">
          <w:marLeft w:val="0"/>
          <w:marRight w:val="0"/>
          <w:marTop w:val="0"/>
          <w:marBottom w:val="0"/>
          <w:divBdr>
            <w:top w:val="none" w:sz="0" w:space="0" w:color="auto"/>
            <w:left w:val="none" w:sz="0" w:space="0" w:color="auto"/>
            <w:bottom w:val="none" w:sz="0" w:space="0" w:color="auto"/>
            <w:right w:val="none" w:sz="0" w:space="0" w:color="auto"/>
          </w:divBdr>
        </w:div>
        <w:div w:id="174419642">
          <w:marLeft w:val="0"/>
          <w:marRight w:val="0"/>
          <w:marTop w:val="0"/>
          <w:marBottom w:val="0"/>
          <w:divBdr>
            <w:top w:val="none" w:sz="0" w:space="0" w:color="auto"/>
            <w:left w:val="none" w:sz="0" w:space="0" w:color="auto"/>
            <w:bottom w:val="none" w:sz="0" w:space="0" w:color="auto"/>
            <w:right w:val="none" w:sz="0" w:space="0" w:color="auto"/>
          </w:divBdr>
        </w:div>
        <w:div w:id="344938117">
          <w:marLeft w:val="0"/>
          <w:marRight w:val="0"/>
          <w:marTop w:val="0"/>
          <w:marBottom w:val="0"/>
          <w:divBdr>
            <w:top w:val="none" w:sz="0" w:space="0" w:color="auto"/>
            <w:left w:val="none" w:sz="0" w:space="0" w:color="auto"/>
            <w:bottom w:val="none" w:sz="0" w:space="0" w:color="auto"/>
            <w:right w:val="none" w:sz="0" w:space="0" w:color="auto"/>
          </w:divBdr>
        </w:div>
        <w:div w:id="1326469439">
          <w:marLeft w:val="0"/>
          <w:marRight w:val="0"/>
          <w:marTop w:val="0"/>
          <w:marBottom w:val="0"/>
          <w:divBdr>
            <w:top w:val="none" w:sz="0" w:space="0" w:color="auto"/>
            <w:left w:val="none" w:sz="0" w:space="0" w:color="auto"/>
            <w:bottom w:val="none" w:sz="0" w:space="0" w:color="auto"/>
            <w:right w:val="none" w:sz="0" w:space="0" w:color="auto"/>
          </w:divBdr>
        </w:div>
        <w:div w:id="1827939460">
          <w:marLeft w:val="0"/>
          <w:marRight w:val="0"/>
          <w:marTop w:val="0"/>
          <w:marBottom w:val="0"/>
          <w:divBdr>
            <w:top w:val="none" w:sz="0" w:space="0" w:color="auto"/>
            <w:left w:val="none" w:sz="0" w:space="0" w:color="auto"/>
            <w:bottom w:val="none" w:sz="0" w:space="0" w:color="auto"/>
            <w:right w:val="none" w:sz="0" w:space="0" w:color="auto"/>
          </w:divBdr>
        </w:div>
      </w:divsChild>
    </w:div>
    <w:div w:id="2065252898">
      <w:bodyDiv w:val="1"/>
      <w:marLeft w:val="0"/>
      <w:marRight w:val="0"/>
      <w:marTop w:val="0"/>
      <w:marBottom w:val="0"/>
      <w:divBdr>
        <w:top w:val="none" w:sz="0" w:space="0" w:color="auto"/>
        <w:left w:val="none" w:sz="0" w:space="0" w:color="auto"/>
        <w:bottom w:val="none" w:sz="0" w:space="0" w:color="auto"/>
        <w:right w:val="none" w:sz="0" w:space="0" w:color="auto"/>
      </w:divBdr>
      <w:divsChild>
        <w:div w:id="133178643">
          <w:marLeft w:val="0"/>
          <w:marRight w:val="0"/>
          <w:marTop w:val="0"/>
          <w:marBottom w:val="0"/>
          <w:divBdr>
            <w:top w:val="none" w:sz="0" w:space="0" w:color="auto"/>
            <w:left w:val="none" w:sz="0" w:space="0" w:color="auto"/>
            <w:bottom w:val="none" w:sz="0" w:space="0" w:color="auto"/>
            <w:right w:val="none" w:sz="0" w:space="0" w:color="auto"/>
          </w:divBdr>
        </w:div>
        <w:div w:id="136919798">
          <w:marLeft w:val="0"/>
          <w:marRight w:val="0"/>
          <w:marTop w:val="0"/>
          <w:marBottom w:val="0"/>
          <w:divBdr>
            <w:top w:val="none" w:sz="0" w:space="0" w:color="auto"/>
            <w:left w:val="none" w:sz="0" w:space="0" w:color="auto"/>
            <w:bottom w:val="none" w:sz="0" w:space="0" w:color="auto"/>
            <w:right w:val="none" w:sz="0" w:space="0" w:color="auto"/>
          </w:divBdr>
        </w:div>
        <w:div w:id="1704792295">
          <w:marLeft w:val="0"/>
          <w:marRight w:val="0"/>
          <w:marTop w:val="0"/>
          <w:marBottom w:val="0"/>
          <w:divBdr>
            <w:top w:val="none" w:sz="0" w:space="0" w:color="auto"/>
            <w:left w:val="none" w:sz="0" w:space="0" w:color="auto"/>
            <w:bottom w:val="none" w:sz="0" w:space="0" w:color="auto"/>
            <w:right w:val="none" w:sz="0" w:space="0" w:color="auto"/>
          </w:divBdr>
        </w:div>
      </w:divsChild>
    </w:div>
    <w:div w:id="2101363928">
      <w:bodyDiv w:val="1"/>
      <w:marLeft w:val="0"/>
      <w:marRight w:val="0"/>
      <w:marTop w:val="0"/>
      <w:marBottom w:val="0"/>
      <w:divBdr>
        <w:top w:val="none" w:sz="0" w:space="0" w:color="auto"/>
        <w:left w:val="none" w:sz="0" w:space="0" w:color="auto"/>
        <w:bottom w:val="none" w:sz="0" w:space="0" w:color="auto"/>
        <w:right w:val="none" w:sz="0" w:space="0" w:color="auto"/>
      </w:divBdr>
      <w:divsChild>
        <w:div w:id="1593582314">
          <w:marLeft w:val="0"/>
          <w:marRight w:val="0"/>
          <w:marTop w:val="0"/>
          <w:marBottom w:val="0"/>
          <w:divBdr>
            <w:top w:val="none" w:sz="0" w:space="0" w:color="auto"/>
            <w:left w:val="none" w:sz="0" w:space="0" w:color="auto"/>
            <w:bottom w:val="none" w:sz="0" w:space="0" w:color="auto"/>
            <w:right w:val="none" w:sz="0" w:space="0" w:color="auto"/>
          </w:divBdr>
        </w:div>
        <w:div w:id="1891380223">
          <w:marLeft w:val="0"/>
          <w:marRight w:val="0"/>
          <w:marTop w:val="0"/>
          <w:marBottom w:val="0"/>
          <w:divBdr>
            <w:top w:val="none" w:sz="0" w:space="0" w:color="auto"/>
            <w:left w:val="none" w:sz="0" w:space="0" w:color="auto"/>
            <w:bottom w:val="none" w:sz="0" w:space="0" w:color="auto"/>
            <w:right w:val="none" w:sz="0" w:space="0" w:color="auto"/>
          </w:divBdr>
        </w:div>
      </w:divsChild>
    </w:div>
    <w:div w:id="2101750579">
      <w:bodyDiv w:val="1"/>
      <w:marLeft w:val="0"/>
      <w:marRight w:val="0"/>
      <w:marTop w:val="0"/>
      <w:marBottom w:val="0"/>
      <w:divBdr>
        <w:top w:val="none" w:sz="0" w:space="0" w:color="auto"/>
        <w:left w:val="none" w:sz="0" w:space="0" w:color="auto"/>
        <w:bottom w:val="none" w:sz="0" w:space="0" w:color="auto"/>
        <w:right w:val="none" w:sz="0" w:space="0" w:color="auto"/>
      </w:divBdr>
      <w:divsChild>
        <w:div w:id="11298455">
          <w:marLeft w:val="0"/>
          <w:marRight w:val="0"/>
          <w:marTop w:val="0"/>
          <w:marBottom w:val="0"/>
          <w:divBdr>
            <w:top w:val="none" w:sz="0" w:space="0" w:color="auto"/>
            <w:left w:val="none" w:sz="0" w:space="0" w:color="auto"/>
            <w:bottom w:val="none" w:sz="0" w:space="0" w:color="auto"/>
            <w:right w:val="none" w:sz="0" w:space="0" w:color="auto"/>
          </w:divBdr>
        </w:div>
        <w:div w:id="64572525">
          <w:marLeft w:val="0"/>
          <w:marRight w:val="0"/>
          <w:marTop w:val="0"/>
          <w:marBottom w:val="0"/>
          <w:divBdr>
            <w:top w:val="none" w:sz="0" w:space="0" w:color="auto"/>
            <w:left w:val="none" w:sz="0" w:space="0" w:color="auto"/>
            <w:bottom w:val="none" w:sz="0" w:space="0" w:color="auto"/>
            <w:right w:val="none" w:sz="0" w:space="0" w:color="auto"/>
          </w:divBdr>
        </w:div>
        <w:div w:id="245304051">
          <w:marLeft w:val="0"/>
          <w:marRight w:val="0"/>
          <w:marTop w:val="0"/>
          <w:marBottom w:val="0"/>
          <w:divBdr>
            <w:top w:val="none" w:sz="0" w:space="0" w:color="auto"/>
            <w:left w:val="none" w:sz="0" w:space="0" w:color="auto"/>
            <w:bottom w:val="none" w:sz="0" w:space="0" w:color="auto"/>
            <w:right w:val="none" w:sz="0" w:space="0" w:color="auto"/>
          </w:divBdr>
        </w:div>
        <w:div w:id="553080371">
          <w:marLeft w:val="0"/>
          <w:marRight w:val="0"/>
          <w:marTop w:val="0"/>
          <w:marBottom w:val="0"/>
          <w:divBdr>
            <w:top w:val="none" w:sz="0" w:space="0" w:color="auto"/>
            <w:left w:val="none" w:sz="0" w:space="0" w:color="auto"/>
            <w:bottom w:val="none" w:sz="0" w:space="0" w:color="auto"/>
            <w:right w:val="none" w:sz="0" w:space="0" w:color="auto"/>
          </w:divBdr>
        </w:div>
        <w:div w:id="1254165294">
          <w:marLeft w:val="0"/>
          <w:marRight w:val="0"/>
          <w:marTop w:val="0"/>
          <w:marBottom w:val="0"/>
          <w:divBdr>
            <w:top w:val="none" w:sz="0" w:space="0" w:color="auto"/>
            <w:left w:val="none" w:sz="0" w:space="0" w:color="auto"/>
            <w:bottom w:val="none" w:sz="0" w:space="0" w:color="auto"/>
            <w:right w:val="none" w:sz="0" w:space="0" w:color="auto"/>
          </w:divBdr>
        </w:div>
      </w:divsChild>
    </w:div>
    <w:div w:id="2104983315">
      <w:bodyDiv w:val="1"/>
      <w:marLeft w:val="0"/>
      <w:marRight w:val="0"/>
      <w:marTop w:val="0"/>
      <w:marBottom w:val="0"/>
      <w:divBdr>
        <w:top w:val="none" w:sz="0" w:space="0" w:color="auto"/>
        <w:left w:val="none" w:sz="0" w:space="0" w:color="auto"/>
        <w:bottom w:val="none" w:sz="0" w:space="0" w:color="auto"/>
        <w:right w:val="none" w:sz="0" w:space="0" w:color="auto"/>
      </w:divBdr>
      <w:divsChild>
        <w:div w:id="226577148">
          <w:marLeft w:val="0"/>
          <w:marRight w:val="0"/>
          <w:marTop w:val="0"/>
          <w:marBottom w:val="0"/>
          <w:divBdr>
            <w:top w:val="none" w:sz="0" w:space="0" w:color="auto"/>
            <w:left w:val="none" w:sz="0" w:space="0" w:color="auto"/>
            <w:bottom w:val="none" w:sz="0" w:space="0" w:color="auto"/>
            <w:right w:val="none" w:sz="0" w:space="0" w:color="auto"/>
          </w:divBdr>
        </w:div>
        <w:div w:id="367074254">
          <w:marLeft w:val="0"/>
          <w:marRight w:val="0"/>
          <w:marTop w:val="0"/>
          <w:marBottom w:val="0"/>
          <w:divBdr>
            <w:top w:val="none" w:sz="0" w:space="0" w:color="auto"/>
            <w:left w:val="none" w:sz="0" w:space="0" w:color="auto"/>
            <w:bottom w:val="none" w:sz="0" w:space="0" w:color="auto"/>
            <w:right w:val="none" w:sz="0" w:space="0" w:color="auto"/>
          </w:divBdr>
        </w:div>
        <w:div w:id="587346402">
          <w:marLeft w:val="0"/>
          <w:marRight w:val="0"/>
          <w:marTop w:val="0"/>
          <w:marBottom w:val="0"/>
          <w:divBdr>
            <w:top w:val="none" w:sz="0" w:space="0" w:color="auto"/>
            <w:left w:val="none" w:sz="0" w:space="0" w:color="auto"/>
            <w:bottom w:val="none" w:sz="0" w:space="0" w:color="auto"/>
            <w:right w:val="none" w:sz="0" w:space="0" w:color="auto"/>
          </w:divBdr>
        </w:div>
        <w:div w:id="765346502">
          <w:marLeft w:val="0"/>
          <w:marRight w:val="0"/>
          <w:marTop w:val="0"/>
          <w:marBottom w:val="0"/>
          <w:divBdr>
            <w:top w:val="none" w:sz="0" w:space="0" w:color="auto"/>
            <w:left w:val="none" w:sz="0" w:space="0" w:color="auto"/>
            <w:bottom w:val="none" w:sz="0" w:space="0" w:color="auto"/>
            <w:right w:val="none" w:sz="0" w:space="0" w:color="auto"/>
          </w:divBdr>
        </w:div>
        <w:div w:id="792136583">
          <w:marLeft w:val="0"/>
          <w:marRight w:val="0"/>
          <w:marTop w:val="0"/>
          <w:marBottom w:val="0"/>
          <w:divBdr>
            <w:top w:val="none" w:sz="0" w:space="0" w:color="auto"/>
            <w:left w:val="none" w:sz="0" w:space="0" w:color="auto"/>
            <w:bottom w:val="none" w:sz="0" w:space="0" w:color="auto"/>
            <w:right w:val="none" w:sz="0" w:space="0" w:color="auto"/>
          </w:divBdr>
        </w:div>
        <w:div w:id="805858939">
          <w:marLeft w:val="0"/>
          <w:marRight w:val="0"/>
          <w:marTop w:val="0"/>
          <w:marBottom w:val="0"/>
          <w:divBdr>
            <w:top w:val="none" w:sz="0" w:space="0" w:color="auto"/>
            <w:left w:val="none" w:sz="0" w:space="0" w:color="auto"/>
            <w:bottom w:val="none" w:sz="0" w:space="0" w:color="auto"/>
            <w:right w:val="none" w:sz="0" w:space="0" w:color="auto"/>
          </w:divBdr>
        </w:div>
        <w:div w:id="1018001635">
          <w:marLeft w:val="0"/>
          <w:marRight w:val="0"/>
          <w:marTop w:val="0"/>
          <w:marBottom w:val="0"/>
          <w:divBdr>
            <w:top w:val="none" w:sz="0" w:space="0" w:color="auto"/>
            <w:left w:val="none" w:sz="0" w:space="0" w:color="auto"/>
            <w:bottom w:val="none" w:sz="0" w:space="0" w:color="auto"/>
            <w:right w:val="none" w:sz="0" w:space="0" w:color="auto"/>
          </w:divBdr>
        </w:div>
        <w:div w:id="1202285283">
          <w:marLeft w:val="0"/>
          <w:marRight w:val="0"/>
          <w:marTop w:val="0"/>
          <w:marBottom w:val="0"/>
          <w:divBdr>
            <w:top w:val="none" w:sz="0" w:space="0" w:color="auto"/>
            <w:left w:val="none" w:sz="0" w:space="0" w:color="auto"/>
            <w:bottom w:val="none" w:sz="0" w:space="0" w:color="auto"/>
            <w:right w:val="none" w:sz="0" w:space="0" w:color="auto"/>
          </w:divBdr>
        </w:div>
        <w:div w:id="1442072112">
          <w:marLeft w:val="0"/>
          <w:marRight w:val="0"/>
          <w:marTop w:val="0"/>
          <w:marBottom w:val="0"/>
          <w:divBdr>
            <w:top w:val="none" w:sz="0" w:space="0" w:color="auto"/>
            <w:left w:val="none" w:sz="0" w:space="0" w:color="auto"/>
            <w:bottom w:val="none" w:sz="0" w:space="0" w:color="auto"/>
            <w:right w:val="none" w:sz="0" w:space="0" w:color="auto"/>
          </w:divBdr>
        </w:div>
        <w:div w:id="1504970295">
          <w:marLeft w:val="0"/>
          <w:marRight w:val="0"/>
          <w:marTop w:val="0"/>
          <w:marBottom w:val="0"/>
          <w:divBdr>
            <w:top w:val="none" w:sz="0" w:space="0" w:color="auto"/>
            <w:left w:val="none" w:sz="0" w:space="0" w:color="auto"/>
            <w:bottom w:val="none" w:sz="0" w:space="0" w:color="auto"/>
            <w:right w:val="none" w:sz="0" w:space="0" w:color="auto"/>
          </w:divBdr>
        </w:div>
        <w:div w:id="2045055501">
          <w:marLeft w:val="0"/>
          <w:marRight w:val="0"/>
          <w:marTop w:val="0"/>
          <w:marBottom w:val="0"/>
          <w:divBdr>
            <w:top w:val="none" w:sz="0" w:space="0" w:color="auto"/>
            <w:left w:val="none" w:sz="0" w:space="0" w:color="auto"/>
            <w:bottom w:val="none" w:sz="0" w:space="0" w:color="auto"/>
            <w:right w:val="none" w:sz="0" w:space="0" w:color="auto"/>
          </w:divBdr>
        </w:div>
        <w:div w:id="2056855274">
          <w:marLeft w:val="0"/>
          <w:marRight w:val="0"/>
          <w:marTop w:val="0"/>
          <w:marBottom w:val="0"/>
          <w:divBdr>
            <w:top w:val="none" w:sz="0" w:space="0" w:color="auto"/>
            <w:left w:val="none" w:sz="0" w:space="0" w:color="auto"/>
            <w:bottom w:val="none" w:sz="0" w:space="0" w:color="auto"/>
            <w:right w:val="none" w:sz="0" w:space="0" w:color="auto"/>
          </w:divBdr>
        </w:div>
      </w:divsChild>
    </w:div>
    <w:div w:id="2127652982">
      <w:bodyDiv w:val="1"/>
      <w:marLeft w:val="0"/>
      <w:marRight w:val="0"/>
      <w:marTop w:val="0"/>
      <w:marBottom w:val="0"/>
      <w:divBdr>
        <w:top w:val="none" w:sz="0" w:space="0" w:color="auto"/>
        <w:left w:val="none" w:sz="0" w:space="0" w:color="auto"/>
        <w:bottom w:val="none" w:sz="0" w:space="0" w:color="auto"/>
        <w:right w:val="none" w:sz="0" w:space="0" w:color="auto"/>
      </w:divBdr>
      <w:divsChild>
        <w:div w:id="410589612">
          <w:marLeft w:val="0"/>
          <w:marRight w:val="0"/>
          <w:marTop w:val="0"/>
          <w:marBottom w:val="0"/>
          <w:divBdr>
            <w:top w:val="none" w:sz="0" w:space="0" w:color="auto"/>
            <w:left w:val="none" w:sz="0" w:space="0" w:color="auto"/>
            <w:bottom w:val="none" w:sz="0" w:space="0" w:color="auto"/>
            <w:right w:val="none" w:sz="0" w:space="0" w:color="auto"/>
          </w:divBdr>
        </w:div>
        <w:div w:id="1777284754">
          <w:marLeft w:val="0"/>
          <w:marRight w:val="0"/>
          <w:marTop w:val="0"/>
          <w:marBottom w:val="0"/>
          <w:divBdr>
            <w:top w:val="none" w:sz="0" w:space="0" w:color="auto"/>
            <w:left w:val="none" w:sz="0" w:space="0" w:color="auto"/>
            <w:bottom w:val="none" w:sz="0" w:space="0" w:color="auto"/>
            <w:right w:val="none" w:sz="0" w:space="0" w:color="auto"/>
          </w:divBdr>
        </w:div>
        <w:div w:id="1844053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cpfc.int/wcpfc-national-observer-coordinator-cmm-2018-05-para-1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m.wcpfc.int/obligations"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ferredintoCMR2021_x003f_ xmlns="dddf5120-75b7-4db2-a210-5717a87e30e5" xsi:nil="true"/>
    <Comment xmlns="dddf5120-75b7-4db2-a210-5717a87e30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026C47AA22C48A9652FC5E1C62A38" ma:contentTypeVersion="7" ma:contentTypeDescription="Create a new document." ma:contentTypeScope="" ma:versionID="8480d9b44d14cbc321f25c08f36a139e">
  <xsd:schema xmlns:xsd="http://www.w3.org/2001/XMLSchema" xmlns:xs="http://www.w3.org/2001/XMLSchema" xmlns:p="http://schemas.microsoft.com/office/2006/metadata/properties" xmlns:ns2="dddf5120-75b7-4db2-a210-5717a87e30e5" xmlns:ns3="249c7833-3410-4c2d-9479-a14af4c8bea5" targetNamespace="http://schemas.microsoft.com/office/2006/metadata/properties" ma:root="true" ma:fieldsID="4ead57210730828802c9194c999b0a37" ns2:_="" ns3:_="">
    <xsd:import namespace="dddf5120-75b7-4db2-a210-5717a87e30e5"/>
    <xsd:import namespace="249c7833-3410-4c2d-9479-a14af4c8be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Comment" minOccurs="0"/>
                <xsd:element ref="ns2:TransferredintoCMR2021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f5120-75b7-4db2-a210-5717a87e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omment" ma:index="13" nillable="true" ma:displayName="Comment" ma:description="Likely already included in CMR" ma:format="Dropdown" ma:internalName="Comment">
      <xsd:simpleType>
        <xsd:restriction base="dms:Note">
          <xsd:maxLength value="255"/>
        </xsd:restriction>
      </xsd:simpleType>
    </xsd:element>
    <xsd:element name="TransferredintoCMR2021_x003f_" ma:index="14" nillable="true" ma:displayName="Doc workflow" ma:format="Dropdown" ma:internalName="TransferredintoCMR2021_x003f_">
      <xsd:simpleType>
        <xsd:restriction base="dms:Choice">
          <xsd:enumeration value="Received"/>
          <xsd:enumeration value="Ready to post"/>
          <xsd:enumeration value="Posting completed and copy saved to Master folder"/>
        </xsd:restriction>
      </xsd:simpleType>
    </xsd:element>
  </xsd:schema>
  <xsd:schema xmlns:xsd="http://www.w3.org/2001/XMLSchema" xmlns:xs="http://www.w3.org/2001/XMLSchema" xmlns:dms="http://schemas.microsoft.com/office/2006/documentManagement/types" xmlns:pc="http://schemas.microsoft.com/office/infopath/2007/PartnerControls" targetNamespace="249c7833-3410-4c2d-9479-a14af4c8be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652A-5DD5-4B03-9C51-B0DFE142ACAD}">
  <ds:schemaRefs>
    <ds:schemaRef ds:uri="http://schemas.microsoft.com/office/2006/metadata/properties"/>
    <ds:schemaRef ds:uri="http://schemas.microsoft.com/office/infopath/2007/PartnerControls"/>
    <ds:schemaRef ds:uri="a862938e-ae39-425b-9d70-cda3eaaca30c"/>
    <ds:schemaRef ds:uri="ad89e3a7-bc44-4ae9-b26a-b14eb6ab234a"/>
    <ds:schemaRef ds:uri="dddf5120-75b7-4db2-a210-5717a87e30e5"/>
  </ds:schemaRefs>
</ds:datastoreItem>
</file>

<file path=customXml/itemProps2.xml><?xml version="1.0" encoding="utf-8"?>
<ds:datastoreItem xmlns:ds="http://schemas.openxmlformats.org/officeDocument/2006/customXml" ds:itemID="{D717CF10-F1E4-4CAD-8417-03A8FBA6485E}">
  <ds:schemaRefs>
    <ds:schemaRef ds:uri="http://schemas.microsoft.com/sharepoint/v3/contenttype/forms"/>
  </ds:schemaRefs>
</ds:datastoreItem>
</file>

<file path=customXml/itemProps3.xml><?xml version="1.0" encoding="utf-8"?>
<ds:datastoreItem xmlns:ds="http://schemas.openxmlformats.org/officeDocument/2006/customXml" ds:itemID="{498077C9-C231-4D99-9544-2DFCC12AC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f5120-75b7-4db2-a210-5717a87e30e5"/>
    <ds:schemaRef ds:uri="249c7833-3410-4c2d-9479-a14af4c8b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8B1E4-74FC-44C6-A2B8-DDB7F31D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96</Pages>
  <Words>35460</Words>
  <Characters>202124</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Supplementary 2 Draft WCPFC Audit points</vt:lpstr>
    </vt:vector>
  </TitlesOfParts>
  <Company>Australian Fisheries Management Authority</Company>
  <LinksUpToDate>false</LinksUpToDate>
  <CharactersWithSpaces>237110</CharactersWithSpaces>
  <SharedDoc>false</SharedDoc>
  <HLinks>
    <vt:vector size="18" baseType="variant">
      <vt:variant>
        <vt:i4>2752633</vt:i4>
      </vt:variant>
      <vt:variant>
        <vt:i4>6</vt:i4>
      </vt:variant>
      <vt:variant>
        <vt:i4>0</vt:i4>
      </vt:variant>
      <vt:variant>
        <vt:i4>5</vt:i4>
      </vt:variant>
      <vt:variant>
        <vt:lpwstr>https://afmagovau.sharepoint.com/:w:/r/sites/FRNP-PROD/Shared Documents/RFMO - WCPFC/2022/Intersessional/Compliance Monitoring Scheme/IWG draft_CMS Audit Points_FINAL.docx?d=w95078697368d487f8bb01ce15ed50a65&amp;csf=1&amp;web=1&amp;e=goZPqg</vt:lpwstr>
      </vt:variant>
      <vt:variant>
        <vt:lpwstr/>
      </vt:variant>
      <vt:variant>
        <vt:i4>2752633</vt:i4>
      </vt:variant>
      <vt:variant>
        <vt:i4>3</vt:i4>
      </vt:variant>
      <vt:variant>
        <vt:i4>0</vt:i4>
      </vt:variant>
      <vt:variant>
        <vt:i4>5</vt:i4>
      </vt:variant>
      <vt:variant>
        <vt:lpwstr>https://afmagovau.sharepoint.com/:w:/r/sites/FRNP-PROD/Shared Documents/RFMO - WCPFC/2022/Intersessional/Compliance Monitoring Scheme/IWG draft_CMS Audit Points_FINAL.docx?d=w95078697368d487f8bb01ce15ed50a65&amp;csf=1&amp;web=1&amp;e=goZPqg</vt:lpwstr>
      </vt:variant>
      <vt:variant>
        <vt:lpwstr/>
      </vt:variant>
      <vt:variant>
        <vt:i4>2752633</vt:i4>
      </vt:variant>
      <vt:variant>
        <vt:i4>0</vt:i4>
      </vt:variant>
      <vt:variant>
        <vt:i4>0</vt:i4>
      </vt:variant>
      <vt:variant>
        <vt:i4>5</vt:i4>
      </vt:variant>
      <vt:variant>
        <vt:lpwstr>https://afmagovau.sharepoint.com/:w:/r/sites/FRNP-PROD/Shared Documents/RFMO - WCPFC/2022/Intersessional/Compliance Monitoring Scheme/IWG draft_CMS Audit Points_FINAL.docx?d=w95078697368d487f8bb01ce15ed50a65&amp;csf=1&amp;web=1&amp;e=goZPqg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2 Draft WCPFC Audit points</dc:title>
  <dc:subject>Compliance Monitoring Scheme</dc:subject>
  <dc:creator>Rhea Moss-Christian</dc:creator>
  <cp:keywords/>
  <cp:lastModifiedBy>Lara Manarangi-Trott</cp:lastModifiedBy>
  <cp:revision>2</cp:revision>
  <dcterms:created xsi:type="dcterms:W3CDTF">2023-09-19T21:07:00Z</dcterms:created>
  <dcterms:modified xsi:type="dcterms:W3CDTF">2023-09-19T21:07:00Z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Microsoft® Word for Microsoft 365</vt:lpwstr>
  </property>
  <property fmtid="{D5CDD505-2E9C-101B-9397-08002B2CF9AE}" pid="4" name="LastSaved">
    <vt:filetime>2023-04-26T00:00:00Z</vt:filetime>
  </property>
  <property fmtid="{D5CDD505-2E9C-101B-9397-08002B2CF9AE}" pid="5" name="ContentTypeId">
    <vt:lpwstr>0x010100960026C47AA22C48A9652FC5E1C62A38</vt:lpwstr>
  </property>
  <property fmtid="{D5CDD505-2E9C-101B-9397-08002B2CF9AE}" pid="6" name="_dlc_DocIdItemGuid">
    <vt:lpwstr>9b0af767-c825-4ad5-af5d-f60f3a844bd6</vt:lpwstr>
  </property>
  <property fmtid="{D5CDD505-2E9C-101B-9397-08002B2CF9AE}" pid="7" name="MediaServiceImageTags">
    <vt:lpwstr/>
  </property>
  <property fmtid="{D5CDD505-2E9C-101B-9397-08002B2CF9AE}" pid="8" name="SEC">
    <vt:lpwstr>OFFICIAL</vt:lpwstr>
  </property>
  <property fmtid="{D5CDD505-2E9C-101B-9397-08002B2CF9AE}" pid="9" name="ApplyMark">
    <vt:lpwstr>false</vt:lpwstr>
  </property>
  <property fmtid="{D5CDD505-2E9C-101B-9397-08002B2CF9AE}" pid="10" name="TitusGUID">
    <vt:lpwstr>e745579d-d1ff-48d5-8d7c-8a96706c33cc</vt:lpwstr>
  </property>
</Properties>
</file>