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7FE3" w14:textId="0DB777E6" w:rsidR="004F5A3F" w:rsidRPr="00841F5A" w:rsidRDefault="00322E55" w:rsidP="009238DC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Chinese fishery research </w:t>
      </w:r>
      <w:r w:rsidR="004F5A3F" w:rsidRPr="00841F5A">
        <w:rPr>
          <w:rFonts w:ascii="Times New Roman" w:hAnsi="Times New Roman" w:cs="Times New Roman"/>
          <w:noProof/>
          <w:lang w:eastAsia="zh-CN" w:bidi="mn-Mong-CN"/>
        </w:rPr>
        <w:drawing>
          <wp:inline distT="0" distB="0" distL="0" distR="0" wp14:anchorId="1910D8B6" wp14:editId="36567DF5">
            <wp:extent cx="2105025" cy="1104900"/>
            <wp:effectExtent l="19050" t="0" r="952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FFDC84" w14:textId="77777777" w:rsidR="004F5A3F" w:rsidRPr="00841F5A" w:rsidRDefault="004F5A3F" w:rsidP="009238DC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109054605"/>
      <w:r w:rsidRPr="00841F5A">
        <w:rPr>
          <w:rFonts w:ascii="Times New Roman" w:hAnsi="Times New Roman" w:cs="Times New Roman"/>
          <w:b/>
        </w:rPr>
        <w:t>SCIENTIFIC COMMITTEE</w:t>
      </w:r>
    </w:p>
    <w:p w14:paraId="77BB7E81" w14:textId="7459BE22" w:rsidR="004F5A3F" w:rsidRPr="00841F5A" w:rsidRDefault="00A92DD9" w:rsidP="009238DC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eastAsia="ko-KR"/>
        </w:rPr>
      </w:pPr>
      <w:r w:rsidRPr="00841F5A">
        <w:rPr>
          <w:rFonts w:ascii="Times New Roman" w:hAnsi="Times New Roman" w:cs="Times New Roman"/>
          <w:b/>
          <w:bCs/>
        </w:rPr>
        <w:t>NINETEENTH</w:t>
      </w:r>
      <w:r w:rsidR="004F5A3F" w:rsidRPr="00841F5A">
        <w:rPr>
          <w:rFonts w:ascii="Times New Roman" w:hAnsi="Times New Roman" w:cs="Times New Roman"/>
          <w:b/>
        </w:rPr>
        <w:t xml:space="preserve"> REGULAR SESSION</w:t>
      </w:r>
    </w:p>
    <w:p w14:paraId="6EF110CC" w14:textId="77777777" w:rsidR="004F5A3F" w:rsidRPr="00841F5A" w:rsidRDefault="004F5A3F" w:rsidP="009238DC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lang w:eastAsia="ko-KR"/>
        </w:rPr>
      </w:pPr>
    </w:p>
    <w:p w14:paraId="311E5EB7" w14:textId="51C8D5EA" w:rsidR="004F5A3F" w:rsidRPr="00841F5A" w:rsidRDefault="00A92DD9" w:rsidP="009238DC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41F5A">
        <w:rPr>
          <w:rFonts w:ascii="Times New Roman" w:hAnsi="Times New Roman" w:cs="Times New Roman"/>
          <w:shd w:val="clear" w:color="auto" w:fill="FFFFFF"/>
        </w:rPr>
        <w:t>Koror, Palau</w:t>
      </w:r>
    </w:p>
    <w:p w14:paraId="75246F04" w14:textId="76CCF13E" w:rsidR="004F5A3F" w:rsidRPr="00841F5A" w:rsidRDefault="004F5A3F" w:rsidP="009238DC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lang w:eastAsia="ko-KR"/>
        </w:rPr>
      </w:pPr>
      <w:r w:rsidRPr="00841F5A">
        <w:rPr>
          <w:rFonts w:ascii="Times New Roman" w:hAnsi="Times New Roman" w:cs="Times New Roman"/>
          <w:bCs/>
          <w:lang w:eastAsia="ko-KR"/>
        </w:rPr>
        <w:t>1</w:t>
      </w:r>
      <w:r w:rsidR="00A92DD9" w:rsidRPr="00841F5A">
        <w:rPr>
          <w:rFonts w:ascii="Times New Roman" w:hAnsi="Times New Roman" w:cs="Times New Roman"/>
          <w:bCs/>
          <w:lang w:eastAsia="ko-KR"/>
        </w:rPr>
        <w:t>6</w:t>
      </w:r>
      <w:r w:rsidRPr="00841F5A">
        <w:rPr>
          <w:rFonts w:ascii="Times New Roman" w:hAnsi="Times New Roman" w:cs="Times New Roman"/>
          <w:bCs/>
          <w:lang w:eastAsia="ko-KR"/>
        </w:rPr>
        <w:t xml:space="preserve"> – </w:t>
      </w:r>
      <w:r w:rsidR="00A92DD9" w:rsidRPr="00841F5A">
        <w:rPr>
          <w:rFonts w:ascii="Times New Roman" w:hAnsi="Times New Roman" w:cs="Times New Roman"/>
          <w:bCs/>
          <w:lang w:eastAsia="ko-KR"/>
        </w:rPr>
        <w:t>24</w:t>
      </w:r>
      <w:r w:rsidRPr="00841F5A">
        <w:rPr>
          <w:rFonts w:ascii="Times New Roman" w:hAnsi="Times New Roman" w:cs="Times New Roman"/>
          <w:bCs/>
          <w:lang w:eastAsia="ko-KR"/>
        </w:rPr>
        <w:t xml:space="preserve"> </w:t>
      </w:r>
      <w:r w:rsidRPr="00841F5A">
        <w:rPr>
          <w:rFonts w:ascii="Times New Roman" w:hAnsi="Times New Roman" w:cs="Times New Roman"/>
          <w:bCs/>
        </w:rPr>
        <w:t>August 20</w:t>
      </w:r>
      <w:r w:rsidRPr="00841F5A">
        <w:rPr>
          <w:rFonts w:ascii="Times New Roman" w:hAnsi="Times New Roman" w:cs="Times New Roman"/>
          <w:bCs/>
          <w:lang w:eastAsia="ko-KR"/>
        </w:rPr>
        <w:t>2</w:t>
      </w:r>
      <w:r w:rsidR="00A92DD9" w:rsidRPr="00841F5A">
        <w:rPr>
          <w:rFonts w:ascii="Times New Roman" w:hAnsi="Times New Roman" w:cs="Times New Roman"/>
          <w:bCs/>
          <w:lang w:eastAsia="ko-KR"/>
        </w:rPr>
        <w:t>3</w:t>
      </w:r>
    </w:p>
    <w:bookmarkEnd w:id="0"/>
    <w:p w14:paraId="207B0779" w14:textId="65AADCA1" w:rsidR="004F5A3F" w:rsidRPr="00841F5A" w:rsidRDefault="004F5A3F" w:rsidP="009238DC">
      <w:pPr>
        <w:pStyle w:val="BodyText"/>
        <w:pBdr>
          <w:top w:val="single" w:sz="18" w:space="1" w:color="auto"/>
          <w:bottom w:val="single" w:sz="18" w:space="1" w:color="auto"/>
        </w:pBdr>
        <w:kinsoku w:val="0"/>
        <w:overflowPunct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b/>
        </w:rPr>
      </w:pPr>
      <w:r w:rsidRPr="00841F5A">
        <w:rPr>
          <w:rFonts w:ascii="Times New Roman" w:hAnsi="Times New Roman"/>
          <w:b/>
        </w:rPr>
        <w:t>LIST OF DOCUMENTS</w:t>
      </w:r>
    </w:p>
    <w:p w14:paraId="2ADA703F" w14:textId="69B35185" w:rsidR="004F5A3F" w:rsidRPr="00841F5A" w:rsidRDefault="004F5A3F" w:rsidP="009238DC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41F5A">
        <w:rPr>
          <w:rFonts w:ascii="Times New Roman" w:hAnsi="Times New Roman" w:cs="Times New Roman"/>
          <w:b/>
        </w:rPr>
        <w:t>WCPFC-</w:t>
      </w:r>
      <w:r w:rsidR="00A92DD9" w:rsidRPr="00841F5A">
        <w:rPr>
          <w:rFonts w:ascii="Times New Roman" w:hAnsi="Times New Roman" w:cs="Times New Roman"/>
          <w:b/>
        </w:rPr>
        <w:t>SC19-2023</w:t>
      </w:r>
      <w:r w:rsidRPr="00841F5A">
        <w:rPr>
          <w:rFonts w:ascii="Times New Roman" w:hAnsi="Times New Roman" w:cs="Times New Roman"/>
          <w:b/>
        </w:rPr>
        <w:t>/0</w:t>
      </w:r>
      <w:r w:rsidR="00A92DD9" w:rsidRPr="00841F5A">
        <w:rPr>
          <w:rFonts w:ascii="Times New Roman" w:hAnsi="Times New Roman" w:cs="Times New Roman"/>
          <w:b/>
        </w:rPr>
        <w:t>6</w:t>
      </w:r>
      <w:r w:rsidR="0030703F">
        <w:rPr>
          <w:rFonts w:ascii="Times New Roman" w:hAnsi="Times New Roman" w:cs="Times New Roman"/>
          <w:b/>
        </w:rPr>
        <w:t xml:space="preserve"> (Rev.</w:t>
      </w:r>
      <w:r w:rsidR="00D97B4A">
        <w:rPr>
          <w:rFonts w:ascii="Times New Roman" w:hAnsi="Times New Roman" w:cs="Times New Roman"/>
          <w:b/>
        </w:rPr>
        <w:t>0</w:t>
      </w:r>
      <w:ins w:id="1" w:author="SungKwon Soh" w:date="2023-08-24T13:42:00Z">
        <w:r w:rsidR="00B36C75">
          <w:rPr>
            <w:rFonts w:ascii="Times New Roman" w:hAnsi="Times New Roman" w:cs="Times New Roman"/>
            <w:b/>
          </w:rPr>
          <w:t>6</w:t>
        </w:r>
      </w:ins>
      <w:r w:rsidR="0030703F">
        <w:rPr>
          <w:rFonts w:ascii="Times New Roman" w:hAnsi="Times New Roman" w:cs="Times New Roman"/>
          <w:b/>
        </w:rPr>
        <w:t>)</w:t>
      </w:r>
    </w:p>
    <w:p w14:paraId="2538E3B4" w14:textId="0E6BA680" w:rsidR="00667E3E" w:rsidRPr="00841F5A" w:rsidRDefault="00B36C75" w:rsidP="009238DC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Batang" w:hAnsi="Times New Roman" w:cs="Times New Roman"/>
          <w:b/>
          <w:lang w:eastAsia="ko-KR"/>
        </w:rPr>
      </w:pPr>
      <w:ins w:id="2" w:author="SungKwon Soh" w:date="2023-08-24T13:42:00Z">
        <w:r>
          <w:rPr>
            <w:rFonts w:ascii="Times New Roman" w:hAnsi="Times New Roman" w:cs="Times New Roman"/>
            <w:b/>
          </w:rPr>
          <w:t>24</w:t>
        </w:r>
        <w:r>
          <w:rPr>
            <w:rFonts w:ascii="Times New Roman" w:hAnsi="Times New Roman" w:cs="Times New Roman"/>
            <w:b/>
          </w:rPr>
          <w:t xml:space="preserve"> </w:t>
        </w:r>
      </w:ins>
      <w:r w:rsidR="005D54EA">
        <w:rPr>
          <w:rFonts w:ascii="Times New Roman" w:hAnsi="Times New Roman" w:cs="Times New Roman"/>
          <w:b/>
        </w:rPr>
        <w:t>August</w:t>
      </w:r>
      <w:r w:rsidR="006F65BD" w:rsidRPr="00841F5A">
        <w:rPr>
          <w:rFonts w:ascii="Times New Roman" w:hAnsi="Times New Roman" w:cs="Times New Roman"/>
          <w:b/>
        </w:rPr>
        <w:t xml:space="preserve"> </w:t>
      </w:r>
      <w:r w:rsidR="00667E3E" w:rsidRPr="00841F5A">
        <w:rPr>
          <w:rFonts w:ascii="Times New Roman" w:hAnsi="Times New Roman" w:cs="Times New Roman"/>
          <w:b/>
        </w:rPr>
        <w:t>202</w:t>
      </w:r>
      <w:r w:rsidR="00A92DD9" w:rsidRPr="00841F5A">
        <w:rPr>
          <w:rFonts w:ascii="Times New Roman" w:hAnsi="Times New Roman" w:cs="Times New Roman"/>
          <w:b/>
        </w:rPr>
        <w:t>3</w:t>
      </w:r>
    </w:p>
    <w:p w14:paraId="2A76EAFD" w14:textId="77777777" w:rsidR="004F5A3F" w:rsidRPr="00841F5A" w:rsidRDefault="004F5A3F" w:rsidP="009238DC">
      <w:pPr>
        <w:pStyle w:val="Index"/>
        <w:adjustRightInd w:val="0"/>
        <w:snapToGrid w:val="0"/>
        <w:rPr>
          <w:rFonts w:cs="Times New Roman"/>
          <w:b/>
          <w:bCs/>
          <w:sz w:val="32"/>
          <w:szCs w:val="32"/>
          <w:u w:val="single"/>
          <w:lang w:val="en-NZ"/>
        </w:rPr>
      </w:pPr>
      <w:r w:rsidRPr="00841F5A">
        <w:rPr>
          <w:rFonts w:cs="Times New Roman"/>
          <w:b/>
          <w:bCs/>
          <w:sz w:val="32"/>
          <w:szCs w:val="32"/>
          <w:u w:val="single"/>
          <w:lang w:val="en-NZ"/>
        </w:rPr>
        <w:t>MEETING INFORMATION</w:t>
      </w:r>
    </w:p>
    <w:p w14:paraId="2F21A335" w14:textId="77777777" w:rsidR="004F5A3F" w:rsidRPr="00841F5A" w:rsidRDefault="004F5A3F" w:rsidP="009238DC">
      <w:pPr>
        <w:pStyle w:val="Index"/>
        <w:adjustRightInd w:val="0"/>
        <w:snapToGrid w:val="0"/>
        <w:rPr>
          <w:rFonts w:cs="Times New Roman"/>
          <w:lang w:val="en-N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6502"/>
      </w:tblGrid>
      <w:tr w:rsidR="004F5A3F" w:rsidRPr="00841F5A" w14:paraId="3127AAE0" w14:textId="77777777" w:rsidTr="00721652">
        <w:tc>
          <w:tcPr>
            <w:tcW w:w="1394" w:type="pct"/>
            <w:shd w:val="clear" w:color="auto" w:fill="auto"/>
            <w:vAlign w:val="center"/>
          </w:tcPr>
          <w:p w14:paraId="387F040B" w14:textId="11E0F69C" w:rsidR="004F5A3F" w:rsidRPr="00841F5A" w:rsidRDefault="004F5A3F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NZ"/>
              </w:rPr>
            </w:pPr>
            <w:r w:rsidRPr="00841F5A">
              <w:rPr>
                <w:rFonts w:ascii="Times New Roman" w:hAnsi="Times New Roman" w:cs="Times New Roman"/>
                <w:b/>
                <w:lang w:val="en-NZ"/>
              </w:rPr>
              <w:t>WCPFC-</w:t>
            </w:r>
            <w:r w:rsidR="00A92DD9" w:rsidRPr="00841F5A">
              <w:rPr>
                <w:rFonts w:ascii="Times New Roman" w:hAnsi="Times New Roman" w:cs="Times New Roman"/>
                <w:b/>
                <w:lang w:val="en-NZ"/>
              </w:rPr>
              <w:t>SC19-2023</w:t>
            </w:r>
            <w:r w:rsidRPr="00841F5A">
              <w:rPr>
                <w:rFonts w:ascii="Times New Roman" w:hAnsi="Times New Roman" w:cs="Times New Roman"/>
                <w:b/>
                <w:lang w:val="en-NZ"/>
              </w:rPr>
              <w:t>-01</w:t>
            </w:r>
          </w:p>
        </w:tc>
        <w:tc>
          <w:tcPr>
            <w:tcW w:w="3606" w:type="pct"/>
          </w:tcPr>
          <w:p w14:paraId="7BCAE106" w14:textId="77777777" w:rsidR="004F5A3F" w:rsidRPr="00841F5A" w:rsidRDefault="004F5A3F" w:rsidP="009238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val="en-NZ"/>
              </w:rPr>
            </w:pPr>
            <w:r w:rsidRPr="00841F5A">
              <w:rPr>
                <w:rFonts w:ascii="Times New Roman" w:eastAsia="Batang" w:hAnsi="Times New Roman" w:cs="Times New Roman"/>
                <w:bCs/>
                <w:lang w:eastAsia="ko-KR"/>
              </w:rPr>
              <w:t>Meeting</w:t>
            </w:r>
            <w:r w:rsidRPr="00841F5A">
              <w:rPr>
                <w:rFonts w:ascii="Times New Roman" w:hAnsi="Times New Roman" w:cs="Times New Roman"/>
                <w:bCs/>
              </w:rPr>
              <w:t xml:space="preserve"> </w:t>
            </w:r>
            <w:r w:rsidRPr="00841F5A">
              <w:rPr>
                <w:rFonts w:ascii="Times New Roman" w:eastAsia="Batang" w:hAnsi="Times New Roman" w:cs="Times New Roman"/>
                <w:bCs/>
                <w:lang w:eastAsia="ko-KR"/>
              </w:rPr>
              <w:t>notice and information</w:t>
            </w:r>
          </w:p>
        </w:tc>
      </w:tr>
      <w:tr w:rsidR="004F5A3F" w:rsidRPr="00841F5A" w14:paraId="3D73BAAF" w14:textId="77777777" w:rsidTr="00721652">
        <w:tc>
          <w:tcPr>
            <w:tcW w:w="1394" w:type="pct"/>
            <w:shd w:val="clear" w:color="auto" w:fill="auto"/>
            <w:vAlign w:val="center"/>
          </w:tcPr>
          <w:p w14:paraId="59D32B6A" w14:textId="7BEEE744" w:rsidR="004F5A3F" w:rsidRPr="00841F5A" w:rsidRDefault="004F5A3F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F5A">
              <w:rPr>
                <w:rFonts w:ascii="Times New Roman" w:hAnsi="Times New Roman" w:cs="Times New Roman"/>
                <w:b/>
                <w:lang w:val="en-NZ"/>
              </w:rPr>
              <w:t>WCPFC-</w:t>
            </w:r>
            <w:r w:rsidR="00A92DD9" w:rsidRPr="00841F5A">
              <w:rPr>
                <w:rFonts w:ascii="Times New Roman" w:hAnsi="Times New Roman" w:cs="Times New Roman"/>
                <w:b/>
                <w:lang w:val="en-NZ"/>
              </w:rPr>
              <w:t>SC19-2023</w:t>
            </w:r>
            <w:r w:rsidRPr="00841F5A">
              <w:rPr>
                <w:rFonts w:ascii="Times New Roman" w:hAnsi="Times New Roman" w:cs="Times New Roman"/>
                <w:b/>
                <w:lang w:val="en-NZ"/>
              </w:rPr>
              <w:t>-0</w:t>
            </w:r>
            <w:r w:rsidRPr="00841F5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06" w:type="pct"/>
          </w:tcPr>
          <w:p w14:paraId="15356BC2" w14:textId="77777777" w:rsidR="004F5A3F" w:rsidRPr="00841F5A" w:rsidRDefault="004F5A3F" w:rsidP="009238DC">
            <w:pPr>
              <w:tabs>
                <w:tab w:val="left" w:pos="2812"/>
                <w:tab w:val="left" w:pos="4252"/>
              </w:tabs>
              <w:adjustRightInd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lang w:val="en-NZ" w:eastAsia="ko-KR"/>
              </w:rPr>
            </w:pPr>
            <w:r w:rsidRPr="00841F5A">
              <w:rPr>
                <w:rFonts w:ascii="Times New Roman" w:eastAsia="Batang" w:hAnsi="Times New Roman" w:cs="Times New Roman"/>
                <w:lang w:eastAsia="ko-KR"/>
              </w:rPr>
              <w:t>Provisional agenda</w:t>
            </w:r>
          </w:p>
        </w:tc>
      </w:tr>
      <w:tr w:rsidR="004F5A3F" w:rsidRPr="00841F5A" w14:paraId="03DCEF2C" w14:textId="77777777" w:rsidTr="00721652">
        <w:tc>
          <w:tcPr>
            <w:tcW w:w="1394" w:type="pct"/>
            <w:shd w:val="clear" w:color="auto" w:fill="auto"/>
            <w:vAlign w:val="center"/>
          </w:tcPr>
          <w:p w14:paraId="1BCD90CF" w14:textId="6AE8EFE4" w:rsidR="004F5A3F" w:rsidRPr="00841F5A" w:rsidRDefault="004F5A3F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NZ"/>
              </w:rPr>
            </w:pPr>
            <w:r w:rsidRPr="00841F5A">
              <w:rPr>
                <w:rFonts w:ascii="Times New Roman" w:hAnsi="Times New Roman" w:cs="Times New Roman"/>
                <w:b/>
                <w:lang w:val="en-NZ"/>
              </w:rPr>
              <w:t>WCPFC-</w:t>
            </w:r>
            <w:r w:rsidR="00A92DD9" w:rsidRPr="00841F5A">
              <w:rPr>
                <w:rFonts w:ascii="Times New Roman" w:hAnsi="Times New Roman" w:cs="Times New Roman"/>
                <w:b/>
                <w:lang w:val="en-NZ"/>
              </w:rPr>
              <w:t>SC19-2023</w:t>
            </w:r>
            <w:r w:rsidRPr="00841F5A">
              <w:rPr>
                <w:rFonts w:ascii="Times New Roman" w:hAnsi="Times New Roman" w:cs="Times New Roman"/>
                <w:b/>
                <w:lang w:val="en-NZ"/>
              </w:rPr>
              <w:t>-03</w:t>
            </w:r>
          </w:p>
        </w:tc>
        <w:tc>
          <w:tcPr>
            <w:tcW w:w="3606" w:type="pct"/>
          </w:tcPr>
          <w:p w14:paraId="383928BF" w14:textId="77777777" w:rsidR="004F5A3F" w:rsidRPr="00841F5A" w:rsidRDefault="004F5A3F" w:rsidP="009238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val="en-NZ"/>
              </w:rPr>
            </w:pPr>
            <w:r w:rsidRPr="00841F5A">
              <w:rPr>
                <w:rFonts w:ascii="Times New Roman" w:eastAsia="Batang" w:hAnsi="Times New Roman" w:cs="Times New Roman"/>
                <w:lang w:eastAsia="ko-KR"/>
              </w:rPr>
              <w:t>Provisional annotated agenda/ Provisional theme agenda</w:t>
            </w:r>
          </w:p>
        </w:tc>
      </w:tr>
      <w:tr w:rsidR="004F5A3F" w:rsidRPr="00841F5A" w14:paraId="326A10DE" w14:textId="77777777" w:rsidTr="00721652">
        <w:tc>
          <w:tcPr>
            <w:tcW w:w="1394" w:type="pct"/>
            <w:shd w:val="clear" w:color="auto" w:fill="auto"/>
            <w:vAlign w:val="center"/>
          </w:tcPr>
          <w:p w14:paraId="4DD01EE9" w14:textId="31462024" w:rsidR="004F5A3F" w:rsidRPr="00841F5A" w:rsidRDefault="004F5A3F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NZ"/>
              </w:rPr>
            </w:pPr>
            <w:r w:rsidRPr="00841F5A">
              <w:rPr>
                <w:rFonts w:ascii="Times New Roman" w:hAnsi="Times New Roman" w:cs="Times New Roman"/>
                <w:b/>
                <w:lang w:val="en-NZ"/>
              </w:rPr>
              <w:t>WCPFC-</w:t>
            </w:r>
            <w:r w:rsidR="00A92DD9" w:rsidRPr="00841F5A">
              <w:rPr>
                <w:rFonts w:ascii="Times New Roman" w:hAnsi="Times New Roman" w:cs="Times New Roman"/>
                <w:b/>
                <w:lang w:val="en-NZ"/>
              </w:rPr>
              <w:t>SC19-2023</w:t>
            </w:r>
            <w:r w:rsidRPr="00841F5A">
              <w:rPr>
                <w:rFonts w:ascii="Times New Roman" w:hAnsi="Times New Roman" w:cs="Times New Roman"/>
                <w:b/>
                <w:lang w:val="en-NZ"/>
              </w:rPr>
              <w:t>-04</w:t>
            </w:r>
          </w:p>
        </w:tc>
        <w:tc>
          <w:tcPr>
            <w:tcW w:w="3606" w:type="pct"/>
          </w:tcPr>
          <w:p w14:paraId="443EA5C3" w14:textId="77777777" w:rsidR="004F5A3F" w:rsidRPr="00841F5A" w:rsidRDefault="004F5A3F" w:rsidP="009238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val="en-NZ"/>
              </w:rPr>
            </w:pPr>
            <w:r w:rsidRPr="00841F5A">
              <w:rPr>
                <w:rFonts w:ascii="Times New Roman" w:eastAsia="Malgun Gothic" w:hAnsi="Times New Roman" w:cs="Times New Roman"/>
                <w:lang w:val="en-NZ" w:eastAsia="ko-KR"/>
              </w:rPr>
              <w:t>Provisional online discussion forum topics</w:t>
            </w:r>
          </w:p>
        </w:tc>
      </w:tr>
      <w:tr w:rsidR="00A92DD9" w:rsidRPr="00841F5A" w14:paraId="1A0061B0" w14:textId="77777777" w:rsidTr="00721652">
        <w:tc>
          <w:tcPr>
            <w:tcW w:w="1394" w:type="pct"/>
            <w:shd w:val="clear" w:color="auto" w:fill="auto"/>
            <w:vAlign w:val="center"/>
          </w:tcPr>
          <w:p w14:paraId="2A15E520" w14:textId="7A12E1CB" w:rsidR="00A92DD9" w:rsidRPr="00841F5A" w:rsidRDefault="00A92DD9" w:rsidP="00A92DD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" w:name="_Hlk520121387"/>
            <w:r w:rsidRPr="00841F5A">
              <w:rPr>
                <w:rFonts w:ascii="Times New Roman" w:hAnsi="Times New Roman" w:cs="Times New Roman"/>
                <w:b/>
                <w:lang w:val="en-NZ"/>
              </w:rPr>
              <w:t>WCPFC-SC19-2023-05</w:t>
            </w:r>
          </w:p>
        </w:tc>
        <w:tc>
          <w:tcPr>
            <w:tcW w:w="3606" w:type="pct"/>
          </w:tcPr>
          <w:p w14:paraId="2503B340" w14:textId="4D8CD9FA" w:rsidR="00A92DD9" w:rsidRPr="00841F5A" w:rsidRDefault="00A92DD9" w:rsidP="00A92DD9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lang w:val="en-NZ" w:eastAsia="ko-KR"/>
              </w:rPr>
            </w:pPr>
            <w:r w:rsidRPr="00841F5A">
              <w:rPr>
                <w:rFonts w:ascii="Times New Roman" w:eastAsia="Batang" w:hAnsi="Times New Roman" w:cs="Times New Roman"/>
                <w:lang w:eastAsia="ko-KR"/>
              </w:rPr>
              <w:t>Indicative schedule</w:t>
            </w:r>
            <w:r w:rsidRPr="00841F5A">
              <w:rPr>
                <w:rFonts w:ascii="Times New Roman" w:hAnsi="Times New Roman" w:cs="Times New Roman"/>
                <w:lang w:val="en-NZ"/>
              </w:rPr>
              <w:t xml:space="preserve"> </w:t>
            </w:r>
          </w:p>
        </w:tc>
      </w:tr>
      <w:tr w:rsidR="00A92DD9" w:rsidRPr="00841F5A" w14:paraId="6AD4DF6B" w14:textId="77777777" w:rsidTr="00721652">
        <w:trPr>
          <w:trHeight w:val="215"/>
        </w:trPr>
        <w:tc>
          <w:tcPr>
            <w:tcW w:w="1394" w:type="pct"/>
            <w:shd w:val="clear" w:color="auto" w:fill="auto"/>
            <w:vAlign w:val="center"/>
          </w:tcPr>
          <w:p w14:paraId="1BB062B3" w14:textId="1147C0CB" w:rsidR="00A92DD9" w:rsidRPr="00841F5A" w:rsidRDefault="00A92DD9" w:rsidP="00A92DD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F5A">
              <w:rPr>
                <w:rFonts w:ascii="Times New Roman" w:hAnsi="Times New Roman" w:cs="Times New Roman"/>
                <w:b/>
                <w:lang w:val="en-NZ"/>
              </w:rPr>
              <w:t>WCPFC-SC19-2023-06</w:t>
            </w:r>
          </w:p>
        </w:tc>
        <w:tc>
          <w:tcPr>
            <w:tcW w:w="3606" w:type="pct"/>
          </w:tcPr>
          <w:p w14:paraId="58C7249F" w14:textId="3BBC6EB2" w:rsidR="00A92DD9" w:rsidRPr="00841F5A" w:rsidRDefault="00A92DD9" w:rsidP="00A92DD9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lang w:val="en-NZ" w:eastAsia="ko-KR"/>
              </w:rPr>
            </w:pPr>
            <w:r w:rsidRPr="00841F5A">
              <w:rPr>
                <w:rFonts w:ascii="Times New Roman" w:hAnsi="Times New Roman" w:cs="Times New Roman"/>
                <w:lang w:val="en-NZ"/>
              </w:rPr>
              <w:t xml:space="preserve">List of Documents </w:t>
            </w:r>
          </w:p>
        </w:tc>
      </w:tr>
      <w:tr w:rsidR="00A92DD9" w:rsidRPr="00841F5A" w14:paraId="0E280450" w14:textId="77777777" w:rsidTr="00721652">
        <w:trPr>
          <w:trHeight w:val="153"/>
        </w:trPr>
        <w:tc>
          <w:tcPr>
            <w:tcW w:w="1394" w:type="pct"/>
            <w:shd w:val="clear" w:color="auto" w:fill="auto"/>
            <w:vAlign w:val="center"/>
          </w:tcPr>
          <w:p w14:paraId="038C0F26" w14:textId="2A1C0322" w:rsidR="00A92DD9" w:rsidRPr="00841F5A" w:rsidRDefault="00A92DD9" w:rsidP="00A92DD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lang w:val="en-NZ" w:eastAsia="ko-KR"/>
              </w:rPr>
            </w:pPr>
            <w:r w:rsidRPr="00841F5A">
              <w:rPr>
                <w:rFonts w:ascii="Times New Roman" w:hAnsi="Times New Roman" w:cs="Times New Roman"/>
                <w:b/>
                <w:lang w:val="en-NZ"/>
              </w:rPr>
              <w:t>WCPFC-SC19-2023-07</w:t>
            </w:r>
          </w:p>
        </w:tc>
        <w:tc>
          <w:tcPr>
            <w:tcW w:w="3606" w:type="pct"/>
          </w:tcPr>
          <w:p w14:paraId="2F2DE146" w14:textId="6BC1DB75" w:rsidR="00A92DD9" w:rsidRPr="00841F5A" w:rsidRDefault="00A92DD9" w:rsidP="00A92DD9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lang w:val="en-NZ" w:eastAsia="ko-KR"/>
              </w:rPr>
            </w:pPr>
            <w:r w:rsidRPr="00841F5A">
              <w:rPr>
                <w:rFonts w:ascii="Times New Roman" w:hAnsi="Times New Roman" w:cs="Times New Roman"/>
                <w:lang w:val="en-NZ"/>
              </w:rPr>
              <w:t xml:space="preserve">Provisional agenda for </w:t>
            </w:r>
            <w:r w:rsidRPr="00841F5A">
              <w:rPr>
                <w:rFonts w:ascii="Times New Roman" w:eastAsia="Malgun Gothic" w:hAnsi="Times New Roman" w:cs="Times New Roman"/>
                <w:lang w:val="en-NZ" w:eastAsia="ko-KR"/>
              </w:rPr>
              <w:t>H</w:t>
            </w:r>
            <w:r w:rsidRPr="00841F5A">
              <w:rPr>
                <w:rFonts w:ascii="Times New Roman" w:hAnsi="Times New Roman" w:cs="Times New Roman"/>
                <w:lang w:val="en-NZ"/>
              </w:rPr>
              <w:t>ead</w:t>
            </w:r>
            <w:r w:rsidRPr="00841F5A">
              <w:rPr>
                <w:rFonts w:ascii="Times New Roman" w:eastAsia="Malgun Gothic" w:hAnsi="Times New Roman" w:cs="Times New Roman"/>
                <w:lang w:val="en-NZ" w:eastAsia="ko-KR"/>
              </w:rPr>
              <w:t>s</w:t>
            </w:r>
            <w:r w:rsidRPr="00841F5A">
              <w:rPr>
                <w:rFonts w:ascii="Times New Roman" w:hAnsi="Times New Roman" w:cs="Times New Roman"/>
                <w:lang w:val="en-NZ"/>
              </w:rPr>
              <w:t xml:space="preserve"> of </w:t>
            </w:r>
            <w:r w:rsidRPr="00841F5A">
              <w:rPr>
                <w:rFonts w:ascii="Times New Roman" w:eastAsia="Malgun Gothic" w:hAnsi="Times New Roman" w:cs="Times New Roman"/>
                <w:lang w:val="en-NZ" w:eastAsia="ko-KR"/>
              </w:rPr>
              <w:t>D</w:t>
            </w:r>
            <w:r w:rsidRPr="00841F5A">
              <w:rPr>
                <w:rFonts w:ascii="Times New Roman" w:hAnsi="Times New Roman" w:cs="Times New Roman"/>
                <w:lang w:val="en-NZ"/>
              </w:rPr>
              <w:t xml:space="preserve">elegation meeting </w:t>
            </w:r>
          </w:p>
        </w:tc>
      </w:tr>
      <w:tr w:rsidR="00A92DD9" w:rsidRPr="00841F5A" w14:paraId="1F2BCDC3" w14:textId="77777777" w:rsidTr="00721652">
        <w:tc>
          <w:tcPr>
            <w:tcW w:w="1394" w:type="pct"/>
            <w:shd w:val="clear" w:color="auto" w:fill="auto"/>
            <w:vAlign w:val="center"/>
          </w:tcPr>
          <w:p w14:paraId="303A2849" w14:textId="109309D6" w:rsidR="00A92DD9" w:rsidRPr="00841F5A" w:rsidRDefault="00A92DD9" w:rsidP="00A92DD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lang w:val="en-NZ" w:eastAsia="ko-KR"/>
              </w:rPr>
            </w:pPr>
            <w:r w:rsidRPr="00841F5A">
              <w:rPr>
                <w:rFonts w:ascii="Times New Roman" w:hAnsi="Times New Roman" w:cs="Times New Roman"/>
                <w:b/>
                <w:lang w:val="en-NZ"/>
              </w:rPr>
              <w:t>WCPFC-SC19-2023-</w:t>
            </w:r>
            <w:r w:rsidRPr="00841F5A">
              <w:rPr>
                <w:rFonts w:ascii="Times New Roman" w:eastAsia="Malgun Gothic" w:hAnsi="Times New Roman" w:cs="Times New Roman"/>
                <w:b/>
                <w:lang w:val="en-NZ" w:eastAsia="ko-KR"/>
              </w:rPr>
              <w:t>08</w:t>
            </w:r>
          </w:p>
        </w:tc>
        <w:tc>
          <w:tcPr>
            <w:tcW w:w="3606" w:type="pct"/>
          </w:tcPr>
          <w:p w14:paraId="42284D57" w14:textId="1E10CA14" w:rsidR="00A92DD9" w:rsidRPr="00841F5A" w:rsidRDefault="00643F67" w:rsidP="00A92DD9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color w:val="808080" w:themeColor="background1" w:themeShade="80"/>
                <w:lang w:val="en-NZ" w:eastAsia="ko-KR"/>
              </w:rPr>
            </w:pPr>
            <w:r w:rsidRPr="00841F5A">
              <w:rPr>
                <w:rFonts w:ascii="Times New Roman" w:hAnsi="Times New Roman" w:cs="Times New Roman"/>
                <w:lang w:val="en-NZ"/>
              </w:rPr>
              <w:t xml:space="preserve">Provisional </w:t>
            </w:r>
            <w:r w:rsidRPr="00841F5A">
              <w:rPr>
                <w:rFonts w:ascii="Times New Roman" w:eastAsia="Malgun Gothic" w:hAnsi="Times New Roman" w:cs="Times New Roman"/>
                <w:lang w:val="en-NZ" w:eastAsia="ko-KR"/>
              </w:rPr>
              <w:t>a</w:t>
            </w:r>
            <w:r w:rsidRPr="00841F5A">
              <w:rPr>
                <w:rFonts w:ascii="Times New Roman" w:hAnsi="Times New Roman" w:cs="Times New Roman"/>
                <w:lang w:val="en-NZ"/>
              </w:rPr>
              <w:t xml:space="preserve">genda for the </w:t>
            </w:r>
            <w:r w:rsidRPr="00841F5A">
              <w:rPr>
                <w:rFonts w:ascii="Times New Roman" w:eastAsia="Malgun Gothic" w:hAnsi="Times New Roman" w:cs="Times New Roman"/>
                <w:lang w:val="en-NZ" w:eastAsia="ko-KR"/>
              </w:rPr>
              <w:t>WCPFC Pacific Marine Specimen Bank Steering Committee Meeting</w:t>
            </w:r>
            <w:r w:rsidRPr="00841F5A">
              <w:rPr>
                <w:rFonts w:ascii="Times New Roman" w:hAnsi="Times New Roman" w:cs="Times New Roman"/>
                <w:lang w:val="en-NZ"/>
              </w:rPr>
              <w:t xml:space="preserve"> </w:t>
            </w:r>
          </w:p>
        </w:tc>
      </w:tr>
      <w:tr w:rsidR="00216DF7" w:rsidRPr="00841F5A" w14:paraId="39CA3229" w14:textId="77777777" w:rsidTr="00721652">
        <w:tc>
          <w:tcPr>
            <w:tcW w:w="1394" w:type="pct"/>
            <w:shd w:val="clear" w:color="auto" w:fill="auto"/>
            <w:vAlign w:val="center"/>
          </w:tcPr>
          <w:p w14:paraId="6E816C6E" w14:textId="695FE47C" w:rsidR="00216DF7" w:rsidRPr="00841F5A" w:rsidRDefault="00216DF7" w:rsidP="00216DF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NZ"/>
              </w:rPr>
            </w:pPr>
            <w:r w:rsidRPr="00841F5A">
              <w:rPr>
                <w:rFonts w:ascii="Times New Roman" w:hAnsi="Times New Roman" w:cs="Times New Roman"/>
                <w:b/>
                <w:lang w:val="en-NZ"/>
              </w:rPr>
              <w:t>WCPFC-SC19-2023-09</w:t>
            </w:r>
          </w:p>
        </w:tc>
        <w:tc>
          <w:tcPr>
            <w:tcW w:w="3606" w:type="pct"/>
          </w:tcPr>
          <w:p w14:paraId="7629B9CF" w14:textId="7F4020B0" w:rsidR="00216DF7" w:rsidRPr="00841F5A" w:rsidRDefault="00643F67" w:rsidP="00216DF7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lang w:val="en-NZ"/>
              </w:rPr>
            </w:pPr>
            <w:r w:rsidRPr="00841F5A">
              <w:rPr>
                <w:rFonts w:ascii="Times New Roman" w:hAnsi="Times New Roman" w:cs="Times New Roman"/>
                <w:lang w:val="en-NZ"/>
              </w:rPr>
              <w:t xml:space="preserve">Provisional </w:t>
            </w:r>
            <w:r w:rsidRPr="00841F5A">
              <w:rPr>
                <w:rFonts w:ascii="Times New Roman" w:eastAsia="Malgun Gothic" w:hAnsi="Times New Roman" w:cs="Times New Roman"/>
                <w:lang w:val="en-NZ" w:eastAsia="ko-KR"/>
              </w:rPr>
              <w:t>a</w:t>
            </w:r>
            <w:r w:rsidRPr="00841F5A">
              <w:rPr>
                <w:rFonts w:ascii="Times New Roman" w:hAnsi="Times New Roman" w:cs="Times New Roman"/>
                <w:lang w:val="en-NZ"/>
              </w:rPr>
              <w:t xml:space="preserve">genda for the Pacific Tuna Tagging Programme </w:t>
            </w:r>
            <w:r w:rsidRPr="00841F5A">
              <w:rPr>
                <w:rFonts w:ascii="Times New Roman" w:eastAsia="Malgun Gothic" w:hAnsi="Times New Roman" w:cs="Times New Roman"/>
                <w:lang w:val="en-NZ" w:eastAsia="ko-KR"/>
              </w:rPr>
              <w:t>Steering Committee Meeting</w:t>
            </w:r>
            <w:r w:rsidRPr="00841F5A" w:rsidDel="00643F67">
              <w:rPr>
                <w:rFonts w:ascii="Times New Roman" w:hAnsi="Times New Roman" w:cs="Times New Roman"/>
                <w:lang w:val="en-NZ"/>
              </w:rPr>
              <w:t xml:space="preserve"> </w:t>
            </w:r>
          </w:p>
        </w:tc>
      </w:tr>
      <w:tr w:rsidR="009659B3" w:rsidRPr="00841F5A" w14:paraId="6F21CB32" w14:textId="77777777" w:rsidTr="00721652">
        <w:tc>
          <w:tcPr>
            <w:tcW w:w="1394" w:type="pct"/>
            <w:shd w:val="clear" w:color="auto" w:fill="auto"/>
            <w:vAlign w:val="center"/>
          </w:tcPr>
          <w:p w14:paraId="1CF32165" w14:textId="47F85D2F" w:rsidR="009659B3" w:rsidRPr="00841F5A" w:rsidRDefault="009659B3" w:rsidP="009659B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NZ"/>
              </w:rPr>
            </w:pPr>
            <w:r w:rsidRPr="00841F5A">
              <w:rPr>
                <w:rFonts w:ascii="Times New Roman" w:hAnsi="Times New Roman" w:cs="Times New Roman"/>
                <w:b/>
                <w:lang w:val="en-NZ"/>
              </w:rPr>
              <w:t>WCPFC-SC19-2023-</w:t>
            </w:r>
            <w:r w:rsidRPr="00841F5A">
              <w:rPr>
                <w:rFonts w:ascii="Times New Roman" w:eastAsia="Malgun Gothic" w:hAnsi="Times New Roman" w:cs="Times New Roman"/>
                <w:b/>
                <w:lang w:val="en-NZ" w:eastAsia="ko-KR"/>
              </w:rPr>
              <w:t>10</w:t>
            </w:r>
          </w:p>
        </w:tc>
        <w:tc>
          <w:tcPr>
            <w:tcW w:w="3606" w:type="pct"/>
          </w:tcPr>
          <w:p w14:paraId="3654D2A5" w14:textId="2630CB0E" w:rsidR="009659B3" w:rsidRPr="00841F5A" w:rsidRDefault="009659B3" w:rsidP="009659B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lang w:val="en-NZ"/>
              </w:rPr>
            </w:pPr>
            <w:r w:rsidRPr="00841F5A">
              <w:rPr>
                <w:rFonts w:ascii="Times New Roman" w:hAnsi="Times New Roman" w:cs="Times New Roman"/>
                <w:lang w:val="en-NZ"/>
              </w:rPr>
              <w:t xml:space="preserve">Provisional </w:t>
            </w:r>
            <w:r w:rsidRPr="00841F5A">
              <w:rPr>
                <w:rFonts w:ascii="Times New Roman" w:eastAsia="Malgun Gothic" w:hAnsi="Times New Roman" w:cs="Times New Roman"/>
                <w:lang w:val="en-NZ" w:eastAsia="ko-KR"/>
              </w:rPr>
              <w:t>a</w:t>
            </w:r>
            <w:r w:rsidRPr="00841F5A">
              <w:rPr>
                <w:rFonts w:ascii="Times New Roman" w:hAnsi="Times New Roman" w:cs="Times New Roman"/>
                <w:lang w:val="en-NZ"/>
              </w:rPr>
              <w:t xml:space="preserve">genda for the </w:t>
            </w:r>
            <w:r w:rsidRPr="00841F5A">
              <w:rPr>
                <w:rFonts w:ascii="Times New Roman" w:eastAsia="Malgun Gothic" w:hAnsi="Times New Roman" w:cs="Times New Roman"/>
                <w:lang w:val="en-NZ" w:eastAsia="ko-KR"/>
              </w:rPr>
              <w:t>Japan Trust Fund Steering Committee Meeting</w:t>
            </w:r>
          </w:p>
        </w:tc>
      </w:tr>
      <w:bookmarkEnd w:id="3"/>
    </w:tbl>
    <w:p w14:paraId="7E7D3366" w14:textId="77777777" w:rsidR="004F5A3F" w:rsidRPr="00841F5A" w:rsidRDefault="004F5A3F" w:rsidP="009238DC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u w:val="single"/>
          <w:lang w:val="en-NZ"/>
        </w:rPr>
      </w:pPr>
    </w:p>
    <w:p w14:paraId="36F28B09" w14:textId="77777777" w:rsidR="004F5A3F" w:rsidRPr="00841F5A" w:rsidRDefault="004F5A3F" w:rsidP="009238DC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val="en-NZ"/>
        </w:rPr>
      </w:pPr>
      <w:r w:rsidRPr="00841F5A">
        <w:rPr>
          <w:rFonts w:ascii="Times New Roman" w:hAnsi="Times New Roman" w:cs="Times New Roman"/>
          <w:b/>
          <w:bCs/>
          <w:sz w:val="32"/>
          <w:szCs w:val="32"/>
          <w:u w:val="single"/>
          <w:lang w:val="en-NZ"/>
        </w:rPr>
        <w:t>GENERAL PAPERS</w:t>
      </w:r>
    </w:p>
    <w:p w14:paraId="11CCB8A1" w14:textId="77777777" w:rsidR="004F5A3F" w:rsidRPr="00841F5A" w:rsidRDefault="004F5A3F" w:rsidP="009238DC">
      <w:pPr>
        <w:adjustRightInd w:val="0"/>
        <w:snapToGrid w:val="0"/>
        <w:spacing w:after="0" w:line="240" w:lineRule="auto"/>
        <w:rPr>
          <w:rFonts w:ascii="Times New Roman" w:eastAsia="Malgun Gothic" w:hAnsi="Times New Roman" w:cs="Times New Roman"/>
          <w:b/>
          <w:bCs/>
          <w:i/>
          <w:lang w:val="en-NZ"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6034"/>
        <w:gridCol w:w="1102"/>
      </w:tblGrid>
      <w:tr w:rsidR="00A92DD9" w:rsidRPr="00841F5A" w14:paraId="5655D7C9" w14:textId="77777777" w:rsidTr="00C22A19">
        <w:tc>
          <w:tcPr>
            <w:tcW w:w="4389" w:type="pct"/>
            <w:gridSpan w:val="2"/>
            <w:shd w:val="clear" w:color="auto" w:fill="BFBFBF"/>
          </w:tcPr>
          <w:p w14:paraId="75D3C297" w14:textId="77777777" w:rsidR="004F5A3F" w:rsidRPr="00841F5A" w:rsidRDefault="004F5A3F" w:rsidP="009F799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808080" w:themeColor="background1" w:themeShade="80"/>
              </w:rPr>
            </w:pPr>
            <w:r w:rsidRPr="00841F5A">
              <w:rPr>
                <w:rFonts w:ascii="Times New Roman" w:hAnsi="Times New Roman" w:cs="Times New Roman"/>
                <w:b/>
                <w:i/>
                <w:iCs/>
              </w:rPr>
              <w:t>GENERAL PAPERS – Working Papers</w:t>
            </w:r>
          </w:p>
        </w:tc>
        <w:tc>
          <w:tcPr>
            <w:tcW w:w="611" w:type="pct"/>
            <w:shd w:val="clear" w:color="auto" w:fill="BFBFBF"/>
          </w:tcPr>
          <w:p w14:paraId="57DD0D58" w14:textId="77777777" w:rsidR="004F5A3F" w:rsidRPr="00841F5A" w:rsidRDefault="004F5A3F" w:rsidP="009F799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808080" w:themeColor="background1" w:themeShade="80"/>
              </w:rPr>
            </w:pPr>
          </w:p>
        </w:tc>
      </w:tr>
      <w:tr w:rsidR="009C498E" w:rsidRPr="00841F5A" w14:paraId="07053204" w14:textId="77777777" w:rsidTr="00C22A19">
        <w:tc>
          <w:tcPr>
            <w:tcW w:w="1043" w:type="pct"/>
            <w:vAlign w:val="center"/>
          </w:tcPr>
          <w:p w14:paraId="36442CA9" w14:textId="0851FF84" w:rsidR="009C498E" w:rsidRPr="00841F5A" w:rsidRDefault="009C498E" w:rsidP="009F799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</w:rPr>
            </w:pPr>
            <w:bookmarkStart w:id="4" w:name="_Hlk79506678"/>
            <w:bookmarkStart w:id="5" w:name="_Hlk134114610"/>
            <w:r w:rsidRPr="00841F5A">
              <w:rPr>
                <w:rFonts w:ascii="Times New Roman" w:eastAsia="Malgun Gothic" w:hAnsi="Times New Roman" w:cs="Times New Roman"/>
                <w:b/>
                <w:lang w:val="en-NZ" w:eastAsia="ko-KR"/>
              </w:rPr>
              <w:t>SC19-GN-WP-01</w:t>
            </w:r>
            <w:bookmarkEnd w:id="4"/>
          </w:p>
        </w:tc>
        <w:tc>
          <w:tcPr>
            <w:tcW w:w="3346" w:type="pct"/>
          </w:tcPr>
          <w:p w14:paraId="707225C9" w14:textId="4CC41969" w:rsidR="009C498E" w:rsidRPr="00841F5A" w:rsidRDefault="009C498E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color w:val="808080" w:themeColor="background1" w:themeShade="80"/>
                <w:lang w:val="en-NZ" w:eastAsia="ko-KR"/>
              </w:rPr>
            </w:pPr>
            <w:r w:rsidRPr="00841F5A">
              <w:rPr>
                <w:rFonts w:ascii="Times New Roman" w:hAnsi="Times New Roman" w:cs="Times New Roman"/>
                <w:color w:val="000000"/>
              </w:rPr>
              <w:t xml:space="preserve">P. Williams and T. Ruaia. </w:t>
            </w:r>
            <w:r w:rsidRPr="00841F5A">
              <w:rPr>
                <w:rFonts w:ascii="Times New Roman" w:hAnsi="Times New Roman" w:cs="Times New Roman"/>
                <w:b/>
                <w:bCs/>
              </w:rPr>
              <w:t>Overview of tuna fisheries in the Western and Central Pacific Ocean, including economic conditions – 2022</w:t>
            </w:r>
          </w:p>
        </w:tc>
        <w:tc>
          <w:tcPr>
            <w:tcW w:w="611" w:type="pct"/>
            <w:vAlign w:val="center"/>
          </w:tcPr>
          <w:p w14:paraId="66207A6A" w14:textId="6D511E70" w:rsidR="009C498E" w:rsidRPr="00841F5A" w:rsidRDefault="009C498E" w:rsidP="009F799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808080" w:themeColor="background1" w:themeShade="80"/>
                <w:lang w:eastAsia="ko-KR"/>
              </w:rPr>
            </w:pPr>
          </w:p>
        </w:tc>
      </w:tr>
      <w:tr w:rsidR="009C498E" w:rsidRPr="00841F5A" w14:paraId="16BF7BE2" w14:textId="77777777" w:rsidTr="00C22A19">
        <w:tc>
          <w:tcPr>
            <w:tcW w:w="1043" w:type="pct"/>
            <w:vAlign w:val="center"/>
          </w:tcPr>
          <w:p w14:paraId="5EDEC3B5" w14:textId="77DB871E" w:rsidR="009C498E" w:rsidRPr="00841F5A" w:rsidRDefault="009C498E" w:rsidP="009F799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lang w:val="en-NZ" w:eastAsia="ko-KR"/>
              </w:rPr>
            </w:pPr>
            <w:bookmarkStart w:id="6" w:name="_Hlk134114619"/>
            <w:bookmarkEnd w:id="5"/>
            <w:r w:rsidRPr="00841F5A">
              <w:rPr>
                <w:rFonts w:ascii="Times New Roman" w:eastAsia="Malgun Gothic" w:hAnsi="Times New Roman" w:cs="Times New Roman"/>
                <w:b/>
                <w:lang w:val="en-NZ" w:eastAsia="ko-KR"/>
              </w:rPr>
              <w:t>SC19-GN-WP-02</w:t>
            </w:r>
          </w:p>
        </w:tc>
        <w:tc>
          <w:tcPr>
            <w:tcW w:w="3346" w:type="pct"/>
          </w:tcPr>
          <w:p w14:paraId="2306DE88" w14:textId="3AEC537D" w:rsidR="009C498E" w:rsidRPr="00841F5A" w:rsidRDefault="009C498E" w:rsidP="009F7991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1F5A">
              <w:rPr>
                <w:rFonts w:ascii="Times New Roman" w:eastAsia="Batang" w:hAnsi="Times New Roman" w:cs="Times New Roman"/>
                <w:lang w:eastAsia="ko-KR"/>
              </w:rPr>
              <w:t xml:space="preserve">IATTC. </w:t>
            </w:r>
            <w:bookmarkStart w:id="7" w:name="_Hlk45402775"/>
            <w:r w:rsidRPr="00841F5A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T</w:t>
            </w:r>
            <w:r w:rsidRPr="00841F5A">
              <w:rPr>
                <w:rFonts w:ascii="Times New Roman" w:hAnsi="Times New Roman" w:cs="Times New Roman"/>
                <w:b/>
                <w:lang w:eastAsia="ko-KR"/>
              </w:rPr>
              <w:t>he Tuna Fishery in the Eastern Pacific Ocean in 20</w:t>
            </w:r>
            <w:r w:rsidRPr="00841F5A">
              <w:rPr>
                <w:rFonts w:ascii="Times New Roman" w:eastAsia="Malgun Gothic" w:hAnsi="Times New Roman" w:cs="Times New Roman"/>
                <w:b/>
                <w:lang w:eastAsia="ko-KR"/>
              </w:rPr>
              <w:t>2</w:t>
            </w:r>
            <w:bookmarkEnd w:id="7"/>
            <w:r w:rsidRPr="00841F5A">
              <w:rPr>
                <w:rFonts w:ascii="Times New Roman" w:eastAsia="Malgun Gothic" w:hAnsi="Times New Roman" w:cs="Times New Roman"/>
                <w:b/>
                <w:lang w:eastAsia="ko-KR"/>
              </w:rPr>
              <w:t>2</w:t>
            </w:r>
          </w:p>
        </w:tc>
        <w:tc>
          <w:tcPr>
            <w:tcW w:w="611" w:type="pct"/>
            <w:vAlign w:val="center"/>
          </w:tcPr>
          <w:p w14:paraId="5993D0D6" w14:textId="3A276EEF" w:rsidR="009C498E" w:rsidRPr="00841F5A" w:rsidRDefault="009C498E" w:rsidP="009F799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808080" w:themeColor="background1" w:themeShade="80"/>
                <w:lang w:eastAsia="ko-KR"/>
              </w:rPr>
            </w:pPr>
          </w:p>
        </w:tc>
      </w:tr>
      <w:tr w:rsidR="009C498E" w:rsidRPr="00841F5A" w14:paraId="6EC31BCB" w14:textId="77777777" w:rsidTr="00C22A19">
        <w:tc>
          <w:tcPr>
            <w:tcW w:w="1043" w:type="pct"/>
            <w:vAlign w:val="center"/>
          </w:tcPr>
          <w:p w14:paraId="2419B20B" w14:textId="29FB613F" w:rsidR="009C498E" w:rsidRPr="00841F5A" w:rsidRDefault="009C498E" w:rsidP="009F799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lang w:val="en-NZ" w:eastAsia="ko-KR"/>
              </w:rPr>
            </w:pPr>
            <w:bookmarkStart w:id="8" w:name="_Hlk141535302"/>
            <w:r w:rsidRPr="00841F5A">
              <w:rPr>
                <w:rFonts w:ascii="Times New Roman" w:eastAsia="Malgun Gothic" w:hAnsi="Times New Roman" w:cs="Times New Roman"/>
                <w:b/>
                <w:lang w:val="en-NZ" w:eastAsia="ko-KR"/>
              </w:rPr>
              <w:t>SC19-GN-WP-03</w:t>
            </w:r>
          </w:p>
        </w:tc>
        <w:tc>
          <w:tcPr>
            <w:tcW w:w="3346" w:type="pct"/>
          </w:tcPr>
          <w:p w14:paraId="08D01C34" w14:textId="07F3910E" w:rsidR="009C498E" w:rsidRPr="00841F5A" w:rsidRDefault="009C498E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841F5A">
              <w:rPr>
                <w:rFonts w:ascii="Times New Roman" w:hAnsi="Times New Roman" w:cs="Times New Roman"/>
                <w:bCs/>
              </w:rPr>
              <w:t xml:space="preserve">ISC. </w:t>
            </w:r>
            <w:r w:rsidRPr="00841F5A">
              <w:rPr>
                <w:rFonts w:ascii="Times New Roman" w:hAnsi="Times New Roman" w:cs="Times New Roman"/>
                <w:b/>
              </w:rPr>
              <w:t xml:space="preserve">Report of the </w:t>
            </w:r>
            <w:r w:rsidRPr="00841F5A">
              <w:rPr>
                <w:rFonts w:ascii="Times New Roman" w:eastAsia="Malgun Gothic" w:hAnsi="Times New Roman" w:cs="Times New Roman"/>
                <w:b/>
                <w:lang w:eastAsia="ko-KR"/>
              </w:rPr>
              <w:t>23</w:t>
            </w:r>
            <w:r w:rsidRPr="00841F5A">
              <w:rPr>
                <w:rFonts w:ascii="Times New Roman" w:eastAsia="Malgun Gothic" w:hAnsi="Times New Roman" w:cs="Times New Roman"/>
                <w:b/>
                <w:vertAlign w:val="superscript"/>
                <w:lang w:eastAsia="ko-KR"/>
              </w:rPr>
              <w:t>rd</w:t>
            </w:r>
            <w:r w:rsidRPr="00841F5A">
              <w:rPr>
                <w:rFonts w:ascii="Times New Roman" w:eastAsia="Malgun Gothic" w:hAnsi="Times New Roman" w:cs="Times New Roman"/>
                <w:b/>
                <w:lang w:eastAsia="ko-KR"/>
              </w:rPr>
              <w:t xml:space="preserve"> </w:t>
            </w:r>
            <w:r w:rsidRPr="00841F5A">
              <w:rPr>
                <w:rFonts w:ascii="Times New Roman" w:hAnsi="Times New Roman" w:cs="Times New Roman"/>
                <w:b/>
              </w:rPr>
              <w:t>Meeting of the International Scientific Committee for Tuna and Tuna-like Species in the North Pacific Ocean</w:t>
            </w:r>
            <w:r w:rsidRPr="00841F5A">
              <w:rPr>
                <w:rFonts w:ascii="Times New Roman" w:eastAsia="Malgun Gothic" w:hAnsi="Times New Roman" w:cs="Times New Roman"/>
                <w:bCs/>
                <w:lang w:eastAsia="ko-KR"/>
              </w:rPr>
              <w:t xml:space="preserve"> </w:t>
            </w:r>
          </w:p>
        </w:tc>
        <w:tc>
          <w:tcPr>
            <w:tcW w:w="611" w:type="pct"/>
          </w:tcPr>
          <w:p w14:paraId="32D69FF4" w14:textId="77777777" w:rsidR="009C498E" w:rsidRPr="00841F5A" w:rsidRDefault="009C498E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color w:val="808080" w:themeColor="background1" w:themeShade="80"/>
                <w:lang w:eastAsia="ko-KR"/>
              </w:rPr>
            </w:pPr>
          </w:p>
        </w:tc>
      </w:tr>
      <w:bookmarkEnd w:id="8"/>
      <w:tr w:rsidR="009C498E" w:rsidRPr="00841F5A" w14:paraId="55063F75" w14:textId="77777777" w:rsidTr="00C22A19">
        <w:tc>
          <w:tcPr>
            <w:tcW w:w="1043" w:type="pct"/>
            <w:vAlign w:val="center"/>
          </w:tcPr>
          <w:p w14:paraId="31203115" w14:textId="31D3740D" w:rsidR="009C498E" w:rsidRPr="00841F5A" w:rsidRDefault="009C498E" w:rsidP="009F799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lang w:val="en-NZ" w:eastAsia="ko-KR"/>
              </w:rPr>
            </w:pPr>
            <w:r w:rsidRPr="00841F5A">
              <w:rPr>
                <w:rFonts w:ascii="Times New Roman" w:eastAsia="Malgun Gothic" w:hAnsi="Times New Roman" w:cs="Times New Roman"/>
                <w:b/>
                <w:lang w:val="en-NZ" w:eastAsia="ko-KR"/>
              </w:rPr>
              <w:t>SC19-GN-WP-04</w:t>
            </w:r>
          </w:p>
        </w:tc>
        <w:tc>
          <w:tcPr>
            <w:tcW w:w="3346" w:type="pct"/>
          </w:tcPr>
          <w:p w14:paraId="3B07B64A" w14:textId="6121D4FB" w:rsidR="009C498E" w:rsidRPr="00841F5A" w:rsidRDefault="009C498E" w:rsidP="009F7991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1F5A">
              <w:rPr>
                <w:rFonts w:ascii="Times New Roman" w:eastAsia="Malgun Gothic" w:hAnsi="Times New Roman" w:cs="Times New Roman"/>
                <w:bCs/>
                <w:lang w:eastAsia="ko-KR"/>
              </w:rPr>
              <w:t xml:space="preserve">Secretariat. </w:t>
            </w:r>
            <w:r w:rsidRPr="00841F5A">
              <w:rPr>
                <w:rFonts w:ascii="Times New Roman" w:hAnsi="Times New Roman" w:cs="Times New Roman"/>
                <w:b/>
                <w:bCs/>
              </w:rPr>
              <w:t>Memorandum of Understanding (MOU) between WCPFC and NPFC</w:t>
            </w:r>
          </w:p>
        </w:tc>
        <w:tc>
          <w:tcPr>
            <w:tcW w:w="611" w:type="pct"/>
          </w:tcPr>
          <w:p w14:paraId="31E90F8C" w14:textId="77777777" w:rsidR="009C498E" w:rsidRPr="00841F5A" w:rsidRDefault="009C498E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color w:val="808080" w:themeColor="background1" w:themeShade="80"/>
                <w:lang w:eastAsia="ko-KR"/>
              </w:rPr>
            </w:pPr>
          </w:p>
        </w:tc>
      </w:tr>
      <w:bookmarkEnd w:id="6"/>
      <w:tr w:rsidR="009536B0" w:rsidRPr="00841F5A" w14:paraId="3568BEA2" w14:textId="77777777" w:rsidTr="00C22A19">
        <w:tc>
          <w:tcPr>
            <w:tcW w:w="1043" w:type="pct"/>
            <w:vAlign w:val="center"/>
          </w:tcPr>
          <w:p w14:paraId="6B678854" w14:textId="6341AC0E" w:rsidR="009536B0" w:rsidRPr="00841F5A" w:rsidRDefault="009536B0" w:rsidP="009F799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lang w:val="en-NZ" w:eastAsia="ko-KR"/>
              </w:rPr>
            </w:pPr>
            <w:r w:rsidRPr="00841F5A">
              <w:rPr>
                <w:rFonts w:ascii="Times New Roman" w:eastAsia="Malgun Gothic" w:hAnsi="Times New Roman" w:cs="Times New Roman"/>
                <w:b/>
                <w:lang w:val="en-NZ" w:eastAsia="ko-KR"/>
              </w:rPr>
              <w:t>SC19-GN-WP-05</w:t>
            </w:r>
          </w:p>
        </w:tc>
        <w:tc>
          <w:tcPr>
            <w:tcW w:w="3346" w:type="pct"/>
          </w:tcPr>
          <w:p w14:paraId="7DE5FF2A" w14:textId="30AEE930" w:rsidR="009536B0" w:rsidRPr="00841F5A" w:rsidRDefault="009536B0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Cs/>
                <w:lang w:eastAsia="ko-KR"/>
              </w:rPr>
            </w:pPr>
            <w:r w:rsidRPr="00841F5A">
              <w:rPr>
                <w:rFonts w:ascii="Times New Roman" w:eastAsia="Malgun Gothic" w:hAnsi="Times New Roman" w:cs="Times New Roman"/>
                <w:bCs/>
                <w:lang w:eastAsia="ko-KR"/>
              </w:rPr>
              <w:t xml:space="preserve">Secretariat. </w:t>
            </w:r>
            <w:r w:rsidRPr="00841F5A">
              <w:rPr>
                <w:rFonts w:ascii="Times New Roman" w:hAnsi="Times New Roman" w:cs="Times New Roman"/>
                <w:b/>
                <w:bCs/>
              </w:rPr>
              <w:t>Memorandum of Understanding (MOU) between SPRFMO and WCPFC</w:t>
            </w:r>
          </w:p>
        </w:tc>
        <w:tc>
          <w:tcPr>
            <w:tcW w:w="611" w:type="pct"/>
          </w:tcPr>
          <w:p w14:paraId="7B7AE9D0" w14:textId="77777777" w:rsidR="009536B0" w:rsidRPr="00841F5A" w:rsidRDefault="009536B0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color w:val="808080" w:themeColor="background1" w:themeShade="80"/>
                <w:lang w:eastAsia="ko-KR"/>
              </w:rPr>
            </w:pPr>
          </w:p>
        </w:tc>
      </w:tr>
      <w:tr w:rsidR="009536B0" w:rsidRPr="00841F5A" w14:paraId="63856DF3" w14:textId="77777777" w:rsidTr="00C22A19">
        <w:tc>
          <w:tcPr>
            <w:tcW w:w="1043" w:type="pct"/>
            <w:vAlign w:val="center"/>
          </w:tcPr>
          <w:p w14:paraId="00A653B3" w14:textId="49161ACD" w:rsidR="009536B0" w:rsidRPr="00841F5A" w:rsidRDefault="009536B0" w:rsidP="009F799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lang w:val="en-NZ" w:eastAsia="ko-KR"/>
              </w:rPr>
            </w:pPr>
            <w:r w:rsidRPr="00841F5A">
              <w:rPr>
                <w:rFonts w:ascii="Times New Roman" w:eastAsia="Malgun Gothic" w:hAnsi="Times New Roman" w:cs="Times New Roman"/>
                <w:b/>
                <w:lang w:val="en-NZ" w:eastAsia="ko-KR"/>
              </w:rPr>
              <w:t>SC19-GN-WP-06</w:t>
            </w:r>
          </w:p>
        </w:tc>
        <w:tc>
          <w:tcPr>
            <w:tcW w:w="3346" w:type="pct"/>
          </w:tcPr>
          <w:p w14:paraId="07E5A258" w14:textId="717545ED" w:rsidR="009536B0" w:rsidRPr="00841F5A" w:rsidRDefault="009536B0" w:rsidP="002C0013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Cs/>
                <w:lang w:eastAsia="ko-KR"/>
              </w:rPr>
            </w:pPr>
            <w:bookmarkStart w:id="9" w:name="_Hlk138954075"/>
            <w:r w:rsidRPr="00841F5A">
              <w:rPr>
                <w:rFonts w:ascii="Times New Roman" w:hAnsi="Times New Roman" w:cs="Times New Roman"/>
                <w:bCs/>
                <w:snapToGrid w:val="0"/>
              </w:rPr>
              <w:t xml:space="preserve">Secretariat. </w:t>
            </w:r>
            <w:bookmarkStart w:id="10" w:name="_Hlk140918068"/>
            <w:r w:rsidRPr="00841F5A">
              <w:rPr>
                <w:rFonts w:ascii="Times New Roman" w:hAnsi="Times New Roman" w:cs="Times New Roman"/>
                <w:b/>
                <w:snapToGrid w:val="0"/>
              </w:rPr>
              <w:t>Future Operations of the Scientific Committee</w:t>
            </w:r>
            <w:bookmarkEnd w:id="9"/>
            <w:bookmarkEnd w:id="10"/>
          </w:p>
        </w:tc>
        <w:tc>
          <w:tcPr>
            <w:tcW w:w="611" w:type="pct"/>
          </w:tcPr>
          <w:p w14:paraId="0F91B2CF" w14:textId="078A7E68" w:rsidR="009536B0" w:rsidRPr="00841F5A" w:rsidRDefault="00C22A19" w:rsidP="00C22A19">
            <w:pPr>
              <w:adjustRightInd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ODF T01</w:t>
            </w:r>
          </w:p>
        </w:tc>
      </w:tr>
      <w:tr w:rsidR="00945861" w:rsidRPr="00841F5A" w14:paraId="2B788F5D" w14:textId="77777777" w:rsidTr="00C22A19">
        <w:tc>
          <w:tcPr>
            <w:tcW w:w="1043" w:type="pct"/>
            <w:vAlign w:val="center"/>
          </w:tcPr>
          <w:p w14:paraId="1BD1ACFB" w14:textId="0CF68DD6" w:rsidR="00945861" w:rsidRPr="00841F5A" w:rsidRDefault="00945861" w:rsidP="00945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lang w:val="en-NZ" w:eastAsia="ko-KR"/>
              </w:rPr>
            </w:pPr>
            <w:r w:rsidRPr="00841F5A">
              <w:rPr>
                <w:rFonts w:ascii="Times New Roman" w:eastAsia="Malgun Gothic" w:hAnsi="Times New Roman" w:cs="Times New Roman"/>
                <w:b/>
                <w:lang w:val="en-NZ" w:eastAsia="ko-KR"/>
              </w:rPr>
              <w:t>SC19-GN-WP-0</w:t>
            </w:r>
            <w:r>
              <w:rPr>
                <w:rFonts w:ascii="Times New Roman" w:eastAsia="Malgun Gothic" w:hAnsi="Times New Roman" w:cs="Times New Roman"/>
                <w:b/>
                <w:lang w:val="en-NZ" w:eastAsia="ko-KR"/>
              </w:rPr>
              <w:t>7</w:t>
            </w:r>
          </w:p>
        </w:tc>
        <w:tc>
          <w:tcPr>
            <w:tcW w:w="3346" w:type="pct"/>
          </w:tcPr>
          <w:p w14:paraId="55E5CD7C" w14:textId="074DE0B6" w:rsidR="00945861" w:rsidRPr="00841F5A" w:rsidRDefault="00945861" w:rsidP="00945861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 xml:space="preserve">Secretariat. </w:t>
            </w:r>
            <w:r w:rsidRPr="00945861">
              <w:rPr>
                <w:rFonts w:ascii="Times New Roman" w:hAnsi="Times New Roman" w:cs="Times New Roman"/>
                <w:b/>
                <w:snapToGrid w:val="0"/>
              </w:rPr>
              <w:t>Terms</w:t>
            </w:r>
            <w:r>
              <w:rPr>
                <w:rFonts w:ascii="Times New Roman" w:hAnsi="Times New Roman" w:cs="Times New Roman"/>
                <w:b/>
                <w:snapToGrid w:val="0"/>
              </w:rPr>
              <w:t xml:space="preserve"> of reference for proposed projects for 2024-2026</w:t>
            </w:r>
          </w:p>
        </w:tc>
        <w:tc>
          <w:tcPr>
            <w:tcW w:w="611" w:type="pct"/>
          </w:tcPr>
          <w:p w14:paraId="6C08DFA4" w14:textId="77777777" w:rsidR="00945861" w:rsidRDefault="00945861" w:rsidP="00945861">
            <w:pPr>
              <w:adjustRightInd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</w:tr>
      <w:tr w:rsidR="00945861" w:rsidRPr="00841F5A" w14:paraId="756C2CCF" w14:textId="77777777" w:rsidTr="00C22A19">
        <w:trPr>
          <w:trHeight w:hRule="exact" w:val="5"/>
        </w:trPr>
        <w:tc>
          <w:tcPr>
            <w:tcW w:w="1043" w:type="pct"/>
            <w:vAlign w:val="center"/>
          </w:tcPr>
          <w:p w14:paraId="797C6AC1" w14:textId="77777777" w:rsidR="00945861" w:rsidRPr="00841F5A" w:rsidRDefault="00945861" w:rsidP="00945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lang w:val="en-NZ"/>
              </w:rPr>
            </w:pPr>
            <w:r w:rsidRPr="00841F5A">
              <w:rPr>
                <w:rFonts w:ascii="Times New Roman" w:eastAsia="Malgun Gothic" w:hAnsi="Times New Roman" w:cs="Times New Roman"/>
                <w:b/>
                <w:color w:val="808080" w:themeColor="background1" w:themeShade="80"/>
                <w:lang w:val="en-NZ" w:eastAsia="ko-KR"/>
              </w:rPr>
              <w:t>GN-WP-04</w:t>
            </w:r>
          </w:p>
        </w:tc>
        <w:tc>
          <w:tcPr>
            <w:tcW w:w="3346" w:type="pct"/>
          </w:tcPr>
          <w:p w14:paraId="351858AA" w14:textId="77777777" w:rsidR="00945861" w:rsidRPr="00841F5A" w:rsidRDefault="00945861" w:rsidP="00945861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lang w:val="en-NZ"/>
              </w:rPr>
            </w:pPr>
            <w:r w:rsidRPr="00841F5A">
              <w:rPr>
                <w:rFonts w:ascii="Times New Roman" w:eastAsia="Batang" w:hAnsi="Times New Roman" w:cs="Times New Roman"/>
                <w:color w:val="808080" w:themeColor="background1" w:themeShade="80"/>
                <w:lang w:eastAsia="ko-KR"/>
              </w:rPr>
              <w:t xml:space="preserve">Secretariat. </w:t>
            </w:r>
            <w:r w:rsidRPr="00841F5A">
              <w:rPr>
                <w:rFonts w:ascii="Times New Roman" w:hAnsi="Times New Roman" w:cs="Times New Roman"/>
                <w:color w:val="808080" w:themeColor="background1" w:themeShade="80"/>
              </w:rPr>
              <w:t>Intersessional activities of the Scientific Committee</w:t>
            </w:r>
          </w:p>
        </w:tc>
        <w:tc>
          <w:tcPr>
            <w:tcW w:w="611" w:type="pct"/>
          </w:tcPr>
          <w:p w14:paraId="020E30A0" w14:textId="77777777" w:rsidR="00945861" w:rsidRPr="00841F5A" w:rsidRDefault="00945861" w:rsidP="00945861">
            <w:pPr>
              <w:adjustRightInd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color w:val="808080" w:themeColor="background1" w:themeShade="80"/>
                <w:lang w:eastAsia="ko-KR"/>
              </w:rPr>
            </w:pPr>
          </w:p>
        </w:tc>
      </w:tr>
      <w:tr w:rsidR="00945861" w:rsidRPr="00841F5A" w14:paraId="574E3111" w14:textId="77777777" w:rsidTr="00C22A19">
        <w:tc>
          <w:tcPr>
            <w:tcW w:w="4389" w:type="pct"/>
            <w:gridSpan w:val="2"/>
            <w:shd w:val="clear" w:color="auto" w:fill="BFBFBF"/>
          </w:tcPr>
          <w:p w14:paraId="51FFF45E" w14:textId="77777777" w:rsidR="00945861" w:rsidRPr="00841F5A" w:rsidRDefault="00945861" w:rsidP="00945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808080" w:themeColor="background1" w:themeShade="80"/>
              </w:rPr>
            </w:pPr>
            <w:r w:rsidRPr="00841F5A">
              <w:rPr>
                <w:rFonts w:ascii="Times New Roman" w:hAnsi="Times New Roman" w:cs="Times New Roman"/>
                <w:b/>
                <w:i/>
                <w:iCs/>
              </w:rPr>
              <w:t>GENERAL PAPERS – Information Papers</w:t>
            </w:r>
          </w:p>
        </w:tc>
        <w:tc>
          <w:tcPr>
            <w:tcW w:w="611" w:type="pct"/>
            <w:shd w:val="clear" w:color="auto" w:fill="BFBFBF"/>
          </w:tcPr>
          <w:p w14:paraId="634E8B98" w14:textId="77777777" w:rsidR="00945861" w:rsidRPr="00841F5A" w:rsidRDefault="00945861" w:rsidP="00945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808080" w:themeColor="background1" w:themeShade="80"/>
              </w:rPr>
            </w:pPr>
          </w:p>
        </w:tc>
      </w:tr>
      <w:tr w:rsidR="00945861" w:rsidRPr="00841F5A" w14:paraId="2DB9E90F" w14:textId="77777777" w:rsidTr="00C22A19">
        <w:tc>
          <w:tcPr>
            <w:tcW w:w="1043" w:type="pct"/>
            <w:shd w:val="clear" w:color="auto" w:fill="auto"/>
            <w:vAlign w:val="center"/>
          </w:tcPr>
          <w:p w14:paraId="6613B714" w14:textId="61BE5C3E" w:rsidR="00945861" w:rsidRPr="00841F5A" w:rsidRDefault="00945861" w:rsidP="00945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808080" w:themeColor="background1" w:themeShade="80"/>
                <w:lang w:val="en-NZ" w:eastAsia="ko-KR"/>
              </w:rPr>
            </w:pPr>
            <w:bookmarkStart w:id="11" w:name="_Hlk72223234"/>
            <w:bookmarkStart w:id="12" w:name="_Hlk96332726"/>
            <w:r w:rsidRPr="00841F5A">
              <w:rPr>
                <w:rFonts w:ascii="Times New Roman" w:eastAsia="Malgun Gothic" w:hAnsi="Times New Roman" w:cs="Times New Roman"/>
                <w:b/>
                <w:lang w:val="en-NZ" w:eastAsia="ko-KR"/>
              </w:rPr>
              <w:t>SC19-GN-IP-01</w:t>
            </w:r>
          </w:p>
        </w:tc>
        <w:tc>
          <w:tcPr>
            <w:tcW w:w="3346" w:type="pct"/>
          </w:tcPr>
          <w:p w14:paraId="1D636F88" w14:textId="6155AD4C" w:rsidR="00945861" w:rsidRPr="00841F5A" w:rsidRDefault="00945861" w:rsidP="0094586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841F5A">
              <w:rPr>
                <w:rFonts w:ascii="Times New Roman" w:hAnsi="Times New Roman" w:cs="Times New Roman"/>
                <w:lang w:val="en-US" w:eastAsia="ko-KR"/>
              </w:rPr>
              <w:t xml:space="preserve">WCPFC Secretariat and SPC-OFP. </w:t>
            </w:r>
            <w:r w:rsidRPr="00841F5A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Issues arising from the Commission</w:t>
            </w:r>
          </w:p>
        </w:tc>
        <w:tc>
          <w:tcPr>
            <w:tcW w:w="611" w:type="pct"/>
            <w:vAlign w:val="center"/>
          </w:tcPr>
          <w:p w14:paraId="0ABA7227" w14:textId="08C26BE1" w:rsidR="00945861" w:rsidRPr="00841F5A" w:rsidRDefault="00945861" w:rsidP="00945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</w:p>
        </w:tc>
      </w:tr>
      <w:tr w:rsidR="00945861" w:rsidRPr="00841F5A" w14:paraId="6C8DE769" w14:textId="77777777" w:rsidTr="00C22A19">
        <w:tc>
          <w:tcPr>
            <w:tcW w:w="1043" w:type="pct"/>
            <w:shd w:val="clear" w:color="auto" w:fill="auto"/>
            <w:vAlign w:val="center"/>
          </w:tcPr>
          <w:p w14:paraId="502EA257" w14:textId="2F2466F0" w:rsidR="00945861" w:rsidRPr="00841F5A" w:rsidRDefault="00945861" w:rsidP="00945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808080" w:themeColor="background1" w:themeShade="80"/>
                <w:lang w:val="en-NZ" w:eastAsia="ko-KR"/>
              </w:rPr>
            </w:pPr>
            <w:bookmarkStart w:id="13" w:name="_Hlk72223264"/>
            <w:bookmarkEnd w:id="11"/>
            <w:r w:rsidRPr="00841F5A">
              <w:rPr>
                <w:rFonts w:ascii="Times New Roman" w:eastAsia="Malgun Gothic" w:hAnsi="Times New Roman" w:cs="Times New Roman"/>
                <w:b/>
                <w:lang w:val="en-NZ" w:eastAsia="ko-KR"/>
              </w:rPr>
              <w:lastRenderedPageBreak/>
              <w:t>SC19-GN-IP-02</w:t>
            </w:r>
          </w:p>
        </w:tc>
        <w:tc>
          <w:tcPr>
            <w:tcW w:w="3346" w:type="pct"/>
          </w:tcPr>
          <w:p w14:paraId="2816BECC" w14:textId="05FA09B9" w:rsidR="00945861" w:rsidRPr="00841F5A" w:rsidRDefault="00945861" w:rsidP="00945861">
            <w:pPr>
              <w:adjustRightInd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color w:val="808080" w:themeColor="background1" w:themeShade="80"/>
                <w:lang w:eastAsia="ko-KR"/>
              </w:rPr>
            </w:pPr>
            <w:r w:rsidRPr="00841F5A">
              <w:rPr>
                <w:rFonts w:ascii="Times New Roman" w:hAnsi="Times New Roman" w:cs="Times New Roman"/>
                <w:lang w:val="en-US" w:eastAsia="ko-KR"/>
              </w:rPr>
              <w:t>WCPFC Secretariat and SPC-OFP</w:t>
            </w:r>
            <w:r w:rsidRPr="00841F5A">
              <w:rPr>
                <w:rFonts w:ascii="Times New Roman" w:eastAsia="Batang" w:hAnsi="Times New Roman" w:cs="Times New Roman"/>
                <w:lang w:eastAsia="ko-KR"/>
              </w:rPr>
              <w:t xml:space="preserve">. </w:t>
            </w:r>
            <w:bookmarkStart w:id="14" w:name="_Hlk78125140"/>
            <w:r w:rsidRPr="00841F5A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Intersessional activities of the Scientific Committee</w:t>
            </w:r>
            <w:bookmarkEnd w:id="14"/>
          </w:p>
        </w:tc>
        <w:tc>
          <w:tcPr>
            <w:tcW w:w="611" w:type="pct"/>
          </w:tcPr>
          <w:p w14:paraId="0BA24DC3" w14:textId="77777777" w:rsidR="00945861" w:rsidRPr="00841F5A" w:rsidRDefault="00945861" w:rsidP="00945861">
            <w:pPr>
              <w:adjustRightInd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color w:val="808080" w:themeColor="background1" w:themeShade="80"/>
                <w:lang w:eastAsia="ko-KR"/>
              </w:rPr>
            </w:pPr>
          </w:p>
        </w:tc>
      </w:tr>
      <w:bookmarkEnd w:id="12"/>
      <w:bookmarkEnd w:id="13"/>
      <w:tr w:rsidR="00945861" w:rsidRPr="00841F5A" w14:paraId="54A121F3" w14:textId="77777777" w:rsidTr="00C22A19">
        <w:tc>
          <w:tcPr>
            <w:tcW w:w="1043" w:type="pct"/>
            <w:shd w:val="clear" w:color="auto" w:fill="auto"/>
            <w:vAlign w:val="center"/>
          </w:tcPr>
          <w:p w14:paraId="086D3A4D" w14:textId="46E92A8D" w:rsidR="00945861" w:rsidRPr="00841F5A" w:rsidRDefault="00945861" w:rsidP="009458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808080" w:themeColor="background1" w:themeShade="80"/>
                <w:lang w:val="en-NZ" w:eastAsia="ko-KR"/>
              </w:rPr>
            </w:pPr>
            <w:r w:rsidRPr="00841F5A">
              <w:rPr>
                <w:rFonts w:ascii="Times New Roman" w:eastAsia="Malgun Gothic" w:hAnsi="Times New Roman" w:cs="Times New Roman"/>
                <w:b/>
                <w:lang w:val="en-NZ" w:eastAsia="ko-KR"/>
              </w:rPr>
              <w:t>SC19-GN-IP-03</w:t>
            </w:r>
          </w:p>
        </w:tc>
        <w:tc>
          <w:tcPr>
            <w:tcW w:w="3346" w:type="pct"/>
          </w:tcPr>
          <w:p w14:paraId="61625464" w14:textId="180093C6" w:rsidR="00945861" w:rsidRPr="00841F5A" w:rsidRDefault="00945861" w:rsidP="00945861">
            <w:pPr>
              <w:adjustRightInd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color w:val="808080" w:themeColor="background1" w:themeShade="80"/>
                <w:lang w:eastAsia="ko-KR"/>
              </w:rPr>
            </w:pPr>
            <w:r w:rsidRPr="00841F5A">
              <w:rPr>
                <w:rFonts w:ascii="Times New Roman" w:eastAsia="Malgun Gothic" w:hAnsi="Times New Roman" w:cs="Times New Roman"/>
                <w:bCs/>
                <w:lang w:eastAsia="ko-KR"/>
              </w:rPr>
              <w:t xml:space="preserve">Secretariat. </w:t>
            </w:r>
            <w:r w:rsidRPr="00841F5A">
              <w:rPr>
                <w:rFonts w:ascii="Times New Roman" w:eastAsia="Malgun Gothic" w:hAnsi="Times New Roman" w:cs="Times New Roman"/>
                <w:b/>
                <w:lang w:eastAsia="ko-KR"/>
              </w:rPr>
              <w:t>Cooperation with other organizations</w:t>
            </w:r>
          </w:p>
        </w:tc>
        <w:tc>
          <w:tcPr>
            <w:tcW w:w="611" w:type="pct"/>
          </w:tcPr>
          <w:p w14:paraId="144C77EB" w14:textId="77777777" w:rsidR="00945861" w:rsidRPr="00841F5A" w:rsidRDefault="00945861" w:rsidP="00945861">
            <w:pPr>
              <w:adjustRightInd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color w:val="808080" w:themeColor="background1" w:themeShade="80"/>
                <w:lang w:eastAsia="ko-KR"/>
              </w:rPr>
            </w:pPr>
          </w:p>
        </w:tc>
      </w:tr>
    </w:tbl>
    <w:p w14:paraId="23769A3A" w14:textId="77777777" w:rsidR="003100CE" w:rsidRPr="00841F5A" w:rsidRDefault="003100CE" w:rsidP="009238DC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u w:val="single"/>
          <w:lang w:val="en-NZ"/>
        </w:rPr>
      </w:pPr>
    </w:p>
    <w:p w14:paraId="18075AD2" w14:textId="70858EB6" w:rsidR="003100CE" w:rsidRPr="00841F5A" w:rsidRDefault="003100CE" w:rsidP="009238DC">
      <w:pPr>
        <w:adjustRightInd w:val="0"/>
        <w:snapToGrid w:val="0"/>
        <w:spacing w:after="0" w:line="240" w:lineRule="auto"/>
        <w:rPr>
          <w:rFonts w:ascii="Times New Roman" w:eastAsia="Malgun Gothic" w:hAnsi="Times New Roman" w:cs="Times New Roman"/>
          <w:b/>
          <w:bCs/>
          <w:sz w:val="32"/>
          <w:szCs w:val="32"/>
          <w:u w:val="single"/>
          <w:lang w:val="en-NZ" w:eastAsia="ko-KR"/>
        </w:rPr>
      </w:pPr>
      <w:r w:rsidRPr="00841F5A">
        <w:rPr>
          <w:rFonts w:ascii="Times New Roman" w:hAnsi="Times New Roman" w:cs="Times New Roman"/>
          <w:b/>
          <w:bCs/>
          <w:sz w:val="32"/>
          <w:szCs w:val="32"/>
          <w:u w:val="single"/>
          <w:lang w:val="en-NZ"/>
        </w:rPr>
        <w:t>SCIENCE-RELATED DOCUMENTS PRESENTED AT WCPFC1</w:t>
      </w:r>
      <w:r w:rsidR="005F51EB" w:rsidRPr="00841F5A">
        <w:rPr>
          <w:rFonts w:ascii="Times New Roman" w:eastAsia="Malgun Gothic" w:hAnsi="Times New Roman" w:cs="Times New Roman"/>
          <w:b/>
          <w:bCs/>
          <w:sz w:val="32"/>
          <w:szCs w:val="32"/>
          <w:u w:val="single"/>
          <w:lang w:val="en-NZ" w:eastAsia="ko-KR"/>
        </w:rPr>
        <w:t>8</w:t>
      </w:r>
    </w:p>
    <w:p w14:paraId="6D33EEA9" w14:textId="495FC2B4" w:rsidR="003100CE" w:rsidRPr="00841F5A" w:rsidRDefault="003100CE" w:rsidP="009238DC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5018"/>
        <w:gridCol w:w="1123"/>
      </w:tblGrid>
      <w:tr w:rsidR="006F65BD" w:rsidRPr="00841F5A" w14:paraId="1F89486E" w14:textId="77777777" w:rsidTr="006F65BD">
        <w:tc>
          <w:tcPr>
            <w:tcW w:w="1594" w:type="pct"/>
            <w:shd w:val="clear" w:color="auto" w:fill="auto"/>
            <w:vAlign w:val="center"/>
          </w:tcPr>
          <w:p w14:paraId="1DA2888F" w14:textId="77777777" w:rsidR="006F65BD" w:rsidRPr="00841F5A" w:rsidRDefault="006F65BD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1F5A">
              <w:rPr>
                <w:rFonts w:ascii="Times New Roman" w:eastAsia="Times New Roman" w:hAnsi="Times New Roman" w:cs="Times New Roman"/>
                <w:b/>
                <w:bCs/>
              </w:rPr>
              <w:t>WCPFC19-2022-10</w:t>
            </w:r>
          </w:p>
        </w:tc>
        <w:tc>
          <w:tcPr>
            <w:tcW w:w="2783" w:type="pct"/>
            <w:shd w:val="clear" w:color="auto" w:fill="auto"/>
          </w:tcPr>
          <w:p w14:paraId="7F5D9316" w14:textId="77777777" w:rsidR="006F65BD" w:rsidRPr="00841F5A" w:rsidRDefault="006F65BD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lang w:eastAsia="ko-KR"/>
              </w:rPr>
            </w:pPr>
            <w:r w:rsidRPr="00841F5A">
              <w:rPr>
                <w:rFonts w:ascii="Times New Roman" w:eastAsia="Malgun Gothic" w:hAnsi="Times New Roman" w:cs="Times New Roman"/>
                <w:lang w:eastAsia="ko-KR"/>
              </w:rPr>
              <w:t xml:space="preserve">SPC-OFP. </w:t>
            </w:r>
            <w:r w:rsidRPr="00841F5A">
              <w:rPr>
                <w:rFonts w:ascii="Times New Roman" w:eastAsia="Malgun Gothic" w:hAnsi="Times New Roman" w:cs="Times New Roman"/>
                <w:b/>
                <w:bCs/>
                <w:lang w:eastAsia="ko-KR"/>
              </w:rPr>
              <w:t>Evaluations to support decisions on the WCPO skipjack tuna target reference point based upon the 2022 stock assessment</w:t>
            </w:r>
          </w:p>
        </w:tc>
        <w:tc>
          <w:tcPr>
            <w:tcW w:w="623" w:type="pct"/>
          </w:tcPr>
          <w:p w14:paraId="43E0BB96" w14:textId="77777777" w:rsidR="006F65BD" w:rsidRPr="00841F5A" w:rsidRDefault="006F65BD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</w:tr>
      <w:tr w:rsidR="006F65BD" w:rsidRPr="00841F5A" w14:paraId="69578F0D" w14:textId="77777777" w:rsidTr="006F65BD">
        <w:tc>
          <w:tcPr>
            <w:tcW w:w="1594" w:type="pct"/>
            <w:shd w:val="clear" w:color="auto" w:fill="auto"/>
            <w:vAlign w:val="center"/>
          </w:tcPr>
          <w:p w14:paraId="70AC5CC1" w14:textId="77777777" w:rsidR="006F65BD" w:rsidRPr="00841F5A" w:rsidRDefault="006F65BD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1F5A">
              <w:rPr>
                <w:rFonts w:ascii="Times New Roman" w:eastAsia="Times New Roman" w:hAnsi="Times New Roman" w:cs="Times New Roman"/>
                <w:b/>
                <w:bCs/>
              </w:rPr>
              <w:t>WCPFC19-2022-11A_rev1</w:t>
            </w:r>
          </w:p>
        </w:tc>
        <w:tc>
          <w:tcPr>
            <w:tcW w:w="2783" w:type="pct"/>
            <w:shd w:val="clear" w:color="auto" w:fill="auto"/>
          </w:tcPr>
          <w:p w14:paraId="1F6F4C2E" w14:textId="77777777" w:rsidR="006F65BD" w:rsidRPr="00841F5A" w:rsidRDefault="006F65BD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lang w:eastAsia="ko-KR"/>
              </w:rPr>
            </w:pPr>
            <w:r w:rsidRPr="00841F5A">
              <w:rPr>
                <w:rFonts w:ascii="Times New Roman" w:eastAsia="Malgun Gothic" w:hAnsi="Times New Roman" w:cs="Times New Roman"/>
                <w:lang w:eastAsia="ko-KR"/>
              </w:rPr>
              <w:t xml:space="preserve">SPC-OFP. </w:t>
            </w:r>
            <w:r w:rsidRPr="00841F5A">
              <w:rPr>
                <w:rFonts w:ascii="Times New Roman" w:eastAsia="Malgun Gothic" w:hAnsi="Times New Roman" w:cs="Times New Roman"/>
                <w:b/>
                <w:bCs/>
                <w:lang w:eastAsia="ko-KR"/>
              </w:rPr>
              <w:t>Updates to management procedure evaluations for WCPO skipjack and PIMPLE since SMD01</w:t>
            </w:r>
          </w:p>
        </w:tc>
        <w:tc>
          <w:tcPr>
            <w:tcW w:w="623" w:type="pct"/>
          </w:tcPr>
          <w:p w14:paraId="0BCA4220" w14:textId="77777777" w:rsidR="006F65BD" w:rsidRPr="00841F5A" w:rsidRDefault="006F65BD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</w:tr>
      <w:tr w:rsidR="006F65BD" w:rsidRPr="00841F5A" w14:paraId="66FCBDA9" w14:textId="77777777" w:rsidTr="006F65BD">
        <w:tc>
          <w:tcPr>
            <w:tcW w:w="1594" w:type="pct"/>
            <w:shd w:val="clear" w:color="auto" w:fill="auto"/>
            <w:vAlign w:val="center"/>
          </w:tcPr>
          <w:p w14:paraId="32E80641" w14:textId="77777777" w:rsidR="006F65BD" w:rsidRPr="00841F5A" w:rsidRDefault="006F65BD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1F5A">
              <w:rPr>
                <w:rFonts w:ascii="Times New Roman" w:eastAsia="Times New Roman" w:hAnsi="Times New Roman" w:cs="Times New Roman"/>
                <w:b/>
                <w:bCs/>
              </w:rPr>
              <w:t>WCPFC19-2022-11B</w:t>
            </w:r>
          </w:p>
        </w:tc>
        <w:tc>
          <w:tcPr>
            <w:tcW w:w="2783" w:type="pct"/>
            <w:shd w:val="clear" w:color="auto" w:fill="auto"/>
          </w:tcPr>
          <w:p w14:paraId="0A44B486" w14:textId="77777777" w:rsidR="006F65BD" w:rsidRPr="00841F5A" w:rsidRDefault="006F65BD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lang w:eastAsia="ko-KR"/>
              </w:rPr>
            </w:pPr>
            <w:r w:rsidRPr="00841F5A">
              <w:rPr>
                <w:rFonts w:ascii="Times New Roman" w:eastAsia="Malgun Gothic" w:hAnsi="Times New Roman" w:cs="Times New Roman"/>
                <w:lang w:eastAsia="ko-KR"/>
              </w:rPr>
              <w:t xml:space="preserve">SPC-OFP. </w:t>
            </w:r>
            <w:r w:rsidRPr="00841F5A">
              <w:rPr>
                <w:rFonts w:ascii="Times New Roman" w:eastAsia="Malgun Gothic" w:hAnsi="Times New Roman" w:cs="Times New Roman"/>
                <w:b/>
                <w:bCs/>
                <w:lang w:eastAsia="ko-KR"/>
              </w:rPr>
              <w:t>WCPO Skipjack management procedure dry run (SC18-MI-WP03) - Information Paper</w:t>
            </w:r>
          </w:p>
        </w:tc>
        <w:tc>
          <w:tcPr>
            <w:tcW w:w="623" w:type="pct"/>
          </w:tcPr>
          <w:p w14:paraId="08CE220B" w14:textId="77777777" w:rsidR="006F65BD" w:rsidRPr="00841F5A" w:rsidRDefault="006F65BD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</w:tr>
      <w:tr w:rsidR="006F65BD" w:rsidRPr="00841F5A" w14:paraId="69EAEDAA" w14:textId="77777777" w:rsidTr="006F65BD">
        <w:tc>
          <w:tcPr>
            <w:tcW w:w="1594" w:type="pct"/>
            <w:shd w:val="clear" w:color="auto" w:fill="auto"/>
            <w:vAlign w:val="center"/>
          </w:tcPr>
          <w:p w14:paraId="0904E90B" w14:textId="77777777" w:rsidR="006F65BD" w:rsidRPr="00841F5A" w:rsidRDefault="006F65BD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1F5A">
              <w:rPr>
                <w:rFonts w:ascii="Times New Roman" w:eastAsia="Times New Roman" w:hAnsi="Times New Roman" w:cs="Times New Roman"/>
                <w:b/>
                <w:bCs/>
              </w:rPr>
              <w:t>WCPFC19-2022-11C</w:t>
            </w:r>
          </w:p>
        </w:tc>
        <w:tc>
          <w:tcPr>
            <w:tcW w:w="2783" w:type="pct"/>
            <w:shd w:val="clear" w:color="auto" w:fill="auto"/>
          </w:tcPr>
          <w:p w14:paraId="1C6D0D03" w14:textId="14FE919A" w:rsidR="006F65BD" w:rsidRPr="00841F5A" w:rsidRDefault="006F65BD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lang w:eastAsia="ko-KR"/>
              </w:rPr>
            </w:pPr>
            <w:r w:rsidRPr="00841F5A">
              <w:rPr>
                <w:rFonts w:ascii="Times New Roman" w:eastAsia="Malgun Gothic" w:hAnsi="Times New Roman" w:cs="Times New Roman"/>
                <w:lang w:eastAsia="ko-KR"/>
              </w:rPr>
              <w:t xml:space="preserve">SPC-OFP. </w:t>
            </w:r>
            <w:r w:rsidRPr="00841F5A">
              <w:rPr>
                <w:rFonts w:ascii="Times New Roman" w:eastAsia="Malgun Gothic" w:hAnsi="Times New Roman" w:cs="Times New Roman"/>
                <w:b/>
                <w:bCs/>
                <w:lang w:eastAsia="ko-KR"/>
              </w:rPr>
              <w:t>SSP response to EU request at the SKJ SWG of WCPFC19 v3</w:t>
            </w:r>
          </w:p>
        </w:tc>
        <w:tc>
          <w:tcPr>
            <w:tcW w:w="623" w:type="pct"/>
          </w:tcPr>
          <w:p w14:paraId="1E98E08B" w14:textId="77777777" w:rsidR="006F65BD" w:rsidRPr="00841F5A" w:rsidRDefault="006F65BD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</w:tr>
      <w:tr w:rsidR="006F65BD" w:rsidRPr="00841F5A" w14:paraId="67D3AFE5" w14:textId="77777777" w:rsidTr="006F65BD">
        <w:tc>
          <w:tcPr>
            <w:tcW w:w="1594" w:type="pct"/>
            <w:shd w:val="clear" w:color="auto" w:fill="auto"/>
            <w:vAlign w:val="center"/>
          </w:tcPr>
          <w:p w14:paraId="74AC834C" w14:textId="77777777" w:rsidR="006F65BD" w:rsidRPr="00841F5A" w:rsidRDefault="006F65BD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1F5A">
              <w:rPr>
                <w:rFonts w:ascii="Times New Roman" w:eastAsia="Times New Roman" w:hAnsi="Times New Roman" w:cs="Times New Roman"/>
                <w:b/>
                <w:bCs/>
              </w:rPr>
              <w:t>WCPFC19-2022-12</w:t>
            </w:r>
          </w:p>
        </w:tc>
        <w:tc>
          <w:tcPr>
            <w:tcW w:w="2783" w:type="pct"/>
            <w:shd w:val="clear" w:color="auto" w:fill="auto"/>
          </w:tcPr>
          <w:p w14:paraId="1935F412" w14:textId="77777777" w:rsidR="006F65BD" w:rsidRPr="00841F5A" w:rsidRDefault="006F65BD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lang w:eastAsia="ko-KR"/>
              </w:rPr>
            </w:pPr>
            <w:r w:rsidRPr="00841F5A">
              <w:rPr>
                <w:rFonts w:ascii="Times New Roman" w:eastAsia="Malgun Gothic" w:hAnsi="Times New Roman" w:cs="Times New Roman"/>
                <w:lang w:eastAsia="ko-KR"/>
              </w:rPr>
              <w:t xml:space="preserve">SPC-OFP. </w:t>
            </w:r>
            <w:r w:rsidRPr="00841F5A">
              <w:rPr>
                <w:rFonts w:ascii="Times New Roman" w:eastAsia="Malgun Gothic" w:hAnsi="Times New Roman" w:cs="Times New Roman"/>
                <w:b/>
                <w:bCs/>
                <w:lang w:eastAsia="ko-KR"/>
              </w:rPr>
              <w:t>WCPO bigeye and yellowfin TRP evaluations (with updated 2022 skipjack assessment results)</w:t>
            </w:r>
          </w:p>
        </w:tc>
        <w:tc>
          <w:tcPr>
            <w:tcW w:w="623" w:type="pct"/>
          </w:tcPr>
          <w:p w14:paraId="45E11AF3" w14:textId="77777777" w:rsidR="006F65BD" w:rsidRPr="00841F5A" w:rsidRDefault="006F65BD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</w:tr>
      <w:tr w:rsidR="006F65BD" w:rsidRPr="00841F5A" w14:paraId="0F0C3B91" w14:textId="77777777" w:rsidTr="006F65BD">
        <w:tc>
          <w:tcPr>
            <w:tcW w:w="1594" w:type="pct"/>
            <w:shd w:val="clear" w:color="auto" w:fill="auto"/>
            <w:vAlign w:val="center"/>
          </w:tcPr>
          <w:p w14:paraId="3F0FD94E" w14:textId="77777777" w:rsidR="006F65BD" w:rsidRPr="00841F5A" w:rsidRDefault="006F65BD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1F5A">
              <w:rPr>
                <w:rFonts w:ascii="Times New Roman" w:eastAsia="Times New Roman" w:hAnsi="Times New Roman" w:cs="Times New Roman"/>
                <w:b/>
                <w:bCs/>
              </w:rPr>
              <w:t>WCPFC19-2022-13_rev1</w:t>
            </w:r>
          </w:p>
        </w:tc>
        <w:tc>
          <w:tcPr>
            <w:tcW w:w="2783" w:type="pct"/>
            <w:shd w:val="clear" w:color="auto" w:fill="auto"/>
          </w:tcPr>
          <w:p w14:paraId="5E105B81" w14:textId="77777777" w:rsidR="006F65BD" w:rsidRPr="00841F5A" w:rsidRDefault="006F65BD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lang w:eastAsia="ko-KR"/>
              </w:rPr>
            </w:pPr>
            <w:r w:rsidRPr="00841F5A">
              <w:rPr>
                <w:rFonts w:ascii="Times New Roman" w:eastAsia="Malgun Gothic" w:hAnsi="Times New Roman" w:cs="Times New Roman"/>
                <w:lang w:eastAsia="ko-KR"/>
              </w:rPr>
              <w:t xml:space="preserve">SPC-OFP. </w:t>
            </w:r>
            <w:r w:rsidRPr="00841F5A">
              <w:rPr>
                <w:rFonts w:ascii="Times New Roman" w:eastAsia="Malgun Gothic" w:hAnsi="Times New Roman" w:cs="Times New Roman"/>
                <w:b/>
                <w:bCs/>
                <w:lang w:eastAsia="ko-KR"/>
              </w:rPr>
              <w:t>Evaluation of CMM 2021-01: tropical tuna measure</w:t>
            </w:r>
          </w:p>
        </w:tc>
        <w:tc>
          <w:tcPr>
            <w:tcW w:w="623" w:type="pct"/>
          </w:tcPr>
          <w:p w14:paraId="3493395C" w14:textId="77777777" w:rsidR="006F65BD" w:rsidRPr="00841F5A" w:rsidRDefault="006F65BD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</w:tr>
      <w:tr w:rsidR="006F65BD" w:rsidRPr="00841F5A" w14:paraId="68291C25" w14:textId="77777777" w:rsidTr="006F65BD">
        <w:tc>
          <w:tcPr>
            <w:tcW w:w="1594" w:type="pct"/>
            <w:shd w:val="clear" w:color="auto" w:fill="auto"/>
            <w:vAlign w:val="center"/>
          </w:tcPr>
          <w:p w14:paraId="6355E58B" w14:textId="77777777" w:rsidR="006F65BD" w:rsidRPr="00841F5A" w:rsidRDefault="006F65BD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1F5A">
              <w:rPr>
                <w:rFonts w:ascii="Times New Roman" w:eastAsia="Times New Roman" w:hAnsi="Times New Roman" w:cs="Times New Roman"/>
                <w:b/>
                <w:bCs/>
              </w:rPr>
              <w:t>WCPFC19-2022-15</w:t>
            </w:r>
          </w:p>
        </w:tc>
        <w:tc>
          <w:tcPr>
            <w:tcW w:w="2783" w:type="pct"/>
            <w:shd w:val="clear" w:color="auto" w:fill="auto"/>
          </w:tcPr>
          <w:p w14:paraId="7153E45A" w14:textId="77777777" w:rsidR="006F65BD" w:rsidRPr="00841F5A" w:rsidRDefault="006F65BD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lang w:eastAsia="ko-KR"/>
              </w:rPr>
            </w:pPr>
            <w:r w:rsidRPr="00841F5A">
              <w:rPr>
                <w:rFonts w:ascii="Times New Roman" w:eastAsia="Malgun Gothic" w:hAnsi="Times New Roman" w:cs="Times New Roman"/>
                <w:lang w:eastAsia="ko-KR"/>
              </w:rPr>
              <w:t xml:space="preserve">SPC-OFP. </w:t>
            </w:r>
            <w:r w:rsidRPr="00841F5A">
              <w:rPr>
                <w:rFonts w:ascii="Times New Roman" w:eastAsia="Malgun Gothic" w:hAnsi="Times New Roman" w:cs="Times New Roman"/>
                <w:b/>
                <w:bCs/>
                <w:lang w:eastAsia="ko-KR"/>
              </w:rPr>
              <w:t>Further analyses to inform discussions on South Pacific albacore objectives and the TRP</w:t>
            </w:r>
          </w:p>
        </w:tc>
        <w:tc>
          <w:tcPr>
            <w:tcW w:w="623" w:type="pct"/>
          </w:tcPr>
          <w:p w14:paraId="3A6C4F40" w14:textId="77777777" w:rsidR="006F65BD" w:rsidRPr="00841F5A" w:rsidRDefault="006F65BD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</w:tr>
      <w:tr w:rsidR="006F65BD" w:rsidRPr="00841F5A" w14:paraId="2F36D95D" w14:textId="77777777" w:rsidTr="006F65BD">
        <w:tc>
          <w:tcPr>
            <w:tcW w:w="1594" w:type="pct"/>
            <w:shd w:val="clear" w:color="auto" w:fill="auto"/>
            <w:vAlign w:val="center"/>
          </w:tcPr>
          <w:p w14:paraId="0C29A5BD" w14:textId="77777777" w:rsidR="006F65BD" w:rsidRPr="00841F5A" w:rsidRDefault="006F65BD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1F5A">
              <w:rPr>
                <w:rFonts w:ascii="Times New Roman" w:eastAsia="Times New Roman" w:hAnsi="Times New Roman" w:cs="Times New Roman"/>
                <w:b/>
                <w:bCs/>
              </w:rPr>
              <w:t>WCPFC19-2022-16</w:t>
            </w:r>
          </w:p>
        </w:tc>
        <w:tc>
          <w:tcPr>
            <w:tcW w:w="2783" w:type="pct"/>
            <w:shd w:val="clear" w:color="auto" w:fill="auto"/>
          </w:tcPr>
          <w:p w14:paraId="34C80586" w14:textId="77777777" w:rsidR="006F65BD" w:rsidRPr="00841F5A" w:rsidRDefault="006F65BD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lang w:eastAsia="ko-KR"/>
              </w:rPr>
            </w:pPr>
            <w:r w:rsidRPr="00841F5A">
              <w:rPr>
                <w:rFonts w:ascii="Times New Roman" w:eastAsia="Malgun Gothic" w:hAnsi="Times New Roman" w:cs="Times New Roman"/>
                <w:lang w:eastAsia="ko-KR"/>
              </w:rPr>
              <w:t xml:space="preserve">SPC-OFP. </w:t>
            </w:r>
            <w:r w:rsidRPr="00841F5A">
              <w:rPr>
                <w:rFonts w:ascii="Times New Roman" w:eastAsia="Malgun Gothic" w:hAnsi="Times New Roman" w:cs="Times New Roman"/>
                <w:b/>
                <w:bCs/>
                <w:lang w:eastAsia="ko-KR"/>
              </w:rPr>
              <w:t>Updates on management procedure evaluations for south Pacific albacore since SMD01</w:t>
            </w:r>
          </w:p>
        </w:tc>
        <w:tc>
          <w:tcPr>
            <w:tcW w:w="623" w:type="pct"/>
          </w:tcPr>
          <w:p w14:paraId="7888B28E" w14:textId="77777777" w:rsidR="006F65BD" w:rsidRPr="00841F5A" w:rsidRDefault="006F65BD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</w:tr>
      <w:tr w:rsidR="006F65BD" w:rsidRPr="00841F5A" w14:paraId="68320885" w14:textId="77777777" w:rsidTr="006F65BD">
        <w:tc>
          <w:tcPr>
            <w:tcW w:w="1594" w:type="pct"/>
            <w:shd w:val="clear" w:color="auto" w:fill="auto"/>
            <w:vAlign w:val="center"/>
          </w:tcPr>
          <w:p w14:paraId="663D8E4A" w14:textId="77777777" w:rsidR="006F65BD" w:rsidRPr="00841F5A" w:rsidRDefault="006F65BD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1F5A">
              <w:rPr>
                <w:rFonts w:ascii="Times New Roman" w:eastAsia="Times New Roman" w:hAnsi="Times New Roman" w:cs="Times New Roman"/>
                <w:b/>
                <w:bCs/>
              </w:rPr>
              <w:t>WCPFC19-2022-IP02_rev1</w:t>
            </w:r>
          </w:p>
        </w:tc>
        <w:tc>
          <w:tcPr>
            <w:tcW w:w="2783" w:type="pct"/>
            <w:shd w:val="clear" w:color="auto" w:fill="auto"/>
          </w:tcPr>
          <w:p w14:paraId="62888DFD" w14:textId="77777777" w:rsidR="006F65BD" w:rsidRPr="00841F5A" w:rsidRDefault="006F65BD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lang w:eastAsia="ko-KR"/>
              </w:rPr>
            </w:pPr>
            <w:r w:rsidRPr="00841F5A">
              <w:rPr>
                <w:rFonts w:ascii="Times New Roman" w:eastAsia="Malgun Gothic" w:hAnsi="Times New Roman" w:cs="Times New Roman"/>
                <w:lang w:eastAsia="ko-KR"/>
              </w:rPr>
              <w:t xml:space="preserve">SPC-OFP. </w:t>
            </w:r>
            <w:r w:rsidRPr="00841F5A">
              <w:rPr>
                <w:rFonts w:ascii="Times New Roman" w:eastAsia="Malgun Gothic" w:hAnsi="Times New Roman" w:cs="Times New Roman"/>
                <w:b/>
                <w:bCs/>
                <w:lang w:eastAsia="ko-KR"/>
              </w:rPr>
              <w:t>The western and central Pacific tuna fishery: 2021 Overview and status of stocks</w:t>
            </w:r>
          </w:p>
        </w:tc>
        <w:tc>
          <w:tcPr>
            <w:tcW w:w="623" w:type="pct"/>
          </w:tcPr>
          <w:p w14:paraId="2BBC0C56" w14:textId="77777777" w:rsidR="006F65BD" w:rsidRPr="00841F5A" w:rsidRDefault="006F65BD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</w:tr>
      <w:tr w:rsidR="006F65BD" w:rsidRPr="00841F5A" w14:paraId="45984F4B" w14:textId="77777777" w:rsidTr="006F65BD">
        <w:tc>
          <w:tcPr>
            <w:tcW w:w="1594" w:type="pct"/>
            <w:shd w:val="clear" w:color="auto" w:fill="auto"/>
            <w:vAlign w:val="center"/>
          </w:tcPr>
          <w:p w14:paraId="627DC8E1" w14:textId="77777777" w:rsidR="006F65BD" w:rsidRPr="00841F5A" w:rsidRDefault="006F65BD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1F5A">
              <w:rPr>
                <w:rFonts w:ascii="Times New Roman" w:eastAsia="Times New Roman" w:hAnsi="Times New Roman" w:cs="Times New Roman"/>
                <w:b/>
                <w:bCs/>
              </w:rPr>
              <w:t>WCPFC19-2022-IP06</w:t>
            </w:r>
          </w:p>
        </w:tc>
        <w:tc>
          <w:tcPr>
            <w:tcW w:w="2783" w:type="pct"/>
            <w:shd w:val="clear" w:color="auto" w:fill="auto"/>
          </w:tcPr>
          <w:p w14:paraId="0E905587" w14:textId="77777777" w:rsidR="006F65BD" w:rsidRPr="00841F5A" w:rsidRDefault="006F65BD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lang w:eastAsia="ko-KR"/>
              </w:rPr>
            </w:pPr>
            <w:r w:rsidRPr="00841F5A">
              <w:rPr>
                <w:rFonts w:ascii="Times New Roman" w:eastAsia="Malgun Gothic" w:hAnsi="Times New Roman" w:cs="Times New Roman"/>
                <w:lang w:eastAsia="ko-KR"/>
              </w:rPr>
              <w:t xml:space="preserve">SPC-OFP. </w:t>
            </w:r>
            <w:r w:rsidRPr="00841F5A">
              <w:rPr>
                <w:rFonts w:ascii="Times New Roman" w:eastAsia="Malgun Gothic" w:hAnsi="Times New Roman" w:cs="Times New Roman"/>
                <w:b/>
                <w:bCs/>
                <w:lang w:eastAsia="ko-KR"/>
              </w:rPr>
              <w:t>Trends in the South Pacific albacore longline and troll fisheries</w:t>
            </w:r>
            <w:r w:rsidRPr="00841F5A">
              <w:rPr>
                <w:rFonts w:ascii="Times New Roman" w:eastAsia="Malgun Gothic" w:hAnsi="Times New Roman" w:cs="Times New Roman"/>
                <w:lang w:eastAsia="ko-KR"/>
              </w:rPr>
              <w:t xml:space="preserve"> (Update of SC18-2022-MI-IP01 and TCC18-202-IP08)</w:t>
            </w:r>
          </w:p>
        </w:tc>
        <w:tc>
          <w:tcPr>
            <w:tcW w:w="623" w:type="pct"/>
          </w:tcPr>
          <w:p w14:paraId="522DE433" w14:textId="77777777" w:rsidR="006F65BD" w:rsidRPr="00841F5A" w:rsidRDefault="006F65BD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</w:tr>
      <w:tr w:rsidR="006F65BD" w:rsidRPr="00841F5A" w14:paraId="75D0E14F" w14:textId="77777777" w:rsidTr="006F65BD">
        <w:tc>
          <w:tcPr>
            <w:tcW w:w="1594" w:type="pct"/>
            <w:shd w:val="clear" w:color="auto" w:fill="auto"/>
            <w:vAlign w:val="center"/>
          </w:tcPr>
          <w:p w14:paraId="7F26D71E" w14:textId="77777777" w:rsidR="006F65BD" w:rsidRPr="00841F5A" w:rsidRDefault="006F65BD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1F5A">
              <w:rPr>
                <w:rFonts w:ascii="Times New Roman" w:eastAsia="Times New Roman" w:hAnsi="Times New Roman" w:cs="Times New Roman"/>
                <w:b/>
                <w:bCs/>
              </w:rPr>
              <w:t>WCPFC19-2022-IP08</w:t>
            </w:r>
          </w:p>
        </w:tc>
        <w:tc>
          <w:tcPr>
            <w:tcW w:w="2783" w:type="pct"/>
            <w:shd w:val="clear" w:color="auto" w:fill="auto"/>
          </w:tcPr>
          <w:p w14:paraId="1017A92A" w14:textId="77777777" w:rsidR="006F65BD" w:rsidRPr="00841F5A" w:rsidRDefault="006F65BD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lang w:eastAsia="ko-KR"/>
              </w:rPr>
            </w:pPr>
            <w:r w:rsidRPr="00841F5A">
              <w:rPr>
                <w:rFonts w:ascii="Times New Roman" w:eastAsia="Malgun Gothic" w:hAnsi="Times New Roman" w:cs="Times New Roman"/>
                <w:lang w:eastAsia="ko-KR"/>
              </w:rPr>
              <w:t xml:space="preserve">SPC-OFP. </w:t>
            </w:r>
            <w:r w:rsidRPr="00841F5A">
              <w:rPr>
                <w:rFonts w:ascii="Times New Roman" w:eastAsia="Malgun Gothic" w:hAnsi="Times New Roman" w:cs="Times New Roman"/>
                <w:b/>
                <w:bCs/>
                <w:lang w:eastAsia="ko-KR"/>
              </w:rPr>
              <w:t>Catch and effort data summaries to support discussions on the new South-west Pacific Swordfish CMM</w:t>
            </w:r>
          </w:p>
        </w:tc>
        <w:tc>
          <w:tcPr>
            <w:tcW w:w="623" w:type="pct"/>
          </w:tcPr>
          <w:p w14:paraId="76C16F1F" w14:textId="77777777" w:rsidR="006F65BD" w:rsidRPr="00841F5A" w:rsidRDefault="006F65BD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</w:tr>
      <w:tr w:rsidR="006F65BD" w:rsidRPr="00841F5A" w14:paraId="4B021E20" w14:textId="77777777" w:rsidTr="006F65BD">
        <w:tc>
          <w:tcPr>
            <w:tcW w:w="1594" w:type="pct"/>
            <w:shd w:val="clear" w:color="auto" w:fill="auto"/>
            <w:vAlign w:val="center"/>
          </w:tcPr>
          <w:p w14:paraId="69608703" w14:textId="77777777" w:rsidR="006F65BD" w:rsidRPr="00841F5A" w:rsidRDefault="006F65BD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1F5A">
              <w:rPr>
                <w:rFonts w:ascii="Times New Roman" w:eastAsia="Times New Roman" w:hAnsi="Times New Roman" w:cs="Times New Roman"/>
                <w:b/>
                <w:bCs/>
              </w:rPr>
              <w:t>WCPFC19-2022-IP09</w:t>
            </w:r>
          </w:p>
        </w:tc>
        <w:tc>
          <w:tcPr>
            <w:tcW w:w="2783" w:type="pct"/>
            <w:shd w:val="clear" w:color="auto" w:fill="auto"/>
          </w:tcPr>
          <w:p w14:paraId="37286CE9" w14:textId="77777777" w:rsidR="006F65BD" w:rsidRPr="00841F5A" w:rsidRDefault="006F65BD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lang w:eastAsia="ko-KR"/>
              </w:rPr>
            </w:pPr>
            <w:r w:rsidRPr="00841F5A">
              <w:rPr>
                <w:rFonts w:ascii="Times New Roman" w:eastAsia="Malgun Gothic" w:hAnsi="Times New Roman" w:cs="Times New Roman"/>
                <w:lang w:eastAsia="ko-KR"/>
              </w:rPr>
              <w:t xml:space="preserve">SPC-OFP. </w:t>
            </w:r>
            <w:r w:rsidRPr="00841F5A">
              <w:rPr>
                <w:rFonts w:ascii="Times New Roman" w:eastAsia="Malgun Gothic" w:hAnsi="Times New Roman" w:cs="Times New Roman"/>
                <w:b/>
                <w:bCs/>
                <w:lang w:eastAsia="ko-KR"/>
              </w:rPr>
              <w:t>Southwest Pacific swordfish projections (WCPFC18-2021-20)</w:t>
            </w:r>
          </w:p>
        </w:tc>
        <w:tc>
          <w:tcPr>
            <w:tcW w:w="623" w:type="pct"/>
          </w:tcPr>
          <w:p w14:paraId="24E6F2EC" w14:textId="77777777" w:rsidR="006F65BD" w:rsidRPr="00841F5A" w:rsidRDefault="006F65BD" w:rsidP="009F7991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</w:tr>
    </w:tbl>
    <w:p w14:paraId="5DF94DB1" w14:textId="77777777" w:rsidR="006F65BD" w:rsidRPr="00841F5A" w:rsidRDefault="006F65BD" w:rsidP="009238DC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p w14:paraId="6EA1A0D8" w14:textId="77777777" w:rsidR="003100CE" w:rsidRPr="00841F5A" w:rsidRDefault="003100CE" w:rsidP="009238DC">
      <w:pPr>
        <w:tabs>
          <w:tab w:val="left" w:pos="0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val="en-NZ"/>
        </w:rPr>
      </w:pPr>
      <w:bookmarkStart w:id="15" w:name="_Hlk108101806"/>
      <w:r w:rsidRPr="00841F5A">
        <w:rPr>
          <w:rFonts w:ascii="Times New Roman" w:hAnsi="Times New Roman" w:cs="Times New Roman"/>
          <w:b/>
          <w:bCs/>
          <w:sz w:val="32"/>
          <w:szCs w:val="32"/>
          <w:u w:val="single"/>
          <w:lang w:val="en-NZ"/>
        </w:rPr>
        <w:t xml:space="preserve">DATA AND STATISTICS THEME </w:t>
      </w:r>
    </w:p>
    <w:p w14:paraId="49A46A4A" w14:textId="77777777" w:rsidR="003100CE" w:rsidRPr="00841F5A" w:rsidRDefault="003100CE" w:rsidP="009238DC">
      <w:pPr>
        <w:tabs>
          <w:tab w:val="left" w:pos="0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u w:val="single"/>
          <w:lang w:val="en-N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5799"/>
        <w:gridCol w:w="1242"/>
      </w:tblGrid>
      <w:tr w:rsidR="00A92DD9" w:rsidRPr="005C7ADE" w14:paraId="2E4F47B3" w14:textId="77777777" w:rsidTr="00F23CD2">
        <w:tc>
          <w:tcPr>
            <w:tcW w:w="4311" w:type="pct"/>
            <w:gridSpan w:val="2"/>
            <w:shd w:val="clear" w:color="auto" w:fill="BFBFBF"/>
            <w:vAlign w:val="center"/>
          </w:tcPr>
          <w:p w14:paraId="438E8168" w14:textId="77777777" w:rsidR="003100CE" w:rsidRPr="005C7ADE" w:rsidRDefault="003100CE" w:rsidP="00DA290F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i/>
                <w:sz w:val="22"/>
                <w:szCs w:val="22"/>
                <w:lang w:val="en-NZ"/>
              </w:rPr>
            </w:pPr>
            <w:bookmarkStart w:id="16" w:name="_Hlk518806302"/>
            <w:r w:rsidRPr="005C7ADE">
              <w:rPr>
                <w:b/>
                <w:i/>
                <w:sz w:val="22"/>
                <w:szCs w:val="22"/>
                <w:lang w:val="en-NZ"/>
              </w:rPr>
              <w:t>ST THEME – Working Papers</w:t>
            </w:r>
          </w:p>
        </w:tc>
        <w:tc>
          <w:tcPr>
            <w:tcW w:w="689" w:type="pct"/>
            <w:shd w:val="clear" w:color="auto" w:fill="BFBFBF"/>
          </w:tcPr>
          <w:p w14:paraId="4D075B88" w14:textId="77777777" w:rsidR="003100CE" w:rsidRPr="005C7ADE" w:rsidRDefault="003100CE" w:rsidP="00DA290F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i/>
                <w:color w:val="808080" w:themeColor="background1" w:themeShade="80"/>
                <w:sz w:val="22"/>
                <w:szCs w:val="22"/>
                <w:lang w:val="en-NZ"/>
              </w:rPr>
            </w:pPr>
          </w:p>
        </w:tc>
      </w:tr>
      <w:tr w:rsidR="00216DF7" w:rsidRPr="005C7ADE" w14:paraId="43F2AA96" w14:textId="77777777" w:rsidTr="00721652">
        <w:tc>
          <w:tcPr>
            <w:tcW w:w="1095" w:type="pct"/>
            <w:shd w:val="clear" w:color="auto" w:fill="auto"/>
            <w:vAlign w:val="center"/>
          </w:tcPr>
          <w:p w14:paraId="327E68F5" w14:textId="417BBA6C" w:rsidR="00216DF7" w:rsidRPr="005C7ADE" w:rsidRDefault="00216DF7" w:rsidP="00DA290F">
            <w:pPr>
              <w:pStyle w:val="wp0"/>
              <w:adjustRightInd w:val="0"/>
              <w:snapToGrid w:val="0"/>
              <w:spacing w:before="0"/>
              <w:ind w:left="0" w:firstLine="0"/>
              <w:jc w:val="center"/>
              <w:rPr>
                <w:b/>
                <w:bCs/>
                <w:color w:val="808080" w:themeColor="background1" w:themeShade="80"/>
                <w:sz w:val="22"/>
                <w:szCs w:val="22"/>
                <w:lang w:val="en-NZ"/>
              </w:rPr>
            </w:pPr>
            <w:bookmarkStart w:id="17" w:name="_Hlk134114731"/>
            <w:r w:rsidRPr="005C7ADE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SC19-ST</w:t>
            </w:r>
            <w:r w:rsidRPr="005C7ADE">
              <w:rPr>
                <w:b/>
                <w:bCs/>
                <w:sz w:val="22"/>
                <w:szCs w:val="22"/>
                <w:lang w:val="en-NZ"/>
              </w:rPr>
              <w:t>-WP-01</w:t>
            </w:r>
          </w:p>
        </w:tc>
        <w:tc>
          <w:tcPr>
            <w:tcW w:w="3216" w:type="pct"/>
            <w:shd w:val="clear" w:color="auto" w:fill="auto"/>
          </w:tcPr>
          <w:p w14:paraId="368D4B0F" w14:textId="49555D02" w:rsidR="00216DF7" w:rsidRPr="005C7ADE" w:rsidRDefault="00216DF7" w:rsidP="00DA290F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lang w:eastAsia="ko-KR"/>
              </w:rPr>
            </w:pPr>
            <w:r w:rsidRPr="005C7ADE">
              <w:rPr>
                <w:rFonts w:ascii="Times New Roman" w:hAnsi="Times New Roman" w:cs="Times New Roman"/>
              </w:rPr>
              <w:t>P Williams.</w:t>
            </w:r>
            <w:r w:rsidRPr="005C7ADE">
              <w:rPr>
                <w:rFonts w:ascii="Times New Roman" w:hAnsi="Times New Roman" w:cs="Times New Roman"/>
                <w:b/>
                <w:bCs/>
              </w:rPr>
              <w:t xml:space="preserve"> Scientific data available to the Western and Central Pacific Fisheries Commission</w:t>
            </w:r>
          </w:p>
        </w:tc>
        <w:tc>
          <w:tcPr>
            <w:tcW w:w="689" w:type="pct"/>
          </w:tcPr>
          <w:p w14:paraId="65853FEF" w14:textId="77777777" w:rsidR="00216DF7" w:rsidRPr="005C7ADE" w:rsidRDefault="00216DF7" w:rsidP="00DA290F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color w:val="808080" w:themeColor="background1" w:themeShade="80"/>
                <w:lang w:eastAsia="ko-KR"/>
              </w:rPr>
            </w:pPr>
          </w:p>
        </w:tc>
      </w:tr>
      <w:tr w:rsidR="00216DF7" w:rsidRPr="005C7ADE" w14:paraId="11E08A34" w14:textId="77777777" w:rsidTr="004362BD">
        <w:tc>
          <w:tcPr>
            <w:tcW w:w="1095" w:type="pct"/>
            <w:shd w:val="clear" w:color="auto" w:fill="auto"/>
          </w:tcPr>
          <w:p w14:paraId="05362C3D" w14:textId="15D7F570" w:rsidR="00216DF7" w:rsidRPr="005C7ADE" w:rsidRDefault="00216DF7" w:rsidP="00DA290F">
            <w:pPr>
              <w:pStyle w:val="wp0"/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</w:pPr>
            <w:bookmarkStart w:id="18" w:name="_Hlk134115435"/>
            <w:bookmarkEnd w:id="17"/>
            <w:r w:rsidRPr="005C7ADE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SC19-ST</w:t>
            </w:r>
            <w:r w:rsidRPr="005C7ADE">
              <w:rPr>
                <w:b/>
                <w:bCs/>
                <w:sz w:val="22"/>
                <w:szCs w:val="22"/>
                <w:lang w:val="en-NZ"/>
              </w:rPr>
              <w:t>-WP-</w:t>
            </w:r>
            <w:r w:rsidR="00D83B84" w:rsidRPr="005C7ADE">
              <w:rPr>
                <w:b/>
                <w:bCs/>
                <w:sz w:val="22"/>
                <w:szCs w:val="22"/>
                <w:lang w:val="en-NZ"/>
              </w:rPr>
              <w:t>0</w:t>
            </w:r>
            <w:r w:rsidR="005B64F1" w:rsidRPr="005C7ADE">
              <w:rPr>
                <w:b/>
                <w:bCs/>
                <w:sz w:val="22"/>
                <w:szCs w:val="22"/>
                <w:lang w:val="en-NZ"/>
              </w:rPr>
              <w:t>2</w:t>
            </w:r>
          </w:p>
        </w:tc>
        <w:tc>
          <w:tcPr>
            <w:tcW w:w="3216" w:type="pct"/>
            <w:shd w:val="clear" w:color="auto" w:fill="auto"/>
          </w:tcPr>
          <w:p w14:paraId="0A4BD417" w14:textId="4A7290E4" w:rsidR="00216DF7" w:rsidRPr="005C7ADE" w:rsidRDefault="005B64F1" w:rsidP="00DA290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7ADE">
              <w:rPr>
                <w:rFonts w:ascii="Times New Roman" w:eastAsia="Malgun Gothic" w:hAnsi="Times New Roman" w:cs="Times New Roman"/>
                <w:lang w:eastAsia="ko-KR"/>
              </w:rPr>
              <w:t>T. Peatman and S. Nicol</w:t>
            </w:r>
            <w:r w:rsidR="00D83B84" w:rsidRPr="005C7ADE">
              <w:rPr>
                <w:rFonts w:ascii="Times New Roman" w:eastAsia="Malgun Gothic" w:hAnsi="Times New Roman" w:cs="Times New Roman"/>
                <w:lang w:eastAsia="ko-KR"/>
              </w:rPr>
              <w:t xml:space="preserve">. </w:t>
            </w:r>
            <w:r w:rsidR="00153997" w:rsidRPr="005C7ADE">
              <w:rPr>
                <w:rFonts w:ascii="Times New Roman" w:hAnsi="Times New Roman" w:cs="Times New Roman"/>
                <w:b/>
                <w:bCs/>
                <w:lang w:val="en-US"/>
              </w:rPr>
              <w:t>Summary of bycatch in WCPFC longline fisheries at a regional scale, 2003–2021</w:t>
            </w:r>
          </w:p>
        </w:tc>
        <w:tc>
          <w:tcPr>
            <w:tcW w:w="689" w:type="pct"/>
          </w:tcPr>
          <w:p w14:paraId="1A14251D" w14:textId="77777777" w:rsidR="00216DF7" w:rsidRPr="005C7ADE" w:rsidRDefault="00216DF7" w:rsidP="00DA290F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color w:val="808080" w:themeColor="background1" w:themeShade="80"/>
                <w:lang w:eastAsia="ko-KR"/>
              </w:rPr>
            </w:pPr>
          </w:p>
        </w:tc>
      </w:tr>
      <w:tr w:rsidR="00216DF7" w:rsidRPr="005C7ADE" w14:paraId="291E18EC" w14:textId="77777777" w:rsidTr="009856B4">
        <w:tc>
          <w:tcPr>
            <w:tcW w:w="1095" w:type="pct"/>
            <w:shd w:val="clear" w:color="auto" w:fill="auto"/>
            <w:vAlign w:val="center"/>
          </w:tcPr>
          <w:p w14:paraId="4F871282" w14:textId="0EA8A101" w:rsidR="00216DF7" w:rsidRPr="005C7ADE" w:rsidRDefault="00D30908" w:rsidP="00DA290F">
            <w:pPr>
              <w:pStyle w:val="wp0"/>
              <w:adjustRightInd w:val="0"/>
              <w:snapToGrid w:val="0"/>
              <w:spacing w:before="0"/>
              <w:ind w:left="0" w:firstLine="0"/>
              <w:jc w:val="left"/>
              <w:rPr>
                <w:b/>
                <w:bCs/>
                <w:color w:val="808080" w:themeColor="background1" w:themeShade="80"/>
                <w:sz w:val="22"/>
                <w:szCs w:val="22"/>
                <w:lang w:val="en-NZ"/>
              </w:rPr>
            </w:pPr>
            <w:bookmarkStart w:id="19" w:name="_Hlk140397639"/>
            <w:bookmarkEnd w:id="18"/>
            <w:r w:rsidRPr="005C7ADE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SC19-ST</w:t>
            </w:r>
            <w:r w:rsidRPr="005C7ADE">
              <w:rPr>
                <w:b/>
                <w:bCs/>
                <w:sz w:val="22"/>
                <w:szCs w:val="22"/>
                <w:lang w:val="en-NZ"/>
              </w:rPr>
              <w:t>-WP-03</w:t>
            </w:r>
          </w:p>
        </w:tc>
        <w:tc>
          <w:tcPr>
            <w:tcW w:w="3216" w:type="pct"/>
            <w:shd w:val="clear" w:color="auto" w:fill="auto"/>
          </w:tcPr>
          <w:p w14:paraId="0BDDF326" w14:textId="13306EE7" w:rsidR="00216DF7" w:rsidRPr="005C7ADE" w:rsidRDefault="00D30908" w:rsidP="00DA290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7ADE">
              <w:rPr>
                <w:rFonts w:ascii="Times New Roman" w:hAnsi="Times New Roman" w:cs="Times New Roman"/>
              </w:rPr>
              <w:t xml:space="preserve">Australia. </w:t>
            </w:r>
            <w:r w:rsidR="001E37E8" w:rsidRPr="005C7ADE">
              <w:rPr>
                <w:rFonts w:ascii="Times New Roman" w:hAnsi="Times New Roman" w:cs="Times New Roman"/>
                <w:b/>
                <w:bCs/>
              </w:rPr>
              <w:t>Proposal from Australia for additional or amended data fields for collection within WCPFC</w:t>
            </w:r>
          </w:p>
        </w:tc>
        <w:tc>
          <w:tcPr>
            <w:tcW w:w="689" w:type="pct"/>
          </w:tcPr>
          <w:p w14:paraId="5CC5BE30" w14:textId="071D05D9" w:rsidR="00216DF7" w:rsidRPr="005C7ADE" w:rsidRDefault="00216DF7" w:rsidP="00DA290F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color w:val="808080" w:themeColor="background1" w:themeShade="80"/>
                <w:lang w:eastAsia="ko-KR"/>
              </w:rPr>
            </w:pPr>
          </w:p>
        </w:tc>
      </w:tr>
      <w:bookmarkEnd w:id="19"/>
      <w:tr w:rsidR="006E7929" w:rsidRPr="005C7ADE" w14:paraId="136ADAB6" w14:textId="77777777" w:rsidTr="009856B4">
        <w:tc>
          <w:tcPr>
            <w:tcW w:w="1095" w:type="pct"/>
            <w:shd w:val="clear" w:color="auto" w:fill="auto"/>
            <w:vAlign w:val="center"/>
          </w:tcPr>
          <w:p w14:paraId="296060C0" w14:textId="543609E7" w:rsidR="006E7929" w:rsidRPr="005C7ADE" w:rsidRDefault="006E7929" w:rsidP="00DA290F">
            <w:pPr>
              <w:pStyle w:val="wp0"/>
              <w:adjustRightInd w:val="0"/>
              <w:snapToGrid w:val="0"/>
              <w:spacing w:before="0"/>
              <w:ind w:left="0" w:firstLine="0"/>
              <w:jc w:val="left"/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</w:pPr>
            <w:r w:rsidRPr="005C7ADE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SC19-ST</w:t>
            </w:r>
            <w:r w:rsidRPr="005C7ADE">
              <w:rPr>
                <w:b/>
                <w:bCs/>
                <w:sz w:val="22"/>
                <w:szCs w:val="22"/>
                <w:lang w:val="en-NZ"/>
              </w:rPr>
              <w:t>-WP-04</w:t>
            </w:r>
          </w:p>
        </w:tc>
        <w:tc>
          <w:tcPr>
            <w:tcW w:w="3216" w:type="pct"/>
            <w:shd w:val="clear" w:color="auto" w:fill="auto"/>
          </w:tcPr>
          <w:p w14:paraId="716C73BF" w14:textId="440E10C5" w:rsidR="006E7929" w:rsidRPr="005C7ADE" w:rsidRDefault="006E7929" w:rsidP="00DA290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0" w:name="_Hlk141249382"/>
            <w:r w:rsidRPr="005C7ADE">
              <w:rPr>
                <w:rFonts w:ascii="Times New Roman" w:hAnsi="Times New Roman" w:cs="Times New Roman"/>
              </w:rPr>
              <w:t>C. Heberer and D. Itano</w:t>
            </w:r>
            <w:bookmarkEnd w:id="20"/>
            <w:r w:rsidRPr="005C7ADE">
              <w:rPr>
                <w:rFonts w:ascii="Times New Roman" w:hAnsi="Times New Roman" w:cs="Times New Roman"/>
              </w:rPr>
              <w:t xml:space="preserve">. </w:t>
            </w:r>
            <w:r w:rsidRPr="005C7ADE">
              <w:rPr>
                <w:rFonts w:ascii="Times New Roman" w:hAnsi="Times New Roman" w:cs="Times New Roman"/>
                <w:b/>
                <w:bCs/>
              </w:rPr>
              <w:t>TNC and Tunago Electronic Monitoring Transshipment Vessel Research Project</w:t>
            </w:r>
          </w:p>
        </w:tc>
        <w:tc>
          <w:tcPr>
            <w:tcW w:w="689" w:type="pct"/>
          </w:tcPr>
          <w:p w14:paraId="68A169F5" w14:textId="77777777" w:rsidR="006E7929" w:rsidRPr="005C7ADE" w:rsidRDefault="006E7929" w:rsidP="00DA290F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color w:val="808080" w:themeColor="background1" w:themeShade="80"/>
                <w:lang w:eastAsia="ko-KR"/>
              </w:rPr>
            </w:pPr>
          </w:p>
        </w:tc>
      </w:tr>
      <w:tr w:rsidR="00D40062" w:rsidRPr="005C7ADE" w14:paraId="086A2EDE" w14:textId="77777777" w:rsidTr="009856B4">
        <w:tc>
          <w:tcPr>
            <w:tcW w:w="1095" w:type="pct"/>
            <w:shd w:val="clear" w:color="auto" w:fill="auto"/>
            <w:vAlign w:val="center"/>
          </w:tcPr>
          <w:p w14:paraId="0B29CCD1" w14:textId="772336E8" w:rsidR="00D40062" w:rsidRPr="005C7ADE" w:rsidRDefault="00D40062" w:rsidP="00DA290F">
            <w:pPr>
              <w:pStyle w:val="wp0"/>
              <w:adjustRightInd w:val="0"/>
              <w:snapToGrid w:val="0"/>
              <w:spacing w:before="0"/>
              <w:ind w:left="0" w:firstLine="0"/>
              <w:jc w:val="left"/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</w:pPr>
            <w:r w:rsidRPr="005C7ADE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SC19-ST</w:t>
            </w:r>
            <w:r w:rsidRPr="005C7ADE">
              <w:rPr>
                <w:b/>
                <w:bCs/>
                <w:sz w:val="22"/>
                <w:szCs w:val="22"/>
                <w:lang w:val="en-NZ"/>
              </w:rPr>
              <w:t>-WP-0</w:t>
            </w:r>
            <w:r w:rsidR="00EB4530" w:rsidRPr="005C7ADE">
              <w:rPr>
                <w:b/>
                <w:bCs/>
                <w:sz w:val="22"/>
                <w:szCs w:val="22"/>
                <w:lang w:val="en-NZ"/>
              </w:rPr>
              <w:t>5</w:t>
            </w:r>
          </w:p>
        </w:tc>
        <w:tc>
          <w:tcPr>
            <w:tcW w:w="3216" w:type="pct"/>
            <w:shd w:val="clear" w:color="auto" w:fill="auto"/>
          </w:tcPr>
          <w:p w14:paraId="5DA31869" w14:textId="6AE2D04A" w:rsidR="00D40062" w:rsidRPr="005C7ADE" w:rsidRDefault="00D40062" w:rsidP="00DA290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7ADE">
              <w:rPr>
                <w:rFonts w:ascii="Times New Roman" w:hAnsi="Times New Roman" w:cs="Times New Roman"/>
              </w:rPr>
              <w:t xml:space="preserve">PNA and Tokelau. </w:t>
            </w:r>
            <w:r w:rsidRPr="005C7ADE">
              <w:rPr>
                <w:rFonts w:ascii="Times New Roman" w:hAnsi="Times New Roman" w:cs="Times New Roman"/>
                <w:b/>
                <w:lang w:val="en-NZ"/>
              </w:rPr>
              <w:t>FAD Minimum Data Fields to be Recorded by WCPFC Vessel Operators</w:t>
            </w:r>
          </w:p>
        </w:tc>
        <w:tc>
          <w:tcPr>
            <w:tcW w:w="689" w:type="pct"/>
          </w:tcPr>
          <w:p w14:paraId="54EC4D9C" w14:textId="25B143D9" w:rsidR="00D40062" w:rsidRPr="005C7ADE" w:rsidRDefault="00D40062" w:rsidP="00DA290F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color w:val="808080" w:themeColor="background1" w:themeShade="80"/>
                <w:lang w:eastAsia="ko-KR"/>
              </w:rPr>
            </w:pPr>
          </w:p>
        </w:tc>
      </w:tr>
      <w:tr w:rsidR="006E7929" w:rsidRPr="005C7ADE" w14:paraId="1308DFE5" w14:textId="77777777" w:rsidTr="000075EE">
        <w:tc>
          <w:tcPr>
            <w:tcW w:w="4311" w:type="pct"/>
            <w:gridSpan w:val="2"/>
            <w:shd w:val="clear" w:color="auto" w:fill="BFBFBF" w:themeFill="background1" w:themeFillShade="BF"/>
            <w:vAlign w:val="center"/>
          </w:tcPr>
          <w:p w14:paraId="2454DC82" w14:textId="77777777" w:rsidR="006E7929" w:rsidRPr="005C7ADE" w:rsidRDefault="006E7929" w:rsidP="00DA290F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i/>
                <w:sz w:val="22"/>
                <w:szCs w:val="22"/>
                <w:lang w:val="en-NZ"/>
              </w:rPr>
            </w:pPr>
            <w:r w:rsidRPr="005C7ADE">
              <w:rPr>
                <w:rFonts w:eastAsia="Malgun Gothic"/>
                <w:b/>
                <w:i/>
                <w:sz w:val="22"/>
                <w:szCs w:val="22"/>
                <w:lang w:val="en-NZ" w:eastAsia="ko-KR"/>
              </w:rPr>
              <w:lastRenderedPageBreak/>
              <w:t xml:space="preserve">ST </w:t>
            </w:r>
            <w:r w:rsidRPr="005C7ADE">
              <w:rPr>
                <w:b/>
                <w:i/>
                <w:sz w:val="22"/>
                <w:szCs w:val="22"/>
                <w:lang w:val="en-NZ"/>
              </w:rPr>
              <w:t>THEME – Information Papers</w:t>
            </w:r>
          </w:p>
        </w:tc>
        <w:tc>
          <w:tcPr>
            <w:tcW w:w="689" w:type="pct"/>
            <w:shd w:val="clear" w:color="auto" w:fill="BFBFBF" w:themeFill="background1" w:themeFillShade="BF"/>
          </w:tcPr>
          <w:p w14:paraId="669C3E24" w14:textId="77777777" w:rsidR="006E7929" w:rsidRPr="005C7ADE" w:rsidRDefault="006E7929" w:rsidP="00DA290F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i/>
                <w:color w:val="808080" w:themeColor="background1" w:themeShade="80"/>
                <w:sz w:val="22"/>
                <w:szCs w:val="22"/>
                <w:lang w:val="en-NZ" w:eastAsia="ko-KR"/>
              </w:rPr>
            </w:pPr>
          </w:p>
        </w:tc>
      </w:tr>
      <w:tr w:rsidR="006E7929" w:rsidRPr="005C7ADE" w14:paraId="1EC67C65" w14:textId="77777777" w:rsidTr="00721652">
        <w:tc>
          <w:tcPr>
            <w:tcW w:w="1095" w:type="pct"/>
            <w:shd w:val="clear" w:color="auto" w:fill="auto"/>
            <w:vAlign w:val="center"/>
          </w:tcPr>
          <w:p w14:paraId="56820E7C" w14:textId="4630F374" w:rsidR="006E7929" w:rsidRPr="005C7ADE" w:rsidRDefault="006E7929" w:rsidP="00DA290F">
            <w:pPr>
              <w:pStyle w:val="wp0"/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bCs/>
                <w:color w:val="808080" w:themeColor="background1" w:themeShade="80"/>
                <w:sz w:val="22"/>
                <w:szCs w:val="22"/>
                <w:lang w:val="en-NZ" w:eastAsia="ko-KR"/>
              </w:rPr>
            </w:pPr>
            <w:r w:rsidRPr="005C7ADE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SC19-ST</w:t>
            </w:r>
            <w:r w:rsidRPr="005C7ADE">
              <w:rPr>
                <w:b/>
                <w:bCs/>
                <w:sz w:val="22"/>
                <w:szCs w:val="22"/>
                <w:lang w:val="en-NZ"/>
              </w:rPr>
              <w:t>-IP-01</w:t>
            </w:r>
          </w:p>
        </w:tc>
        <w:tc>
          <w:tcPr>
            <w:tcW w:w="3216" w:type="pct"/>
          </w:tcPr>
          <w:p w14:paraId="56729106" w14:textId="7F470308" w:rsidR="006E7929" w:rsidRPr="005C7ADE" w:rsidRDefault="006E7929" w:rsidP="00DA290F">
            <w:pPr>
              <w:pStyle w:val="wp0"/>
              <w:adjustRightInd w:val="0"/>
              <w:snapToGrid w:val="0"/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 w:rsidRPr="005C7ADE">
              <w:rPr>
                <w:sz w:val="22"/>
                <w:szCs w:val="22"/>
              </w:rPr>
              <w:t>SPC-OFP</w:t>
            </w:r>
            <w:r w:rsidRPr="005C7ADE">
              <w:rPr>
                <w:rFonts w:eastAsia="Malgun Gothic"/>
                <w:sz w:val="22"/>
                <w:szCs w:val="22"/>
                <w:lang w:eastAsia="ko-KR"/>
              </w:rPr>
              <w:t xml:space="preserve">. </w:t>
            </w:r>
            <w:r w:rsidRPr="005C7ADE">
              <w:rPr>
                <w:b/>
                <w:bCs/>
                <w:sz w:val="22"/>
                <w:szCs w:val="22"/>
              </w:rPr>
              <w:t>Estimates of annual catches in the WCPFC statistical area</w:t>
            </w:r>
          </w:p>
        </w:tc>
        <w:tc>
          <w:tcPr>
            <w:tcW w:w="689" w:type="pct"/>
          </w:tcPr>
          <w:p w14:paraId="04327531" w14:textId="77777777" w:rsidR="006E7929" w:rsidRPr="005C7ADE" w:rsidRDefault="006E7929" w:rsidP="00DA290F">
            <w:pPr>
              <w:pStyle w:val="wp0"/>
              <w:adjustRightInd w:val="0"/>
              <w:snapToGrid w:val="0"/>
              <w:spacing w:before="0"/>
              <w:ind w:left="0" w:firstLine="0"/>
              <w:jc w:val="left"/>
              <w:rPr>
                <w:rFonts w:eastAsia="Malgun Gothic"/>
                <w:color w:val="808080" w:themeColor="background1" w:themeShade="80"/>
                <w:sz w:val="22"/>
                <w:szCs w:val="22"/>
                <w:lang w:eastAsia="ko-KR"/>
              </w:rPr>
            </w:pPr>
          </w:p>
        </w:tc>
      </w:tr>
      <w:tr w:rsidR="006E7929" w:rsidRPr="005C7ADE" w14:paraId="7A0B0B6F" w14:textId="77777777" w:rsidTr="00721652">
        <w:tc>
          <w:tcPr>
            <w:tcW w:w="1095" w:type="pct"/>
            <w:shd w:val="clear" w:color="auto" w:fill="auto"/>
            <w:vAlign w:val="center"/>
          </w:tcPr>
          <w:p w14:paraId="3F9EECE2" w14:textId="42E3F862" w:rsidR="006E7929" w:rsidRPr="005C7ADE" w:rsidRDefault="006E7929" w:rsidP="00DA290F">
            <w:pPr>
              <w:pStyle w:val="wp0"/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bCs/>
                <w:color w:val="808080" w:themeColor="background1" w:themeShade="80"/>
                <w:sz w:val="22"/>
                <w:szCs w:val="22"/>
                <w:lang w:val="en-NZ" w:eastAsia="ko-KR"/>
              </w:rPr>
            </w:pPr>
            <w:r w:rsidRPr="005C7ADE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SC19-ST</w:t>
            </w:r>
            <w:r w:rsidRPr="005C7ADE">
              <w:rPr>
                <w:b/>
                <w:sz w:val="22"/>
                <w:szCs w:val="22"/>
              </w:rPr>
              <w:t>-IP-02</w:t>
            </w:r>
          </w:p>
        </w:tc>
        <w:tc>
          <w:tcPr>
            <w:tcW w:w="3216" w:type="pct"/>
          </w:tcPr>
          <w:p w14:paraId="4EF26ACC" w14:textId="637F1542" w:rsidR="006E7929" w:rsidRPr="005C7ADE" w:rsidRDefault="006E7929" w:rsidP="00DA290F">
            <w:pPr>
              <w:pStyle w:val="wp0"/>
              <w:adjustRightInd w:val="0"/>
              <w:snapToGrid w:val="0"/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 w:rsidRPr="005C7ADE">
              <w:rPr>
                <w:sz w:val="22"/>
                <w:szCs w:val="22"/>
              </w:rPr>
              <w:t>A. Panizza, P. Williams, C. Falasi, E. Loganimoce and E. Schneiter</w:t>
            </w:r>
            <w:r w:rsidRPr="005C7ADE">
              <w:rPr>
                <w:rFonts w:eastAsia="Malgun Gothic"/>
                <w:sz w:val="22"/>
                <w:szCs w:val="22"/>
                <w:lang w:eastAsia="ko-KR"/>
              </w:rPr>
              <w:t xml:space="preserve">. </w:t>
            </w:r>
            <w:r w:rsidRPr="005C7ADE">
              <w:rPr>
                <w:b/>
                <w:bCs/>
                <w:sz w:val="22"/>
                <w:szCs w:val="22"/>
              </w:rPr>
              <w:t>Status of observer data management</w:t>
            </w:r>
          </w:p>
        </w:tc>
        <w:tc>
          <w:tcPr>
            <w:tcW w:w="689" w:type="pct"/>
          </w:tcPr>
          <w:p w14:paraId="44F80600" w14:textId="77777777" w:rsidR="006E7929" w:rsidRPr="005C7ADE" w:rsidRDefault="006E7929" w:rsidP="00DA290F">
            <w:pPr>
              <w:pStyle w:val="wp0"/>
              <w:adjustRightInd w:val="0"/>
              <w:snapToGrid w:val="0"/>
              <w:spacing w:before="0"/>
              <w:ind w:left="0" w:firstLine="0"/>
              <w:jc w:val="left"/>
              <w:rPr>
                <w:rFonts w:eastAsia="Malgun Gothic"/>
                <w:color w:val="808080" w:themeColor="background1" w:themeShade="80"/>
                <w:sz w:val="22"/>
                <w:szCs w:val="22"/>
                <w:lang w:eastAsia="ko-KR"/>
              </w:rPr>
            </w:pPr>
          </w:p>
        </w:tc>
      </w:tr>
      <w:tr w:rsidR="006E7929" w:rsidRPr="005C7ADE" w14:paraId="5C926BB8" w14:textId="77777777" w:rsidTr="009C498E">
        <w:tc>
          <w:tcPr>
            <w:tcW w:w="1095" w:type="pct"/>
            <w:shd w:val="clear" w:color="auto" w:fill="auto"/>
            <w:vAlign w:val="center"/>
          </w:tcPr>
          <w:p w14:paraId="14C28E93" w14:textId="06103C4D" w:rsidR="006E7929" w:rsidRPr="005C7ADE" w:rsidRDefault="006E7929" w:rsidP="00DA290F">
            <w:pPr>
              <w:pStyle w:val="wp0"/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bCs/>
                <w:color w:val="808080" w:themeColor="background1" w:themeShade="80"/>
                <w:sz w:val="22"/>
                <w:szCs w:val="22"/>
                <w:lang w:val="en-NZ" w:eastAsia="ko-KR"/>
              </w:rPr>
            </w:pPr>
            <w:r w:rsidRPr="005C7ADE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SC19-ST</w:t>
            </w:r>
            <w:r w:rsidRPr="005C7ADE">
              <w:rPr>
                <w:b/>
                <w:bCs/>
                <w:sz w:val="22"/>
                <w:szCs w:val="22"/>
                <w:lang w:val="en-NZ"/>
              </w:rPr>
              <w:t>-IP-03</w:t>
            </w:r>
          </w:p>
        </w:tc>
        <w:tc>
          <w:tcPr>
            <w:tcW w:w="3216" w:type="pct"/>
          </w:tcPr>
          <w:p w14:paraId="06E44A97" w14:textId="5D2CF20A" w:rsidR="006E7929" w:rsidRPr="005C7ADE" w:rsidRDefault="006E7929" w:rsidP="00DA290F">
            <w:pPr>
              <w:pStyle w:val="wp0"/>
              <w:adjustRightInd w:val="0"/>
              <w:snapToGrid w:val="0"/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 w:rsidRPr="005C7ADE">
              <w:rPr>
                <w:sz w:val="22"/>
                <w:szCs w:val="22"/>
              </w:rPr>
              <w:t>T. Peatman, P. Williams and S. Nicol</w:t>
            </w:r>
            <w:r w:rsidRPr="005C7ADE">
              <w:rPr>
                <w:rFonts w:eastAsia="Malgun Gothic"/>
                <w:sz w:val="22"/>
                <w:szCs w:val="22"/>
                <w:lang w:eastAsia="ko-KR"/>
              </w:rPr>
              <w:t>.</w:t>
            </w:r>
            <w:r w:rsidRPr="005C7ADE">
              <w:rPr>
                <w:b/>
                <w:sz w:val="22"/>
                <w:szCs w:val="22"/>
              </w:rPr>
              <w:t xml:space="preserve"> </w:t>
            </w:r>
            <w:r w:rsidR="00153997" w:rsidRPr="005C7ADE">
              <w:rPr>
                <w:b/>
                <w:bCs/>
                <w:sz w:val="22"/>
                <w:szCs w:val="22"/>
              </w:rPr>
              <w:t>Project 60: Progress towards Achieving SC18 Recommendations</w:t>
            </w:r>
          </w:p>
        </w:tc>
        <w:tc>
          <w:tcPr>
            <w:tcW w:w="689" w:type="pct"/>
            <w:vAlign w:val="center"/>
          </w:tcPr>
          <w:p w14:paraId="7F0E2445" w14:textId="7A0DB95B" w:rsidR="006E7929" w:rsidRPr="005C7ADE" w:rsidRDefault="0092003C" w:rsidP="00DA290F">
            <w:pPr>
              <w:pStyle w:val="wp0"/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sz w:val="22"/>
                <w:szCs w:val="22"/>
                <w:lang w:eastAsia="ko-KR"/>
              </w:rPr>
            </w:pPr>
            <w:r w:rsidRPr="005C7ADE">
              <w:rPr>
                <w:rFonts w:eastAsia="Malgun Gothic"/>
                <w:sz w:val="22"/>
                <w:szCs w:val="22"/>
                <w:lang w:eastAsia="ko-KR"/>
              </w:rPr>
              <w:t>ODF</w:t>
            </w:r>
            <w:r w:rsidR="00C22A19" w:rsidRPr="005C7ADE">
              <w:rPr>
                <w:rFonts w:eastAsia="Malgun Gothic"/>
                <w:sz w:val="22"/>
                <w:szCs w:val="22"/>
                <w:lang w:eastAsia="ko-KR"/>
              </w:rPr>
              <w:t xml:space="preserve"> T02</w:t>
            </w:r>
          </w:p>
        </w:tc>
      </w:tr>
      <w:tr w:rsidR="006E7929" w:rsidRPr="005C7ADE" w14:paraId="4B380172" w14:textId="77777777" w:rsidTr="009C498E">
        <w:tc>
          <w:tcPr>
            <w:tcW w:w="1095" w:type="pct"/>
            <w:shd w:val="clear" w:color="auto" w:fill="auto"/>
            <w:vAlign w:val="center"/>
          </w:tcPr>
          <w:p w14:paraId="783B4709" w14:textId="1338A6F3" w:rsidR="006E7929" w:rsidRPr="005C7ADE" w:rsidRDefault="006E7929" w:rsidP="00DA290F">
            <w:pPr>
              <w:pStyle w:val="wp0"/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bCs/>
                <w:color w:val="808080" w:themeColor="background1" w:themeShade="80"/>
                <w:sz w:val="22"/>
                <w:szCs w:val="22"/>
                <w:lang w:val="en-NZ" w:eastAsia="ko-KR"/>
              </w:rPr>
            </w:pPr>
            <w:bookmarkStart w:id="21" w:name="_Hlk78128786"/>
            <w:r w:rsidRPr="005C7ADE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SC19-ST</w:t>
            </w:r>
            <w:r w:rsidRPr="005C7ADE">
              <w:rPr>
                <w:b/>
                <w:bCs/>
                <w:sz w:val="22"/>
                <w:szCs w:val="22"/>
                <w:lang w:val="en-NZ"/>
              </w:rPr>
              <w:t>-IP-0</w:t>
            </w:r>
            <w:r w:rsidRPr="005C7ADE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4</w:t>
            </w:r>
          </w:p>
        </w:tc>
        <w:tc>
          <w:tcPr>
            <w:tcW w:w="3216" w:type="pct"/>
          </w:tcPr>
          <w:p w14:paraId="15211244" w14:textId="3B185B83" w:rsidR="006E7929" w:rsidRPr="005C7ADE" w:rsidRDefault="00C367DF" w:rsidP="00C367DF">
            <w:pPr>
              <w:pStyle w:val="wp0"/>
              <w:adjustRightInd w:val="0"/>
              <w:snapToGrid w:val="0"/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 w:rsidRPr="00C367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J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r w:rsidRPr="00C367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Macdonald, P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r w:rsidRPr="00C367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Williams, F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r w:rsidRPr="00C367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Roupsard, C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r w:rsidRPr="00C367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Sanchez, L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r w:rsidRPr="00C367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Bell, S-K Chang, R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r w:rsidRPr="00C367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Contreras, M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r w:rsidRPr="00C367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Ghergariu, M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r w:rsidRPr="00C367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Hosken, S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r w:rsidRPr="00C367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Hoyle, S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r w:rsidRPr="00C367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N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r w:rsidRPr="00C367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Cuu, T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r w:rsidRPr="00C367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Park, J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r w:rsidRPr="00C367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Potts, E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r w:rsidRPr="00C367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Schneiter, S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r w:rsidRPr="00C367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Nicol</w:t>
            </w:r>
            <w:r w:rsidR="006E7929" w:rsidRPr="005C7ADE">
              <w:rPr>
                <w:bCs/>
                <w:sz w:val="22"/>
                <w:szCs w:val="22"/>
              </w:rPr>
              <w:t xml:space="preserve">. </w:t>
            </w:r>
            <w:r w:rsidR="006E7929" w:rsidRPr="005C7ADE">
              <w:rPr>
                <w:b/>
                <w:bCs/>
                <w:sz w:val="22"/>
                <w:szCs w:val="22"/>
              </w:rPr>
              <w:t>Project 90 update: Better data on fish weights and lengths for scientific analyses</w:t>
            </w:r>
          </w:p>
        </w:tc>
        <w:tc>
          <w:tcPr>
            <w:tcW w:w="689" w:type="pct"/>
            <w:vAlign w:val="center"/>
          </w:tcPr>
          <w:p w14:paraId="30C6870E" w14:textId="4159BDB5" w:rsidR="006E7929" w:rsidRPr="005C7ADE" w:rsidRDefault="00C22A19" w:rsidP="00DA290F">
            <w:pPr>
              <w:pStyle w:val="wp0"/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sz w:val="22"/>
                <w:szCs w:val="22"/>
                <w:lang w:eastAsia="ko-KR"/>
              </w:rPr>
            </w:pPr>
            <w:r w:rsidRPr="005C7ADE">
              <w:rPr>
                <w:rFonts w:eastAsia="Malgun Gothic"/>
                <w:sz w:val="22"/>
                <w:szCs w:val="22"/>
                <w:lang w:eastAsia="ko-KR"/>
              </w:rPr>
              <w:t>ODF T03</w:t>
            </w:r>
          </w:p>
        </w:tc>
      </w:tr>
      <w:bookmarkEnd w:id="21"/>
      <w:tr w:rsidR="006E7929" w:rsidRPr="005C7ADE" w14:paraId="33DC8288" w14:textId="77777777" w:rsidTr="009C498E">
        <w:tc>
          <w:tcPr>
            <w:tcW w:w="1095" w:type="pct"/>
            <w:shd w:val="clear" w:color="auto" w:fill="auto"/>
            <w:vAlign w:val="center"/>
          </w:tcPr>
          <w:p w14:paraId="3E9C58B1" w14:textId="76397394" w:rsidR="006E7929" w:rsidRPr="005C7ADE" w:rsidRDefault="006E7929" w:rsidP="00DA290F">
            <w:pPr>
              <w:pStyle w:val="wp0"/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bCs/>
                <w:color w:val="808080" w:themeColor="background1" w:themeShade="80"/>
                <w:sz w:val="22"/>
                <w:szCs w:val="22"/>
                <w:lang w:val="en-NZ" w:eastAsia="ko-KR"/>
              </w:rPr>
            </w:pPr>
            <w:r w:rsidRPr="005C7ADE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SC19-ST</w:t>
            </w:r>
            <w:r w:rsidRPr="005C7ADE">
              <w:rPr>
                <w:b/>
                <w:bCs/>
                <w:sz w:val="22"/>
                <w:szCs w:val="22"/>
                <w:lang w:val="en-NZ"/>
              </w:rPr>
              <w:t>-IP-05</w:t>
            </w:r>
          </w:p>
        </w:tc>
        <w:tc>
          <w:tcPr>
            <w:tcW w:w="3216" w:type="pct"/>
          </w:tcPr>
          <w:p w14:paraId="0F0355D2" w14:textId="3867AE53" w:rsidR="006E7929" w:rsidRPr="005C7ADE" w:rsidRDefault="006E7929" w:rsidP="00DA290F">
            <w:pPr>
              <w:pStyle w:val="wp0"/>
              <w:adjustRightInd w:val="0"/>
              <w:snapToGrid w:val="0"/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 w:rsidRPr="005C7ADE">
              <w:rPr>
                <w:sz w:val="22"/>
                <w:szCs w:val="22"/>
              </w:rPr>
              <w:t xml:space="preserve">Tim Park. </w:t>
            </w:r>
            <w:bookmarkStart w:id="22" w:name="_Hlk141202069"/>
            <w:r w:rsidRPr="005C7ADE">
              <w:rPr>
                <w:b/>
                <w:bCs/>
                <w:sz w:val="22"/>
                <w:szCs w:val="22"/>
              </w:rPr>
              <w:t>Training observers for elasmobranch biological sampling</w:t>
            </w:r>
            <w:bookmarkEnd w:id="22"/>
            <w:r w:rsidRPr="005C7ADE">
              <w:rPr>
                <w:b/>
                <w:bCs/>
                <w:sz w:val="22"/>
                <w:szCs w:val="22"/>
              </w:rPr>
              <w:t xml:space="preserve"> (Project 109)</w:t>
            </w:r>
          </w:p>
        </w:tc>
        <w:tc>
          <w:tcPr>
            <w:tcW w:w="689" w:type="pct"/>
            <w:vAlign w:val="center"/>
          </w:tcPr>
          <w:p w14:paraId="0E0012C3" w14:textId="1E2CCC66" w:rsidR="006E7929" w:rsidRPr="005C7ADE" w:rsidRDefault="00C22A19" w:rsidP="00DA290F">
            <w:pPr>
              <w:pStyle w:val="wp0"/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sz w:val="22"/>
                <w:szCs w:val="22"/>
                <w:lang w:eastAsia="ko-KR"/>
              </w:rPr>
            </w:pPr>
            <w:r w:rsidRPr="005C7ADE">
              <w:rPr>
                <w:rFonts w:eastAsia="Malgun Gothic"/>
                <w:sz w:val="22"/>
                <w:szCs w:val="22"/>
                <w:lang w:eastAsia="ko-KR"/>
              </w:rPr>
              <w:t>ODF T0</w:t>
            </w:r>
            <w:r w:rsidR="00E549FB" w:rsidRPr="005C7ADE">
              <w:rPr>
                <w:rFonts w:eastAsia="Malgun Gothic"/>
                <w:sz w:val="22"/>
                <w:szCs w:val="22"/>
                <w:lang w:eastAsia="ko-KR"/>
              </w:rPr>
              <w:t>5</w:t>
            </w:r>
          </w:p>
        </w:tc>
      </w:tr>
      <w:tr w:rsidR="00A108F8" w:rsidRPr="005C7ADE" w14:paraId="618D0F54" w14:textId="77777777" w:rsidTr="003B7C2F">
        <w:tc>
          <w:tcPr>
            <w:tcW w:w="1095" w:type="pct"/>
            <w:shd w:val="clear" w:color="auto" w:fill="auto"/>
            <w:vAlign w:val="center"/>
          </w:tcPr>
          <w:p w14:paraId="5B325051" w14:textId="0ACCCFFC" w:rsidR="00A108F8" w:rsidRPr="005C7ADE" w:rsidRDefault="00A108F8" w:rsidP="00DA290F">
            <w:pPr>
              <w:pStyle w:val="wp0"/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bCs/>
                <w:color w:val="808080" w:themeColor="background1" w:themeShade="80"/>
                <w:sz w:val="22"/>
                <w:szCs w:val="22"/>
                <w:lang w:val="en-NZ" w:eastAsia="ko-KR"/>
              </w:rPr>
            </w:pPr>
            <w:r w:rsidRPr="005C7ADE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SC19-ST</w:t>
            </w:r>
            <w:r w:rsidRPr="005C7ADE">
              <w:rPr>
                <w:b/>
                <w:bCs/>
                <w:sz w:val="22"/>
                <w:szCs w:val="22"/>
                <w:lang w:val="en-NZ"/>
              </w:rPr>
              <w:t>-IP-06</w:t>
            </w:r>
          </w:p>
        </w:tc>
        <w:tc>
          <w:tcPr>
            <w:tcW w:w="3216" w:type="pct"/>
          </w:tcPr>
          <w:p w14:paraId="34400FF7" w14:textId="17C1F8F8" w:rsidR="00A108F8" w:rsidRPr="005C7ADE" w:rsidRDefault="003100DC" w:rsidP="00DA290F">
            <w:pPr>
              <w:pStyle w:val="wp0"/>
              <w:adjustRightInd w:val="0"/>
              <w:snapToGrid w:val="0"/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 w:rsidRPr="005C7ADE">
              <w:rPr>
                <w:sz w:val="22"/>
                <w:szCs w:val="22"/>
              </w:rPr>
              <w:t>SPC-OFP</w:t>
            </w:r>
            <w:r w:rsidR="00A108F8" w:rsidRPr="005C7ADE">
              <w:rPr>
                <w:sz w:val="22"/>
                <w:szCs w:val="22"/>
              </w:rPr>
              <w:t>.</w:t>
            </w:r>
            <w:r w:rsidRPr="005C7ADE">
              <w:rPr>
                <w:sz w:val="22"/>
                <w:szCs w:val="22"/>
              </w:rPr>
              <w:t xml:space="preserve"> </w:t>
            </w:r>
            <w:r w:rsidRPr="005C7ADE">
              <w:rPr>
                <w:b/>
                <w:bCs/>
                <w:sz w:val="22"/>
                <w:szCs w:val="22"/>
              </w:rPr>
              <w:t>Project 114 Update:</w:t>
            </w:r>
            <w:r w:rsidRPr="005C7ADE">
              <w:rPr>
                <w:sz w:val="22"/>
                <w:szCs w:val="22"/>
              </w:rPr>
              <w:t xml:space="preserve"> </w:t>
            </w:r>
            <w:r w:rsidR="00A108F8" w:rsidRPr="005C7ADE">
              <w:rPr>
                <w:b/>
                <w:bCs/>
                <w:sz w:val="22"/>
                <w:szCs w:val="22"/>
              </w:rPr>
              <w:t xml:space="preserve">Progress in improving </w:t>
            </w:r>
            <w:r w:rsidRPr="005C7ADE">
              <w:rPr>
                <w:b/>
                <w:bCs/>
                <w:sz w:val="22"/>
                <w:szCs w:val="22"/>
              </w:rPr>
              <w:t>C</w:t>
            </w:r>
            <w:r w:rsidR="00A108F8" w:rsidRPr="005C7ADE">
              <w:rPr>
                <w:b/>
                <w:bCs/>
                <w:sz w:val="22"/>
                <w:szCs w:val="22"/>
              </w:rPr>
              <w:t xml:space="preserve">annery </w:t>
            </w:r>
            <w:r w:rsidRPr="005C7ADE">
              <w:rPr>
                <w:b/>
                <w:bCs/>
                <w:sz w:val="22"/>
                <w:szCs w:val="22"/>
              </w:rPr>
              <w:t>R</w:t>
            </w:r>
            <w:r w:rsidR="00A108F8" w:rsidRPr="005C7ADE">
              <w:rPr>
                <w:b/>
                <w:bCs/>
                <w:sz w:val="22"/>
                <w:szCs w:val="22"/>
              </w:rPr>
              <w:t xml:space="preserve">eceipt </w:t>
            </w:r>
            <w:r w:rsidRPr="005C7ADE">
              <w:rPr>
                <w:b/>
                <w:bCs/>
                <w:sz w:val="22"/>
                <w:szCs w:val="22"/>
              </w:rPr>
              <w:t>D</w:t>
            </w:r>
            <w:r w:rsidR="00A108F8" w:rsidRPr="005C7ADE">
              <w:rPr>
                <w:b/>
                <w:bCs/>
                <w:sz w:val="22"/>
                <w:szCs w:val="22"/>
              </w:rPr>
              <w:t>ata for WCPFC scientific work</w:t>
            </w:r>
          </w:p>
        </w:tc>
        <w:tc>
          <w:tcPr>
            <w:tcW w:w="689" w:type="pct"/>
            <w:vAlign w:val="center"/>
          </w:tcPr>
          <w:p w14:paraId="18B136B9" w14:textId="10F4414B" w:rsidR="00A108F8" w:rsidRPr="005C7ADE" w:rsidRDefault="00C22A19" w:rsidP="00DA290F">
            <w:pPr>
              <w:pStyle w:val="wp0"/>
              <w:adjustRightInd w:val="0"/>
              <w:snapToGrid w:val="0"/>
              <w:spacing w:before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5C7ADE">
              <w:rPr>
                <w:rFonts w:eastAsia="Malgun Gothic"/>
                <w:sz w:val="22"/>
                <w:szCs w:val="22"/>
                <w:lang w:eastAsia="ko-KR"/>
              </w:rPr>
              <w:t>ODF T06</w:t>
            </w:r>
          </w:p>
        </w:tc>
      </w:tr>
      <w:tr w:rsidR="00A108F8" w:rsidRPr="005C7ADE" w14:paraId="6426AFAB" w14:textId="77777777" w:rsidTr="00721652">
        <w:tc>
          <w:tcPr>
            <w:tcW w:w="1095" w:type="pct"/>
            <w:shd w:val="clear" w:color="auto" w:fill="auto"/>
            <w:vAlign w:val="center"/>
          </w:tcPr>
          <w:p w14:paraId="1008A9C7" w14:textId="2A9EEE52" w:rsidR="00A108F8" w:rsidRPr="005C7ADE" w:rsidRDefault="00A108F8" w:rsidP="00DA290F">
            <w:pPr>
              <w:pStyle w:val="wp0"/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</w:pPr>
            <w:r w:rsidRPr="005C7ADE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SC19-ST</w:t>
            </w:r>
            <w:r w:rsidRPr="005C7ADE">
              <w:rPr>
                <w:b/>
                <w:bCs/>
                <w:sz w:val="22"/>
                <w:szCs w:val="22"/>
                <w:lang w:val="en-NZ"/>
              </w:rPr>
              <w:t>-IP-07</w:t>
            </w:r>
          </w:p>
        </w:tc>
        <w:tc>
          <w:tcPr>
            <w:tcW w:w="3216" w:type="pct"/>
          </w:tcPr>
          <w:p w14:paraId="3765E1C7" w14:textId="1C80F4DC" w:rsidR="00A108F8" w:rsidRPr="005C7ADE" w:rsidRDefault="00A108F8" w:rsidP="00DA290F">
            <w:pPr>
              <w:pStyle w:val="wp0"/>
              <w:adjustRightInd w:val="0"/>
              <w:snapToGrid w:val="0"/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 w:rsidRPr="005C7ADE">
              <w:rPr>
                <w:sz w:val="22"/>
                <w:szCs w:val="22"/>
              </w:rPr>
              <w:t xml:space="preserve">SPC-OFP. </w:t>
            </w:r>
            <w:r w:rsidRPr="005C7ADE">
              <w:rPr>
                <w:b/>
                <w:bCs/>
                <w:sz w:val="22"/>
                <w:szCs w:val="22"/>
              </w:rPr>
              <w:t>Tables of coverage levels for operational data fields submitted to the WCPFC</w:t>
            </w:r>
          </w:p>
        </w:tc>
        <w:tc>
          <w:tcPr>
            <w:tcW w:w="689" w:type="pct"/>
          </w:tcPr>
          <w:p w14:paraId="5A9368C2" w14:textId="77777777" w:rsidR="00A108F8" w:rsidRPr="005C7ADE" w:rsidRDefault="00A108F8" w:rsidP="00DA290F">
            <w:pPr>
              <w:pStyle w:val="wp0"/>
              <w:adjustRightInd w:val="0"/>
              <w:snapToGrid w:val="0"/>
              <w:spacing w:before="0"/>
              <w:ind w:left="0" w:firstLine="0"/>
              <w:jc w:val="left"/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</w:p>
        </w:tc>
      </w:tr>
      <w:tr w:rsidR="00A108F8" w:rsidRPr="005C7ADE" w14:paraId="6DF49EF8" w14:textId="77777777" w:rsidTr="00721652">
        <w:tc>
          <w:tcPr>
            <w:tcW w:w="1095" w:type="pct"/>
            <w:shd w:val="clear" w:color="auto" w:fill="auto"/>
            <w:vAlign w:val="center"/>
          </w:tcPr>
          <w:p w14:paraId="2D885E05" w14:textId="352B0C6B" w:rsidR="00A108F8" w:rsidRPr="005C7ADE" w:rsidRDefault="00A108F8" w:rsidP="00DA290F">
            <w:pPr>
              <w:pStyle w:val="wp0"/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bCs/>
                <w:color w:val="808080" w:themeColor="background1" w:themeShade="80"/>
                <w:sz w:val="22"/>
                <w:szCs w:val="22"/>
                <w:lang w:val="en-NZ" w:eastAsia="ko-KR"/>
              </w:rPr>
            </w:pPr>
            <w:bookmarkStart w:id="23" w:name="_Hlk107482581"/>
            <w:r w:rsidRPr="005C7ADE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SC19-ST</w:t>
            </w:r>
            <w:r w:rsidRPr="005C7ADE">
              <w:rPr>
                <w:b/>
                <w:bCs/>
                <w:sz w:val="22"/>
                <w:szCs w:val="22"/>
                <w:lang w:val="en-NZ"/>
              </w:rPr>
              <w:t>-IP-08</w:t>
            </w:r>
          </w:p>
        </w:tc>
        <w:tc>
          <w:tcPr>
            <w:tcW w:w="3216" w:type="pct"/>
          </w:tcPr>
          <w:p w14:paraId="638BABA6" w14:textId="21AA0818" w:rsidR="00A108F8" w:rsidRPr="005C7ADE" w:rsidRDefault="00A108F8" w:rsidP="00DA290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24" w:name="_Hlk141534806"/>
            <w:r w:rsidRPr="005C7ADE">
              <w:rPr>
                <w:rFonts w:ascii="Times New Roman" w:eastAsia="Times New Roman" w:hAnsi="Times New Roman" w:cs="Times New Roman"/>
                <w:lang w:val="en-US"/>
              </w:rPr>
              <w:t xml:space="preserve">I. C. Tanangonan, M. B. Demo-os, J. S. Jara, </w:t>
            </w:r>
            <w:r w:rsidR="00B70FB2" w:rsidRPr="005C7ADE">
              <w:rPr>
                <w:rFonts w:ascii="Times New Roman" w:eastAsia="Times New Roman" w:hAnsi="Times New Roman" w:cs="Times New Roman"/>
              </w:rPr>
              <w:t>A. C. Dickson</w:t>
            </w:r>
            <w:r w:rsidR="00B70FB2" w:rsidRPr="005C7A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B70FB2">
              <w:rPr>
                <w:rFonts w:ascii="Times New Roman" w:eastAsia="Times New Roman" w:hAnsi="Times New Roman" w:cs="Times New Roman"/>
                <w:lang w:val="en-US"/>
              </w:rPr>
              <w:t xml:space="preserve">and </w:t>
            </w:r>
            <w:r w:rsidRPr="005C7ADE">
              <w:rPr>
                <w:rFonts w:ascii="Times New Roman" w:eastAsia="Times New Roman" w:hAnsi="Times New Roman" w:cs="Times New Roman"/>
                <w:lang w:val="en-US"/>
              </w:rPr>
              <w:t>R. V. Ramiscal</w:t>
            </w:r>
            <w:bookmarkEnd w:id="24"/>
            <w:r w:rsidRPr="005C7ADE">
              <w:rPr>
                <w:rFonts w:ascii="Times New Roman" w:eastAsia="Times New Roman" w:hAnsi="Times New Roman" w:cs="Times New Roman"/>
              </w:rPr>
              <w:t xml:space="preserve">. </w:t>
            </w:r>
            <w:r w:rsidRPr="005C7ADE">
              <w:rPr>
                <w:rFonts w:ascii="Times New Roman" w:eastAsia="Times New Roman" w:hAnsi="Times New Roman" w:cs="Times New Roman"/>
                <w:b/>
              </w:rPr>
              <w:t>Group Seine Operations of Philippine Flagged Vessels in High Seas Pocket Number 1 (HSP1)</w:t>
            </w:r>
          </w:p>
        </w:tc>
        <w:tc>
          <w:tcPr>
            <w:tcW w:w="689" w:type="pct"/>
          </w:tcPr>
          <w:p w14:paraId="0044E43D" w14:textId="497678BE" w:rsidR="00A108F8" w:rsidRPr="005C7ADE" w:rsidRDefault="00A108F8" w:rsidP="00DA290F">
            <w:pPr>
              <w:pStyle w:val="wp0"/>
              <w:adjustRightInd w:val="0"/>
              <w:snapToGrid w:val="0"/>
              <w:spacing w:before="0"/>
              <w:ind w:left="0" w:firstLine="0"/>
              <w:jc w:val="left"/>
              <w:rPr>
                <w:rFonts w:eastAsia="Malgun Gothic"/>
                <w:b/>
                <w:bCs/>
                <w:color w:val="808080" w:themeColor="background1" w:themeShade="80"/>
                <w:sz w:val="22"/>
                <w:szCs w:val="22"/>
                <w:lang w:eastAsia="ko-KR"/>
              </w:rPr>
            </w:pPr>
          </w:p>
        </w:tc>
      </w:tr>
      <w:tr w:rsidR="00757DE2" w:rsidRPr="005C7ADE" w14:paraId="21A31153" w14:textId="77777777" w:rsidTr="00721652">
        <w:tc>
          <w:tcPr>
            <w:tcW w:w="1095" w:type="pct"/>
            <w:shd w:val="clear" w:color="auto" w:fill="auto"/>
            <w:vAlign w:val="center"/>
          </w:tcPr>
          <w:p w14:paraId="3D3588AD" w14:textId="3B8BB8E0" w:rsidR="00757DE2" w:rsidRPr="00757DE2" w:rsidRDefault="00757DE2" w:rsidP="00DA290F">
            <w:pPr>
              <w:pStyle w:val="wp0"/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</w:pPr>
            <w:r w:rsidRPr="00757DE2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SC19-ST</w:t>
            </w:r>
            <w:r w:rsidRPr="00757DE2">
              <w:rPr>
                <w:b/>
                <w:bCs/>
                <w:sz w:val="22"/>
                <w:szCs w:val="22"/>
                <w:lang w:val="en-NZ"/>
              </w:rPr>
              <w:t>-IP-09</w:t>
            </w:r>
          </w:p>
        </w:tc>
        <w:tc>
          <w:tcPr>
            <w:tcW w:w="3216" w:type="pct"/>
          </w:tcPr>
          <w:p w14:paraId="49C9222C" w14:textId="76EAD759" w:rsidR="00757DE2" w:rsidRPr="00757DE2" w:rsidRDefault="00757DE2" w:rsidP="00DA290F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57DE2">
              <w:rPr>
                <w:rFonts w:ascii="Times New Roman" w:hAnsi="Times New Roman" w:cs="Times New Roman"/>
              </w:rPr>
              <w:t xml:space="preserve">IWG-ROP. </w:t>
            </w:r>
            <w:r w:rsidRPr="00757DE2">
              <w:rPr>
                <w:rFonts w:ascii="Times New Roman" w:hAnsi="Times New Roman" w:cs="Times New Roman"/>
                <w:b/>
                <w:bCs/>
              </w:rPr>
              <w:t>Work Priorities and Method of Communication for the IWG-ROP</w:t>
            </w:r>
          </w:p>
        </w:tc>
        <w:tc>
          <w:tcPr>
            <w:tcW w:w="689" w:type="pct"/>
          </w:tcPr>
          <w:p w14:paraId="4430DD35" w14:textId="77777777" w:rsidR="00757DE2" w:rsidRPr="005C7ADE" w:rsidRDefault="00757DE2" w:rsidP="00DA290F">
            <w:pPr>
              <w:pStyle w:val="wp0"/>
              <w:adjustRightInd w:val="0"/>
              <w:snapToGrid w:val="0"/>
              <w:spacing w:before="0"/>
              <w:ind w:left="0" w:firstLine="0"/>
              <w:jc w:val="left"/>
              <w:rPr>
                <w:rFonts w:eastAsia="Malgun Gothic"/>
                <w:b/>
                <w:bCs/>
                <w:color w:val="808080" w:themeColor="background1" w:themeShade="80"/>
                <w:sz w:val="22"/>
                <w:szCs w:val="22"/>
                <w:lang w:eastAsia="ko-KR"/>
              </w:rPr>
            </w:pPr>
          </w:p>
        </w:tc>
      </w:tr>
      <w:tr w:rsidR="00142C9D" w:rsidRPr="005C7ADE" w14:paraId="6127BEED" w14:textId="77777777" w:rsidTr="00721652">
        <w:tc>
          <w:tcPr>
            <w:tcW w:w="1095" w:type="pct"/>
            <w:shd w:val="clear" w:color="auto" w:fill="auto"/>
            <w:vAlign w:val="center"/>
          </w:tcPr>
          <w:p w14:paraId="4282A0E7" w14:textId="39A9006F" w:rsidR="00142C9D" w:rsidRPr="00757DE2" w:rsidRDefault="00142C9D" w:rsidP="00142C9D">
            <w:pPr>
              <w:pStyle w:val="wp0"/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</w:pPr>
            <w:r w:rsidRPr="00757DE2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SC19-ST</w:t>
            </w:r>
            <w:r w:rsidRPr="00757DE2">
              <w:rPr>
                <w:b/>
                <w:bCs/>
                <w:sz w:val="22"/>
                <w:szCs w:val="22"/>
                <w:lang w:val="en-NZ"/>
              </w:rPr>
              <w:t>-IP-</w:t>
            </w:r>
            <w:r>
              <w:rPr>
                <w:b/>
                <w:bCs/>
                <w:sz w:val="22"/>
                <w:szCs w:val="22"/>
                <w:lang w:val="en-NZ"/>
              </w:rPr>
              <w:t>10</w:t>
            </w:r>
          </w:p>
        </w:tc>
        <w:tc>
          <w:tcPr>
            <w:tcW w:w="3216" w:type="pct"/>
          </w:tcPr>
          <w:p w14:paraId="28639776" w14:textId="2715FE30" w:rsidR="00142C9D" w:rsidRPr="00757DE2" w:rsidRDefault="00142C9D" w:rsidP="00142C9D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ins w:id="25" w:author="SungKwon Soh" w:date="2023-08-24T13:42:00Z">
              <w:r w:rsidRPr="00142C9D">
                <w:rPr>
                  <w:rStyle w:val="fontstyle01"/>
                  <w:rFonts w:ascii="Times New Roman" w:hAnsi="Times New Roman" w:cs="Times New Roman"/>
                  <w:b w:val="0"/>
                  <w:bCs w:val="0"/>
                </w:rPr>
                <w:t xml:space="preserve">Zhe Geng, </w:t>
              </w:r>
              <w:r w:rsidRPr="00142C9D">
                <w:rPr>
                  <w:rStyle w:val="fontstyle01"/>
                  <w:rFonts w:ascii="Times New Roman" w:hAnsi="Times New Roman" w:cs="Times New Roman" w:hint="eastAsia"/>
                  <w:b w:val="0"/>
                  <w:bCs w:val="0"/>
                </w:rPr>
                <w:t>Xiaodong</w:t>
              </w:r>
              <w:r w:rsidRPr="00142C9D">
                <w:rPr>
                  <w:rStyle w:val="fontstyle01"/>
                  <w:rFonts w:ascii="Times New Roman" w:hAnsi="Times New Roman" w:cs="Times New Roman"/>
                  <w:b w:val="0"/>
                  <w:bCs w:val="0"/>
                </w:rPr>
                <w:t xml:space="preserve"> </w:t>
              </w:r>
              <w:r w:rsidRPr="00142C9D">
                <w:rPr>
                  <w:rStyle w:val="fontstyle01"/>
                  <w:rFonts w:ascii="Times New Roman" w:hAnsi="Times New Roman" w:cs="Times New Roman" w:hint="eastAsia"/>
                  <w:b w:val="0"/>
                  <w:bCs w:val="0"/>
                </w:rPr>
                <w:t>Li</w:t>
              </w:r>
              <w:r w:rsidRPr="00142C9D">
                <w:rPr>
                  <w:rStyle w:val="fontstyle01"/>
                  <w:rFonts w:ascii="Times New Roman" w:hAnsi="Times New Roman" w:cs="Times New Roman"/>
                  <w:b w:val="0"/>
                  <w:bCs w:val="0"/>
                </w:rPr>
                <w:t>, Xiaojie Dai, Feng Wu, Jiangfeng Zhu.</w:t>
              </w:r>
              <w:r>
                <w:rPr>
                  <w:rStyle w:val="fontstyle01"/>
                  <w:rFonts w:ascii="Times New Roman" w:hAnsi="Times New Roman" w:cs="Times New Roman"/>
                </w:rPr>
                <w:t xml:space="preserve"> </w:t>
              </w:r>
              <w:r>
                <w:rPr>
                  <w:rFonts w:ascii="Times New Roman" w:eastAsia="SimSun" w:hAnsi="Times New Roman" w:cs="Times New Roman" w:hint="eastAsia"/>
                  <w:b/>
                  <w:bCs/>
                  <w:color w:val="000000"/>
                  <w:sz w:val="24"/>
                  <w:szCs w:val="24"/>
                  <w:lang w:val="en-US" w:eastAsia="zh-CN"/>
                </w:rPr>
                <w:t xml:space="preserve">Progress report of the </w:t>
              </w:r>
              <w:r>
                <w:rPr>
                  <w:rFonts w:ascii="Times New Roman" w:eastAsia="SimSun" w:hAnsi="Times New Roman" w:cs="Times New Roman"/>
                  <w:b/>
                  <w:bCs/>
                  <w:color w:val="000000"/>
                  <w:sz w:val="24"/>
                  <w:szCs w:val="24"/>
                  <w:lang w:eastAsia="zh-CN"/>
                </w:rPr>
                <w:t xml:space="preserve">research </w:t>
              </w:r>
              <w:r>
                <w:rPr>
                  <w:rFonts w:ascii="Times New Roman" w:eastAsia="SimSun" w:hAnsi="Times New Roman" w:cs="Times New Roman" w:hint="eastAsia"/>
                  <w:b/>
                  <w:bCs/>
                  <w:color w:val="000000"/>
                  <w:sz w:val="24"/>
                  <w:szCs w:val="24"/>
                  <w:lang w:val="en-US" w:eastAsia="zh-CN"/>
                </w:rPr>
                <w:t>survey</w:t>
              </w:r>
              <w:r>
                <w:rPr>
                  <w:rFonts w:ascii="Times New Roman" w:eastAsia="SimSun" w:hAnsi="Times New Roman" w:cs="Times New Roman"/>
                  <w:b/>
                  <w:bCs/>
                  <w:color w:val="000000"/>
                  <w:sz w:val="24"/>
                  <w:szCs w:val="24"/>
                  <w:lang w:eastAsia="zh-CN"/>
                </w:rPr>
                <w:t xml:space="preserve"> </w:t>
              </w:r>
              <w:r>
                <w:rPr>
                  <w:rFonts w:ascii="Times New Roman" w:eastAsia="SimSun" w:hAnsi="Times New Roman" w:cs="Times New Roman" w:hint="eastAsia"/>
                  <w:b/>
                  <w:bCs/>
                  <w:color w:val="000000"/>
                  <w:sz w:val="24"/>
                  <w:szCs w:val="24"/>
                  <w:lang w:val="en-US" w:eastAsia="zh-CN"/>
                </w:rPr>
                <w:t xml:space="preserve">for 2022 </w:t>
              </w:r>
              <w:r>
                <w:rPr>
                  <w:rFonts w:ascii="Times New Roman" w:eastAsia="SimSun" w:hAnsi="Times New Roman" w:cs="Times New Roman"/>
                  <w:b/>
                  <w:bCs/>
                  <w:color w:val="000000"/>
                  <w:sz w:val="24"/>
                  <w:szCs w:val="24"/>
                  <w:lang w:eastAsia="zh-CN"/>
                </w:rPr>
                <w:t>by Chinese fishery research vessel "Song Hang" in the WCPFC area</w:t>
              </w:r>
              <w:r>
                <w:rPr>
                  <w:rStyle w:val="FootnoteReference"/>
                  <w:rFonts w:ascii="Times New Roman" w:hAnsi="Times New Roman" w:cs="Times New Roman"/>
                  <w:color w:val="FFFFFF"/>
                </w:rPr>
                <w:t xml:space="preserve"> </w:t>
              </w:r>
              <w:r>
                <w:rPr>
                  <w:rStyle w:val="FootnoteReference"/>
                  <w:rFonts w:ascii="Times New Roman" w:hAnsi="Times New Roman" w:cs="Times New Roman"/>
                  <w:color w:val="FFFFFF"/>
                </w:rPr>
                <w:footnoteReference w:id="1"/>
              </w:r>
            </w:ins>
          </w:p>
        </w:tc>
        <w:tc>
          <w:tcPr>
            <w:tcW w:w="689" w:type="pct"/>
          </w:tcPr>
          <w:p w14:paraId="0FB656AC" w14:textId="77777777" w:rsidR="00142C9D" w:rsidRPr="005C7ADE" w:rsidRDefault="00142C9D" w:rsidP="00142C9D">
            <w:pPr>
              <w:pStyle w:val="wp0"/>
              <w:adjustRightInd w:val="0"/>
              <w:snapToGrid w:val="0"/>
              <w:spacing w:before="0"/>
              <w:ind w:left="0" w:firstLine="0"/>
              <w:jc w:val="left"/>
              <w:rPr>
                <w:rFonts w:eastAsia="Malgun Gothic"/>
                <w:b/>
                <w:bCs/>
                <w:color w:val="808080" w:themeColor="background1" w:themeShade="80"/>
                <w:sz w:val="22"/>
                <w:szCs w:val="22"/>
                <w:lang w:eastAsia="ko-KR"/>
              </w:rPr>
            </w:pPr>
          </w:p>
        </w:tc>
      </w:tr>
      <w:bookmarkEnd w:id="16"/>
      <w:bookmarkEnd w:id="23"/>
    </w:tbl>
    <w:p w14:paraId="13BADADB" w14:textId="77777777" w:rsidR="003100CE" w:rsidRPr="00841F5A" w:rsidRDefault="003100CE" w:rsidP="009238DC">
      <w:pPr>
        <w:tabs>
          <w:tab w:val="left" w:pos="0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u w:val="single"/>
          <w:lang w:val="en-NZ"/>
        </w:rPr>
      </w:pPr>
    </w:p>
    <w:bookmarkEnd w:id="15"/>
    <w:p w14:paraId="72EB4A94" w14:textId="7F0CBB4E" w:rsidR="00A17B14" w:rsidRPr="00841F5A" w:rsidRDefault="00A17B14" w:rsidP="009238DC">
      <w:pPr>
        <w:tabs>
          <w:tab w:val="left" w:pos="0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en-NZ"/>
        </w:rPr>
      </w:pPr>
      <w:r w:rsidRPr="00841F5A">
        <w:rPr>
          <w:rFonts w:ascii="Times New Roman" w:hAnsi="Times New Roman" w:cs="Times New Roman"/>
          <w:b/>
          <w:bCs/>
          <w:sz w:val="32"/>
          <w:szCs w:val="32"/>
          <w:u w:val="single"/>
          <w:lang w:val="en-NZ"/>
        </w:rPr>
        <w:t>STOCK ASSESSMENT THEME</w:t>
      </w:r>
      <w:r w:rsidR="004D2681" w:rsidRPr="00841F5A">
        <w:rPr>
          <w:rFonts w:ascii="Times New Roman" w:hAnsi="Times New Roman" w:cs="Times New Roman"/>
          <w:b/>
          <w:bCs/>
          <w:sz w:val="32"/>
          <w:szCs w:val="32"/>
          <w:u w:val="single"/>
          <w:lang w:val="en-NZ"/>
        </w:rPr>
        <w:t xml:space="preserve"> </w:t>
      </w:r>
    </w:p>
    <w:p w14:paraId="47990EC5" w14:textId="77777777" w:rsidR="00A17B14" w:rsidRPr="00841F5A" w:rsidRDefault="00A17B14" w:rsidP="009238DC">
      <w:pPr>
        <w:pStyle w:val="WP"/>
        <w:tabs>
          <w:tab w:val="clear" w:pos="1560"/>
          <w:tab w:val="clear" w:pos="1588"/>
          <w:tab w:val="left" w:pos="0"/>
        </w:tabs>
        <w:adjustRightInd w:val="0"/>
        <w:snapToGrid w:val="0"/>
        <w:spacing w:before="0"/>
        <w:ind w:left="0" w:firstLine="0"/>
        <w:rPr>
          <w:rFonts w:eastAsia="Malgun Gothic"/>
          <w:sz w:val="22"/>
          <w:szCs w:val="22"/>
          <w:lang w:val="en-NZ"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5873"/>
        <w:gridCol w:w="1132"/>
      </w:tblGrid>
      <w:tr w:rsidR="00A92DD9" w:rsidRPr="005C7ADE" w14:paraId="538DB217" w14:textId="77777777" w:rsidTr="00DA290F">
        <w:tc>
          <w:tcPr>
            <w:tcW w:w="4372" w:type="pct"/>
            <w:gridSpan w:val="2"/>
            <w:shd w:val="clear" w:color="auto" w:fill="BFBFBF" w:themeFill="background1" w:themeFillShade="BF"/>
            <w:vAlign w:val="center"/>
          </w:tcPr>
          <w:p w14:paraId="55D870E9" w14:textId="77777777" w:rsidR="00A17B14" w:rsidRPr="005C7ADE" w:rsidRDefault="00A17B14" w:rsidP="00DA290F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bCs/>
                <w:i/>
                <w:color w:val="808080" w:themeColor="background1" w:themeShade="80"/>
                <w:sz w:val="22"/>
                <w:szCs w:val="22"/>
                <w:lang w:val="en-NZ"/>
              </w:rPr>
            </w:pPr>
            <w:r w:rsidRPr="005C7ADE">
              <w:rPr>
                <w:b/>
                <w:bCs/>
                <w:i/>
                <w:sz w:val="22"/>
                <w:szCs w:val="22"/>
                <w:lang w:val="en-NZ"/>
              </w:rPr>
              <w:t>SA THEME – Working Papers</w:t>
            </w:r>
          </w:p>
        </w:tc>
        <w:tc>
          <w:tcPr>
            <w:tcW w:w="628" w:type="pct"/>
            <w:shd w:val="clear" w:color="auto" w:fill="BFBFBF" w:themeFill="background1" w:themeFillShade="BF"/>
          </w:tcPr>
          <w:p w14:paraId="6B707036" w14:textId="77777777" w:rsidR="00A17B14" w:rsidRPr="005C7ADE" w:rsidRDefault="00A17B14" w:rsidP="00DA290F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bCs/>
                <w:i/>
                <w:color w:val="808080" w:themeColor="background1" w:themeShade="80"/>
                <w:sz w:val="22"/>
                <w:szCs w:val="22"/>
                <w:lang w:val="en-NZ"/>
              </w:rPr>
            </w:pPr>
          </w:p>
        </w:tc>
      </w:tr>
      <w:tr w:rsidR="009C498E" w:rsidRPr="005C7ADE" w14:paraId="76D24656" w14:textId="77777777" w:rsidTr="00C22A19">
        <w:tc>
          <w:tcPr>
            <w:tcW w:w="1115" w:type="pct"/>
            <w:shd w:val="clear" w:color="auto" w:fill="auto"/>
            <w:vAlign w:val="center"/>
          </w:tcPr>
          <w:p w14:paraId="7DF5FA89" w14:textId="464C2848" w:rsidR="009C498E" w:rsidRPr="005C7ADE" w:rsidRDefault="009C498E" w:rsidP="00DA290F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</w:pPr>
            <w:bookmarkStart w:id="28" w:name="_Hlk108433570"/>
            <w:r w:rsidRPr="005C7ADE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SC19-SA</w:t>
            </w:r>
            <w:r w:rsidRPr="005C7ADE">
              <w:rPr>
                <w:b/>
                <w:bCs/>
                <w:sz w:val="22"/>
                <w:szCs w:val="22"/>
                <w:lang w:val="en-NZ"/>
              </w:rPr>
              <w:t>-WP-01</w:t>
            </w:r>
          </w:p>
        </w:tc>
        <w:tc>
          <w:tcPr>
            <w:tcW w:w="3257" w:type="pct"/>
            <w:shd w:val="clear" w:color="auto" w:fill="auto"/>
          </w:tcPr>
          <w:p w14:paraId="60996655" w14:textId="2B78891B" w:rsidR="009C498E" w:rsidRPr="005C7ADE" w:rsidRDefault="009C498E" w:rsidP="00DA290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5C7ADE">
              <w:rPr>
                <w:rFonts w:ascii="Times New Roman" w:hAnsi="Times New Roman" w:cs="Times New Roman"/>
              </w:rPr>
              <w:t>André</w:t>
            </w:r>
            <w:r w:rsidRPr="005C7AD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C7ADE">
              <w:rPr>
                <w:rFonts w:ascii="Times New Roman" w:hAnsi="Times New Roman" w:cs="Times New Roman"/>
              </w:rPr>
              <w:t>E.</w:t>
            </w:r>
            <w:r w:rsidRPr="005C7AD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C7ADE">
              <w:rPr>
                <w:rFonts w:ascii="Times New Roman" w:hAnsi="Times New Roman" w:cs="Times New Roman"/>
                <w:spacing w:val="-4"/>
              </w:rPr>
              <w:t>Punt</w:t>
            </w:r>
            <w:r w:rsidRPr="005C7ADE">
              <w:rPr>
                <w:rFonts w:ascii="Times New Roman" w:hAnsi="Times New Roman" w:cs="Times New Roman"/>
              </w:rPr>
              <w:t>, Mark</w:t>
            </w:r>
            <w:r w:rsidRPr="005C7ADE">
              <w:rPr>
                <w:rFonts w:ascii="Times New Roman" w:hAnsi="Times New Roman" w:cs="Times New Roman"/>
                <w:spacing w:val="-5"/>
              </w:rPr>
              <w:t xml:space="preserve"> N. </w:t>
            </w:r>
            <w:r w:rsidRPr="005C7ADE">
              <w:rPr>
                <w:rFonts w:ascii="Times New Roman" w:hAnsi="Times New Roman" w:cs="Times New Roman"/>
              </w:rPr>
              <w:t>Maunder,</w:t>
            </w:r>
            <w:r w:rsidRPr="005C7AD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C7ADE">
              <w:rPr>
                <w:rFonts w:ascii="Times New Roman" w:hAnsi="Times New Roman" w:cs="Times New Roman"/>
              </w:rPr>
              <w:t>and</w:t>
            </w:r>
            <w:r w:rsidRPr="005C7AD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C7ADE">
              <w:rPr>
                <w:rFonts w:ascii="Times New Roman" w:hAnsi="Times New Roman" w:cs="Times New Roman"/>
              </w:rPr>
              <w:t>James</w:t>
            </w:r>
            <w:r w:rsidRPr="005C7ADE">
              <w:rPr>
                <w:rFonts w:ascii="Times New Roman" w:hAnsi="Times New Roman" w:cs="Times New Roman"/>
                <w:spacing w:val="-6"/>
              </w:rPr>
              <w:t xml:space="preserve"> N. </w:t>
            </w:r>
            <w:r w:rsidRPr="005C7ADE">
              <w:rPr>
                <w:rFonts w:ascii="Times New Roman" w:hAnsi="Times New Roman" w:cs="Times New Roman"/>
              </w:rPr>
              <w:t xml:space="preserve">Ianelli. </w:t>
            </w:r>
            <w:bookmarkStart w:id="29" w:name="_Hlk126852766"/>
            <w:r w:rsidRPr="005C7ADE">
              <w:rPr>
                <w:rFonts w:ascii="Times New Roman" w:hAnsi="Times New Roman" w:cs="Times New Roman"/>
                <w:b/>
                <w:bCs/>
              </w:rPr>
              <w:t>Independent</w:t>
            </w:r>
            <w:r w:rsidRPr="005C7ADE">
              <w:rPr>
                <w:rFonts w:ascii="Times New Roman" w:hAnsi="Times New Roman" w:cs="Times New Roman"/>
                <w:b/>
                <w:bCs/>
                <w:spacing w:val="16"/>
              </w:rPr>
              <w:t xml:space="preserve"> </w:t>
            </w:r>
            <w:r w:rsidRPr="005C7ADE">
              <w:rPr>
                <w:rFonts w:ascii="Times New Roman" w:hAnsi="Times New Roman" w:cs="Times New Roman"/>
                <w:b/>
                <w:bCs/>
              </w:rPr>
              <w:t>review</w:t>
            </w:r>
            <w:r w:rsidRPr="005C7ADE">
              <w:rPr>
                <w:rFonts w:ascii="Times New Roman" w:hAnsi="Times New Roman" w:cs="Times New Roman"/>
                <w:b/>
                <w:bCs/>
                <w:spacing w:val="16"/>
              </w:rPr>
              <w:t xml:space="preserve"> </w:t>
            </w:r>
            <w:r w:rsidRPr="005C7ADE">
              <w:rPr>
                <w:rFonts w:ascii="Times New Roman" w:hAnsi="Times New Roman" w:cs="Times New Roman"/>
                <w:b/>
                <w:bCs/>
              </w:rPr>
              <w:t>of</w:t>
            </w:r>
            <w:r w:rsidRPr="005C7ADE">
              <w:rPr>
                <w:rFonts w:ascii="Times New Roman" w:hAnsi="Times New Roman" w:cs="Times New Roman"/>
                <w:b/>
                <w:bCs/>
                <w:spacing w:val="18"/>
              </w:rPr>
              <w:t xml:space="preserve"> </w:t>
            </w:r>
            <w:r w:rsidRPr="005C7ADE">
              <w:rPr>
                <w:rFonts w:ascii="Times New Roman" w:hAnsi="Times New Roman" w:cs="Times New Roman"/>
                <w:b/>
                <w:bCs/>
              </w:rPr>
              <w:t>recent WCPO yellowfin</w:t>
            </w:r>
            <w:r w:rsidRPr="005C7ADE"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 w:rsidRPr="005C7ADE">
              <w:rPr>
                <w:rFonts w:ascii="Times New Roman" w:hAnsi="Times New Roman" w:cs="Times New Roman"/>
                <w:b/>
                <w:bCs/>
              </w:rPr>
              <w:t>tuna</w:t>
            </w:r>
            <w:r w:rsidRPr="005C7ADE">
              <w:rPr>
                <w:rFonts w:ascii="Times New Roman" w:hAnsi="Times New Roman" w:cs="Times New Roman"/>
                <w:b/>
                <w:bCs/>
                <w:spacing w:val="17"/>
              </w:rPr>
              <w:t xml:space="preserve"> </w:t>
            </w:r>
            <w:r w:rsidRPr="005C7ADE">
              <w:rPr>
                <w:rFonts w:ascii="Times New Roman" w:hAnsi="Times New Roman" w:cs="Times New Roman"/>
                <w:b/>
                <w:bCs/>
                <w:spacing w:val="-2"/>
              </w:rPr>
              <w:t>assessment</w:t>
            </w:r>
            <w:bookmarkEnd w:id="29"/>
          </w:p>
        </w:tc>
        <w:tc>
          <w:tcPr>
            <w:tcW w:w="628" w:type="pct"/>
            <w:shd w:val="clear" w:color="auto" w:fill="auto"/>
            <w:vAlign w:val="center"/>
          </w:tcPr>
          <w:p w14:paraId="77F7C1C9" w14:textId="2DC91ABC" w:rsidR="009C498E" w:rsidRPr="005C7ADE" w:rsidRDefault="00C22A19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eastAsia="ko-KR"/>
              </w:rPr>
            </w:pPr>
            <w:r w:rsidRPr="005C7ADE">
              <w:rPr>
                <w:rFonts w:ascii="Times New Roman" w:eastAsia="Malgun Gothic" w:hAnsi="Times New Roman" w:cs="Times New Roman"/>
                <w:lang w:eastAsia="ko-KR"/>
              </w:rPr>
              <w:t>ODF T04</w:t>
            </w:r>
          </w:p>
        </w:tc>
      </w:tr>
      <w:bookmarkEnd w:id="28"/>
      <w:tr w:rsidR="009C498E" w:rsidRPr="005C7ADE" w14:paraId="549EE380" w14:textId="77777777" w:rsidTr="00C22A19">
        <w:tc>
          <w:tcPr>
            <w:tcW w:w="1115" w:type="pct"/>
            <w:shd w:val="clear" w:color="auto" w:fill="auto"/>
            <w:vAlign w:val="center"/>
          </w:tcPr>
          <w:p w14:paraId="1A7E5279" w14:textId="55280409" w:rsidR="009C498E" w:rsidRPr="005C7ADE" w:rsidRDefault="009C498E" w:rsidP="00DA290F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bCs/>
                <w:color w:val="808080" w:themeColor="background1" w:themeShade="80"/>
                <w:sz w:val="22"/>
                <w:szCs w:val="22"/>
                <w:lang w:val="en-NZ" w:eastAsia="ko-KR"/>
              </w:rPr>
            </w:pPr>
            <w:r w:rsidRPr="005C7ADE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SC19-SA</w:t>
            </w:r>
            <w:r w:rsidRPr="005C7ADE">
              <w:rPr>
                <w:b/>
                <w:sz w:val="22"/>
                <w:szCs w:val="22"/>
              </w:rPr>
              <w:t>-WP-02</w:t>
            </w:r>
          </w:p>
        </w:tc>
        <w:tc>
          <w:tcPr>
            <w:tcW w:w="3257" w:type="pct"/>
            <w:shd w:val="clear" w:color="auto" w:fill="auto"/>
          </w:tcPr>
          <w:p w14:paraId="7B2EAEDD" w14:textId="082DD3E7" w:rsidR="009C498E" w:rsidRPr="005C7ADE" w:rsidRDefault="00942534" w:rsidP="000F34F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C7ADE">
              <w:rPr>
                <w:rFonts w:ascii="Times New Roman" w:hAnsi="Times New Roman" w:cs="Times New Roman"/>
                <w:sz w:val="22"/>
                <w:szCs w:val="22"/>
              </w:rPr>
              <w:t>P. Hamer. J. Macdonald, J. Potts, T. Vidal, T. Teears, I. Senina</w:t>
            </w:r>
            <w:r w:rsidR="009C498E" w:rsidRPr="005C7AD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9C498E" w:rsidRPr="005C7A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Review and analyses to inform conceptual models of population structure and spatial stratification of bigeye and yellowfin tuna assessments in the Western and Central Pacific Ocean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8F75C5B" w14:textId="77777777" w:rsidR="009C498E" w:rsidRPr="005C7ADE" w:rsidRDefault="009C498E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</w:tr>
      <w:tr w:rsidR="009C498E" w:rsidRPr="005C7ADE" w14:paraId="684B49C6" w14:textId="77777777" w:rsidTr="00C22A19">
        <w:tc>
          <w:tcPr>
            <w:tcW w:w="1115" w:type="pct"/>
            <w:shd w:val="clear" w:color="auto" w:fill="auto"/>
            <w:vAlign w:val="center"/>
          </w:tcPr>
          <w:p w14:paraId="6E8A9A89" w14:textId="57341429" w:rsidR="009C498E" w:rsidRPr="005C7ADE" w:rsidRDefault="009C498E" w:rsidP="00DA290F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bCs/>
                <w:color w:val="808080" w:themeColor="background1" w:themeShade="80"/>
                <w:sz w:val="22"/>
                <w:szCs w:val="22"/>
                <w:lang w:val="en-NZ" w:eastAsia="ko-KR"/>
              </w:rPr>
            </w:pPr>
            <w:r w:rsidRPr="005C7ADE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SC19-SA</w:t>
            </w:r>
            <w:r w:rsidRPr="005C7ADE">
              <w:rPr>
                <w:b/>
                <w:bCs/>
                <w:sz w:val="22"/>
                <w:szCs w:val="22"/>
                <w:lang w:val="en-NZ"/>
              </w:rPr>
              <w:t>-WP-03</w:t>
            </w:r>
          </w:p>
        </w:tc>
        <w:tc>
          <w:tcPr>
            <w:tcW w:w="3257" w:type="pct"/>
            <w:shd w:val="clear" w:color="auto" w:fill="auto"/>
          </w:tcPr>
          <w:p w14:paraId="56576F55" w14:textId="0B2FD02C" w:rsidR="009C498E" w:rsidRPr="005C7ADE" w:rsidRDefault="00346B48" w:rsidP="00346B4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5C7ADE">
              <w:rPr>
                <w:rFonts w:ascii="Times New Roman" w:hAnsi="Times New Roman" w:cs="Times New Roman"/>
                <w:color w:val="000000"/>
                <w:lang w:val="en-US"/>
              </w:rPr>
              <w:t>T. Teears, J. Day, N. Ducharme-Barth, J. Hampton, A. Magnusson, S. McKechnie, T. Peatman, J. Scutt-Phillips, P. Williams, P. Hamer</w:t>
            </w:r>
            <w:r w:rsidR="009C498E" w:rsidRPr="005C7ADE">
              <w:rPr>
                <w:rFonts w:ascii="Times New Roman" w:hAnsi="Times New Roman" w:cs="Times New Roman"/>
                <w:lang w:eastAsia="ko-KR"/>
              </w:rPr>
              <w:t xml:space="preserve">. </w:t>
            </w:r>
            <w:r w:rsidR="009C498E" w:rsidRPr="005C7ADE">
              <w:rPr>
                <w:rFonts w:ascii="Times New Roman" w:hAnsi="Times New Roman" w:cs="Times New Roman"/>
                <w:b/>
                <w:bCs/>
              </w:rPr>
              <w:t xml:space="preserve">CPUE analysis and data inputs for the 2023 bigeye and yellowfin tuna assessments in the WCPO 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356E991" w14:textId="77777777" w:rsidR="009C498E" w:rsidRPr="005C7ADE" w:rsidRDefault="009C498E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</w:tr>
      <w:tr w:rsidR="009C498E" w:rsidRPr="005C7ADE" w14:paraId="238A0AB5" w14:textId="77777777" w:rsidTr="00C22A19">
        <w:tc>
          <w:tcPr>
            <w:tcW w:w="1115" w:type="pct"/>
            <w:shd w:val="clear" w:color="auto" w:fill="auto"/>
            <w:vAlign w:val="center"/>
          </w:tcPr>
          <w:p w14:paraId="4F739194" w14:textId="1BC1056A" w:rsidR="009C498E" w:rsidRPr="005C7ADE" w:rsidRDefault="009C498E" w:rsidP="00DA290F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bCs/>
                <w:color w:val="000000" w:themeColor="text1"/>
                <w:sz w:val="22"/>
                <w:szCs w:val="22"/>
                <w:lang w:val="en-NZ" w:eastAsia="ko-KR"/>
              </w:rPr>
            </w:pPr>
            <w:r w:rsidRPr="005C7ADE">
              <w:rPr>
                <w:rFonts w:eastAsia="Malgun Gothic"/>
                <w:b/>
                <w:bCs/>
                <w:color w:val="000000" w:themeColor="text1"/>
                <w:sz w:val="22"/>
                <w:szCs w:val="22"/>
                <w:lang w:val="en-NZ" w:eastAsia="ko-KR"/>
              </w:rPr>
              <w:t>SC19-SA-WP-04</w:t>
            </w:r>
          </w:p>
        </w:tc>
        <w:tc>
          <w:tcPr>
            <w:tcW w:w="3257" w:type="pct"/>
            <w:shd w:val="clear" w:color="auto" w:fill="auto"/>
          </w:tcPr>
          <w:p w14:paraId="1FA4BECC" w14:textId="09DBEE27" w:rsidR="009C498E" w:rsidRPr="005C7ADE" w:rsidRDefault="0059542A" w:rsidP="00573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573376">
              <w:rPr>
                <w:rFonts w:ascii="Times New Roman" w:eastAsia="LMRoman10-Bold" w:hAnsi="Times New Roman" w:cs="Times New Roman"/>
                <w:color w:val="000000"/>
                <w:lang w:val="en-US"/>
              </w:rPr>
              <w:t>A. Magnusson, J. Day, T. Teears, J. Hampton, N. Davies, C. Castillo Jord</w:t>
            </w:r>
            <w:r w:rsidRPr="00573376">
              <w:rPr>
                <w:rFonts w:ascii="Times New Roman" w:hAnsi="Times New Roman" w:cs="Times New Roman"/>
                <w:lang w:eastAsia="ko-KR"/>
              </w:rPr>
              <w:t>á</w:t>
            </w:r>
            <w:r w:rsidRPr="00573376">
              <w:rPr>
                <w:rFonts w:ascii="Times New Roman" w:eastAsia="LMRoman10-Bold" w:hAnsi="Times New Roman" w:cs="Times New Roman"/>
                <w:color w:val="000000"/>
                <w:lang w:val="en-US"/>
              </w:rPr>
              <w:t>n,</w:t>
            </w:r>
            <w:r>
              <w:rPr>
                <w:rFonts w:ascii="Times New Roman" w:eastAsia="LMRoman10-Bold" w:hAnsi="Times New Roman" w:cs="Times New Roman"/>
                <w:color w:val="000000"/>
                <w:lang w:val="en-US"/>
              </w:rPr>
              <w:t xml:space="preserve"> </w:t>
            </w:r>
            <w:r w:rsidRPr="00573376">
              <w:rPr>
                <w:rFonts w:ascii="Times New Roman" w:eastAsia="LMRoman10-Bold" w:hAnsi="Times New Roman" w:cs="Times New Roman"/>
                <w:color w:val="000000"/>
                <w:lang w:val="en-US"/>
              </w:rPr>
              <w:t>T. Peatman, R. Scott, J. Scutt Phillips</w:t>
            </w:r>
            <w:r w:rsidRPr="00573376">
              <w:rPr>
                <w:rFonts w:ascii="Times New Roman" w:eastAsia="LMRoman8-Regular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573376">
              <w:rPr>
                <w:rFonts w:ascii="Times New Roman" w:eastAsia="LMRoman10-Bold" w:hAnsi="Times New Roman" w:cs="Times New Roman"/>
                <w:color w:val="000000"/>
                <w:lang w:val="en-US"/>
              </w:rPr>
              <w:t>, S. McKechnie, F. Scott, N. Yao,</w:t>
            </w:r>
            <w:r>
              <w:rPr>
                <w:rFonts w:ascii="Times New Roman" w:eastAsia="LMRoman10-Bold" w:hAnsi="Times New Roman" w:cs="Times New Roman"/>
                <w:color w:val="000000"/>
                <w:lang w:val="en-US"/>
              </w:rPr>
              <w:t xml:space="preserve"> </w:t>
            </w:r>
            <w:r w:rsidRPr="00573376">
              <w:rPr>
                <w:rFonts w:ascii="Times New Roman" w:eastAsia="LMRoman10-Bold" w:hAnsi="Times New Roman" w:cs="Times New Roman"/>
                <w:color w:val="000000"/>
                <w:lang w:val="en-US"/>
              </w:rPr>
              <w:t>G. Pilling</w:t>
            </w:r>
            <w:r w:rsidRPr="00573376">
              <w:rPr>
                <w:rFonts w:ascii="Times New Roman" w:eastAsia="LMRoman8-Regular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573376">
              <w:rPr>
                <w:rFonts w:ascii="Times New Roman" w:eastAsia="LMRoman10-Bold" w:hAnsi="Times New Roman" w:cs="Times New Roman"/>
                <w:color w:val="000000"/>
                <w:lang w:val="en-US"/>
              </w:rPr>
              <w:t>P. Williams, P. Hamer</w:t>
            </w:r>
            <w:r w:rsidR="009C498E" w:rsidRPr="005C7ADE">
              <w:rPr>
                <w:rFonts w:ascii="Times New Roman" w:hAnsi="Times New Roman" w:cs="Times New Roman"/>
                <w:lang w:eastAsia="ko-KR"/>
              </w:rPr>
              <w:t xml:space="preserve">. </w:t>
            </w:r>
            <w:r w:rsidR="009C498E" w:rsidRPr="005C7ADE">
              <w:rPr>
                <w:rFonts w:ascii="Times New Roman" w:hAnsi="Times New Roman" w:cs="Times New Roman"/>
                <w:b/>
                <w:bCs/>
                <w:lang w:eastAsia="ko-KR"/>
              </w:rPr>
              <w:t>Stock assessment of yellowfin tuna in the Western and Central Pacific Ocean</w:t>
            </w:r>
            <w:r>
              <w:rPr>
                <w:rFonts w:ascii="Times New Roman" w:hAnsi="Times New Roman" w:cs="Times New Roman"/>
                <w:b/>
                <w:bCs/>
                <w:lang w:eastAsia="ko-KR"/>
              </w:rPr>
              <w:t>: 2023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E385E65" w14:textId="77777777" w:rsidR="009C498E" w:rsidRPr="005C7ADE" w:rsidRDefault="009C498E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</w:tr>
      <w:tr w:rsidR="009C498E" w:rsidRPr="005C7ADE" w14:paraId="7AB8EE88" w14:textId="77777777" w:rsidTr="00C22A19">
        <w:tc>
          <w:tcPr>
            <w:tcW w:w="1115" w:type="pct"/>
            <w:shd w:val="clear" w:color="auto" w:fill="auto"/>
            <w:vAlign w:val="center"/>
          </w:tcPr>
          <w:p w14:paraId="2B5A1290" w14:textId="5A01262E" w:rsidR="009C498E" w:rsidRPr="00377669" w:rsidRDefault="009C498E" w:rsidP="00DA290F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bCs/>
                <w:color w:val="808080" w:themeColor="background1" w:themeShade="80"/>
                <w:sz w:val="22"/>
                <w:szCs w:val="22"/>
                <w:lang w:val="en-NZ" w:eastAsia="ko-KR"/>
              </w:rPr>
            </w:pPr>
            <w:r w:rsidRPr="00377669">
              <w:rPr>
                <w:rFonts w:eastAsia="Malgun Gothic"/>
                <w:b/>
                <w:bCs/>
                <w:color w:val="000000" w:themeColor="text1"/>
                <w:sz w:val="22"/>
                <w:szCs w:val="22"/>
                <w:lang w:val="en-NZ" w:eastAsia="ko-KR"/>
              </w:rPr>
              <w:t>SC19-SA</w:t>
            </w:r>
            <w:r w:rsidRPr="00377669">
              <w:rPr>
                <w:b/>
                <w:bCs/>
                <w:color w:val="000000" w:themeColor="text1"/>
                <w:sz w:val="22"/>
                <w:szCs w:val="22"/>
                <w:lang w:val="en-NZ"/>
              </w:rPr>
              <w:t>-WP-05</w:t>
            </w:r>
          </w:p>
        </w:tc>
        <w:tc>
          <w:tcPr>
            <w:tcW w:w="3257" w:type="pct"/>
            <w:shd w:val="clear" w:color="auto" w:fill="auto"/>
          </w:tcPr>
          <w:p w14:paraId="3986EBCA" w14:textId="114D6737" w:rsidR="009C498E" w:rsidRPr="00377669" w:rsidRDefault="00377669" w:rsidP="0076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64B91">
              <w:rPr>
                <w:rFonts w:ascii="Times New Roman" w:eastAsia="LMRoman10-Bold" w:hAnsi="Times New Roman" w:cs="Times New Roman"/>
                <w:color w:val="000000"/>
                <w:lang w:val="en-US"/>
              </w:rPr>
              <w:t xml:space="preserve">J. Day, A. Magnusson, T. Teears, J. Hampton, N. Davies, C. Castillo Jordan, T. Peatman, R. Scott, J. Scutt Phillips, S. McKechnie, F. Scott, N. Yao, G. Pilling, P. Williams, P. </w:t>
            </w:r>
            <w:r w:rsidRPr="00764B91">
              <w:rPr>
                <w:rFonts w:ascii="Times New Roman" w:eastAsia="LMRoman10-Bold" w:hAnsi="Times New Roman" w:cs="Times New Roman"/>
                <w:color w:val="000000"/>
                <w:lang w:val="en-US"/>
              </w:rPr>
              <w:lastRenderedPageBreak/>
              <w:t>Hamer</w:t>
            </w:r>
            <w:r w:rsidR="009C498E" w:rsidRPr="00377669">
              <w:rPr>
                <w:rFonts w:ascii="Times New Roman" w:hAnsi="Times New Roman" w:cs="Times New Roman"/>
                <w:lang w:eastAsia="ko-KR"/>
              </w:rPr>
              <w:t xml:space="preserve">. </w:t>
            </w:r>
            <w:r w:rsidR="009C498E" w:rsidRPr="00377669">
              <w:rPr>
                <w:rFonts w:ascii="Times New Roman" w:hAnsi="Times New Roman" w:cs="Times New Roman"/>
                <w:b/>
                <w:bCs/>
                <w:lang w:eastAsia="ko-KR"/>
              </w:rPr>
              <w:t>Stock assessment of bigeye tuna in the western and central Pacific Ocean</w:t>
            </w:r>
            <w:r w:rsidRPr="00377669">
              <w:rPr>
                <w:rFonts w:ascii="Times New Roman" w:hAnsi="Times New Roman" w:cs="Times New Roman"/>
                <w:b/>
                <w:bCs/>
                <w:lang w:eastAsia="ko-KR"/>
              </w:rPr>
              <w:t xml:space="preserve"> – 2023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810772F" w14:textId="77777777" w:rsidR="009C498E" w:rsidRPr="005C7ADE" w:rsidRDefault="009C498E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</w:tr>
      <w:tr w:rsidR="009C498E" w:rsidRPr="005C7ADE" w14:paraId="086E21A6" w14:textId="77777777" w:rsidTr="00C22A19">
        <w:tc>
          <w:tcPr>
            <w:tcW w:w="1115" w:type="pct"/>
            <w:shd w:val="clear" w:color="auto" w:fill="auto"/>
            <w:vAlign w:val="center"/>
          </w:tcPr>
          <w:p w14:paraId="6D714177" w14:textId="359D562E" w:rsidR="009C498E" w:rsidRPr="005C7ADE" w:rsidRDefault="009C498E" w:rsidP="00DA290F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</w:pPr>
            <w:r w:rsidRPr="005C7ADE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SC19-SA</w:t>
            </w:r>
            <w:r w:rsidRPr="005C7ADE">
              <w:rPr>
                <w:b/>
                <w:bCs/>
                <w:sz w:val="22"/>
                <w:szCs w:val="22"/>
                <w:lang w:val="en-NZ"/>
              </w:rPr>
              <w:t>-WP-06</w:t>
            </w:r>
          </w:p>
        </w:tc>
        <w:tc>
          <w:tcPr>
            <w:tcW w:w="3257" w:type="pct"/>
            <w:shd w:val="clear" w:color="auto" w:fill="auto"/>
          </w:tcPr>
          <w:p w14:paraId="2CE96C71" w14:textId="6E858CB3" w:rsidR="009C498E" w:rsidRPr="005C7ADE" w:rsidRDefault="009C498E" w:rsidP="00DA290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C7ADE">
              <w:rPr>
                <w:rFonts w:ascii="Times New Roman" w:hAnsi="Times New Roman" w:cs="Times New Roman"/>
              </w:rPr>
              <w:t xml:space="preserve">S. Hare, G. Pilling, and P. Williams. </w:t>
            </w:r>
            <w:r w:rsidRPr="005C7ADE">
              <w:rPr>
                <w:rFonts w:ascii="Times New Roman" w:hAnsi="Times New Roman" w:cs="Times New Roman"/>
                <w:b/>
                <w:bCs/>
              </w:rPr>
              <w:t>A compendium of fisheries indicators for target tuna stocks in the WCPFC Convention Area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1F1E86C" w14:textId="77777777" w:rsidR="009C498E" w:rsidRPr="005C7ADE" w:rsidRDefault="009C498E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</w:tr>
      <w:tr w:rsidR="009C498E" w:rsidRPr="005C7ADE" w14:paraId="01B079FA" w14:textId="77777777" w:rsidTr="00C22A19">
        <w:tc>
          <w:tcPr>
            <w:tcW w:w="1115" w:type="pct"/>
            <w:shd w:val="clear" w:color="auto" w:fill="auto"/>
            <w:vAlign w:val="center"/>
          </w:tcPr>
          <w:p w14:paraId="2D486D7F" w14:textId="1D09AF98" w:rsidR="009C498E" w:rsidRPr="006C3923" w:rsidRDefault="009C498E" w:rsidP="00DA290F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bCs/>
                <w:color w:val="808080" w:themeColor="background1" w:themeShade="80"/>
                <w:sz w:val="22"/>
                <w:szCs w:val="22"/>
                <w:lang w:val="en-NZ" w:eastAsia="ko-KR"/>
              </w:rPr>
            </w:pPr>
            <w:r w:rsidRPr="006C3923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SC19-SA</w:t>
            </w:r>
            <w:r w:rsidRPr="006C3923">
              <w:rPr>
                <w:b/>
                <w:sz w:val="22"/>
                <w:szCs w:val="22"/>
              </w:rPr>
              <w:t>-WP-07</w:t>
            </w:r>
          </w:p>
        </w:tc>
        <w:tc>
          <w:tcPr>
            <w:tcW w:w="3257" w:type="pct"/>
            <w:shd w:val="clear" w:color="auto" w:fill="auto"/>
          </w:tcPr>
          <w:p w14:paraId="4E9D77AE" w14:textId="74DFDA08" w:rsidR="009C498E" w:rsidRPr="002E7558" w:rsidRDefault="006C3923" w:rsidP="002E7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E7558">
              <w:rPr>
                <w:rFonts w:ascii="Times New Roman" w:hAnsi="Times New Roman" w:cs="Times New Roman"/>
                <w:color w:val="000000"/>
                <w:lang w:val="en-US"/>
              </w:rPr>
              <w:t xml:space="preserve">C. Castillo Jordán, J. Hampton, T. Teears, P. Hamer. </w:t>
            </w:r>
            <w:r w:rsidR="009C498E" w:rsidRPr="006C3923">
              <w:rPr>
                <w:rFonts w:ascii="Times New Roman" w:hAnsi="Times New Roman" w:cs="Times New Roman"/>
                <w:b/>
                <w:bCs/>
              </w:rPr>
              <w:t>Follow up work on 2022 skipjack assessment recommendations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A052030" w14:textId="77777777" w:rsidR="009C498E" w:rsidRPr="005C7ADE" w:rsidRDefault="009C498E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</w:tr>
      <w:tr w:rsidR="009C498E" w:rsidRPr="005C7ADE" w14:paraId="59505A3F" w14:textId="77777777" w:rsidTr="00C22A19">
        <w:tc>
          <w:tcPr>
            <w:tcW w:w="1115" w:type="pct"/>
            <w:shd w:val="clear" w:color="auto" w:fill="auto"/>
            <w:vAlign w:val="center"/>
          </w:tcPr>
          <w:p w14:paraId="1C743286" w14:textId="10D33F3B" w:rsidR="009C498E" w:rsidRPr="00AE63BF" w:rsidRDefault="009C498E" w:rsidP="00DA290F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</w:pPr>
            <w:bookmarkStart w:id="30" w:name="_Hlk141535331"/>
            <w:r w:rsidRPr="00AE63BF">
              <w:rPr>
                <w:b/>
                <w:bCs/>
                <w:sz w:val="22"/>
                <w:szCs w:val="22"/>
                <w:lang w:val="en-NZ" w:eastAsia="ko-KR"/>
              </w:rPr>
              <w:t>SC19-SA</w:t>
            </w:r>
            <w:r w:rsidRPr="00AE63BF">
              <w:rPr>
                <w:b/>
                <w:bCs/>
                <w:sz w:val="22"/>
                <w:szCs w:val="22"/>
                <w:lang w:val="en-NZ"/>
              </w:rPr>
              <w:t>-WP-08</w:t>
            </w:r>
          </w:p>
        </w:tc>
        <w:tc>
          <w:tcPr>
            <w:tcW w:w="3257" w:type="pct"/>
            <w:shd w:val="clear" w:color="auto" w:fill="auto"/>
          </w:tcPr>
          <w:p w14:paraId="30C311B4" w14:textId="5B375BDB" w:rsidR="009C498E" w:rsidRPr="00FB38E2" w:rsidRDefault="00170322" w:rsidP="00A7380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ISC </w:t>
            </w:r>
            <w:r w:rsidR="00AE63BF" w:rsidRPr="00A73808">
              <w:rPr>
                <w:rFonts w:ascii="Times New Roman" w:hAnsi="Times New Roman" w:cs="Times New Roman"/>
                <w:sz w:val="22"/>
                <w:szCs w:val="22"/>
              </w:rPr>
              <w:t>Albacore Working Group</w:t>
            </w:r>
            <w:r w:rsidR="009C498E" w:rsidRPr="00A7380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AE63BF" w:rsidRPr="00A7380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Stock Assessment of Albacore Tuna in the North </w:t>
            </w:r>
            <w:r w:rsidR="00AE63BF" w:rsidRPr="00A738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Pacific Ocean In 2023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68AE3C2" w14:textId="77777777" w:rsidR="009C498E" w:rsidRPr="005C7ADE" w:rsidRDefault="009C498E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</w:tr>
      <w:tr w:rsidR="009C498E" w:rsidRPr="005C7ADE" w14:paraId="232084AA" w14:textId="77777777" w:rsidTr="00C22A19">
        <w:tc>
          <w:tcPr>
            <w:tcW w:w="1115" w:type="pct"/>
            <w:shd w:val="clear" w:color="auto" w:fill="auto"/>
            <w:vAlign w:val="center"/>
          </w:tcPr>
          <w:p w14:paraId="763163BD" w14:textId="023A2BEA" w:rsidR="009C498E" w:rsidRPr="00AE63BF" w:rsidRDefault="009C498E" w:rsidP="00DA290F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</w:pPr>
            <w:r w:rsidRPr="00AE63BF">
              <w:rPr>
                <w:b/>
                <w:bCs/>
                <w:sz w:val="22"/>
                <w:szCs w:val="22"/>
                <w:lang w:val="en-NZ" w:eastAsia="ko-KR"/>
              </w:rPr>
              <w:t>SC19-SA</w:t>
            </w:r>
            <w:r w:rsidRPr="00AE63BF">
              <w:rPr>
                <w:b/>
                <w:bCs/>
                <w:sz w:val="22"/>
                <w:szCs w:val="22"/>
                <w:lang w:val="en-NZ"/>
              </w:rPr>
              <w:t>-WP-09</w:t>
            </w:r>
          </w:p>
        </w:tc>
        <w:tc>
          <w:tcPr>
            <w:tcW w:w="3257" w:type="pct"/>
            <w:shd w:val="clear" w:color="auto" w:fill="auto"/>
          </w:tcPr>
          <w:p w14:paraId="5FCC5088" w14:textId="2F27AE3B" w:rsidR="009C498E" w:rsidRPr="00FB38E2" w:rsidRDefault="00D27C8A" w:rsidP="00A73808">
            <w:pPr>
              <w:pStyle w:val="Default"/>
              <w:rPr>
                <w:rFonts w:ascii="Times New Roman" w:hAnsi="Times New Roman" w:cs="Times New Roman"/>
              </w:rPr>
            </w:pPr>
            <w:r w:rsidRPr="00A73808">
              <w:rPr>
                <w:rFonts w:ascii="Times New Roman" w:hAnsi="Times New Roman" w:cs="Times New Roman"/>
                <w:sz w:val="22"/>
                <w:szCs w:val="22"/>
              </w:rPr>
              <w:t>ISC Billfish Working Group</w:t>
            </w:r>
            <w:r w:rsidR="009C498E" w:rsidRPr="00A7380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AE63BF" w:rsidRPr="00A738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</w:t>
            </w:r>
            <w:r w:rsidR="00AE63BF" w:rsidRPr="00AE63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ock Assessment Report for Swordfish (</w:t>
            </w:r>
            <w:r w:rsidR="00AE63BF" w:rsidRPr="00AE63B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Xiphias Gladius</w:t>
            </w:r>
            <w:r w:rsidR="00AE63BF" w:rsidRPr="00AE63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) </w:t>
            </w:r>
            <w:r w:rsidR="00AE63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</w:t>
            </w:r>
            <w:r w:rsidR="00AE63BF" w:rsidRPr="00AE63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 </w:t>
            </w:r>
            <w:r w:rsidR="00AE63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</w:t>
            </w:r>
            <w:r w:rsidR="00AE63BF" w:rsidRPr="00AE63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he </w:t>
            </w:r>
            <w:r w:rsidR="00AE63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  <w:r w:rsidR="00AE63BF" w:rsidRPr="00AE63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orth </w:t>
            </w:r>
            <w:r w:rsidR="00AE63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  <w:r w:rsidR="00AE63BF" w:rsidRPr="00AE63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acific </w:t>
            </w:r>
            <w:r w:rsidR="00AE63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</w:t>
            </w:r>
            <w:r w:rsidR="00AE63BF" w:rsidRPr="00AE63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hrough 2021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3C3A4973" w14:textId="77777777" w:rsidR="009C498E" w:rsidRPr="005C7ADE" w:rsidRDefault="009C498E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</w:tr>
      <w:bookmarkEnd w:id="30"/>
      <w:tr w:rsidR="009C498E" w:rsidRPr="005C7ADE" w14:paraId="509573A8" w14:textId="77777777" w:rsidTr="00C22A19">
        <w:tc>
          <w:tcPr>
            <w:tcW w:w="1115" w:type="pct"/>
            <w:shd w:val="clear" w:color="auto" w:fill="auto"/>
            <w:vAlign w:val="center"/>
          </w:tcPr>
          <w:p w14:paraId="6356740B" w14:textId="73ED3C9E" w:rsidR="009C498E" w:rsidRPr="00984EB8" w:rsidRDefault="009C498E" w:rsidP="00DA290F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bCs/>
                <w:color w:val="808080" w:themeColor="background1" w:themeShade="80"/>
                <w:sz w:val="22"/>
                <w:szCs w:val="22"/>
                <w:lang w:val="en-NZ" w:eastAsia="ko-KR"/>
              </w:rPr>
            </w:pPr>
            <w:r w:rsidRPr="00984EB8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SC19-SA</w:t>
            </w:r>
            <w:r w:rsidRPr="00984EB8">
              <w:rPr>
                <w:b/>
                <w:sz w:val="22"/>
                <w:szCs w:val="22"/>
              </w:rPr>
              <w:t>-WP-10</w:t>
            </w:r>
          </w:p>
        </w:tc>
        <w:tc>
          <w:tcPr>
            <w:tcW w:w="3257" w:type="pct"/>
            <w:shd w:val="clear" w:color="auto" w:fill="auto"/>
          </w:tcPr>
          <w:p w14:paraId="06AEB5D2" w14:textId="46CAD8FB" w:rsidR="009C498E" w:rsidRPr="00984EB8" w:rsidRDefault="00984EB8" w:rsidP="002E7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558">
              <w:rPr>
                <w:rFonts w:ascii="Times New Roman" w:hAnsi="Times New Roman" w:cs="Times New Roman"/>
                <w:lang w:val="en-US"/>
              </w:rPr>
              <w:t>P. Neubauer, K. Kim, K. Large</w:t>
            </w:r>
            <w:r w:rsidR="003552F6">
              <w:rPr>
                <w:rFonts w:ascii="Times New Roman" w:hAnsi="Times New Roman" w:cs="Times New Roman"/>
                <w:lang w:val="en-US"/>
              </w:rPr>
              <w:t xml:space="preserve"> and</w:t>
            </w:r>
            <w:r w:rsidRPr="002E7558">
              <w:rPr>
                <w:rFonts w:ascii="Times New Roman" w:hAnsi="Times New Roman" w:cs="Times New Roman"/>
                <w:lang w:val="en-US"/>
              </w:rPr>
              <w:t xml:space="preserve"> S. Brouwer</w:t>
            </w:r>
            <w:r w:rsidR="009C498E" w:rsidRPr="00984EB8">
              <w:rPr>
                <w:rFonts w:ascii="Times New Roman" w:hAnsi="Times New Roman" w:cs="Times New Roman"/>
                <w:lang w:eastAsia="ko-KR"/>
              </w:rPr>
              <w:t xml:space="preserve">. </w:t>
            </w:r>
            <w:r w:rsidRPr="002E7558">
              <w:rPr>
                <w:rFonts w:ascii="Times New Roman" w:hAnsi="Times New Roman" w:cs="Times New Roman"/>
                <w:b/>
                <w:bCs/>
                <w:lang w:eastAsia="ko-KR"/>
              </w:rPr>
              <w:t>Project 108:</w:t>
            </w:r>
            <w:r w:rsidRPr="00984EB8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Pr="002E7558">
              <w:rPr>
                <w:rFonts w:ascii="Times New Roman" w:hAnsi="Times New Roman" w:cs="Times New Roman"/>
                <w:b/>
                <w:bCs/>
                <w:lang w:val="en-US"/>
              </w:rPr>
              <w:t>Analysing potential inputs to the 2024 stock assessment of Western</w:t>
            </w:r>
            <w:r w:rsidRPr="00984EB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2E7558">
              <w:rPr>
                <w:rFonts w:ascii="Times New Roman" w:hAnsi="Times New Roman" w:cs="Times New Roman"/>
                <w:b/>
                <w:bCs/>
                <w:lang w:val="en-US"/>
              </w:rPr>
              <w:t>and Central Pacfic silky shark (</w:t>
            </w:r>
            <w:r w:rsidRPr="002E7558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Carcharhinus falciformis</w:t>
            </w:r>
            <w:r w:rsidRPr="002E7558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781FB5F" w14:textId="77777777" w:rsidR="009C498E" w:rsidRPr="005C7ADE" w:rsidRDefault="009C498E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</w:tr>
      <w:tr w:rsidR="009C498E" w:rsidRPr="005C7ADE" w14:paraId="28E58F49" w14:textId="77777777" w:rsidTr="00C22A19">
        <w:tc>
          <w:tcPr>
            <w:tcW w:w="1115" w:type="pct"/>
            <w:shd w:val="clear" w:color="auto" w:fill="auto"/>
            <w:vAlign w:val="center"/>
          </w:tcPr>
          <w:p w14:paraId="5D2A73BA" w14:textId="3E5DBB47" w:rsidR="009C498E" w:rsidRPr="00D27C8A" w:rsidRDefault="009C498E" w:rsidP="00DA290F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</w:pPr>
            <w:bookmarkStart w:id="31" w:name="_Hlk141535378"/>
            <w:r w:rsidRPr="00D27C8A">
              <w:rPr>
                <w:b/>
                <w:bCs/>
                <w:sz w:val="22"/>
                <w:szCs w:val="22"/>
                <w:lang w:val="en-NZ" w:eastAsia="ko-KR"/>
              </w:rPr>
              <w:t>SC19-SA</w:t>
            </w:r>
            <w:r w:rsidRPr="00D27C8A">
              <w:rPr>
                <w:b/>
                <w:bCs/>
                <w:sz w:val="22"/>
                <w:szCs w:val="22"/>
                <w:lang w:val="en-NZ"/>
              </w:rPr>
              <w:t>-WP-11</w:t>
            </w:r>
          </w:p>
        </w:tc>
        <w:tc>
          <w:tcPr>
            <w:tcW w:w="3257" w:type="pct"/>
            <w:shd w:val="clear" w:color="auto" w:fill="auto"/>
          </w:tcPr>
          <w:p w14:paraId="40A69B29" w14:textId="63006DEB" w:rsidR="009C498E" w:rsidRPr="00D27C8A" w:rsidRDefault="0025195B" w:rsidP="00A73808">
            <w:pPr>
              <w:pStyle w:val="Default"/>
              <w:rPr>
                <w:rFonts w:ascii="Times New Roman" w:hAnsi="Times New Roman" w:cs="Times New Roman"/>
              </w:rPr>
            </w:pPr>
            <w:bookmarkStart w:id="32" w:name="_Hlk141825813"/>
            <w:r w:rsidRPr="00A73808">
              <w:rPr>
                <w:rFonts w:ascii="Times New Roman" w:hAnsi="Times New Roman" w:cs="Times New Roman"/>
                <w:sz w:val="22"/>
                <w:szCs w:val="22"/>
              </w:rPr>
              <w:t>ISC Billfish Working Group</w:t>
            </w:r>
            <w:bookmarkEnd w:id="32"/>
            <w:r w:rsidR="009C498E" w:rsidRPr="00A7380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D27C8A" w:rsidRPr="00A7380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Stock Assessment Report for Striped Marlin </w:t>
            </w:r>
            <w:r w:rsidR="00D27C8A" w:rsidRPr="00A738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D27C8A" w:rsidRPr="00A738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Kajikia audax</w:t>
            </w:r>
            <w:r w:rsidR="00D27C8A" w:rsidRPr="00A738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 in the Western and Central North Pacific Ocean through 2020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29B3FA5" w14:textId="77777777" w:rsidR="009C498E" w:rsidRPr="005C7ADE" w:rsidRDefault="009C498E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</w:tr>
      <w:bookmarkEnd w:id="31"/>
      <w:tr w:rsidR="009C498E" w:rsidRPr="005C7ADE" w14:paraId="44ED5D6B" w14:textId="77777777" w:rsidTr="00C22A19">
        <w:tc>
          <w:tcPr>
            <w:tcW w:w="1115" w:type="pct"/>
            <w:shd w:val="clear" w:color="auto" w:fill="auto"/>
            <w:vAlign w:val="center"/>
          </w:tcPr>
          <w:p w14:paraId="1082CF86" w14:textId="34474190" w:rsidR="009C498E" w:rsidRPr="00F963A0" w:rsidRDefault="009C498E" w:rsidP="00DA290F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bCs/>
                <w:color w:val="808080" w:themeColor="background1" w:themeShade="80"/>
                <w:sz w:val="22"/>
                <w:szCs w:val="22"/>
                <w:lang w:val="en-NZ" w:eastAsia="ko-KR"/>
              </w:rPr>
            </w:pPr>
            <w:r w:rsidRPr="00F963A0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SC19-SA</w:t>
            </w:r>
            <w:r w:rsidRPr="00F963A0">
              <w:rPr>
                <w:b/>
                <w:bCs/>
                <w:sz w:val="22"/>
                <w:szCs w:val="22"/>
                <w:lang w:val="en-NZ"/>
              </w:rPr>
              <w:t>-WP-12</w:t>
            </w:r>
          </w:p>
        </w:tc>
        <w:tc>
          <w:tcPr>
            <w:tcW w:w="3257" w:type="pct"/>
            <w:shd w:val="clear" w:color="auto" w:fill="auto"/>
          </w:tcPr>
          <w:p w14:paraId="055FF2D8" w14:textId="6B9290EE" w:rsidR="009C498E" w:rsidRPr="00F963A0" w:rsidRDefault="00F963A0" w:rsidP="002E7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558">
              <w:rPr>
                <w:rFonts w:ascii="Times New Roman" w:hAnsi="Times New Roman" w:cs="Times New Roman"/>
                <w:lang w:val="en-US"/>
              </w:rPr>
              <w:t>P. Neubauer, K. Kim, T. A’mar and K. Large</w:t>
            </w:r>
            <w:r w:rsidR="009C498E" w:rsidRPr="00F963A0">
              <w:rPr>
                <w:rFonts w:ascii="Times New Roman" w:hAnsi="Times New Roman" w:cs="Times New Roman"/>
                <w:lang w:eastAsia="ko-KR"/>
              </w:rPr>
              <w:t xml:space="preserve">. </w:t>
            </w:r>
            <w:r w:rsidRPr="002E7558">
              <w:rPr>
                <w:rFonts w:ascii="Times New Roman" w:hAnsi="Times New Roman" w:cs="Times New Roman"/>
                <w:b/>
                <w:bCs/>
                <w:lang w:val="en-US"/>
              </w:rPr>
              <w:t>Addressing uncertainty in WCPFC stock assessments: Review and recommendations from WCPFC Project 113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CF3ED8F" w14:textId="77777777" w:rsidR="009C498E" w:rsidRPr="005C7ADE" w:rsidRDefault="009C498E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</w:tr>
      <w:tr w:rsidR="009C498E" w:rsidRPr="005C7ADE" w14:paraId="7504608A" w14:textId="77777777" w:rsidTr="00C22A19">
        <w:tc>
          <w:tcPr>
            <w:tcW w:w="1115" w:type="pct"/>
            <w:shd w:val="clear" w:color="auto" w:fill="auto"/>
            <w:vAlign w:val="center"/>
          </w:tcPr>
          <w:p w14:paraId="43962C84" w14:textId="35E21A99" w:rsidR="009C498E" w:rsidRPr="005C7ADE" w:rsidRDefault="009C498E" w:rsidP="00DA290F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</w:pPr>
            <w:r w:rsidRPr="005C7ADE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SC19-SA</w:t>
            </w:r>
            <w:r w:rsidRPr="005C7ADE">
              <w:rPr>
                <w:b/>
                <w:sz w:val="22"/>
                <w:szCs w:val="22"/>
              </w:rPr>
              <w:t>-WP-13</w:t>
            </w:r>
          </w:p>
        </w:tc>
        <w:tc>
          <w:tcPr>
            <w:tcW w:w="3257" w:type="pct"/>
            <w:shd w:val="clear" w:color="auto" w:fill="auto"/>
          </w:tcPr>
          <w:p w14:paraId="7336A056" w14:textId="65F0F90E" w:rsidR="009C498E" w:rsidRPr="005C7ADE" w:rsidRDefault="009C498E" w:rsidP="00DA290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7ADE">
              <w:rPr>
                <w:rFonts w:ascii="Times New Roman" w:hAnsi="Times New Roman" w:cs="Times New Roman"/>
              </w:rPr>
              <w:t>SPC-OFP</w:t>
            </w:r>
            <w:r w:rsidR="00B70FB2">
              <w:rPr>
                <w:rFonts w:ascii="Times New Roman" w:hAnsi="Times New Roman" w:cs="Times New Roman"/>
              </w:rPr>
              <w:t xml:space="preserve"> and CSIRO</w:t>
            </w:r>
            <w:r w:rsidRPr="005C7ADE">
              <w:rPr>
                <w:rFonts w:ascii="Times New Roman" w:hAnsi="Times New Roman" w:cs="Times New Roman"/>
              </w:rPr>
              <w:t xml:space="preserve">.  </w:t>
            </w:r>
            <w:r w:rsidRPr="005C7ADE">
              <w:rPr>
                <w:rFonts w:ascii="Times New Roman" w:hAnsi="Times New Roman" w:cs="Times New Roman"/>
                <w:b/>
                <w:bCs/>
              </w:rPr>
              <w:t>Progress towards a Close-Kin-Mark-Recapture application to South Pacific Albacore</w:t>
            </w:r>
            <w:r w:rsidRPr="005C7ADE">
              <w:rPr>
                <w:rFonts w:ascii="Times New Roman" w:hAnsi="Times New Roman" w:cs="Times New Roman"/>
              </w:rPr>
              <w:t xml:space="preserve"> </w:t>
            </w:r>
            <w:r w:rsidRPr="005C7ADE">
              <w:rPr>
                <w:rFonts w:ascii="Times New Roman" w:hAnsi="Times New Roman" w:cs="Times New Roman"/>
                <w:b/>
                <w:bCs/>
              </w:rPr>
              <w:t>(Project 100c)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1B20206" w14:textId="77777777" w:rsidR="009C498E" w:rsidRPr="005C7ADE" w:rsidRDefault="009C498E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</w:tr>
      <w:tr w:rsidR="009C498E" w:rsidRPr="005C7ADE" w14:paraId="7D6BCD84" w14:textId="77777777" w:rsidTr="00C22A19">
        <w:tc>
          <w:tcPr>
            <w:tcW w:w="1115" w:type="pct"/>
            <w:shd w:val="clear" w:color="auto" w:fill="auto"/>
            <w:vAlign w:val="center"/>
          </w:tcPr>
          <w:p w14:paraId="3A9570AE" w14:textId="6A104E2C" w:rsidR="009C498E" w:rsidRPr="005C7ADE" w:rsidRDefault="009C498E" w:rsidP="00DA290F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</w:pPr>
            <w:r w:rsidRPr="005C7ADE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SC19-SA-WP-14</w:t>
            </w:r>
          </w:p>
        </w:tc>
        <w:tc>
          <w:tcPr>
            <w:tcW w:w="3257" w:type="pct"/>
            <w:shd w:val="clear" w:color="auto" w:fill="auto"/>
          </w:tcPr>
          <w:p w14:paraId="12109CC1" w14:textId="543C2AD4" w:rsidR="009C498E" w:rsidRPr="005C7ADE" w:rsidRDefault="009C498E" w:rsidP="00DA290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7ADE">
              <w:rPr>
                <w:rFonts w:ascii="Times New Roman" w:hAnsi="Times New Roman" w:cs="Times New Roman"/>
                <w:lang w:eastAsia="ko-KR"/>
              </w:rPr>
              <w:t>G. Pilling, J. Day, P. Hamer, J. Hampton, A. Magnusson, T. Teears, P. Williams</w:t>
            </w:r>
            <w:r w:rsidRPr="005C7ADE">
              <w:rPr>
                <w:rFonts w:ascii="Times New Roman" w:hAnsi="Times New Roman" w:cs="Times New Roman"/>
              </w:rPr>
              <w:t xml:space="preserve">. </w:t>
            </w:r>
            <w:r w:rsidRPr="005C7ADE">
              <w:rPr>
                <w:rFonts w:ascii="Times New Roman" w:hAnsi="Times New Roman" w:cs="Times New Roman"/>
                <w:b/>
                <w:bCs/>
              </w:rPr>
              <w:t>Options to address time challenges in the review of WCPFC stock assessment inputs.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25A4DEA" w14:textId="15E8A00E" w:rsidR="009C498E" w:rsidRPr="005C7ADE" w:rsidRDefault="009C498E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</w:tr>
      <w:tr w:rsidR="00A108F8" w:rsidRPr="005C7ADE" w14:paraId="767AEDE5" w14:textId="77777777" w:rsidTr="00C22A19">
        <w:tc>
          <w:tcPr>
            <w:tcW w:w="1115" w:type="pct"/>
            <w:shd w:val="clear" w:color="auto" w:fill="auto"/>
            <w:vAlign w:val="center"/>
          </w:tcPr>
          <w:p w14:paraId="2BB8340B" w14:textId="4067ABB6" w:rsidR="00A108F8" w:rsidRPr="005C7ADE" w:rsidRDefault="00A108F8" w:rsidP="00DA290F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</w:pPr>
            <w:r w:rsidRPr="005C7ADE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SC19-SA</w:t>
            </w:r>
            <w:r w:rsidRPr="005C7ADE">
              <w:rPr>
                <w:b/>
                <w:sz w:val="22"/>
                <w:szCs w:val="22"/>
              </w:rPr>
              <w:t>-WP-15</w:t>
            </w:r>
          </w:p>
        </w:tc>
        <w:tc>
          <w:tcPr>
            <w:tcW w:w="3257" w:type="pct"/>
            <w:shd w:val="clear" w:color="auto" w:fill="auto"/>
          </w:tcPr>
          <w:p w14:paraId="54B163D6" w14:textId="24ADEBF0" w:rsidR="00515CE2" w:rsidRPr="005C7ADE" w:rsidRDefault="00A108F8" w:rsidP="00515CE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7ADE">
              <w:rPr>
                <w:rFonts w:ascii="Times New Roman" w:hAnsi="Times New Roman" w:cs="Times New Roman"/>
              </w:rPr>
              <w:t xml:space="preserve">SPC-OFP. </w:t>
            </w:r>
            <w:r w:rsidR="00515CE2" w:rsidRPr="005C7AD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Draft Tuna Assessment Research Plan (TARP) for ‘key’ tuna species assessments in the WCPO, 2023-2026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344FDA6A" w14:textId="5A9A3B6C" w:rsidR="00A108F8" w:rsidRPr="005C7ADE" w:rsidRDefault="00A108F8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</w:tr>
      <w:tr w:rsidR="00A108F8" w:rsidRPr="005C7ADE" w14:paraId="2C0BBE15" w14:textId="77777777" w:rsidTr="00C22A19">
        <w:tc>
          <w:tcPr>
            <w:tcW w:w="1115" w:type="pct"/>
            <w:shd w:val="clear" w:color="auto" w:fill="auto"/>
            <w:vAlign w:val="center"/>
          </w:tcPr>
          <w:p w14:paraId="61259CDF" w14:textId="289E86EC" w:rsidR="00A108F8" w:rsidRPr="005C7ADE" w:rsidRDefault="00A108F8" w:rsidP="00DA290F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bCs/>
                <w:color w:val="808080" w:themeColor="background1" w:themeShade="80"/>
                <w:sz w:val="22"/>
                <w:szCs w:val="22"/>
                <w:lang w:val="en-NZ" w:eastAsia="ko-KR"/>
              </w:rPr>
            </w:pPr>
            <w:r w:rsidRPr="005C7ADE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SC19-SA-WP-16</w:t>
            </w:r>
          </w:p>
        </w:tc>
        <w:tc>
          <w:tcPr>
            <w:tcW w:w="3257" w:type="pct"/>
            <w:shd w:val="clear" w:color="auto" w:fill="auto"/>
          </w:tcPr>
          <w:p w14:paraId="7B001064" w14:textId="5181892D" w:rsidR="00A108F8" w:rsidRPr="005C7ADE" w:rsidRDefault="00A108F8" w:rsidP="00DA290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7ADE">
              <w:rPr>
                <w:rFonts w:ascii="Times New Roman" w:hAnsi="Times New Roman" w:cs="Times New Roman"/>
              </w:rPr>
              <w:t xml:space="preserve">S. Brouwer and P Hamer. </w:t>
            </w:r>
            <w:r w:rsidRPr="005C7ADE">
              <w:rPr>
                <w:rFonts w:ascii="Times New Roman" w:hAnsi="Times New Roman" w:cs="Times New Roman"/>
                <w:b/>
                <w:bCs/>
              </w:rPr>
              <w:t>Draft billfish research plan (Project 112)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C81D66C" w14:textId="69E68256" w:rsidR="00A108F8" w:rsidRPr="005C7ADE" w:rsidRDefault="00A108F8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</w:tr>
      <w:tr w:rsidR="00A108F8" w:rsidRPr="005C7ADE" w14:paraId="0509FB4A" w14:textId="77777777" w:rsidTr="00C22A19">
        <w:tc>
          <w:tcPr>
            <w:tcW w:w="1115" w:type="pct"/>
            <w:shd w:val="clear" w:color="auto" w:fill="auto"/>
            <w:vAlign w:val="center"/>
          </w:tcPr>
          <w:p w14:paraId="7C6FD8D1" w14:textId="74FD9BBA" w:rsidR="00A108F8" w:rsidRPr="005C7ADE" w:rsidRDefault="00A108F8" w:rsidP="00DA290F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bCs/>
                <w:color w:val="808080" w:themeColor="background1" w:themeShade="80"/>
                <w:sz w:val="22"/>
                <w:szCs w:val="22"/>
                <w:lang w:val="en-NZ" w:eastAsia="ko-KR"/>
              </w:rPr>
            </w:pPr>
            <w:r w:rsidRPr="005C7ADE">
              <w:rPr>
                <w:b/>
                <w:bCs/>
                <w:sz w:val="22"/>
                <w:szCs w:val="22"/>
                <w:lang w:val="en-NZ" w:eastAsia="ko-KR"/>
              </w:rPr>
              <w:t>SC19-SA</w:t>
            </w:r>
            <w:r w:rsidRPr="005C7ADE">
              <w:rPr>
                <w:b/>
                <w:bCs/>
                <w:sz w:val="22"/>
                <w:szCs w:val="22"/>
                <w:lang w:val="en-NZ"/>
              </w:rPr>
              <w:t>-WP-17</w:t>
            </w:r>
          </w:p>
        </w:tc>
        <w:tc>
          <w:tcPr>
            <w:tcW w:w="3257" w:type="pct"/>
            <w:shd w:val="clear" w:color="auto" w:fill="auto"/>
          </w:tcPr>
          <w:p w14:paraId="69DDD6B7" w14:textId="24F9FEE3" w:rsidR="00A108F8" w:rsidRPr="005C7ADE" w:rsidRDefault="00A108F8" w:rsidP="00DA290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5C7ADE">
              <w:rPr>
                <w:rFonts w:ascii="Times New Roman" w:hAnsi="Times New Roman" w:cs="Times New Roman"/>
              </w:rPr>
              <w:t xml:space="preserve">SPC-OFP. </w:t>
            </w:r>
            <w:bookmarkStart w:id="33" w:name="_Hlk134194741"/>
            <w:r w:rsidRPr="005C7ADE">
              <w:rPr>
                <w:rFonts w:ascii="Times New Roman" w:hAnsi="Times New Roman" w:cs="Times New Roman"/>
                <w:b/>
                <w:bCs/>
              </w:rPr>
              <w:t>Concept note for a new EU supported study on the reproductive biology of yellowfin tuna</w:t>
            </w:r>
            <w:bookmarkEnd w:id="33"/>
          </w:p>
        </w:tc>
        <w:tc>
          <w:tcPr>
            <w:tcW w:w="628" w:type="pct"/>
            <w:shd w:val="clear" w:color="auto" w:fill="auto"/>
            <w:vAlign w:val="center"/>
          </w:tcPr>
          <w:p w14:paraId="7E831001" w14:textId="032E92DC" w:rsidR="00A108F8" w:rsidRPr="005C7ADE" w:rsidRDefault="00C22A19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eastAsia="ko-KR"/>
              </w:rPr>
            </w:pPr>
            <w:r w:rsidRPr="005C7ADE">
              <w:rPr>
                <w:rFonts w:ascii="Times New Roman" w:eastAsia="Malgun Gothic" w:hAnsi="Times New Roman" w:cs="Times New Roman"/>
                <w:lang w:eastAsia="ko-KR"/>
              </w:rPr>
              <w:t>ODF T07</w:t>
            </w:r>
          </w:p>
        </w:tc>
      </w:tr>
      <w:tr w:rsidR="00A108F8" w:rsidRPr="005C7ADE" w14:paraId="5BE2863A" w14:textId="77777777" w:rsidTr="00C22A19">
        <w:tc>
          <w:tcPr>
            <w:tcW w:w="4372" w:type="pct"/>
            <w:gridSpan w:val="2"/>
            <w:shd w:val="clear" w:color="auto" w:fill="BFBFBF" w:themeFill="background1" w:themeFillShade="BF"/>
            <w:vAlign w:val="center"/>
          </w:tcPr>
          <w:p w14:paraId="48FFB8B8" w14:textId="77777777" w:rsidR="00A108F8" w:rsidRPr="005C7ADE" w:rsidRDefault="00A108F8" w:rsidP="00DA290F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i/>
                <w:color w:val="808080" w:themeColor="background1" w:themeShade="80"/>
                <w:sz w:val="22"/>
                <w:szCs w:val="22"/>
                <w:lang w:val="en-NZ"/>
              </w:rPr>
            </w:pPr>
            <w:r w:rsidRPr="005C7ADE">
              <w:rPr>
                <w:b/>
                <w:bCs/>
                <w:i/>
                <w:sz w:val="22"/>
                <w:szCs w:val="22"/>
                <w:lang w:val="en-NZ"/>
              </w:rPr>
              <w:t xml:space="preserve">SA THEME – </w:t>
            </w:r>
            <w:r w:rsidRPr="005C7ADE">
              <w:rPr>
                <w:b/>
                <w:i/>
                <w:sz w:val="22"/>
                <w:szCs w:val="22"/>
                <w:lang w:val="en-NZ"/>
              </w:rPr>
              <w:t>Information Papers</w:t>
            </w:r>
          </w:p>
        </w:tc>
        <w:tc>
          <w:tcPr>
            <w:tcW w:w="628" w:type="pct"/>
            <w:shd w:val="clear" w:color="auto" w:fill="BFBFBF" w:themeFill="background1" w:themeFillShade="BF"/>
            <w:vAlign w:val="center"/>
          </w:tcPr>
          <w:p w14:paraId="155E40A4" w14:textId="77777777" w:rsidR="00A108F8" w:rsidRPr="005C7ADE" w:rsidRDefault="00A108F8" w:rsidP="00C22A19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bCs/>
                <w:i/>
                <w:sz w:val="22"/>
                <w:szCs w:val="22"/>
                <w:lang w:val="en-NZ"/>
              </w:rPr>
            </w:pPr>
          </w:p>
        </w:tc>
      </w:tr>
      <w:tr w:rsidR="00A108F8" w:rsidRPr="005C7ADE" w14:paraId="7355A473" w14:textId="77777777" w:rsidTr="00C22A19">
        <w:tc>
          <w:tcPr>
            <w:tcW w:w="1115" w:type="pct"/>
            <w:shd w:val="clear" w:color="auto" w:fill="auto"/>
            <w:vAlign w:val="center"/>
          </w:tcPr>
          <w:p w14:paraId="06606500" w14:textId="54AAA2C5" w:rsidR="00A108F8" w:rsidRPr="005C7ADE" w:rsidRDefault="00A108F8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34" w:name="_Hlk73028388"/>
            <w:r w:rsidRPr="005C7ADE">
              <w:rPr>
                <w:rFonts w:ascii="Times New Roman" w:eastAsia="Malgun Gothic" w:hAnsi="Times New Roman" w:cs="Times New Roman"/>
                <w:b/>
                <w:bCs/>
                <w:lang w:val="en-NZ" w:eastAsia="ko-KR"/>
              </w:rPr>
              <w:t>SC19-SA</w:t>
            </w:r>
            <w:r w:rsidRPr="005C7ADE">
              <w:rPr>
                <w:rFonts w:ascii="Times New Roman" w:hAnsi="Times New Roman" w:cs="Times New Roman"/>
                <w:b/>
                <w:bCs/>
                <w:lang w:val="en-NZ"/>
              </w:rPr>
              <w:t>-IP-01</w:t>
            </w:r>
          </w:p>
        </w:tc>
        <w:tc>
          <w:tcPr>
            <w:tcW w:w="3257" w:type="pct"/>
            <w:shd w:val="clear" w:color="auto" w:fill="auto"/>
          </w:tcPr>
          <w:p w14:paraId="3B0F56EA" w14:textId="504BC9F2" w:rsidR="00A108F8" w:rsidRPr="005C7ADE" w:rsidRDefault="00A108F8" w:rsidP="00DA290F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eastAsia="Times New Roman"/>
                <w:color w:val="808080" w:themeColor="background1" w:themeShade="80"/>
                <w:sz w:val="22"/>
                <w:szCs w:val="22"/>
              </w:rPr>
            </w:pPr>
            <w:r w:rsidRPr="005C7ADE">
              <w:rPr>
                <w:sz w:val="22"/>
                <w:szCs w:val="22"/>
              </w:rPr>
              <w:t xml:space="preserve">P. Hamer. </w:t>
            </w:r>
            <w:r w:rsidRPr="005C7ADE">
              <w:rPr>
                <w:b/>
                <w:bCs/>
                <w:sz w:val="22"/>
                <w:szCs w:val="22"/>
              </w:rPr>
              <w:t>Report from the SPC Pre-assessment Workshop – April 2023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6862566" w14:textId="75B4BF59" w:rsidR="00A108F8" w:rsidRPr="005C7ADE" w:rsidRDefault="00A108F8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val="en-NZ" w:eastAsia="ko-KR"/>
              </w:rPr>
            </w:pPr>
          </w:p>
        </w:tc>
      </w:tr>
      <w:bookmarkEnd w:id="34"/>
      <w:tr w:rsidR="00A108F8" w:rsidRPr="005C7ADE" w14:paraId="45F38618" w14:textId="77777777" w:rsidTr="00C22A19">
        <w:tc>
          <w:tcPr>
            <w:tcW w:w="1115" w:type="pct"/>
            <w:shd w:val="clear" w:color="auto" w:fill="auto"/>
            <w:vAlign w:val="center"/>
          </w:tcPr>
          <w:p w14:paraId="3792CD48" w14:textId="31333ECD" w:rsidR="00A108F8" w:rsidRPr="005C7ADE" w:rsidRDefault="00A108F8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7ADE">
              <w:rPr>
                <w:rFonts w:ascii="Times New Roman" w:eastAsia="Malgun Gothic" w:hAnsi="Times New Roman" w:cs="Times New Roman"/>
                <w:b/>
                <w:bCs/>
                <w:lang w:val="en-NZ" w:eastAsia="ko-KR"/>
              </w:rPr>
              <w:t>SC19-SA</w:t>
            </w:r>
            <w:r w:rsidRPr="005C7ADE">
              <w:rPr>
                <w:rFonts w:ascii="Times New Roman" w:hAnsi="Times New Roman" w:cs="Times New Roman"/>
                <w:b/>
              </w:rPr>
              <w:t>-IP-02</w:t>
            </w:r>
          </w:p>
        </w:tc>
        <w:tc>
          <w:tcPr>
            <w:tcW w:w="3257" w:type="pct"/>
            <w:shd w:val="clear" w:color="auto" w:fill="auto"/>
          </w:tcPr>
          <w:p w14:paraId="15DA2697" w14:textId="513DF077" w:rsidR="00A108F8" w:rsidRPr="005C7ADE" w:rsidRDefault="00A108F8" w:rsidP="00DA290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color w:val="808080" w:themeColor="background1" w:themeShade="80"/>
                <w:lang w:eastAsia="zh-CN"/>
              </w:rPr>
            </w:pPr>
            <w:r w:rsidRPr="005C7ADE">
              <w:rPr>
                <w:rFonts w:ascii="Times New Roman" w:hAnsi="Times New Roman" w:cs="Times New Roman"/>
              </w:rPr>
              <w:t>N. Davies, D. Fournier, F. Bouyé, and J. Hampton</w:t>
            </w:r>
            <w:r w:rsidR="003E3865">
              <w:rPr>
                <w:rFonts w:ascii="Times New Roman" w:hAnsi="Times New Roman" w:cs="Times New Roman"/>
              </w:rPr>
              <w:t>, and A. Magnuson</w:t>
            </w:r>
            <w:r w:rsidRPr="005C7ADE">
              <w:rPr>
                <w:rFonts w:ascii="Times New Roman" w:hAnsi="Times New Roman" w:cs="Times New Roman"/>
              </w:rPr>
              <w:t xml:space="preserve">. </w:t>
            </w:r>
            <w:r w:rsidRPr="005C7ADE">
              <w:rPr>
                <w:rFonts w:ascii="Times New Roman" w:hAnsi="Times New Roman" w:cs="Times New Roman"/>
                <w:b/>
                <w:bCs/>
              </w:rPr>
              <w:t>Developments in the Multifan-CL software 2022-23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6D0723C1" w14:textId="77777777" w:rsidR="00A108F8" w:rsidRPr="005C7ADE" w:rsidRDefault="00A108F8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val="en-NZ" w:eastAsia="ko-KR"/>
              </w:rPr>
            </w:pPr>
          </w:p>
        </w:tc>
      </w:tr>
      <w:tr w:rsidR="00A108F8" w:rsidRPr="005C7ADE" w14:paraId="0AC6DAFD" w14:textId="77777777" w:rsidTr="00C22A19">
        <w:tc>
          <w:tcPr>
            <w:tcW w:w="1115" w:type="pct"/>
            <w:shd w:val="clear" w:color="auto" w:fill="auto"/>
            <w:vAlign w:val="center"/>
          </w:tcPr>
          <w:p w14:paraId="10DF34E3" w14:textId="5911C285" w:rsidR="00A108F8" w:rsidRPr="004774E1" w:rsidRDefault="00A108F8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lang w:val="en-NZ" w:eastAsia="ko-KR"/>
              </w:rPr>
            </w:pPr>
            <w:r w:rsidRPr="004774E1">
              <w:rPr>
                <w:rFonts w:ascii="Times New Roman" w:eastAsia="Malgun Gothic" w:hAnsi="Times New Roman" w:cs="Times New Roman"/>
                <w:b/>
                <w:bCs/>
                <w:lang w:val="en-NZ" w:eastAsia="ko-KR"/>
              </w:rPr>
              <w:t>SC19-SA</w:t>
            </w:r>
            <w:r w:rsidRPr="004774E1">
              <w:rPr>
                <w:rFonts w:ascii="Times New Roman" w:hAnsi="Times New Roman" w:cs="Times New Roman"/>
                <w:b/>
              </w:rPr>
              <w:t>-IP-03</w:t>
            </w:r>
          </w:p>
        </w:tc>
        <w:tc>
          <w:tcPr>
            <w:tcW w:w="3257" w:type="pct"/>
            <w:shd w:val="clear" w:color="auto" w:fill="auto"/>
          </w:tcPr>
          <w:p w14:paraId="10100A60" w14:textId="65B67E0C" w:rsidR="004774E1" w:rsidRPr="00990E88" w:rsidRDefault="004774E1" w:rsidP="0047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bookmarkStart w:id="35" w:name="Bigeye_report_Final"/>
            <w:bookmarkEnd w:id="35"/>
            <w:r w:rsidRPr="00990E88">
              <w:rPr>
                <w:rFonts w:ascii="Times New Roman" w:hAnsi="Times New Roman" w:cs="Times New Roman"/>
                <w:lang w:val="en-US"/>
              </w:rPr>
              <w:t>T. Peatman, J. Day, A. Magnusson, T. Teears, P. Williams, J.</w:t>
            </w:r>
          </w:p>
          <w:p w14:paraId="08E057B1" w14:textId="7220739C" w:rsidR="004774E1" w:rsidRPr="00990E88" w:rsidRDefault="004774E1" w:rsidP="0047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90E88">
              <w:rPr>
                <w:rFonts w:ascii="Times New Roman" w:hAnsi="Times New Roman" w:cs="Times New Roman"/>
                <w:lang w:val="en-US"/>
              </w:rPr>
              <w:t>Hampton, P. Hamer</w:t>
            </w:r>
            <w:r w:rsidR="00A108F8" w:rsidRPr="004774E1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990E88">
              <w:rPr>
                <w:rFonts w:ascii="Times New Roman" w:hAnsi="Times New Roman" w:cs="Times New Roman"/>
                <w:b/>
                <w:bCs/>
                <w:lang w:val="en-US"/>
              </w:rPr>
              <w:t>Analysis of purse-seine and longline size frequency data for the 2023 bigeye and</w:t>
            </w:r>
          </w:p>
          <w:p w14:paraId="5DFC9738" w14:textId="2CA573DC" w:rsidR="00A108F8" w:rsidRPr="004774E1" w:rsidRDefault="004774E1" w:rsidP="004774E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E88">
              <w:rPr>
                <w:rFonts w:ascii="Times New Roman" w:hAnsi="Times New Roman" w:cs="Times New Roman"/>
                <w:b/>
                <w:bCs/>
                <w:lang w:val="en-US"/>
              </w:rPr>
              <w:t>yellowfin tuna assessments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3E42265F" w14:textId="77777777" w:rsidR="00A108F8" w:rsidRPr="005C7ADE" w:rsidRDefault="00A108F8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8F8" w:rsidRPr="005C7ADE" w14:paraId="57D6711F" w14:textId="77777777" w:rsidTr="00C22A19">
        <w:tc>
          <w:tcPr>
            <w:tcW w:w="1115" w:type="pct"/>
            <w:shd w:val="clear" w:color="auto" w:fill="auto"/>
            <w:vAlign w:val="center"/>
          </w:tcPr>
          <w:p w14:paraId="2A6C1E9C" w14:textId="28D42FA9" w:rsidR="00A108F8" w:rsidRPr="005C7ADE" w:rsidRDefault="00A108F8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7ADE">
              <w:rPr>
                <w:rFonts w:ascii="Times New Roman" w:eastAsia="Malgun Gothic" w:hAnsi="Times New Roman" w:cs="Times New Roman"/>
                <w:b/>
                <w:bCs/>
                <w:lang w:val="en-NZ" w:eastAsia="ko-KR"/>
              </w:rPr>
              <w:t>SC19-SA</w:t>
            </w:r>
            <w:r w:rsidRPr="005C7ADE">
              <w:rPr>
                <w:rFonts w:ascii="Times New Roman" w:hAnsi="Times New Roman" w:cs="Times New Roman"/>
                <w:b/>
                <w:bCs/>
                <w:lang w:val="en-NZ"/>
              </w:rPr>
              <w:t>-IP-04</w:t>
            </w:r>
          </w:p>
        </w:tc>
        <w:tc>
          <w:tcPr>
            <w:tcW w:w="3257" w:type="pct"/>
            <w:shd w:val="clear" w:color="auto" w:fill="auto"/>
          </w:tcPr>
          <w:p w14:paraId="10DF22FD" w14:textId="604321DD" w:rsidR="00A108F8" w:rsidRPr="005C7ADE" w:rsidRDefault="00A108F8" w:rsidP="00DA290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bCs/>
                <w:color w:val="808080" w:themeColor="background1" w:themeShade="80"/>
                <w:lang w:eastAsia="ko-KR"/>
              </w:rPr>
            </w:pPr>
            <w:r w:rsidRPr="005C7ADE">
              <w:rPr>
                <w:rFonts w:ascii="Times New Roman" w:hAnsi="Times New Roman" w:cs="Times New Roman"/>
              </w:rPr>
              <w:t xml:space="preserve">S. McKechnie, P. Williams, G. Pilling, and </w:t>
            </w:r>
            <w:r w:rsidR="002C5953" w:rsidRPr="005C7ADE">
              <w:rPr>
                <w:rFonts w:ascii="Times New Roman" w:hAnsi="Times New Roman" w:cs="Times New Roman"/>
              </w:rPr>
              <w:t xml:space="preserve">the </w:t>
            </w:r>
            <w:r w:rsidRPr="005C7ADE">
              <w:rPr>
                <w:rFonts w:ascii="Times New Roman" w:hAnsi="Times New Roman" w:cs="Times New Roman"/>
              </w:rPr>
              <w:t xml:space="preserve">WCPFC Secretariat. </w:t>
            </w:r>
            <w:bookmarkStart w:id="36" w:name="_Hlk141202397"/>
            <w:r w:rsidRPr="005C7ADE">
              <w:rPr>
                <w:rFonts w:ascii="Times New Roman" w:hAnsi="Times New Roman" w:cs="Times New Roman"/>
                <w:b/>
                <w:bCs/>
              </w:rPr>
              <w:t>Trends in the South Pacific albacore longline and troll fisheries</w:t>
            </w:r>
            <w:bookmarkEnd w:id="36"/>
          </w:p>
        </w:tc>
        <w:tc>
          <w:tcPr>
            <w:tcW w:w="628" w:type="pct"/>
            <w:shd w:val="clear" w:color="auto" w:fill="auto"/>
            <w:vAlign w:val="center"/>
          </w:tcPr>
          <w:p w14:paraId="5B4DEEFE" w14:textId="511C1B5D" w:rsidR="00A108F8" w:rsidRPr="005C7ADE" w:rsidRDefault="00C22A19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lang w:val="en-NZ" w:eastAsia="ko-KR"/>
              </w:rPr>
            </w:pPr>
            <w:r w:rsidRPr="005C7ADE">
              <w:rPr>
                <w:rFonts w:ascii="Times New Roman" w:eastAsia="Malgun Gothic" w:hAnsi="Times New Roman" w:cs="Times New Roman"/>
                <w:lang w:eastAsia="ko-KR"/>
              </w:rPr>
              <w:t>ODF T08</w:t>
            </w:r>
          </w:p>
        </w:tc>
      </w:tr>
      <w:tr w:rsidR="00A108F8" w:rsidRPr="005C7ADE" w14:paraId="41C36A23" w14:textId="77777777" w:rsidTr="00C22A19">
        <w:tc>
          <w:tcPr>
            <w:tcW w:w="1115" w:type="pct"/>
            <w:shd w:val="clear" w:color="auto" w:fill="auto"/>
            <w:vAlign w:val="center"/>
          </w:tcPr>
          <w:p w14:paraId="58BE8CD9" w14:textId="316C3DE9" w:rsidR="00A108F8" w:rsidRPr="007066B7" w:rsidRDefault="00A108F8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37" w:name="_Hlk73024694"/>
            <w:r w:rsidRPr="007066B7">
              <w:rPr>
                <w:rFonts w:ascii="Times New Roman" w:eastAsia="Malgun Gothic" w:hAnsi="Times New Roman" w:cs="Times New Roman"/>
                <w:b/>
                <w:bCs/>
                <w:lang w:val="en-NZ" w:eastAsia="ko-KR"/>
              </w:rPr>
              <w:t>SC19-SA</w:t>
            </w:r>
            <w:r w:rsidRPr="007066B7">
              <w:rPr>
                <w:rFonts w:ascii="Times New Roman" w:hAnsi="Times New Roman" w:cs="Times New Roman"/>
                <w:b/>
                <w:bCs/>
                <w:lang w:val="en-NZ"/>
              </w:rPr>
              <w:t>-IP-0</w:t>
            </w:r>
            <w:r w:rsidRPr="007066B7">
              <w:rPr>
                <w:rFonts w:ascii="Times New Roman" w:eastAsia="Malgun Gothic" w:hAnsi="Times New Roman" w:cs="Times New Roman"/>
                <w:b/>
                <w:bCs/>
                <w:lang w:val="en-NZ" w:eastAsia="ko-KR"/>
              </w:rPr>
              <w:t>5</w:t>
            </w:r>
          </w:p>
        </w:tc>
        <w:tc>
          <w:tcPr>
            <w:tcW w:w="3257" w:type="pct"/>
            <w:shd w:val="clear" w:color="auto" w:fill="auto"/>
          </w:tcPr>
          <w:p w14:paraId="212E51D3" w14:textId="4C3340F5" w:rsidR="00A108F8" w:rsidRPr="007066B7" w:rsidRDefault="002E3470" w:rsidP="005C7ADE">
            <w:pPr>
              <w:pStyle w:val="Default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7066B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P. Hamer, T. Teears, Y. Aoki, M. Nishimoto, Y. Tsuda</w:t>
            </w:r>
            <w:r w:rsidR="00A108F8" w:rsidRPr="007066B7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7066B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066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Project 115 progress update: Exploring evidence and mechanisms for a long-term increasing trend in recruitment of skipjack tuna in the equatorial Pacific and the development and modelling of defensible effort creep scenarios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905E233" w14:textId="060F30AF" w:rsidR="00A108F8" w:rsidRPr="005C7ADE" w:rsidRDefault="00A108F8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lang w:val="en-NZ" w:eastAsia="ko-KR"/>
              </w:rPr>
            </w:pPr>
          </w:p>
        </w:tc>
      </w:tr>
      <w:tr w:rsidR="00A108F8" w:rsidRPr="005C7ADE" w14:paraId="307C5986" w14:textId="77777777" w:rsidTr="00C22A19">
        <w:tc>
          <w:tcPr>
            <w:tcW w:w="1115" w:type="pct"/>
            <w:shd w:val="clear" w:color="auto" w:fill="auto"/>
            <w:vAlign w:val="center"/>
          </w:tcPr>
          <w:p w14:paraId="547B06F0" w14:textId="76F72778" w:rsidR="00A108F8" w:rsidRPr="007066B7" w:rsidRDefault="00A108F8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bookmarkStart w:id="38" w:name="_Hlk73026590"/>
            <w:bookmarkEnd w:id="37"/>
            <w:r w:rsidRPr="007066B7">
              <w:rPr>
                <w:rFonts w:ascii="Times New Roman" w:hAnsi="Times New Roman" w:cs="Times New Roman"/>
                <w:b/>
                <w:bCs/>
                <w:lang w:val="en-NZ" w:eastAsia="ko-KR"/>
              </w:rPr>
              <w:t>SC19-SA</w:t>
            </w:r>
            <w:r w:rsidRPr="007066B7">
              <w:rPr>
                <w:rFonts w:ascii="Times New Roman" w:hAnsi="Times New Roman" w:cs="Times New Roman"/>
                <w:b/>
                <w:bCs/>
              </w:rPr>
              <w:t>-IP-06</w:t>
            </w:r>
          </w:p>
        </w:tc>
        <w:tc>
          <w:tcPr>
            <w:tcW w:w="3257" w:type="pct"/>
            <w:shd w:val="clear" w:color="auto" w:fill="auto"/>
          </w:tcPr>
          <w:p w14:paraId="0EC61848" w14:textId="43B7573D" w:rsidR="00A108F8" w:rsidRPr="007066B7" w:rsidRDefault="007066B7" w:rsidP="00DA290F">
            <w:pPr>
              <w:adjustRightInd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bCs/>
                <w:color w:val="808080" w:themeColor="background1" w:themeShade="80"/>
                <w:lang w:eastAsia="ko-KR"/>
              </w:rPr>
            </w:pPr>
            <w:r w:rsidRPr="002E7558">
              <w:rPr>
                <w:rFonts w:ascii="Times New Roman" w:eastAsia="TimesNewRomanPSMT" w:hAnsi="Times New Roman" w:cs="Times New Roman"/>
                <w:lang w:val="en-US"/>
              </w:rPr>
              <w:t>I</w:t>
            </w:r>
            <w:r>
              <w:rPr>
                <w:rFonts w:ascii="Times New Roman" w:eastAsia="TimesNewRomanPSMT" w:hAnsi="Times New Roman" w:cs="Times New Roman"/>
                <w:lang w:val="en-US"/>
              </w:rPr>
              <w:t>.</w:t>
            </w:r>
            <w:r w:rsidRPr="002E7558">
              <w:rPr>
                <w:rFonts w:ascii="Times New Roman" w:eastAsia="TimesNewRomanPSMT" w:hAnsi="Times New Roman" w:cs="Times New Roman"/>
                <w:lang w:val="en-US"/>
              </w:rPr>
              <w:t xml:space="preserve"> Senina, J</w:t>
            </w:r>
            <w:r>
              <w:rPr>
                <w:rFonts w:ascii="Times New Roman" w:eastAsia="TimesNewRomanPSMT" w:hAnsi="Times New Roman" w:cs="Times New Roman"/>
                <w:lang w:val="en-US"/>
              </w:rPr>
              <w:t>.</w:t>
            </w:r>
            <w:r w:rsidRPr="002E7558">
              <w:rPr>
                <w:rFonts w:ascii="Times New Roman" w:eastAsia="TimesNewRomanPSMT" w:hAnsi="Times New Roman" w:cs="Times New Roman"/>
                <w:lang w:val="en-US"/>
              </w:rPr>
              <w:t xml:space="preserve"> Hampton, L</w:t>
            </w:r>
            <w:r>
              <w:rPr>
                <w:rFonts w:ascii="Times New Roman" w:eastAsia="TimesNewRomanPSMT" w:hAnsi="Times New Roman" w:cs="Times New Roman"/>
                <w:lang w:val="en-US"/>
              </w:rPr>
              <w:t>.</w:t>
            </w:r>
            <w:r w:rsidRPr="002E7558">
              <w:rPr>
                <w:rFonts w:ascii="Times New Roman" w:eastAsia="TimesNewRomanPSMT" w:hAnsi="Times New Roman" w:cs="Times New Roman"/>
                <w:lang w:val="en-US"/>
              </w:rPr>
              <w:t xml:space="preserve"> Bonnin, P</w:t>
            </w:r>
            <w:r>
              <w:rPr>
                <w:rFonts w:ascii="Times New Roman" w:eastAsia="TimesNewRomanPSMT" w:hAnsi="Times New Roman" w:cs="Times New Roman"/>
                <w:lang w:val="en-US"/>
              </w:rPr>
              <w:t>.</w:t>
            </w:r>
            <w:r w:rsidRPr="002E7558">
              <w:rPr>
                <w:rFonts w:ascii="Times New Roman" w:eastAsia="TimesNewRomanPSMT" w:hAnsi="Times New Roman" w:cs="Times New Roman"/>
                <w:lang w:val="en-US"/>
              </w:rPr>
              <w:t xml:space="preserve"> Lehodey, P</w:t>
            </w:r>
            <w:r>
              <w:rPr>
                <w:rFonts w:ascii="Times New Roman" w:eastAsia="TimesNewRomanPSMT" w:hAnsi="Times New Roman" w:cs="Times New Roman"/>
                <w:lang w:val="en-US"/>
              </w:rPr>
              <w:t xml:space="preserve">. </w:t>
            </w:r>
            <w:r w:rsidRPr="002E7558">
              <w:rPr>
                <w:rFonts w:ascii="Times New Roman" w:eastAsia="TimesNewRomanPSMT" w:hAnsi="Times New Roman" w:cs="Times New Roman"/>
                <w:lang w:val="en-US"/>
              </w:rPr>
              <w:t>Hamer and S</w:t>
            </w:r>
            <w:r>
              <w:rPr>
                <w:rFonts w:ascii="Times New Roman" w:eastAsia="TimesNewRomanPSMT" w:hAnsi="Times New Roman" w:cs="Times New Roman"/>
                <w:lang w:val="en-US"/>
              </w:rPr>
              <w:t>.</w:t>
            </w:r>
            <w:r w:rsidRPr="002E7558">
              <w:rPr>
                <w:rFonts w:ascii="Times New Roman" w:eastAsia="TimesNewRomanPSMT" w:hAnsi="Times New Roman" w:cs="Times New Roman"/>
                <w:lang w:val="en-US"/>
              </w:rPr>
              <w:t xml:space="preserve"> Nicol</w:t>
            </w:r>
            <w:r w:rsidR="00A108F8" w:rsidRPr="007066B7">
              <w:rPr>
                <w:rFonts w:ascii="Times New Roman" w:hAnsi="Times New Roman" w:cs="Times New Roman"/>
              </w:rPr>
              <w:t xml:space="preserve">.  </w:t>
            </w:r>
            <w:r w:rsidR="00A108F8" w:rsidRPr="007066B7">
              <w:rPr>
                <w:rFonts w:ascii="Times New Roman" w:hAnsi="Times New Roman" w:cs="Times New Roman"/>
                <w:b/>
                <w:bCs/>
              </w:rPr>
              <w:t xml:space="preserve">Spatial structure and regional connectivity of bigeye </w:t>
            </w:r>
            <w:r w:rsidR="00A108F8" w:rsidRPr="007066B7">
              <w:rPr>
                <w:rFonts w:ascii="Times New Roman" w:hAnsi="Times New Roman" w:cs="Times New Roman"/>
                <w:b/>
                <w:bCs/>
              </w:rPr>
              <w:lastRenderedPageBreak/>
              <w:t>and yellowfin tuna stocks in the WCPO derived from the reference SEAPODYM models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609E35A1" w14:textId="77777777" w:rsidR="00A108F8" w:rsidRPr="005C7ADE" w:rsidRDefault="00A108F8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val="en-NZ" w:eastAsia="ko-KR"/>
              </w:rPr>
            </w:pPr>
          </w:p>
        </w:tc>
      </w:tr>
      <w:tr w:rsidR="00A108F8" w:rsidRPr="005C7ADE" w14:paraId="155293FC" w14:textId="77777777" w:rsidTr="00C22A19">
        <w:tc>
          <w:tcPr>
            <w:tcW w:w="1115" w:type="pct"/>
            <w:shd w:val="clear" w:color="auto" w:fill="auto"/>
            <w:vAlign w:val="center"/>
          </w:tcPr>
          <w:p w14:paraId="2D834312" w14:textId="3E17F74E" w:rsidR="00A108F8" w:rsidRPr="005C7ADE" w:rsidRDefault="00A108F8" w:rsidP="00DA290F">
            <w:pPr>
              <w:adjustRightInd w:val="0"/>
              <w:snapToGrid w:val="0"/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</w:rPr>
            </w:pPr>
            <w:bookmarkStart w:id="39" w:name="_Hlk135725975"/>
            <w:bookmarkEnd w:id="38"/>
            <w:r w:rsidRPr="005C7ADE">
              <w:rPr>
                <w:rFonts w:ascii="Times New Roman" w:hAnsi="Times New Roman" w:cs="Times New Roman"/>
                <w:b/>
                <w:bCs/>
              </w:rPr>
              <w:t>SC19-SA-IP-07</w:t>
            </w:r>
          </w:p>
        </w:tc>
        <w:tc>
          <w:tcPr>
            <w:tcW w:w="3257" w:type="pct"/>
            <w:shd w:val="clear" w:color="auto" w:fill="auto"/>
          </w:tcPr>
          <w:p w14:paraId="1FB0D7C4" w14:textId="2E3F391D" w:rsidR="00A108F8" w:rsidRPr="005C7ADE" w:rsidRDefault="00A108F8" w:rsidP="00DA290F">
            <w:pPr>
              <w:adjustRightInd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bCs/>
                <w:color w:val="808080" w:themeColor="background1" w:themeShade="80"/>
                <w:lang w:eastAsia="ko-KR"/>
              </w:rPr>
            </w:pPr>
            <w:r w:rsidRPr="005C7ADE">
              <w:rPr>
                <w:rFonts w:ascii="Times New Roman" w:hAnsi="Times New Roman" w:cs="Times New Roman"/>
              </w:rPr>
              <w:t>T. Peatman</w:t>
            </w:r>
            <w:r w:rsidR="00153997" w:rsidRPr="005C7ADE">
              <w:rPr>
                <w:rFonts w:ascii="Times New Roman" w:hAnsi="Times New Roman" w:cs="Times New Roman"/>
              </w:rPr>
              <w:t xml:space="preserve"> and S. Nicol</w:t>
            </w:r>
            <w:r w:rsidRPr="005C7ADE">
              <w:rPr>
                <w:rFonts w:ascii="Times New Roman" w:hAnsi="Times New Roman" w:cs="Times New Roman"/>
              </w:rPr>
              <w:t xml:space="preserve">.  </w:t>
            </w:r>
            <w:r w:rsidRPr="005C7ADE">
              <w:rPr>
                <w:rFonts w:ascii="Times New Roman" w:hAnsi="Times New Roman" w:cs="Times New Roman"/>
                <w:b/>
                <w:bCs/>
              </w:rPr>
              <w:t>Analysis of tag seeding data and reporting rates for purse seine fleets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E5245F4" w14:textId="77777777" w:rsidR="00A108F8" w:rsidRPr="005C7ADE" w:rsidRDefault="00A108F8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val="en-NZ" w:eastAsia="ko-KR"/>
              </w:rPr>
            </w:pPr>
          </w:p>
        </w:tc>
      </w:tr>
      <w:tr w:rsidR="00A108F8" w:rsidRPr="005C7ADE" w14:paraId="747821D3" w14:textId="77777777" w:rsidTr="00C22A19">
        <w:tc>
          <w:tcPr>
            <w:tcW w:w="1115" w:type="pct"/>
            <w:shd w:val="clear" w:color="auto" w:fill="auto"/>
            <w:vAlign w:val="center"/>
          </w:tcPr>
          <w:p w14:paraId="462EDBC3" w14:textId="2BE300ED" w:rsidR="00A108F8" w:rsidRPr="005C7ADE" w:rsidRDefault="00A108F8" w:rsidP="00DA290F">
            <w:pPr>
              <w:adjustRightInd w:val="0"/>
              <w:snapToGrid w:val="0"/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7ADE">
              <w:rPr>
                <w:rFonts w:ascii="Times New Roman" w:hAnsi="Times New Roman" w:cs="Times New Roman"/>
                <w:b/>
                <w:bCs/>
              </w:rPr>
              <w:t>SC19-SA-IP-08</w:t>
            </w:r>
          </w:p>
        </w:tc>
        <w:tc>
          <w:tcPr>
            <w:tcW w:w="3257" w:type="pct"/>
            <w:shd w:val="clear" w:color="auto" w:fill="auto"/>
          </w:tcPr>
          <w:p w14:paraId="4AD3AAB2" w14:textId="3A12B0EC" w:rsidR="00153997" w:rsidRPr="005C7ADE" w:rsidRDefault="00A108F8" w:rsidP="001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7ADE">
              <w:rPr>
                <w:rFonts w:ascii="Times New Roman" w:hAnsi="Times New Roman" w:cs="Times New Roman"/>
              </w:rPr>
              <w:t xml:space="preserve">T. Peatman, J. Scutt Phillips, S. Nicol. </w:t>
            </w:r>
            <w:r w:rsidR="00FC4F6E" w:rsidRPr="005C7ADE">
              <w:rPr>
                <w:rFonts w:ascii="Times New Roman" w:hAnsi="Times New Roman" w:cs="Times New Roman"/>
                <w:b/>
                <w:bCs/>
              </w:rPr>
              <w:t>Analysis</w:t>
            </w:r>
            <w:r w:rsidR="00153997" w:rsidRPr="005C7AD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of tagging data for the 2023 bigeye and yellowfin tuna assessments:</w:t>
            </w:r>
          </w:p>
          <w:p w14:paraId="0EB1AFD8" w14:textId="2323AB3B" w:rsidR="00A108F8" w:rsidRPr="005C7ADE" w:rsidRDefault="00153997" w:rsidP="00153997">
            <w:pPr>
              <w:adjustRightInd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bCs/>
                <w:color w:val="808080" w:themeColor="background1" w:themeShade="80"/>
                <w:lang w:eastAsia="ko-KR"/>
              </w:rPr>
            </w:pPr>
            <w:r w:rsidRPr="005C7ADE">
              <w:rPr>
                <w:rFonts w:ascii="Times New Roman" w:hAnsi="Times New Roman" w:cs="Times New Roman"/>
                <w:b/>
                <w:bCs/>
                <w:lang w:val="en-US"/>
              </w:rPr>
              <w:t>corrections to tag releases for tagging conditions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1B3A970" w14:textId="77777777" w:rsidR="00A108F8" w:rsidRPr="005C7ADE" w:rsidRDefault="00A108F8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val="en-NZ" w:eastAsia="ko-KR"/>
              </w:rPr>
            </w:pPr>
          </w:p>
        </w:tc>
      </w:tr>
      <w:tr w:rsidR="00A108F8" w:rsidRPr="005C7ADE" w14:paraId="62877952" w14:textId="77777777" w:rsidTr="00C22A19">
        <w:tc>
          <w:tcPr>
            <w:tcW w:w="1115" w:type="pct"/>
            <w:shd w:val="clear" w:color="auto" w:fill="auto"/>
            <w:vAlign w:val="center"/>
          </w:tcPr>
          <w:p w14:paraId="3FB68A52" w14:textId="22587B74" w:rsidR="00A108F8" w:rsidRPr="005C7ADE" w:rsidRDefault="00A108F8" w:rsidP="00DA290F">
            <w:pPr>
              <w:adjustRightInd w:val="0"/>
              <w:snapToGrid w:val="0"/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</w:rPr>
            </w:pPr>
            <w:bookmarkStart w:id="40" w:name="_Hlk136331419"/>
            <w:bookmarkEnd w:id="39"/>
            <w:r w:rsidRPr="005C7ADE">
              <w:rPr>
                <w:rFonts w:ascii="Times New Roman" w:hAnsi="Times New Roman" w:cs="Times New Roman"/>
                <w:b/>
                <w:bCs/>
              </w:rPr>
              <w:t>SC19-SA-IP-09</w:t>
            </w:r>
          </w:p>
        </w:tc>
        <w:tc>
          <w:tcPr>
            <w:tcW w:w="3257" w:type="pct"/>
            <w:shd w:val="clear" w:color="auto" w:fill="auto"/>
          </w:tcPr>
          <w:p w14:paraId="58E55091" w14:textId="614FA745" w:rsidR="00A108F8" w:rsidRPr="005C7ADE" w:rsidRDefault="00A108F8" w:rsidP="00C2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color w:val="808080" w:themeColor="background1" w:themeShade="80"/>
                <w:lang w:val="en-US" w:eastAsia="ko-KR"/>
              </w:rPr>
            </w:pPr>
            <w:r w:rsidRPr="005C7ADE">
              <w:rPr>
                <w:rFonts w:ascii="Times New Roman" w:hAnsi="Times New Roman" w:cs="Times New Roman"/>
                <w:lang w:val="en-NZ"/>
              </w:rPr>
              <w:t xml:space="preserve">S. Brouwer, </w:t>
            </w:r>
            <w:r w:rsidR="00E41CD0" w:rsidRPr="005C7ADE">
              <w:rPr>
                <w:rFonts w:ascii="Times New Roman" w:hAnsi="Times New Roman" w:cs="Times New Roman"/>
                <w:lang w:val="en-NZ"/>
              </w:rPr>
              <w:t xml:space="preserve">K. </w:t>
            </w:r>
            <w:r w:rsidRPr="005C7ADE">
              <w:rPr>
                <w:rFonts w:ascii="Times New Roman" w:hAnsi="Times New Roman" w:cs="Times New Roman"/>
                <w:lang w:val="en-NZ"/>
              </w:rPr>
              <w:t xml:space="preserve">Large and P. Neubauer. </w:t>
            </w:r>
            <w:r w:rsidR="00E41CD0" w:rsidRPr="005C7ADE">
              <w:rPr>
                <w:rFonts w:ascii="Times New Roman" w:hAnsi="Times New Roman" w:cs="Times New Roman"/>
                <w:b/>
                <w:bCs/>
                <w:lang w:val="en-US"/>
              </w:rPr>
              <w:t>Characterisation of the fisheries catching Silky sharks (</w:t>
            </w:r>
            <w:r w:rsidR="00E41CD0" w:rsidRPr="005C7ADE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Carcharhinus falciformis</w:t>
            </w:r>
            <w:r w:rsidR="00E41CD0" w:rsidRPr="005C7ADE">
              <w:rPr>
                <w:rFonts w:ascii="Times New Roman" w:hAnsi="Times New Roman" w:cs="Times New Roman"/>
                <w:b/>
                <w:bCs/>
                <w:lang w:val="en-US"/>
              </w:rPr>
              <w:t>) in the Western and Central Pacific Ocean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050B047" w14:textId="77777777" w:rsidR="00A108F8" w:rsidRPr="005C7ADE" w:rsidRDefault="00A108F8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val="en-NZ" w:eastAsia="ko-KR"/>
              </w:rPr>
            </w:pPr>
          </w:p>
        </w:tc>
      </w:tr>
      <w:bookmarkEnd w:id="40"/>
      <w:tr w:rsidR="00A108F8" w:rsidRPr="005C7ADE" w14:paraId="5090A2B9" w14:textId="77777777" w:rsidTr="00C22A19">
        <w:tc>
          <w:tcPr>
            <w:tcW w:w="1115" w:type="pct"/>
            <w:shd w:val="clear" w:color="auto" w:fill="auto"/>
            <w:vAlign w:val="center"/>
          </w:tcPr>
          <w:p w14:paraId="02461D6D" w14:textId="5F8FDA5E" w:rsidR="00A108F8" w:rsidRPr="005C7ADE" w:rsidRDefault="00A108F8" w:rsidP="00DA290F">
            <w:pPr>
              <w:adjustRightInd w:val="0"/>
              <w:snapToGrid w:val="0"/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</w:rPr>
            </w:pPr>
            <w:r w:rsidRPr="005C7ADE">
              <w:rPr>
                <w:rFonts w:ascii="Times New Roman" w:hAnsi="Times New Roman" w:cs="Times New Roman"/>
                <w:b/>
                <w:bCs/>
              </w:rPr>
              <w:t>SC19-SA-IP-10</w:t>
            </w:r>
          </w:p>
        </w:tc>
        <w:tc>
          <w:tcPr>
            <w:tcW w:w="3257" w:type="pct"/>
            <w:shd w:val="clear" w:color="auto" w:fill="auto"/>
          </w:tcPr>
          <w:p w14:paraId="56E3A1E2" w14:textId="28996CD2" w:rsidR="00A108F8" w:rsidRPr="005C7ADE" w:rsidRDefault="002E7558" w:rsidP="00DA290F">
            <w:pPr>
              <w:adjustRightInd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bCs/>
                <w:color w:val="808080" w:themeColor="background1" w:themeShade="80"/>
                <w:lang w:eastAsia="ko-KR"/>
              </w:rPr>
            </w:pPr>
            <w:r>
              <w:rPr>
                <w:rFonts w:ascii="Times New Roman" w:hAnsi="Times New Roman" w:cs="Times New Roman"/>
              </w:rPr>
              <w:t>Placeholder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5C63949" w14:textId="69213180" w:rsidR="00A108F8" w:rsidRPr="005C7ADE" w:rsidRDefault="00A108F8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val="en-NZ" w:eastAsia="ko-KR"/>
              </w:rPr>
            </w:pPr>
          </w:p>
        </w:tc>
      </w:tr>
      <w:tr w:rsidR="00A108F8" w:rsidRPr="005C7ADE" w14:paraId="40D5DEB8" w14:textId="77777777" w:rsidTr="00C22A19">
        <w:tc>
          <w:tcPr>
            <w:tcW w:w="1115" w:type="pct"/>
            <w:shd w:val="clear" w:color="auto" w:fill="auto"/>
            <w:vAlign w:val="center"/>
          </w:tcPr>
          <w:p w14:paraId="074C5D86" w14:textId="15E0BA9D" w:rsidR="00A108F8" w:rsidRPr="005C7ADE" w:rsidRDefault="00A108F8" w:rsidP="00DA290F">
            <w:pPr>
              <w:adjustRightInd w:val="0"/>
              <w:snapToGrid w:val="0"/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7ADE">
              <w:rPr>
                <w:rFonts w:ascii="Times New Roman" w:hAnsi="Times New Roman" w:cs="Times New Roman"/>
                <w:b/>
                <w:bCs/>
                <w:lang w:val="fr-FR"/>
              </w:rPr>
              <w:t>SC19-SA-IP-11</w:t>
            </w:r>
          </w:p>
        </w:tc>
        <w:tc>
          <w:tcPr>
            <w:tcW w:w="3257" w:type="pct"/>
            <w:shd w:val="clear" w:color="auto" w:fill="auto"/>
          </w:tcPr>
          <w:p w14:paraId="17AC95A7" w14:textId="7A34A8A2" w:rsidR="00A108F8" w:rsidRPr="005C7ADE" w:rsidRDefault="00A108F8" w:rsidP="00DA290F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1" w:name="_Hlk139917963"/>
            <w:r w:rsidRPr="005C7ADE">
              <w:rPr>
                <w:rFonts w:ascii="Times New Roman" w:hAnsi="Times New Roman" w:cs="Times New Roman"/>
                <w:sz w:val="22"/>
                <w:szCs w:val="22"/>
              </w:rPr>
              <w:t>M. J. Kinney, Y. Chang, H. Ijima, M. Kanaiwa, E. Schemmel, J. O’Malley</w:t>
            </w:r>
            <w:bookmarkEnd w:id="41"/>
            <w:r w:rsidRPr="005C7AD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C7A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Length-Based Proportional Sampling for Life History Research: Establishing Uniform Sampling for North Pacific Billfish Species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2F5F571" w14:textId="77777777" w:rsidR="00A108F8" w:rsidRPr="005C7ADE" w:rsidRDefault="00A108F8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val="en-NZ" w:eastAsia="ko-KR"/>
              </w:rPr>
            </w:pPr>
          </w:p>
        </w:tc>
      </w:tr>
      <w:tr w:rsidR="00A108F8" w:rsidRPr="005C7ADE" w14:paraId="1D353BD4" w14:textId="77777777" w:rsidTr="00C22A19">
        <w:tc>
          <w:tcPr>
            <w:tcW w:w="1115" w:type="pct"/>
            <w:shd w:val="clear" w:color="auto" w:fill="auto"/>
            <w:vAlign w:val="center"/>
          </w:tcPr>
          <w:p w14:paraId="4D6641F1" w14:textId="585D8785" w:rsidR="00A108F8" w:rsidRPr="005C7ADE" w:rsidRDefault="00A108F8" w:rsidP="00DA290F">
            <w:pPr>
              <w:adjustRightInd w:val="0"/>
              <w:snapToGrid w:val="0"/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5C7ADE">
              <w:rPr>
                <w:rFonts w:ascii="Times New Roman" w:hAnsi="Times New Roman" w:cs="Times New Roman"/>
                <w:b/>
                <w:bCs/>
                <w:lang w:val="fr-FR"/>
              </w:rPr>
              <w:t>SC19-SA-IP-12</w:t>
            </w:r>
          </w:p>
        </w:tc>
        <w:tc>
          <w:tcPr>
            <w:tcW w:w="3257" w:type="pct"/>
            <w:shd w:val="clear" w:color="auto" w:fill="auto"/>
          </w:tcPr>
          <w:p w14:paraId="66FC9417" w14:textId="0AFC77AF" w:rsidR="00A108F8" w:rsidRPr="005C7ADE" w:rsidRDefault="00A108F8" w:rsidP="00DA290F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42" w:name="_Hlk141482165"/>
            <w:r w:rsidRPr="005C7ADE">
              <w:rPr>
                <w:rFonts w:ascii="Times New Roman" w:eastAsia="Calibri" w:hAnsi="Times New Roman" w:cs="Times New Roman"/>
                <w:sz w:val="22"/>
                <w:szCs w:val="22"/>
              </w:rPr>
              <w:t>T. Hasegawa, K. Okamoto, K. Satoh</w:t>
            </w:r>
            <w:bookmarkEnd w:id="42"/>
            <w:r w:rsidRPr="005C7AD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r w:rsidRPr="005C7ADE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Modelling seasonal growth of captive yellowfin tuna (</w:t>
            </w:r>
            <w:r w:rsidRPr="002E7558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</w:rPr>
              <w:t>Thunnus albacares</w:t>
            </w:r>
            <w:r w:rsidRPr="005C7ADE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) using repeated measurement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2CA1285" w14:textId="77777777" w:rsidR="00A108F8" w:rsidRPr="005C7ADE" w:rsidRDefault="00A108F8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val="en-NZ" w:eastAsia="ko-KR"/>
              </w:rPr>
            </w:pPr>
          </w:p>
        </w:tc>
      </w:tr>
      <w:tr w:rsidR="00A108F8" w:rsidRPr="005C7ADE" w14:paraId="30F32487" w14:textId="77777777" w:rsidTr="00C22A19">
        <w:tc>
          <w:tcPr>
            <w:tcW w:w="1115" w:type="pct"/>
            <w:shd w:val="clear" w:color="auto" w:fill="auto"/>
            <w:vAlign w:val="center"/>
          </w:tcPr>
          <w:p w14:paraId="4EC7687E" w14:textId="2CBA8399" w:rsidR="00A108F8" w:rsidRPr="005C7ADE" w:rsidRDefault="00A108F8" w:rsidP="00DA290F">
            <w:pPr>
              <w:adjustRightInd w:val="0"/>
              <w:snapToGrid w:val="0"/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5C7ADE">
              <w:rPr>
                <w:rFonts w:ascii="Times New Roman" w:hAnsi="Times New Roman" w:cs="Times New Roman"/>
                <w:b/>
                <w:bCs/>
                <w:lang w:val="fr-FR"/>
              </w:rPr>
              <w:t>SC19-SA-IP-13</w:t>
            </w:r>
          </w:p>
        </w:tc>
        <w:tc>
          <w:tcPr>
            <w:tcW w:w="3257" w:type="pct"/>
            <w:shd w:val="clear" w:color="auto" w:fill="auto"/>
          </w:tcPr>
          <w:p w14:paraId="530093CC" w14:textId="276CA701" w:rsidR="00A108F8" w:rsidRPr="005C7ADE" w:rsidRDefault="00F963A0" w:rsidP="002E7558">
            <w:pPr>
              <w:snapToGrid w:val="0"/>
              <w:rPr>
                <w:rFonts w:ascii="Times New Roman" w:hAnsi="Times New Roman" w:cs="Times New Roman"/>
              </w:rPr>
            </w:pPr>
            <w:bookmarkStart w:id="43" w:name="_Hlk141477241"/>
            <w:r w:rsidRPr="002E7558">
              <w:rPr>
                <w:rFonts w:ascii="Times New Roman" w:eastAsia="UD Digi Kyokasho NP-R" w:hAnsi="Times New Roman" w:cs="Times New Roman"/>
                <w:lang w:val="en-US"/>
              </w:rPr>
              <w:t>K. Satoh, D. Ochi, Y. Inoue, T. Matsumoto, H. Ijima, H. Yokoi, T. Hasegawa and K</w:t>
            </w:r>
            <w:r>
              <w:rPr>
                <w:rFonts w:ascii="Times New Roman" w:eastAsia="UD Digi Kyokasho NP-R" w:hAnsi="Times New Roman" w:cs="Times New Roman"/>
                <w:lang w:val="en-US"/>
              </w:rPr>
              <w:t>.</w:t>
            </w:r>
            <w:r w:rsidRPr="002E7558">
              <w:rPr>
                <w:rFonts w:ascii="Times New Roman" w:eastAsia="UD Digi Kyokasho NP-R" w:hAnsi="Times New Roman" w:cs="Times New Roman"/>
                <w:lang w:val="en-US"/>
              </w:rPr>
              <w:t xml:space="preserve"> Okamoto</w:t>
            </w:r>
            <w:bookmarkEnd w:id="43"/>
            <w:r w:rsidR="00A108F8" w:rsidRPr="00F963A0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BE3AD8">
              <w:rPr>
                <w:rFonts w:ascii="Times New Roman" w:eastAsia="UD Digi Kyokasho NP-R" w:hAnsi="Times New Roman" w:cs="Times New Roman"/>
                <w:b/>
                <w:bCs/>
              </w:rPr>
              <w:t>A preliminarily analysis of variations in the fishing gear configurations and practices of Japanese longliners in the western and central Pacific Ocean since 2007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832D3C5" w14:textId="77777777" w:rsidR="00A108F8" w:rsidRPr="005C7ADE" w:rsidRDefault="00A108F8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val="en-US" w:eastAsia="ko-KR"/>
              </w:rPr>
            </w:pPr>
          </w:p>
        </w:tc>
      </w:tr>
      <w:tr w:rsidR="00A108F8" w:rsidRPr="005C7ADE" w14:paraId="07CD3FC3" w14:textId="77777777" w:rsidTr="00C22A19">
        <w:tc>
          <w:tcPr>
            <w:tcW w:w="1115" w:type="pct"/>
            <w:shd w:val="clear" w:color="auto" w:fill="auto"/>
            <w:vAlign w:val="center"/>
          </w:tcPr>
          <w:p w14:paraId="40C6C2E7" w14:textId="4B40A42A" w:rsidR="00A108F8" w:rsidRPr="005C7ADE" w:rsidRDefault="00A108F8" w:rsidP="00DA290F">
            <w:pPr>
              <w:adjustRightInd w:val="0"/>
              <w:snapToGrid w:val="0"/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5C7ADE">
              <w:rPr>
                <w:rFonts w:ascii="Times New Roman" w:hAnsi="Times New Roman" w:cs="Times New Roman"/>
                <w:b/>
                <w:bCs/>
                <w:lang w:val="fr-FR"/>
              </w:rPr>
              <w:t>SC19-SA-IP-14</w:t>
            </w:r>
          </w:p>
        </w:tc>
        <w:tc>
          <w:tcPr>
            <w:tcW w:w="3257" w:type="pct"/>
            <w:shd w:val="clear" w:color="auto" w:fill="auto"/>
          </w:tcPr>
          <w:p w14:paraId="242FF20F" w14:textId="5A247277" w:rsidR="00A108F8" w:rsidRPr="005C7ADE" w:rsidRDefault="003552F6" w:rsidP="003552F6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E88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M. Nishimoto, Y. Aoki, N. Matsubara, Y. Tsuda</w:t>
            </w:r>
            <w:r w:rsidR="00A108F8" w:rsidRPr="00990E8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A108F8" w:rsidRPr="005C7A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Technological developments of the fishing devices in the Japanese pole-and-line vessel identified in past surveys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E65F0A1" w14:textId="77777777" w:rsidR="00A108F8" w:rsidRPr="005C7ADE" w:rsidRDefault="00A108F8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val="en-NZ" w:eastAsia="ko-KR"/>
              </w:rPr>
            </w:pPr>
          </w:p>
        </w:tc>
      </w:tr>
      <w:tr w:rsidR="00A108F8" w:rsidRPr="005C7ADE" w14:paraId="470C44CF" w14:textId="77777777" w:rsidTr="00C22A19">
        <w:tc>
          <w:tcPr>
            <w:tcW w:w="1115" w:type="pct"/>
            <w:shd w:val="clear" w:color="auto" w:fill="auto"/>
            <w:vAlign w:val="center"/>
          </w:tcPr>
          <w:p w14:paraId="6813C533" w14:textId="20CD57DB" w:rsidR="00A108F8" w:rsidRPr="005C7ADE" w:rsidRDefault="00A108F8" w:rsidP="00DA290F">
            <w:pPr>
              <w:adjustRightInd w:val="0"/>
              <w:snapToGrid w:val="0"/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5C7ADE">
              <w:rPr>
                <w:rFonts w:ascii="Times New Roman" w:hAnsi="Times New Roman" w:cs="Times New Roman"/>
                <w:b/>
                <w:bCs/>
                <w:lang w:val="fr-FR"/>
              </w:rPr>
              <w:t>SC19-SA-IP-15</w:t>
            </w:r>
          </w:p>
        </w:tc>
        <w:tc>
          <w:tcPr>
            <w:tcW w:w="3257" w:type="pct"/>
            <w:shd w:val="clear" w:color="auto" w:fill="auto"/>
          </w:tcPr>
          <w:p w14:paraId="5981198E" w14:textId="0C959626" w:rsidR="00A108F8" w:rsidRPr="005C7ADE" w:rsidRDefault="00A108F8" w:rsidP="00DA290F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7ADE">
              <w:rPr>
                <w:rFonts w:ascii="Times New Roman" w:hAnsi="Times New Roman" w:cs="Times New Roman"/>
                <w:sz w:val="22"/>
                <w:szCs w:val="22"/>
              </w:rPr>
              <w:t xml:space="preserve">Hirotaka Ijima and Keisuke Satoh. </w:t>
            </w:r>
            <w:r w:rsidRPr="005C7A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Size dependent distribution for bigeye and yellowfin tuna in Pacific Ocean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8BE493B" w14:textId="77777777" w:rsidR="00A108F8" w:rsidRPr="005C7ADE" w:rsidRDefault="00A108F8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val="en-NZ" w:eastAsia="ko-KR"/>
              </w:rPr>
            </w:pPr>
          </w:p>
        </w:tc>
      </w:tr>
    </w:tbl>
    <w:p w14:paraId="1C03E512" w14:textId="77777777" w:rsidR="00A17B14" w:rsidRPr="00841F5A" w:rsidRDefault="00A17B14" w:rsidP="009238DC">
      <w:pPr>
        <w:tabs>
          <w:tab w:val="left" w:pos="0"/>
        </w:tabs>
        <w:adjustRightInd w:val="0"/>
        <w:snapToGrid w:val="0"/>
        <w:spacing w:after="0" w:line="240" w:lineRule="auto"/>
        <w:rPr>
          <w:rFonts w:ascii="Times New Roman" w:eastAsia="Malgun Gothic" w:hAnsi="Times New Roman" w:cs="Times New Roman"/>
          <w:b/>
          <w:bCs/>
          <w:u w:val="single"/>
          <w:lang w:val="en-NZ" w:eastAsia="ko-KR"/>
        </w:rPr>
      </w:pPr>
    </w:p>
    <w:p w14:paraId="1D3B76DA" w14:textId="77777777" w:rsidR="00D02753" w:rsidRPr="00841F5A" w:rsidRDefault="00D02753" w:rsidP="009238DC">
      <w:pPr>
        <w:tabs>
          <w:tab w:val="left" w:pos="0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val="en-NZ"/>
        </w:rPr>
      </w:pPr>
      <w:r w:rsidRPr="00841F5A">
        <w:rPr>
          <w:rFonts w:ascii="Times New Roman" w:hAnsi="Times New Roman" w:cs="Times New Roman"/>
          <w:b/>
          <w:bCs/>
          <w:sz w:val="32"/>
          <w:szCs w:val="32"/>
          <w:u w:val="single"/>
          <w:lang w:val="en-NZ"/>
        </w:rPr>
        <w:t>MANAGEMENT ISSUES THEME</w:t>
      </w:r>
    </w:p>
    <w:p w14:paraId="0D4B4C56" w14:textId="77777777" w:rsidR="00D02753" w:rsidRPr="00841F5A" w:rsidRDefault="00D02753" w:rsidP="009238DC">
      <w:pPr>
        <w:pStyle w:val="WP"/>
        <w:tabs>
          <w:tab w:val="clear" w:pos="1560"/>
          <w:tab w:val="clear" w:pos="1588"/>
          <w:tab w:val="left" w:pos="0"/>
        </w:tabs>
        <w:adjustRightInd w:val="0"/>
        <w:snapToGrid w:val="0"/>
        <w:spacing w:before="0"/>
        <w:ind w:left="0" w:firstLine="0"/>
        <w:rPr>
          <w:sz w:val="22"/>
          <w:szCs w:val="22"/>
          <w:lang w:val="en-N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5817"/>
        <w:gridCol w:w="1134"/>
      </w:tblGrid>
      <w:tr w:rsidR="00D02753" w:rsidRPr="005C7ADE" w14:paraId="231D4557" w14:textId="77777777" w:rsidTr="00DA290F">
        <w:tc>
          <w:tcPr>
            <w:tcW w:w="4371" w:type="pct"/>
            <w:gridSpan w:val="2"/>
            <w:shd w:val="clear" w:color="auto" w:fill="BFBFBF" w:themeFill="background1" w:themeFillShade="BF"/>
            <w:vAlign w:val="center"/>
          </w:tcPr>
          <w:p w14:paraId="1CBC2921" w14:textId="77777777" w:rsidR="00D02753" w:rsidRPr="005C7ADE" w:rsidRDefault="00D02753" w:rsidP="00DA290F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i/>
                <w:sz w:val="22"/>
                <w:szCs w:val="22"/>
                <w:lang w:val="en-NZ"/>
              </w:rPr>
            </w:pPr>
            <w:r w:rsidRPr="005C7ADE">
              <w:rPr>
                <w:b/>
                <w:i/>
                <w:sz w:val="22"/>
                <w:szCs w:val="22"/>
                <w:lang w:val="en-NZ"/>
              </w:rPr>
              <w:t>MI THEME – Working Papers</w:t>
            </w:r>
          </w:p>
        </w:tc>
        <w:tc>
          <w:tcPr>
            <w:tcW w:w="629" w:type="pct"/>
            <w:shd w:val="clear" w:color="auto" w:fill="BFBFBF" w:themeFill="background1" w:themeFillShade="BF"/>
          </w:tcPr>
          <w:p w14:paraId="79829F11" w14:textId="77777777" w:rsidR="00D02753" w:rsidRPr="005C7ADE" w:rsidRDefault="00D02753" w:rsidP="00DA290F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i/>
                <w:color w:val="808080" w:themeColor="background1" w:themeShade="80"/>
                <w:sz w:val="22"/>
                <w:szCs w:val="22"/>
                <w:lang w:val="en-NZ"/>
              </w:rPr>
            </w:pPr>
          </w:p>
        </w:tc>
      </w:tr>
      <w:tr w:rsidR="00116A8B" w:rsidRPr="005C7ADE" w14:paraId="77C2F604" w14:textId="77777777" w:rsidTr="00DA290F">
        <w:tc>
          <w:tcPr>
            <w:tcW w:w="1145" w:type="pct"/>
            <w:shd w:val="clear" w:color="auto" w:fill="auto"/>
            <w:vAlign w:val="center"/>
          </w:tcPr>
          <w:p w14:paraId="4DBD3910" w14:textId="0D6888BA" w:rsidR="00116A8B" w:rsidRPr="005C7ADE" w:rsidRDefault="00116A8B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808080" w:themeColor="background1" w:themeShade="80"/>
                <w:lang w:val="en-NZ" w:eastAsia="ko-KR"/>
              </w:rPr>
            </w:pPr>
            <w:bookmarkStart w:id="44" w:name="_Hlk134114148"/>
            <w:r w:rsidRPr="005C7ADE">
              <w:rPr>
                <w:rFonts w:ascii="Times New Roman" w:eastAsia="Malgun Gothic" w:hAnsi="Times New Roman" w:cs="Times New Roman"/>
                <w:b/>
                <w:bCs/>
                <w:lang w:val="en-NZ" w:eastAsia="ko-KR"/>
              </w:rPr>
              <w:t>SC19-MI</w:t>
            </w:r>
            <w:r w:rsidRPr="005C7ADE">
              <w:rPr>
                <w:rFonts w:ascii="Times New Roman" w:hAnsi="Times New Roman" w:cs="Times New Roman"/>
                <w:b/>
                <w:bCs/>
                <w:lang w:val="en-NZ"/>
              </w:rPr>
              <w:t>-WP-</w:t>
            </w:r>
            <w:r w:rsidR="00903EF6" w:rsidRPr="005C7ADE">
              <w:rPr>
                <w:rFonts w:ascii="Times New Roman" w:hAnsi="Times New Roman" w:cs="Times New Roman"/>
                <w:b/>
                <w:bCs/>
                <w:lang w:val="en-NZ"/>
              </w:rPr>
              <w:t>01</w:t>
            </w:r>
          </w:p>
        </w:tc>
        <w:tc>
          <w:tcPr>
            <w:tcW w:w="3226" w:type="pct"/>
            <w:shd w:val="clear" w:color="auto" w:fill="auto"/>
          </w:tcPr>
          <w:p w14:paraId="6F42E79D" w14:textId="574009EB" w:rsidR="00116A8B" w:rsidRPr="005C7ADE" w:rsidRDefault="002F2982" w:rsidP="00DA290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5C7ADE">
              <w:rPr>
                <w:rFonts w:ascii="Times New Roman" w:hAnsi="Times New Roman" w:cs="Times New Roman"/>
                <w:color w:val="000000"/>
                <w:lang w:val="en-US"/>
              </w:rPr>
              <w:t>R. Scott, T. Teears, N. Yao, F. Scott, T. Peatman, G. Pilling</w:t>
            </w:r>
            <w:r w:rsidR="00116A8B" w:rsidRPr="005C7ADE">
              <w:rPr>
                <w:rFonts w:ascii="Times New Roman" w:eastAsia="Malgun Gothic" w:hAnsi="Times New Roman" w:cs="Times New Roman"/>
                <w:lang w:eastAsia="ko-KR"/>
              </w:rPr>
              <w:t>.</w:t>
            </w:r>
            <w:r w:rsidR="00116A8B" w:rsidRPr="005C7ADE">
              <w:rPr>
                <w:rFonts w:ascii="Times New Roman" w:eastAsia="Malgun Gothic" w:hAnsi="Times New Roman" w:cs="Times New Roman"/>
                <w:b/>
                <w:bCs/>
                <w:lang w:eastAsia="ko-KR"/>
              </w:rPr>
              <w:t xml:space="preserve"> </w:t>
            </w:r>
            <w:r w:rsidRPr="005C7ADE">
              <w:rPr>
                <w:rFonts w:ascii="Times New Roman" w:hAnsi="Times New Roman" w:cs="Times New Roman"/>
                <w:b/>
                <w:bCs/>
                <w:lang w:val="en-US"/>
              </w:rPr>
              <w:t>WCPO skipjack management procedure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74BC52D7" w14:textId="77777777" w:rsidR="00116A8B" w:rsidRPr="005C7ADE" w:rsidRDefault="00116A8B" w:rsidP="00DA290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116A8B" w:rsidRPr="005C7ADE" w14:paraId="685FBBEB" w14:textId="77777777" w:rsidTr="00DA290F">
        <w:tc>
          <w:tcPr>
            <w:tcW w:w="1145" w:type="pct"/>
            <w:shd w:val="clear" w:color="auto" w:fill="auto"/>
            <w:vAlign w:val="center"/>
          </w:tcPr>
          <w:p w14:paraId="0D64F7A9" w14:textId="18C8C201" w:rsidR="00116A8B" w:rsidRPr="005C7ADE" w:rsidRDefault="00116A8B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808080" w:themeColor="background1" w:themeShade="80"/>
                <w:lang w:val="en-NZ" w:eastAsia="ko-KR"/>
              </w:rPr>
            </w:pPr>
            <w:bookmarkStart w:id="45" w:name="_Hlk134114168"/>
            <w:bookmarkEnd w:id="44"/>
            <w:r w:rsidRPr="005C7ADE">
              <w:rPr>
                <w:rFonts w:ascii="Times New Roman" w:eastAsia="Malgun Gothic" w:hAnsi="Times New Roman" w:cs="Times New Roman"/>
                <w:b/>
                <w:bCs/>
                <w:lang w:val="en-NZ" w:eastAsia="ko-KR"/>
              </w:rPr>
              <w:t>SC19-MI-WP-</w:t>
            </w:r>
            <w:r w:rsidR="00903EF6" w:rsidRPr="005C7ADE">
              <w:rPr>
                <w:rFonts w:ascii="Times New Roman" w:eastAsia="Malgun Gothic" w:hAnsi="Times New Roman" w:cs="Times New Roman"/>
                <w:b/>
                <w:bCs/>
                <w:lang w:val="en-NZ" w:eastAsia="ko-KR"/>
              </w:rPr>
              <w:t>02</w:t>
            </w:r>
          </w:p>
        </w:tc>
        <w:tc>
          <w:tcPr>
            <w:tcW w:w="3226" w:type="pct"/>
            <w:shd w:val="clear" w:color="auto" w:fill="auto"/>
          </w:tcPr>
          <w:p w14:paraId="757DB9C6" w14:textId="265CBC1D" w:rsidR="00116A8B" w:rsidRPr="005C7ADE" w:rsidRDefault="002F2982" w:rsidP="00DA290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lang w:eastAsia="ko-KR"/>
              </w:rPr>
            </w:pPr>
            <w:r w:rsidRPr="005C7ADE">
              <w:rPr>
                <w:rFonts w:ascii="Times New Roman" w:hAnsi="Times New Roman" w:cs="Times New Roman"/>
                <w:color w:val="000000"/>
                <w:lang w:val="en-US"/>
              </w:rPr>
              <w:t>R. Scott, F. Scott, N.Yao, R. Natadra1, P. Williams, G. Pilling</w:t>
            </w:r>
            <w:r w:rsidR="00116A8B" w:rsidRPr="005C7ADE">
              <w:rPr>
                <w:rFonts w:ascii="Times New Roman" w:eastAsia="Malgun Gothic" w:hAnsi="Times New Roman" w:cs="Times New Roman"/>
                <w:lang w:eastAsia="ko-KR"/>
              </w:rPr>
              <w:t>.</w:t>
            </w:r>
            <w:r w:rsidR="00116A8B" w:rsidRPr="005C7ADE">
              <w:rPr>
                <w:rFonts w:ascii="Times New Roman" w:eastAsia="Malgun Gothic" w:hAnsi="Times New Roman" w:cs="Times New Roman"/>
                <w:b/>
                <w:bCs/>
                <w:lang w:eastAsia="ko-KR"/>
              </w:rPr>
              <w:t xml:space="preserve"> Monitoring the WCPO skipjack </w:t>
            </w:r>
            <w:r w:rsidR="006A682B" w:rsidRPr="005C7ADE">
              <w:rPr>
                <w:rFonts w:ascii="Times New Roman" w:eastAsia="Malgun Gothic" w:hAnsi="Times New Roman" w:cs="Times New Roman"/>
                <w:b/>
                <w:bCs/>
                <w:lang w:eastAsia="ko-KR"/>
              </w:rPr>
              <w:t>management procedure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734CE7A6" w14:textId="77777777" w:rsidR="00116A8B" w:rsidRPr="005C7ADE" w:rsidRDefault="00116A8B" w:rsidP="00DA290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636CAE" w:rsidRPr="005C7ADE" w14:paraId="7454CE2E" w14:textId="77777777" w:rsidTr="00DA290F">
        <w:tc>
          <w:tcPr>
            <w:tcW w:w="1145" w:type="pct"/>
            <w:shd w:val="clear" w:color="auto" w:fill="auto"/>
            <w:vAlign w:val="center"/>
          </w:tcPr>
          <w:p w14:paraId="2A505621" w14:textId="18AE8E11" w:rsidR="00636CAE" w:rsidRPr="005C7ADE" w:rsidRDefault="00636CAE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lang w:val="en-NZ" w:eastAsia="ko-KR"/>
              </w:rPr>
            </w:pPr>
            <w:bookmarkStart w:id="46" w:name="_Hlk134114223"/>
            <w:bookmarkEnd w:id="45"/>
            <w:r w:rsidRPr="005C7ADE">
              <w:rPr>
                <w:rFonts w:ascii="Times New Roman" w:eastAsia="Malgun Gothic" w:hAnsi="Times New Roman" w:cs="Times New Roman"/>
                <w:b/>
                <w:bCs/>
                <w:lang w:val="en-NZ" w:eastAsia="ko-KR"/>
              </w:rPr>
              <w:t>SC19-MI</w:t>
            </w:r>
            <w:r w:rsidRPr="005C7ADE">
              <w:rPr>
                <w:rFonts w:ascii="Times New Roman" w:hAnsi="Times New Roman" w:cs="Times New Roman"/>
                <w:b/>
                <w:bCs/>
                <w:lang w:val="en-NZ"/>
              </w:rPr>
              <w:t>-WP-03</w:t>
            </w:r>
          </w:p>
        </w:tc>
        <w:tc>
          <w:tcPr>
            <w:tcW w:w="3226" w:type="pct"/>
            <w:shd w:val="clear" w:color="auto" w:fill="auto"/>
          </w:tcPr>
          <w:p w14:paraId="6704FEF6" w14:textId="05340522" w:rsidR="00636CAE" w:rsidRPr="005C7ADE" w:rsidRDefault="00636CAE" w:rsidP="00DA290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lang w:eastAsia="zh-CN"/>
              </w:rPr>
            </w:pPr>
            <w:r w:rsidRPr="005C7ADE">
              <w:rPr>
                <w:rFonts w:ascii="Times New Roman" w:eastAsia="Batang" w:hAnsi="Times New Roman" w:cs="Times New Roman"/>
                <w:lang w:eastAsia="zh-CN"/>
              </w:rPr>
              <w:t>SPC</w:t>
            </w:r>
            <w:r w:rsidR="003510FF" w:rsidRPr="005C7ADE">
              <w:rPr>
                <w:rFonts w:ascii="Times New Roman" w:eastAsia="Batang" w:hAnsi="Times New Roman" w:cs="Times New Roman"/>
                <w:lang w:eastAsia="zh-CN"/>
              </w:rPr>
              <w:t>-OFP</w:t>
            </w:r>
            <w:r w:rsidRPr="005C7ADE">
              <w:rPr>
                <w:rFonts w:ascii="Times New Roman" w:eastAsia="Batang" w:hAnsi="Times New Roman" w:cs="Times New Roman"/>
                <w:lang w:eastAsia="zh-CN"/>
              </w:rPr>
              <w:t xml:space="preserve">. </w:t>
            </w:r>
            <w:r w:rsidRPr="005C7ADE">
              <w:rPr>
                <w:rFonts w:ascii="Times New Roman" w:eastAsia="Batang" w:hAnsi="Times New Roman" w:cs="Times New Roman"/>
                <w:b/>
                <w:bCs/>
                <w:lang w:eastAsia="zh-CN"/>
              </w:rPr>
              <w:t>Update to further inform discussions on South Pacific albacore objectives and the TRP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45B60E71" w14:textId="2DD8C751" w:rsidR="00636CAE" w:rsidRPr="005C7ADE" w:rsidRDefault="00636CAE" w:rsidP="00DA290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636CAE" w:rsidRPr="005C7ADE" w14:paraId="63481548" w14:textId="77777777" w:rsidTr="00DA290F">
        <w:tc>
          <w:tcPr>
            <w:tcW w:w="1145" w:type="pct"/>
            <w:shd w:val="clear" w:color="auto" w:fill="auto"/>
            <w:vAlign w:val="center"/>
          </w:tcPr>
          <w:p w14:paraId="3BB926E0" w14:textId="687F5036" w:rsidR="00636CAE" w:rsidRPr="00202480" w:rsidRDefault="00636CAE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808080" w:themeColor="background1" w:themeShade="80"/>
                <w:lang w:val="en-NZ" w:eastAsia="ko-KR"/>
              </w:rPr>
            </w:pPr>
            <w:bookmarkStart w:id="47" w:name="_Hlk134114237"/>
            <w:bookmarkEnd w:id="46"/>
            <w:r w:rsidRPr="00202480">
              <w:rPr>
                <w:rFonts w:ascii="Times New Roman" w:eastAsia="Malgun Gothic" w:hAnsi="Times New Roman" w:cs="Times New Roman"/>
                <w:b/>
                <w:bCs/>
                <w:lang w:val="en-NZ" w:eastAsia="ko-KR"/>
              </w:rPr>
              <w:t>SC19-MI-WP-04</w:t>
            </w:r>
          </w:p>
        </w:tc>
        <w:tc>
          <w:tcPr>
            <w:tcW w:w="3226" w:type="pct"/>
            <w:shd w:val="clear" w:color="auto" w:fill="auto"/>
          </w:tcPr>
          <w:p w14:paraId="4915268F" w14:textId="4F3DCC67" w:rsidR="00636CAE" w:rsidRPr="00202480" w:rsidRDefault="00202480" w:rsidP="00990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90E88">
              <w:rPr>
                <w:rFonts w:ascii="Times New Roman" w:hAnsi="Times New Roman" w:cs="Times New Roman"/>
                <w:color w:val="000000"/>
                <w:lang w:val="en-US"/>
              </w:rPr>
              <w:t>R. Scott, N. Yao, F. Scott, R. Natadra, G. M. Pilling</w:t>
            </w:r>
            <w:r w:rsidR="00636CAE" w:rsidRPr="00202480">
              <w:rPr>
                <w:rFonts w:ascii="Times New Roman" w:eastAsia="Batang" w:hAnsi="Times New Roman" w:cs="Times New Roman"/>
                <w:lang w:eastAsia="zh-CN"/>
              </w:rPr>
              <w:t xml:space="preserve">. </w:t>
            </w:r>
            <w:r w:rsidRPr="00990E88">
              <w:rPr>
                <w:rFonts w:ascii="Times New Roman" w:hAnsi="Times New Roman" w:cs="Times New Roman"/>
                <w:b/>
                <w:bCs/>
                <w:lang w:val="en-US"/>
              </w:rPr>
              <w:t>Selecting and Conditioning Operating Models for South Pacific Albacore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4B7504DB" w14:textId="77777777" w:rsidR="00636CAE" w:rsidRPr="005C7ADE" w:rsidRDefault="00636CAE" w:rsidP="00DA290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636CAE" w:rsidRPr="005C7ADE" w14:paraId="245D64DE" w14:textId="77777777" w:rsidTr="00DA290F">
        <w:tc>
          <w:tcPr>
            <w:tcW w:w="1145" w:type="pct"/>
            <w:shd w:val="clear" w:color="auto" w:fill="auto"/>
            <w:vAlign w:val="center"/>
          </w:tcPr>
          <w:p w14:paraId="4D96A610" w14:textId="229E2164" w:rsidR="00636CAE" w:rsidRPr="005C7ADE" w:rsidRDefault="00636CAE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808080" w:themeColor="background1" w:themeShade="80"/>
                <w:lang w:val="en-NZ" w:eastAsia="ko-KR"/>
              </w:rPr>
            </w:pPr>
            <w:bookmarkStart w:id="48" w:name="_Hlk134114265"/>
            <w:bookmarkEnd w:id="47"/>
            <w:r w:rsidRPr="005C7ADE">
              <w:rPr>
                <w:rFonts w:ascii="Times New Roman" w:eastAsia="Malgun Gothic" w:hAnsi="Times New Roman" w:cs="Times New Roman"/>
                <w:b/>
                <w:bCs/>
                <w:lang w:val="en-NZ" w:eastAsia="ko-KR"/>
              </w:rPr>
              <w:t>SC19-MI-WP-05</w:t>
            </w:r>
          </w:p>
        </w:tc>
        <w:tc>
          <w:tcPr>
            <w:tcW w:w="3226" w:type="pct"/>
            <w:shd w:val="clear" w:color="auto" w:fill="auto"/>
          </w:tcPr>
          <w:p w14:paraId="276DA45B" w14:textId="539A9E29" w:rsidR="00636CAE" w:rsidRPr="005C7ADE" w:rsidRDefault="001E37E8" w:rsidP="00DA290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5C7ADE">
              <w:rPr>
                <w:rFonts w:ascii="Times New Roman" w:hAnsi="Times New Roman" w:cs="Times New Roman"/>
                <w:color w:val="000000"/>
                <w:lang w:val="en-US"/>
              </w:rPr>
              <w:t>R. Natadra, F. Scott, R. Scott and N. Yao</w:t>
            </w:r>
            <w:r w:rsidR="006A682B" w:rsidRPr="005C7ADE">
              <w:rPr>
                <w:rFonts w:ascii="Times New Roman" w:hAnsi="Times New Roman" w:cs="Times New Roman"/>
              </w:rPr>
              <w:t>.</w:t>
            </w:r>
            <w:r w:rsidR="00636CAE" w:rsidRPr="005C7ADE">
              <w:rPr>
                <w:rFonts w:ascii="Times New Roman" w:hAnsi="Times New Roman" w:cs="Times New Roman"/>
              </w:rPr>
              <w:t xml:space="preserve"> </w:t>
            </w:r>
            <w:r w:rsidR="00636CAE" w:rsidRPr="005C7ADE">
              <w:rPr>
                <w:rFonts w:ascii="Times New Roman" w:hAnsi="Times New Roman" w:cs="Times New Roman"/>
                <w:b/>
                <w:bCs/>
              </w:rPr>
              <w:t>Developing Management Procedures for South Pacific albacore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4470A28" w14:textId="77777777" w:rsidR="00636CAE" w:rsidRPr="005C7ADE" w:rsidRDefault="00636CAE" w:rsidP="00DA290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636CAE" w:rsidRPr="005C7ADE" w14:paraId="61EFFC6E" w14:textId="77777777" w:rsidTr="00DA290F">
        <w:tc>
          <w:tcPr>
            <w:tcW w:w="1145" w:type="pct"/>
            <w:shd w:val="clear" w:color="auto" w:fill="auto"/>
            <w:vAlign w:val="center"/>
          </w:tcPr>
          <w:p w14:paraId="2DF3654D" w14:textId="1FC17368" w:rsidR="00636CAE" w:rsidRPr="005C7ADE" w:rsidRDefault="00636CAE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808080" w:themeColor="background1" w:themeShade="80"/>
                <w:lang w:val="en-NZ" w:eastAsia="ko-KR"/>
              </w:rPr>
            </w:pPr>
            <w:r w:rsidRPr="005C7ADE">
              <w:rPr>
                <w:rFonts w:ascii="Times New Roman" w:eastAsia="Malgun Gothic" w:hAnsi="Times New Roman" w:cs="Times New Roman"/>
                <w:b/>
                <w:bCs/>
                <w:lang w:val="en-NZ" w:eastAsia="ko-KR"/>
              </w:rPr>
              <w:t>SC19-MI-WP-06</w:t>
            </w:r>
          </w:p>
        </w:tc>
        <w:tc>
          <w:tcPr>
            <w:tcW w:w="3226" w:type="pct"/>
            <w:shd w:val="clear" w:color="auto" w:fill="auto"/>
            <w:vAlign w:val="center"/>
          </w:tcPr>
          <w:p w14:paraId="6D820DD7" w14:textId="7DC14D83" w:rsidR="00636CAE" w:rsidRPr="005C7ADE" w:rsidRDefault="00636CAE" w:rsidP="00DA290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lang w:eastAsia="ko-KR"/>
              </w:rPr>
            </w:pPr>
            <w:r w:rsidRPr="005C7ADE">
              <w:rPr>
                <w:rFonts w:ascii="Times New Roman" w:hAnsi="Times New Roman" w:cs="Times New Roman"/>
              </w:rPr>
              <w:t xml:space="preserve">F Scott, R Scott, N Yao </w:t>
            </w:r>
            <w:r w:rsidR="006A682B" w:rsidRPr="005C7ADE">
              <w:rPr>
                <w:rFonts w:ascii="Times New Roman" w:hAnsi="Times New Roman" w:cs="Times New Roman"/>
              </w:rPr>
              <w:t xml:space="preserve">and </w:t>
            </w:r>
            <w:r w:rsidRPr="005C7ADE">
              <w:rPr>
                <w:rFonts w:ascii="Times New Roman" w:hAnsi="Times New Roman" w:cs="Times New Roman"/>
              </w:rPr>
              <w:t>R Natadra</w:t>
            </w:r>
            <w:r w:rsidR="006A682B" w:rsidRPr="005C7ADE">
              <w:rPr>
                <w:rFonts w:ascii="Times New Roman" w:hAnsi="Times New Roman" w:cs="Times New Roman"/>
              </w:rPr>
              <w:t>.</w:t>
            </w:r>
            <w:r w:rsidRPr="005C7ADE">
              <w:rPr>
                <w:rFonts w:ascii="Times New Roman" w:hAnsi="Times New Roman" w:cs="Times New Roman"/>
              </w:rPr>
              <w:t xml:space="preserve"> </w:t>
            </w:r>
            <w:r w:rsidRPr="005C7ADE">
              <w:rPr>
                <w:rFonts w:ascii="Times New Roman" w:hAnsi="Times New Roman" w:cs="Times New Roman"/>
                <w:b/>
                <w:bCs/>
              </w:rPr>
              <w:t>Evaluation of candidate management procedures for South Pacific albacore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159ED43" w14:textId="77777777" w:rsidR="00636CAE" w:rsidRPr="005C7ADE" w:rsidRDefault="00636CAE" w:rsidP="00DA290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bookmarkEnd w:id="48"/>
      <w:tr w:rsidR="00D43406" w:rsidRPr="005C7ADE" w14:paraId="5EBBBC9C" w14:textId="77777777" w:rsidTr="00DA290F">
        <w:tc>
          <w:tcPr>
            <w:tcW w:w="1145" w:type="pct"/>
            <w:shd w:val="clear" w:color="auto" w:fill="auto"/>
            <w:vAlign w:val="center"/>
          </w:tcPr>
          <w:p w14:paraId="4AFAA492" w14:textId="0913ED34" w:rsidR="00D43406" w:rsidRPr="005C7ADE" w:rsidRDefault="00D43406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808080" w:themeColor="background1" w:themeShade="80"/>
                <w:lang w:val="en-NZ" w:eastAsia="ko-KR"/>
              </w:rPr>
            </w:pPr>
            <w:r w:rsidRPr="005C7ADE">
              <w:rPr>
                <w:rFonts w:ascii="Times New Roman" w:eastAsia="Malgun Gothic" w:hAnsi="Times New Roman" w:cs="Times New Roman"/>
                <w:b/>
                <w:bCs/>
                <w:lang w:val="en-NZ" w:eastAsia="ko-KR"/>
              </w:rPr>
              <w:t>SC19-MI</w:t>
            </w:r>
            <w:r w:rsidRPr="005C7ADE">
              <w:rPr>
                <w:rFonts w:ascii="Times New Roman" w:hAnsi="Times New Roman" w:cs="Times New Roman"/>
                <w:b/>
                <w:bCs/>
                <w:lang w:val="en-NZ"/>
              </w:rPr>
              <w:t>-WP-07</w:t>
            </w:r>
          </w:p>
        </w:tc>
        <w:tc>
          <w:tcPr>
            <w:tcW w:w="3226" w:type="pct"/>
            <w:shd w:val="clear" w:color="auto" w:fill="auto"/>
          </w:tcPr>
          <w:p w14:paraId="0C884D75" w14:textId="751CF7FE" w:rsidR="00D43406" w:rsidRPr="005C7ADE" w:rsidRDefault="009A76C0" w:rsidP="00DA290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5C7ADE">
              <w:rPr>
                <w:rFonts w:ascii="Times New Roman" w:hAnsi="Times New Roman" w:cs="Times New Roman"/>
                <w:color w:val="000000"/>
                <w:lang w:val="en-US"/>
              </w:rPr>
              <w:t>F. Scott, R. Scott, N. Yao, R. Natadra and G. M. Pilling</w:t>
            </w:r>
            <w:r w:rsidR="00D43406" w:rsidRPr="005C7ADE">
              <w:rPr>
                <w:rFonts w:ascii="Times New Roman" w:hAnsi="Times New Roman" w:cs="Times New Roman"/>
              </w:rPr>
              <w:t xml:space="preserve">. </w:t>
            </w:r>
            <w:r w:rsidR="00D43406" w:rsidRPr="005C7ADE">
              <w:rPr>
                <w:rFonts w:ascii="Times New Roman" w:hAnsi="Times New Roman" w:cs="Times New Roman"/>
                <w:b/>
                <w:bCs/>
              </w:rPr>
              <w:t>Mixed fishery harvest strategy update</w:t>
            </w:r>
            <w:r w:rsidR="00D43406" w:rsidRPr="005C7ADE" w:rsidDel="006A68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641041DE" w14:textId="77777777" w:rsidR="00D43406" w:rsidRPr="005C7ADE" w:rsidRDefault="00D43406" w:rsidP="00DA290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D43406" w:rsidRPr="005C7ADE" w14:paraId="06F31203" w14:textId="77777777" w:rsidTr="00DA290F">
        <w:tc>
          <w:tcPr>
            <w:tcW w:w="1145" w:type="pct"/>
            <w:shd w:val="clear" w:color="auto" w:fill="auto"/>
            <w:vAlign w:val="center"/>
          </w:tcPr>
          <w:p w14:paraId="2B8503DB" w14:textId="30EE5B90" w:rsidR="00D43406" w:rsidRPr="005C7ADE" w:rsidRDefault="00D43406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808080" w:themeColor="background1" w:themeShade="80"/>
                <w:lang w:val="en-NZ" w:eastAsia="ko-KR"/>
              </w:rPr>
            </w:pPr>
            <w:r w:rsidRPr="005C7ADE">
              <w:rPr>
                <w:rFonts w:ascii="Times New Roman" w:eastAsia="Malgun Gothic" w:hAnsi="Times New Roman" w:cs="Times New Roman"/>
                <w:b/>
                <w:bCs/>
                <w:lang w:val="en-NZ" w:eastAsia="ko-KR"/>
              </w:rPr>
              <w:t>SC19-MI</w:t>
            </w:r>
            <w:r w:rsidRPr="005C7ADE">
              <w:rPr>
                <w:rFonts w:ascii="Times New Roman" w:hAnsi="Times New Roman" w:cs="Times New Roman"/>
                <w:b/>
                <w:bCs/>
                <w:lang w:val="en-NZ"/>
              </w:rPr>
              <w:t>-WP-08</w:t>
            </w:r>
          </w:p>
        </w:tc>
        <w:tc>
          <w:tcPr>
            <w:tcW w:w="3226" w:type="pct"/>
            <w:shd w:val="clear" w:color="auto" w:fill="auto"/>
          </w:tcPr>
          <w:p w14:paraId="28F1A387" w14:textId="6F6A5140" w:rsidR="00D43406" w:rsidRPr="005C7ADE" w:rsidRDefault="00C80171" w:rsidP="00DA290F">
            <w:pPr>
              <w:pStyle w:val="Default"/>
              <w:snapToGrid w:val="0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5C7AD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SPC-OFP</w:t>
            </w:r>
            <w:r w:rsidR="00D43406" w:rsidRPr="005C7AD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2D5F94" w:rsidRPr="005C7A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Updates to table 9 of the evaluation of CMM 2021-01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591B4A02" w14:textId="77777777" w:rsidR="00D43406" w:rsidRPr="005C7ADE" w:rsidRDefault="00D43406" w:rsidP="00DA290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D43406" w:rsidRPr="005C7ADE" w14:paraId="3842227A" w14:textId="77777777" w:rsidTr="00DA290F">
        <w:tc>
          <w:tcPr>
            <w:tcW w:w="4371" w:type="pct"/>
            <w:gridSpan w:val="2"/>
            <w:shd w:val="clear" w:color="auto" w:fill="BFBFBF" w:themeFill="background1" w:themeFillShade="BF"/>
            <w:vAlign w:val="center"/>
          </w:tcPr>
          <w:p w14:paraId="25A03901" w14:textId="77777777" w:rsidR="00D43406" w:rsidRPr="005C7ADE" w:rsidRDefault="00D43406" w:rsidP="00DA290F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i/>
                <w:sz w:val="22"/>
                <w:szCs w:val="22"/>
                <w:lang w:val="en-NZ"/>
              </w:rPr>
            </w:pPr>
            <w:r w:rsidRPr="005C7ADE">
              <w:rPr>
                <w:b/>
                <w:i/>
                <w:sz w:val="22"/>
                <w:szCs w:val="22"/>
                <w:lang w:val="en-NZ"/>
              </w:rPr>
              <w:t>MI THEME – Information Papers</w:t>
            </w:r>
          </w:p>
        </w:tc>
        <w:tc>
          <w:tcPr>
            <w:tcW w:w="629" w:type="pct"/>
            <w:shd w:val="clear" w:color="auto" w:fill="BFBFBF" w:themeFill="background1" w:themeFillShade="BF"/>
          </w:tcPr>
          <w:p w14:paraId="0EB7B25C" w14:textId="77777777" w:rsidR="00D43406" w:rsidRPr="005C7ADE" w:rsidRDefault="00D43406" w:rsidP="00DA290F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0"/>
              <w:ind w:left="0" w:firstLine="0"/>
              <w:jc w:val="center"/>
              <w:rPr>
                <w:b/>
                <w:i/>
                <w:color w:val="808080" w:themeColor="background1" w:themeShade="80"/>
                <w:sz w:val="22"/>
                <w:szCs w:val="22"/>
                <w:lang w:val="en-NZ"/>
              </w:rPr>
            </w:pPr>
          </w:p>
        </w:tc>
      </w:tr>
      <w:tr w:rsidR="00D43406" w:rsidRPr="005C7ADE" w14:paraId="1D7641E9" w14:textId="77777777" w:rsidTr="00C22A19">
        <w:tc>
          <w:tcPr>
            <w:tcW w:w="1145" w:type="pct"/>
            <w:shd w:val="clear" w:color="auto" w:fill="auto"/>
            <w:vAlign w:val="center"/>
          </w:tcPr>
          <w:p w14:paraId="12CE165E" w14:textId="0DAC066A" w:rsidR="00D43406" w:rsidRPr="005C7ADE" w:rsidRDefault="00D43406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808080" w:themeColor="background1" w:themeShade="80"/>
                <w:lang w:val="en-NZ" w:eastAsia="ko-KR"/>
              </w:rPr>
            </w:pPr>
            <w:r w:rsidRPr="005C7ADE">
              <w:rPr>
                <w:rFonts w:ascii="Times New Roman" w:eastAsia="Malgun Gothic" w:hAnsi="Times New Roman" w:cs="Times New Roman"/>
                <w:b/>
                <w:bCs/>
                <w:lang w:val="en-NZ" w:eastAsia="ko-KR"/>
              </w:rPr>
              <w:lastRenderedPageBreak/>
              <w:t>SC19-MI</w:t>
            </w:r>
            <w:r w:rsidRPr="005C7ADE">
              <w:rPr>
                <w:rFonts w:ascii="Times New Roman" w:hAnsi="Times New Roman" w:cs="Times New Roman"/>
                <w:b/>
                <w:bCs/>
                <w:lang w:val="en-NZ"/>
              </w:rPr>
              <w:t>-IP-01</w:t>
            </w:r>
          </w:p>
        </w:tc>
        <w:tc>
          <w:tcPr>
            <w:tcW w:w="3226" w:type="pct"/>
            <w:shd w:val="clear" w:color="auto" w:fill="auto"/>
          </w:tcPr>
          <w:p w14:paraId="073CCF92" w14:textId="305DFABB" w:rsidR="00D43406" w:rsidRPr="005C7ADE" w:rsidRDefault="00E24CF8" w:rsidP="00DA290F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color w:val="808080" w:themeColor="background1" w:themeShade="80"/>
                <w:sz w:val="22"/>
                <w:szCs w:val="22"/>
              </w:rPr>
            </w:pPr>
            <w:r w:rsidRPr="005C7ADE">
              <w:rPr>
                <w:color w:val="000000"/>
                <w:sz w:val="22"/>
                <w:szCs w:val="22"/>
              </w:rPr>
              <w:t>F. Scott, R. Scott, N. Yao and R. Natadra</w:t>
            </w:r>
            <w:r w:rsidR="00D43406" w:rsidRPr="005C7ADE">
              <w:rPr>
                <w:sz w:val="22"/>
                <w:szCs w:val="22"/>
              </w:rPr>
              <w:t xml:space="preserve">. </w:t>
            </w:r>
            <w:bookmarkStart w:id="49" w:name="_Hlk141202611"/>
            <w:r w:rsidRPr="005C7ADE">
              <w:rPr>
                <w:b/>
                <w:bCs/>
                <w:sz w:val="22"/>
                <w:szCs w:val="22"/>
              </w:rPr>
              <w:t>Evaluations of skipjack management procedures for the robustness set</w:t>
            </w:r>
            <w:bookmarkEnd w:id="49"/>
          </w:p>
        </w:tc>
        <w:tc>
          <w:tcPr>
            <w:tcW w:w="629" w:type="pct"/>
            <w:shd w:val="clear" w:color="auto" w:fill="auto"/>
            <w:vAlign w:val="center"/>
          </w:tcPr>
          <w:p w14:paraId="42F3C917" w14:textId="0C9E02A7" w:rsidR="00D43406" w:rsidRPr="005C7ADE" w:rsidRDefault="00C22A19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lang w:eastAsia="ko-KR"/>
              </w:rPr>
            </w:pPr>
            <w:r w:rsidRPr="005C7ADE">
              <w:rPr>
                <w:rFonts w:ascii="Times New Roman" w:eastAsia="Malgun Gothic" w:hAnsi="Times New Roman" w:cs="Times New Roman"/>
                <w:lang w:eastAsia="ko-KR"/>
              </w:rPr>
              <w:t>ODF T10</w:t>
            </w:r>
          </w:p>
        </w:tc>
      </w:tr>
      <w:tr w:rsidR="00D43406" w:rsidRPr="005C7ADE" w14:paraId="6FAC173E" w14:textId="77777777" w:rsidTr="00C22A19">
        <w:tc>
          <w:tcPr>
            <w:tcW w:w="1145" w:type="pct"/>
            <w:shd w:val="clear" w:color="auto" w:fill="auto"/>
            <w:vAlign w:val="center"/>
          </w:tcPr>
          <w:p w14:paraId="5CCB5738" w14:textId="221E9354" w:rsidR="00D43406" w:rsidRPr="005C7ADE" w:rsidRDefault="00D43406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808080" w:themeColor="background1" w:themeShade="80"/>
                <w:lang w:val="en-NZ" w:eastAsia="ko-KR"/>
              </w:rPr>
            </w:pPr>
            <w:r w:rsidRPr="005C7ADE">
              <w:rPr>
                <w:rFonts w:ascii="Times New Roman" w:hAnsi="Times New Roman" w:cs="Times New Roman"/>
                <w:b/>
              </w:rPr>
              <w:t>SC19-MI-IP-02</w:t>
            </w:r>
          </w:p>
        </w:tc>
        <w:tc>
          <w:tcPr>
            <w:tcW w:w="3226" w:type="pct"/>
            <w:shd w:val="clear" w:color="auto" w:fill="auto"/>
          </w:tcPr>
          <w:p w14:paraId="7FDDD56F" w14:textId="06EF3E38" w:rsidR="00D43406" w:rsidRPr="005C7ADE" w:rsidRDefault="002B67B6" w:rsidP="00DA290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7ADE">
              <w:rPr>
                <w:rFonts w:ascii="Times New Roman" w:hAnsi="Times New Roman" w:cs="Times New Roman"/>
                <w:color w:val="000000"/>
                <w:lang w:val="en-US"/>
              </w:rPr>
              <w:t>F. Scott, R. Scott, N. Yao and R. Natadra</w:t>
            </w:r>
            <w:r w:rsidRPr="005C7ADE">
              <w:rPr>
                <w:rFonts w:ascii="Times New Roman" w:hAnsi="Times New Roman" w:cs="Times New Roman"/>
              </w:rPr>
              <w:t xml:space="preserve">. </w:t>
            </w:r>
            <w:r w:rsidR="00D43406" w:rsidRPr="005C7ADE">
              <w:rPr>
                <w:rFonts w:ascii="Times New Roman" w:hAnsi="Times New Roman" w:cs="Times New Roman"/>
                <w:b/>
                <w:bCs/>
              </w:rPr>
              <w:t>Testing and developing estimation models for South Pacific albacore</w:t>
            </w:r>
            <w:r w:rsidR="00D43406" w:rsidRPr="005C7A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7C51F836" w14:textId="16BCB190" w:rsidR="00D43406" w:rsidRPr="00DC10D3" w:rsidRDefault="0000541E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eastAsia="ko-KR"/>
              </w:rPr>
            </w:pPr>
            <w:r w:rsidRPr="00DC10D3">
              <w:rPr>
                <w:rFonts w:ascii="Times New Roman" w:eastAsia="Malgun Gothic" w:hAnsi="Times New Roman" w:cs="Times New Roman"/>
                <w:lang w:eastAsia="ko-KR"/>
              </w:rPr>
              <w:t xml:space="preserve">ODF </w:t>
            </w:r>
            <w:r w:rsidR="00DC10D3" w:rsidRPr="00DC10D3">
              <w:rPr>
                <w:rFonts w:ascii="Times New Roman" w:eastAsia="Malgun Gothic" w:hAnsi="Times New Roman" w:cs="Times New Roman"/>
                <w:lang w:eastAsia="ko-KR"/>
              </w:rPr>
              <w:t>T15</w:t>
            </w:r>
          </w:p>
        </w:tc>
      </w:tr>
      <w:tr w:rsidR="00D43406" w:rsidRPr="005C7ADE" w14:paraId="19E3A035" w14:textId="77777777" w:rsidTr="00C22A19">
        <w:tc>
          <w:tcPr>
            <w:tcW w:w="1145" w:type="pct"/>
            <w:shd w:val="clear" w:color="auto" w:fill="auto"/>
            <w:vAlign w:val="center"/>
          </w:tcPr>
          <w:p w14:paraId="38048775" w14:textId="53B6353E" w:rsidR="00D43406" w:rsidRPr="00BC2C75" w:rsidRDefault="00D43406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808080" w:themeColor="background1" w:themeShade="80"/>
                <w:lang w:val="en-NZ" w:eastAsia="ko-KR"/>
              </w:rPr>
            </w:pPr>
            <w:r w:rsidRPr="00BC2C75">
              <w:rPr>
                <w:rFonts w:ascii="Times New Roman" w:eastAsia="Malgun Gothic" w:hAnsi="Times New Roman" w:cs="Times New Roman"/>
                <w:b/>
                <w:bCs/>
                <w:lang w:val="en-NZ" w:eastAsia="ko-KR"/>
              </w:rPr>
              <w:t>SC19-MI</w:t>
            </w:r>
            <w:r w:rsidRPr="00BC2C75">
              <w:rPr>
                <w:rFonts w:ascii="Times New Roman" w:hAnsi="Times New Roman" w:cs="Times New Roman"/>
                <w:b/>
                <w:bCs/>
                <w:lang w:val="en-NZ"/>
              </w:rPr>
              <w:t>-IP-03</w:t>
            </w:r>
          </w:p>
        </w:tc>
        <w:tc>
          <w:tcPr>
            <w:tcW w:w="3226" w:type="pct"/>
            <w:shd w:val="clear" w:color="auto" w:fill="auto"/>
            <w:vAlign w:val="center"/>
          </w:tcPr>
          <w:p w14:paraId="20CD5691" w14:textId="3974364B" w:rsidR="00D43406" w:rsidRPr="00BC2C75" w:rsidRDefault="00BC2C75" w:rsidP="00DA290F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color w:val="808080" w:themeColor="background1" w:themeShade="80"/>
                <w:sz w:val="22"/>
                <w:szCs w:val="22"/>
              </w:rPr>
            </w:pPr>
            <w:r w:rsidRPr="002E7558">
              <w:rPr>
                <w:color w:val="000000"/>
                <w:sz w:val="22"/>
                <w:szCs w:val="22"/>
              </w:rPr>
              <w:t>R. Natadra, F. Scott, R. Scott and N. Yao</w:t>
            </w:r>
            <w:r w:rsidRPr="00BC2C75">
              <w:rPr>
                <w:sz w:val="22"/>
                <w:szCs w:val="22"/>
              </w:rPr>
              <w:t>.</w:t>
            </w:r>
            <w:r w:rsidR="00D43406" w:rsidRPr="00BC2C75">
              <w:rPr>
                <w:b/>
                <w:bCs/>
                <w:sz w:val="22"/>
                <w:szCs w:val="22"/>
              </w:rPr>
              <w:t xml:space="preserve"> </w:t>
            </w:r>
            <w:r w:rsidR="0008270E" w:rsidRPr="00BC2C75">
              <w:rPr>
                <w:b/>
                <w:bCs/>
                <w:color w:val="000000"/>
                <w:sz w:val="22"/>
                <w:szCs w:val="22"/>
                <w:lang w:val="en-AU"/>
              </w:rPr>
              <w:t>An online tool for exploring the South Pacific albacore operating model grid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007EC1F6" w14:textId="77777777" w:rsidR="00D43406" w:rsidRPr="005C7ADE" w:rsidRDefault="00D43406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lang w:eastAsia="ko-KR"/>
              </w:rPr>
            </w:pPr>
          </w:p>
        </w:tc>
      </w:tr>
      <w:tr w:rsidR="00D43406" w:rsidRPr="005C7ADE" w14:paraId="2E07F50A" w14:textId="77777777" w:rsidTr="00C22A19">
        <w:tc>
          <w:tcPr>
            <w:tcW w:w="1145" w:type="pct"/>
            <w:shd w:val="clear" w:color="auto" w:fill="auto"/>
            <w:vAlign w:val="center"/>
          </w:tcPr>
          <w:p w14:paraId="4C85E0AE" w14:textId="6CB86575" w:rsidR="00D43406" w:rsidRPr="00AD752B" w:rsidRDefault="00D43406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808080" w:themeColor="background1" w:themeShade="80"/>
                <w:lang w:val="en-NZ" w:eastAsia="ko-KR"/>
              </w:rPr>
            </w:pPr>
            <w:r w:rsidRPr="00AD752B">
              <w:rPr>
                <w:rFonts w:ascii="Times New Roman" w:hAnsi="Times New Roman" w:cs="Times New Roman"/>
                <w:b/>
              </w:rPr>
              <w:t>SC19-MI-IP-04</w:t>
            </w:r>
          </w:p>
        </w:tc>
        <w:tc>
          <w:tcPr>
            <w:tcW w:w="3226" w:type="pct"/>
            <w:shd w:val="clear" w:color="auto" w:fill="auto"/>
          </w:tcPr>
          <w:p w14:paraId="470946DE" w14:textId="7B3BB78E" w:rsidR="00D43406" w:rsidRPr="00990E88" w:rsidRDefault="00D43406" w:rsidP="00990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</w:pPr>
            <w:r w:rsidRPr="00990E88">
              <w:rPr>
                <w:rFonts w:ascii="Times New Roman" w:hAnsi="Times New Roman" w:cs="Times New Roman"/>
              </w:rPr>
              <w:t>N Yao</w:t>
            </w:r>
            <w:r w:rsidR="00AD752B" w:rsidRPr="00990E88">
              <w:rPr>
                <w:rFonts w:ascii="Times New Roman" w:hAnsi="Times New Roman" w:cs="Times New Roman"/>
              </w:rPr>
              <w:t xml:space="preserve">, </w:t>
            </w:r>
            <w:r w:rsidR="00AD752B" w:rsidRPr="00990E88">
              <w:rPr>
                <w:rFonts w:ascii="Times New Roman" w:hAnsi="Times New Roman" w:cs="Times New Roman"/>
                <w:lang w:val="en-US"/>
              </w:rPr>
              <w:t>R. Scott, F. Scott, R. Natadra and P. Hamer</w:t>
            </w:r>
            <w:r w:rsidR="00E549FB" w:rsidRPr="00990E88">
              <w:rPr>
                <w:rFonts w:ascii="Times New Roman" w:hAnsi="Times New Roman" w:cs="Times New Roman"/>
              </w:rPr>
              <w:t>.</w:t>
            </w:r>
            <w:r w:rsidRPr="00990E88">
              <w:rPr>
                <w:rFonts w:ascii="Times New Roman" w:hAnsi="Times New Roman" w:cs="Times New Roman"/>
              </w:rPr>
              <w:t xml:space="preserve"> </w:t>
            </w:r>
            <w:bookmarkStart w:id="50" w:name="_Hlk141202678"/>
            <w:r w:rsidR="00AD752B" w:rsidRPr="00990E88">
              <w:rPr>
                <w:rFonts w:ascii="Times New Roman" w:hAnsi="Times New Roman" w:cs="Times New Roman"/>
                <w:b/>
                <w:bCs/>
                <w:lang w:val="en-US"/>
              </w:rPr>
              <w:t>Exploring Alternative CPUE Standardisation Approaches for Inclusion in South Pacific Albacore MSE Operating Models</w:t>
            </w:r>
            <w:bookmarkEnd w:id="50"/>
          </w:p>
        </w:tc>
        <w:tc>
          <w:tcPr>
            <w:tcW w:w="629" w:type="pct"/>
            <w:shd w:val="clear" w:color="auto" w:fill="auto"/>
            <w:vAlign w:val="center"/>
          </w:tcPr>
          <w:p w14:paraId="49F0981A" w14:textId="5F49A03A" w:rsidR="00D43406" w:rsidRPr="005C7ADE" w:rsidRDefault="00C22A19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lang w:eastAsia="ko-KR"/>
              </w:rPr>
            </w:pPr>
            <w:r w:rsidRPr="005C7ADE">
              <w:rPr>
                <w:rFonts w:ascii="Times New Roman" w:eastAsia="Malgun Gothic" w:hAnsi="Times New Roman" w:cs="Times New Roman"/>
                <w:lang w:eastAsia="ko-KR"/>
              </w:rPr>
              <w:t>ODF T11</w:t>
            </w:r>
          </w:p>
        </w:tc>
      </w:tr>
      <w:tr w:rsidR="00D43406" w:rsidRPr="005C7ADE" w14:paraId="34CDC93F" w14:textId="77777777" w:rsidTr="00C22A19">
        <w:tc>
          <w:tcPr>
            <w:tcW w:w="1145" w:type="pct"/>
            <w:shd w:val="clear" w:color="auto" w:fill="auto"/>
            <w:vAlign w:val="center"/>
          </w:tcPr>
          <w:p w14:paraId="3625851E" w14:textId="31FF8AC0" w:rsidR="00D43406" w:rsidRPr="005C7ADE" w:rsidRDefault="00D43406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808080" w:themeColor="background1" w:themeShade="80"/>
                <w:lang w:val="en-NZ" w:eastAsia="ko-KR"/>
              </w:rPr>
            </w:pPr>
            <w:r w:rsidRPr="005C7ADE">
              <w:rPr>
                <w:rFonts w:ascii="Times New Roman" w:eastAsia="Malgun Gothic" w:hAnsi="Times New Roman" w:cs="Times New Roman"/>
                <w:b/>
                <w:bCs/>
                <w:lang w:val="en-NZ" w:eastAsia="ko-KR"/>
              </w:rPr>
              <w:t>SC19-MI</w:t>
            </w:r>
            <w:r w:rsidRPr="005C7ADE">
              <w:rPr>
                <w:rFonts w:ascii="Times New Roman" w:hAnsi="Times New Roman" w:cs="Times New Roman"/>
                <w:b/>
                <w:bCs/>
                <w:lang w:val="en-NZ"/>
              </w:rPr>
              <w:t>-IP-05</w:t>
            </w:r>
          </w:p>
        </w:tc>
        <w:tc>
          <w:tcPr>
            <w:tcW w:w="3226" w:type="pct"/>
            <w:shd w:val="clear" w:color="auto" w:fill="auto"/>
          </w:tcPr>
          <w:p w14:paraId="5870A46B" w14:textId="7B4D728E" w:rsidR="00D43406" w:rsidRPr="005C7ADE" w:rsidRDefault="002B67B6" w:rsidP="00DA290F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color w:val="808080" w:themeColor="background1" w:themeShade="80"/>
                <w:sz w:val="22"/>
                <w:szCs w:val="22"/>
              </w:rPr>
            </w:pPr>
            <w:r w:rsidRPr="005C7ADE">
              <w:rPr>
                <w:color w:val="000000"/>
                <w:sz w:val="22"/>
                <w:szCs w:val="22"/>
              </w:rPr>
              <w:t>F. Scott, R. Scott, N. Yao and R. Natadra</w:t>
            </w:r>
            <w:r w:rsidR="00D43406" w:rsidRPr="005C7ADE">
              <w:rPr>
                <w:sz w:val="22"/>
                <w:szCs w:val="22"/>
              </w:rPr>
              <w:t xml:space="preserve">. </w:t>
            </w:r>
            <w:r w:rsidR="00D43406" w:rsidRPr="005C7ADE">
              <w:rPr>
                <w:b/>
                <w:bCs/>
                <w:sz w:val="22"/>
                <w:szCs w:val="22"/>
              </w:rPr>
              <w:t>Update on capacity building and stakeholder engagement activities for WCPFC harvest strategies</w:t>
            </w:r>
            <w:r w:rsidR="00D43406" w:rsidRPr="005C7A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74607DFA" w14:textId="77777777" w:rsidR="00D43406" w:rsidRPr="005C7ADE" w:rsidRDefault="00D43406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lang w:eastAsia="ko-KR"/>
              </w:rPr>
            </w:pPr>
          </w:p>
        </w:tc>
      </w:tr>
      <w:tr w:rsidR="00D43406" w:rsidRPr="005C7ADE" w14:paraId="49972DA0" w14:textId="77777777" w:rsidTr="00C22A19">
        <w:tc>
          <w:tcPr>
            <w:tcW w:w="1145" w:type="pct"/>
            <w:shd w:val="clear" w:color="auto" w:fill="auto"/>
            <w:vAlign w:val="center"/>
          </w:tcPr>
          <w:p w14:paraId="55AE3F3E" w14:textId="491E6C81" w:rsidR="00D43406" w:rsidRPr="005C7ADE" w:rsidRDefault="00D43406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808080" w:themeColor="background1" w:themeShade="80"/>
                <w:lang w:val="en-NZ" w:eastAsia="ko-KR"/>
              </w:rPr>
            </w:pPr>
            <w:r w:rsidRPr="005C7ADE">
              <w:rPr>
                <w:rFonts w:ascii="Times New Roman" w:eastAsia="Malgun Gothic" w:hAnsi="Times New Roman" w:cs="Times New Roman"/>
                <w:b/>
                <w:bCs/>
                <w:lang w:val="en-NZ" w:eastAsia="ko-KR"/>
              </w:rPr>
              <w:t>SC19-MI</w:t>
            </w:r>
            <w:r w:rsidRPr="005C7ADE">
              <w:rPr>
                <w:rFonts w:ascii="Times New Roman" w:hAnsi="Times New Roman" w:cs="Times New Roman"/>
                <w:b/>
              </w:rPr>
              <w:t>-IP-06</w:t>
            </w:r>
          </w:p>
        </w:tc>
        <w:tc>
          <w:tcPr>
            <w:tcW w:w="3226" w:type="pct"/>
            <w:shd w:val="clear" w:color="auto" w:fill="auto"/>
          </w:tcPr>
          <w:p w14:paraId="18BD00B2" w14:textId="53EF24F7" w:rsidR="00D43406" w:rsidRPr="005C7ADE" w:rsidRDefault="00D43406" w:rsidP="00DA290F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color w:val="808080" w:themeColor="background1" w:themeShade="80"/>
                <w:sz w:val="22"/>
                <w:szCs w:val="22"/>
              </w:rPr>
            </w:pPr>
            <w:r w:rsidRPr="005C7ADE">
              <w:rPr>
                <w:sz w:val="22"/>
                <w:szCs w:val="22"/>
              </w:rPr>
              <w:t>WCPFC Secretariat and SPC-OFP</w:t>
            </w:r>
            <w:r w:rsidRPr="005C7ADE">
              <w:rPr>
                <w:rFonts w:eastAsia="Malgun Gothic"/>
                <w:sz w:val="22"/>
                <w:szCs w:val="22"/>
              </w:rPr>
              <w:t>.</w:t>
            </w:r>
            <w:r w:rsidRPr="005C7ADE">
              <w:rPr>
                <w:b/>
                <w:sz w:val="22"/>
                <w:szCs w:val="22"/>
              </w:rPr>
              <w:t xml:space="preserve"> Catch and effort data summaries to support discussions on TROPICAL TUNA CMMs</w:t>
            </w:r>
            <w:r w:rsidRPr="005C7ADE" w:rsidDel="006A68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25D077F8" w14:textId="77777777" w:rsidR="00D43406" w:rsidRPr="005C7ADE" w:rsidRDefault="00D43406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lang w:eastAsia="ko-KR"/>
              </w:rPr>
            </w:pPr>
          </w:p>
        </w:tc>
      </w:tr>
      <w:tr w:rsidR="00D43406" w:rsidRPr="005C7ADE" w14:paraId="515E8295" w14:textId="77777777" w:rsidTr="00C22A19">
        <w:tc>
          <w:tcPr>
            <w:tcW w:w="1145" w:type="pct"/>
            <w:shd w:val="clear" w:color="auto" w:fill="auto"/>
            <w:vAlign w:val="center"/>
          </w:tcPr>
          <w:p w14:paraId="47BE265F" w14:textId="77D428B5" w:rsidR="00D43406" w:rsidRPr="005C7ADE" w:rsidRDefault="00D43406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808080" w:themeColor="background1" w:themeShade="80"/>
                <w:lang w:val="en-NZ" w:eastAsia="ko-KR"/>
              </w:rPr>
            </w:pPr>
            <w:r w:rsidRPr="005C7ADE">
              <w:rPr>
                <w:rFonts w:ascii="Times New Roman" w:eastAsia="Malgun Gothic" w:hAnsi="Times New Roman" w:cs="Times New Roman"/>
                <w:b/>
                <w:bCs/>
                <w:lang w:val="en-NZ" w:eastAsia="ko-KR"/>
              </w:rPr>
              <w:t>SC19-MI</w:t>
            </w:r>
            <w:r w:rsidRPr="005C7ADE">
              <w:rPr>
                <w:rFonts w:ascii="Times New Roman" w:hAnsi="Times New Roman" w:cs="Times New Roman"/>
                <w:b/>
              </w:rPr>
              <w:t>-IP-07</w:t>
            </w:r>
          </w:p>
        </w:tc>
        <w:tc>
          <w:tcPr>
            <w:tcW w:w="3226" w:type="pct"/>
            <w:shd w:val="clear" w:color="auto" w:fill="auto"/>
            <w:vAlign w:val="center"/>
          </w:tcPr>
          <w:p w14:paraId="64D2DCC8" w14:textId="2068AABB" w:rsidR="00D43406" w:rsidRPr="005C7ADE" w:rsidRDefault="00D43406" w:rsidP="00DA290F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color w:val="808080" w:themeColor="background1" w:themeShade="80"/>
                <w:sz w:val="22"/>
                <w:szCs w:val="22"/>
              </w:rPr>
            </w:pPr>
            <w:bookmarkStart w:id="51" w:name="_Hlk139644136"/>
            <w:r w:rsidRPr="005C7ADE">
              <w:rPr>
                <w:sz w:val="22"/>
                <w:szCs w:val="22"/>
              </w:rPr>
              <w:t>P. Hamer, T. Teears and the PNAO</w:t>
            </w:r>
            <w:bookmarkEnd w:id="51"/>
            <w:r w:rsidRPr="005C7ADE">
              <w:rPr>
                <w:sz w:val="22"/>
                <w:szCs w:val="22"/>
              </w:rPr>
              <w:t xml:space="preserve">. </w:t>
            </w:r>
            <w:bookmarkStart w:id="52" w:name="_Hlk141251258"/>
            <w:r w:rsidRPr="005C7ADE">
              <w:rPr>
                <w:b/>
                <w:bCs/>
                <w:sz w:val="22"/>
                <w:szCs w:val="22"/>
              </w:rPr>
              <w:t>Examining Indicators of Effort Creep in the WCPO Purse Seine Fishery</w:t>
            </w:r>
            <w:bookmarkEnd w:id="52"/>
          </w:p>
        </w:tc>
        <w:tc>
          <w:tcPr>
            <w:tcW w:w="629" w:type="pct"/>
            <w:shd w:val="clear" w:color="auto" w:fill="auto"/>
            <w:vAlign w:val="center"/>
          </w:tcPr>
          <w:p w14:paraId="086CCF6F" w14:textId="6E0A611A" w:rsidR="00D43406" w:rsidRPr="005C7ADE" w:rsidRDefault="00C22A19" w:rsidP="00C22A1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lang w:eastAsia="ko-KR"/>
              </w:rPr>
            </w:pPr>
            <w:r w:rsidRPr="005C7ADE">
              <w:rPr>
                <w:rFonts w:ascii="Times New Roman" w:eastAsia="Malgun Gothic" w:hAnsi="Times New Roman" w:cs="Times New Roman"/>
                <w:lang w:eastAsia="ko-KR"/>
              </w:rPr>
              <w:t>ODF T12</w:t>
            </w:r>
          </w:p>
        </w:tc>
      </w:tr>
      <w:tr w:rsidR="0000541E" w:rsidRPr="005C7ADE" w14:paraId="650EC489" w14:textId="77777777" w:rsidTr="002E7558">
        <w:tc>
          <w:tcPr>
            <w:tcW w:w="1145" w:type="pct"/>
            <w:shd w:val="clear" w:color="auto" w:fill="auto"/>
            <w:vAlign w:val="center"/>
          </w:tcPr>
          <w:p w14:paraId="60B02B00" w14:textId="5233AFC8" w:rsidR="0000541E" w:rsidRPr="00FB38E2" w:rsidRDefault="0000541E" w:rsidP="0000541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38E2">
              <w:rPr>
                <w:rFonts w:ascii="Times New Roman" w:hAnsi="Times New Roman" w:cs="Times New Roman"/>
                <w:b/>
                <w:bCs/>
              </w:rPr>
              <w:t>SC19-MI-IP-08</w:t>
            </w:r>
          </w:p>
        </w:tc>
        <w:tc>
          <w:tcPr>
            <w:tcW w:w="3226" w:type="pct"/>
            <w:shd w:val="clear" w:color="auto" w:fill="auto"/>
          </w:tcPr>
          <w:p w14:paraId="616E8EDE" w14:textId="189AFA71" w:rsidR="0000541E" w:rsidRPr="005D54EA" w:rsidRDefault="00FB38E2" w:rsidP="00A73808">
            <w:pPr>
              <w:autoSpaceDE w:val="0"/>
              <w:autoSpaceDN w:val="0"/>
              <w:adjustRightInd w:val="0"/>
              <w:spacing w:after="0" w:line="240" w:lineRule="auto"/>
            </w:pPr>
            <w:r w:rsidRPr="00A73808">
              <w:rPr>
                <w:rFonts w:ascii="Times New Roman" w:hAnsi="Times New Roman" w:cs="Times New Roman"/>
                <w:color w:val="000000"/>
                <w:lang w:val="en-US"/>
              </w:rPr>
              <w:t>R. Scott, N.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A73808">
              <w:rPr>
                <w:rFonts w:ascii="Times New Roman" w:hAnsi="Times New Roman" w:cs="Times New Roman"/>
                <w:color w:val="000000"/>
                <w:lang w:val="en-US"/>
              </w:rPr>
              <w:t>Yao, F. Scott, R. Natadra, S. Hoyle, P. Hamer, J. Hampton, G. Pilling</w:t>
            </w:r>
            <w:r w:rsidR="0000541E" w:rsidRPr="00A73808">
              <w:rPr>
                <w:rFonts w:ascii="Times New Roman" w:hAnsi="Times New Roman" w:cs="Times New Roman"/>
              </w:rPr>
              <w:t xml:space="preserve">. </w:t>
            </w:r>
            <w:r w:rsidR="0000541E" w:rsidRPr="00A73808">
              <w:rPr>
                <w:rFonts w:ascii="Times New Roman" w:hAnsi="Times New Roman" w:cs="Times New Roman"/>
                <w:b/>
                <w:bCs/>
              </w:rPr>
              <w:t>Factors contributing to recent and projected declines in south Pacific albacore stock status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696BBBC1" w14:textId="1A0D866E" w:rsidR="0000541E" w:rsidRPr="005C7ADE" w:rsidRDefault="0000541E" w:rsidP="0000541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eastAsia="ko-KR"/>
              </w:rPr>
            </w:pPr>
            <w:r w:rsidRPr="005C7ADE">
              <w:rPr>
                <w:rFonts w:ascii="Times New Roman" w:eastAsia="Malgun Gothic" w:hAnsi="Times New Roman" w:cs="Times New Roman"/>
                <w:lang w:eastAsia="ko-KR"/>
              </w:rPr>
              <w:t>ODF T</w:t>
            </w:r>
            <w:r w:rsidR="002E7558">
              <w:rPr>
                <w:rFonts w:ascii="Times New Roman" w:eastAsia="Malgun Gothic" w:hAnsi="Times New Roman" w:cs="Times New Roman"/>
                <w:lang w:eastAsia="ko-KR"/>
              </w:rPr>
              <w:t>09</w:t>
            </w:r>
          </w:p>
        </w:tc>
      </w:tr>
      <w:tr w:rsidR="0000541E" w:rsidRPr="005C7ADE" w14:paraId="5FEAACA9" w14:textId="77777777" w:rsidTr="0076122C">
        <w:tc>
          <w:tcPr>
            <w:tcW w:w="1145" w:type="pct"/>
            <w:shd w:val="clear" w:color="auto" w:fill="auto"/>
            <w:vAlign w:val="center"/>
          </w:tcPr>
          <w:p w14:paraId="71F5431F" w14:textId="0FD92BE3" w:rsidR="0000541E" w:rsidRPr="00042094" w:rsidRDefault="00042094" w:rsidP="0000541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094">
              <w:rPr>
                <w:rFonts w:ascii="Times New Roman" w:hAnsi="Times New Roman" w:cs="Times New Roman"/>
                <w:b/>
                <w:bCs/>
              </w:rPr>
              <w:t>SC19-MI-IP-09</w:t>
            </w:r>
          </w:p>
        </w:tc>
        <w:tc>
          <w:tcPr>
            <w:tcW w:w="3226" w:type="pct"/>
            <w:shd w:val="clear" w:color="auto" w:fill="auto"/>
          </w:tcPr>
          <w:p w14:paraId="691D0394" w14:textId="2A066900" w:rsidR="0000541E" w:rsidRPr="002E7558" w:rsidRDefault="0000541E" w:rsidP="002E755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3" w:name="_Hlk141476123"/>
            <w:r w:rsidRPr="002E755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IATTC Document SAC-14 INF</w:t>
            </w:r>
            <w:r w:rsidR="00042094" w:rsidRPr="002E755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</w:t>
            </w:r>
            <w:r w:rsidRPr="002E755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G</w:t>
            </w:r>
            <w:bookmarkEnd w:id="53"/>
            <w:r w:rsidRPr="002E755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. </w:t>
            </w:r>
            <w:r w:rsidR="00042094" w:rsidRPr="002E75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POSEIDON</w:t>
            </w:r>
            <w:r w:rsidRPr="002E75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a Tool for the Exploration of Alternative Management Scenarios for Eastern Pacific Ocean </w:t>
            </w:r>
            <w:r w:rsidRPr="002E755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Tropical Tuna Species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191F46C5" w14:textId="77777777" w:rsidR="0000541E" w:rsidRPr="005C7ADE" w:rsidRDefault="0000541E" w:rsidP="0000541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</w:tr>
      <w:tr w:rsidR="00AA0518" w:rsidRPr="005C7ADE" w14:paraId="1953E3A1" w14:textId="77777777" w:rsidTr="0076122C">
        <w:tc>
          <w:tcPr>
            <w:tcW w:w="1145" w:type="pct"/>
            <w:shd w:val="clear" w:color="auto" w:fill="auto"/>
            <w:vAlign w:val="center"/>
          </w:tcPr>
          <w:p w14:paraId="24E355D3" w14:textId="398EC8E6" w:rsidR="00AA0518" w:rsidRPr="00042094" w:rsidRDefault="00AA0518" w:rsidP="00AA051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094">
              <w:rPr>
                <w:rFonts w:ascii="Times New Roman" w:hAnsi="Times New Roman" w:cs="Times New Roman"/>
                <w:b/>
                <w:bCs/>
              </w:rPr>
              <w:t>SC19-MI-IP-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226" w:type="pct"/>
            <w:shd w:val="clear" w:color="auto" w:fill="auto"/>
          </w:tcPr>
          <w:p w14:paraId="40605213" w14:textId="00FD05F4" w:rsidR="00AA0518" w:rsidRPr="00AA0518" w:rsidRDefault="00AA0518" w:rsidP="00AA0518">
            <w:pPr>
              <w:adjustRightInd w:val="0"/>
              <w:snapToGrid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</w:rPr>
            </w:pPr>
            <w:r w:rsidRPr="003926C6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926C6">
              <w:rPr>
                <w:rFonts w:ascii="Times New Roman" w:eastAsia="Times New Roman" w:hAnsi="Times New Roman" w:cs="Times New Roman"/>
              </w:rPr>
              <w:t xml:space="preserve"> Satria, L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926C6">
              <w:rPr>
                <w:rFonts w:ascii="Times New Roman" w:eastAsia="Times New Roman" w:hAnsi="Times New Roman" w:cs="Times New Roman"/>
              </w:rPr>
              <w:t xml:space="preserve"> Sadiyah,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926C6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926C6">
              <w:rPr>
                <w:rFonts w:ascii="Times New Roman" w:eastAsia="Times New Roman" w:hAnsi="Times New Roman" w:cs="Times New Roman"/>
              </w:rPr>
              <w:t xml:space="preserve"> Suadela, Y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926C6">
              <w:rPr>
                <w:rFonts w:ascii="Times New Roman" w:eastAsia="Times New Roman" w:hAnsi="Times New Roman" w:cs="Times New Roman"/>
              </w:rPr>
              <w:t xml:space="preserve"> Hernuryadin,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926C6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926C6">
              <w:rPr>
                <w:rFonts w:ascii="Times New Roman" w:eastAsia="Times New Roman" w:hAnsi="Times New Roman" w:cs="Times New Roman"/>
              </w:rPr>
              <w:t xml:space="preserve"> Budiarto, M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926C6">
              <w:rPr>
                <w:rFonts w:ascii="Times New Roman" w:eastAsia="Times New Roman" w:hAnsi="Times New Roman" w:cs="Times New Roman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926C6">
              <w:rPr>
                <w:rFonts w:ascii="Times New Roman" w:eastAsia="Times New Roman" w:hAnsi="Times New Roman" w:cs="Times New Roman"/>
              </w:rPr>
              <w:t xml:space="preserve"> Pratiwi,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926C6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 w:rsidRPr="003926C6">
              <w:rPr>
                <w:rFonts w:ascii="Times New Roman" w:hAnsi="Times New Roman" w:cs="Times New Roman"/>
              </w:rPr>
              <w:t xml:space="preserve"> Hoshino, C</w:t>
            </w:r>
            <w:r>
              <w:rPr>
                <w:rFonts w:ascii="Times New Roman" w:hAnsi="Times New Roman" w:cs="Times New Roman"/>
              </w:rPr>
              <w:t>.</w:t>
            </w:r>
            <w:r w:rsidRPr="003926C6">
              <w:rPr>
                <w:rFonts w:ascii="Times New Roman" w:hAnsi="Times New Roman" w:cs="Times New Roman"/>
              </w:rPr>
              <w:t xml:space="preserve"> Davies, R</w:t>
            </w:r>
            <w:r>
              <w:rPr>
                <w:rFonts w:ascii="Times New Roman" w:hAnsi="Times New Roman" w:cs="Times New Roman"/>
              </w:rPr>
              <w:t>.</w:t>
            </w:r>
            <w:r w:rsidRPr="003926C6">
              <w:rPr>
                <w:rFonts w:ascii="Times New Roman" w:hAnsi="Times New Roman" w:cs="Times New Roman"/>
              </w:rPr>
              <w:t xml:space="preserve"> Hillary and J</w:t>
            </w:r>
            <w:r>
              <w:rPr>
                <w:rFonts w:ascii="Times New Roman" w:hAnsi="Times New Roman" w:cs="Times New Roman"/>
              </w:rPr>
              <w:t>.</w:t>
            </w:r>
            <w:r w:rsidRPr="003926C6">
              <w:rPr>
                <w:rFonts w:ascii="Times New Roman" w:hAnsi="Times New Roman" w:cs="Times New Roman"/>
              </w:rPr>
              <w:t xml:space="preserve"> Dell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926C6">
              <w:rPr>
                <w:rFonts w:ascii="Times New Roman" w:eastAsia="Times New Roman" w:hAnsi="Times New Roman" w:cs="Times New Roman"/>
                <w:b/>
                <w:bCs/>
              </w:rPr>
              <w:t xml:space="preserve">Harvest Strategies for Tropical Tuna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3926C6">
              <w:rPr>
                <w:rFonts w:ascii="Times New Roman" w:eastAsia="Times New Roman" w:hAnsi="Times New Roman" w:cs="Times New Roman"/>
                <w:b/>
                <w:bCs/>
              </w:rPr>
              <w:t xml:space="preserve">n Archipelagic Waters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3926C6">
              <w:rPr>
                <w:rFonts w:ascii="Times New Roman" w:eastAsia="Times New Roman" w:hAnsi="Times New Roman" w:cs="Times New Roman"/>
                <w:b/>
                <w:bCs/>
              </w:rPr>
              <w:t>f Indonesia: Update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4A397540" w14:textId="77777777" w:rsidR="00AA0518" w:rsidRPr="005C7ADE" w:rsidRDefault="00AA0518" w:rsidP="00AA051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</w:tr>
    </w:tbl>
    <w:p w14:paraId="733B2EAF" w14:textId="77777777" w:rsidR="00D02753" w:rsidRPr="00841F5A" w:rsidRDefault="00D02753" w:rsidP="009238DC">
      <w:pPr>
        <w:tabs>
          <w:tab w:val="left" w:pos="0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u w:val="single"/>
          <w:lang w:val="en-NZ"/>
        </w:rPr>
      </w:pPr>
      <w:bookmarkStart w:id="54" w:name="_Hlk107898209"/>
    </w:p>
    <w:p w14:paraId="3911AC27" w14:textId="77777777" w:rsidR="00D02753" w:rsidRPr="00841F5A" w:rsidRDefault="00D02753" w:rsidP="009238DC">
      <w:pPr>
        <w:tabs>
          <w:tab w:val="left" w:pos="0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en-NZ"/>
        </w:rPr>
      </w:pPr>
      <w:bookmarkStart w:id="55" w:name="_Hlk140207457"/>
      <w:bookmarkStart w:id="56" w:name="_Hlk74734327"/>
      <w:bookmarkStart w:id="57" w:name="_Hlk74150615"/>
      <w:r w:rsidRPr="00841F5A">
        <w:rPr>
          <w:rFonts w:ascii="Times New Roman" w:hAnsi="Times New Roman" w:cs="Times New Roman"/>
          <w:b/>
          <w:sz w:val="32"/>
          <w:szCs w:val="32"/>
          <w:u w:val="single"/>
          <w:lang w:val="en-NZ"/>
        </w:rPr>
        <w:t>ECOSYSTEM AND BYCATCH MITIGATION THEME</w:t>
      </w:r>
    </w:p>
    <w:p w14:paraId="50E939A1" w14:textId="77777777" w:rsidR="007F28E3" w:rsidRPr="00841F5A" w:rsidRDefault="007F28E3" w:rsidP="009238DC">
      <w:pPr>
        <w:tabs>
          <w:tab w:val="left" w:pos="0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lang w:val="en-N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5850"/>
        <w:gridCol w:w="1102"/>
      </w:tblGrid>
      <w:tr w:rsidR="00D02753" w:rsidRPr="005C7ADE" w14:paraId="5936006C" w14:textId="77777777" w:rsidTr="00C22A19">
        <w:tc>
          <w:tcPr>
            <w:tcW w:w="4389" w:type="pct"/>
            <w:gridSpan w:val="2"/>
            <w:shd w:val="clear" w:color="auto" w:fill="BFBFBF" w:themeFill="background1" w:themeFillShade="BF"/>
            <w:vAlign w:val="center"/>
            <w:hideMark/>
          </w:tcPr>
          <w:p w14:paraId="62851DE9" w14:textId="77777777" w:rsidR="00D02753" w:rsidRPr="005C7ADE" w:rsidRDefault="00D02753" w:rsidP="00DA290F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bookmarkStart w:id="58" w:name="_Hlk45401301"/>
            <w:r w:rsidRPr="005C7ADE">
              <w:rPr>
                <w:rFonts w:ascii="Times New Roman" w:hAnsi="Times New Roman" w:cs="Times New Roman"/>
                <w:b/>
                <w:i/>
                <w:lang w:eastAsia="zh-CN"/>
              </w:rPr>
              <w:t>EB THEME – Working Papers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27D95F9E" w14:textId="77777777" w:rsidR="00D02753" w:rsidRPr="005C7ADE" w:rsidRDefault="00D02753" w:rsidP="00DA290F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808080" w:themeColor="background1" w:themeShade="80"/>
                <w:lang w:eastAsia="zh-CN"/>
              </w:rPr>
            </w:pPr>
          </w:p>
        </w:tc>
      </w:tr>
      <w:tr w:rsidR="00116A8B" w:rsidRPr="005C7ADE" w14:paraId="2B1ECC90" w14:textId="77777777" w:rsidTr="00C22A19">
        <w:tc>
          <w:tcPr>
            <w:tcW w:w="1145" w:type="pct"/>
            <w:shd w:val="clear" w:color="auto" w:fill="auto"/>
            <w:vAlign w:val="center"/>
          </w:tcPr>
          <w:p w14:paraId="44FFF0ED" w14:textId="06DA5B58" w:rsidR="00116A8B" w:rsidRPr="005C7ADE" w:rsidRDefault="00116A8B" w:rsidP="00DA290F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808080" w:themeColor="background1" w:themeShade="80"/>
              </w:rPr>
            </w:pPr>
            <w:bookmarkStart w:id="59" w:name="_Hlk134114386"/>
            <w:bookmarkEnd w:id="54"/>
            <w:r w:rsidRPr="005C7ADE">
              <w:rPr>
                <w:rFonts w:ascii="Times New Roman" w:hAnsi="Times New Roman" w:cs="Times New Roman"/>
                <w:b/>
                <w:bCs/>
              </w:rPr>
              <w:t>SC19-EB-WP-01</w:t>
            </w:r>
          </w:p>
        </w:tc>
        <w:tc>
          <w:tcPr>
            <w:tcW w:w="3244" w:type="pct"/>
            <w:shd w:val="clear" w:color="auto" w:fill="auto"/>
            <w:vAlign w:val="center"/>
          </w:tcPr>
          <w:p w14:paraId="29CA8F23" w14:textId="3DF25C10" w:rsidR="00116A8B" w:rsidRPr="005C7ADE" w:rsidRDefault="00086124" w:rsidP="00DA290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SPC-OFP</w:t>
            </w:r>
            <w:r w:rsidR="00116A8B" w:rsidRPr="005C7ADE">
              <w:rPr>
                <w:rFonts w:ascii="Times New Roman" w:hAnsi="Times New Roman" w:cs="Times New Roman"/>
              </w:rPr>
              <w:t xml:space="preserve">. </w:t>
            </w:r>
            <w:r w:rsidR="00116A8B" w:rsidRPr="005C7ADE">
              <w:rPr>
                <w:rFonts w:ascii="Times New Roman" w:hAnsi="Times New Roman" w:cs="Times New Roman"/>
                <w:b/>
                <w:bCs/>
              </w:rPr>
              <w:t>Ecosystem and Climate Indicators</w:t>
            </w:r>
          </w:p>
        </w:tc>
        <w:tc>
          <w:tcPr>
            <w:tcW w:w="611" w:type="pct"/>
            <w:shd w:val="clear" w:color="auto" w:fill="auto"/>
          </w:tcPr>
          <w:p w14:paraId="5AE1FFCA" w14:textId="77777777" w:rsidR="00116A8B" w:rsidRPr="005C7ADE" w:rsidRDefault="00116A8B" w:rsidP="00DA290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636CAE" w:rsidRPr="005C7ADE" w14:paraId="501C1C93" w14:textId="77777777" w:rsidTr="00573376">
        <w:tc>
          <w:tcPr>
            <w:tcW w:w="1145" w:type="pct"/>
            <w:shd w:val="clear" w:color="auto" w:fill="auto"/>
            <w:vAlign w:val="center"/>
          </w:tcPr>
          <w:p w14:paraId="4C98CF79" w14:textId="5E1BC82A" w:rsidR="00636CAE" w:rsidRPr="00984EB8" w:rsidRDefault="00636CAE" w:rsidP="00DA290F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60" w:name="_Hlk134114485"/>
            <w:bookmarkEnd w:id="59"/>
            <w:r w:rsidRPr="00984EB8">
              <w:rPr>
                <w:rFonts w:ascii="Times New Roman" w:eastAsia="Malgun Gothic" w:hAnsi="Times New Roman" w:cs="Times New Roman"/>
                <w:b/>
                <w:bCs/>
                <w:lang w:val="en-NZ" w:eastAsia="ko-KR"/>
              </w:rPr>
              <w:t>SC19-EB-</w:t>
            </w:r>
            <w:r w:rsidRPr="00984EB8">
              <w:rPr>
                <w:rFonts w:ascii="Times New Roman" w:hAnsi="Times New Roman" w:cs="Times New Roman"/>
                <w:b/>
                <w:bCs/>
                <w:lang w:val="en-NZ"/>
              </w:rPr>
              <w:t>WP-02</w:t>
            </w:r>
          </w:p>
        </w:tc>
        <w:tc>
          <w:tcPr>
            <w:tcW w:w="3244" w:type="pct"/>
            <w:shd w:val="clear" w:color="auto" w:fill="auto"/>
          </w:tcPr>
          <w:p w14:paraId="1D5C2DC0" w14:textId="46573BA7" w:rsidR="00636CAE" w:rsidRPr="002E7558" w:rsidRDefault="00984EB8" w:rsidP="002E7558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E755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L. Escalle, G. Moreno, J. Wichman, D. David, and P. Hamer</w:t>
            </w:r>
            <w:r w:rsidR="00636CAE" w:rsidRPr="002E755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E75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75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Progress report of Project 110: Non-entangling and biodegradable FAD trial in the Western and Central Pacific Ocean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7453DB97" w14:textId="4A66469D" w:rsidR="00636CAE" w:rsidRPr="005C7ADE" w:rsidRDefault="00573376" w:rsidP="0057337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ODF T16</w:t>
            </w:r>
          </w:p>
        </w:tc>
      </w:tr>
      <w:tr w:rsidR="00636CAE" w:rsidRPr="005C7ADE" w14:paraId="02E9E729" w14:textId="77777777" w:rsidTr="00C22A19">
        <w:tc>
          <w:tcPr>
            <w:tcW w:w="1145" w:type="pct"/>
            <w:shd w:val="clear" w:color="auto" w:fill="auto"/>
            <w:vAlign w:val="center"/>
          </w:tcPr>
          <w:p w14:paraId="579A8488" w14:textId="0807496F" w:rsidR="00636CAE" w:rsidRPr="00123EAC" w:rsidRDefault="00636CAE" w:rsidP="00DA290F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808080" w:themeColor="background1" w:themeShade="80"/>
              </w:rPr>
            </w:pPr>
            <w:bookmarkStart w:id="61" w:name="_Hlk134114527"/>
            <w:bookmarkEnd w:id="60"/>
            <w:r w:rsidRPr="00123EAC">
              <w:rPr>
                <w:rFonts w:ascii="Times New Roman" w:hAnsi="Times New Roman" w:cs="Times New Roman"/>
                <w:b/>
                <w:bCs/>
              </w:rPr>
              <w:t>SC19-EB-WP-03</w:t>
            </w:r>
          </w:p>
        </w:tc>
        <w:tc>
          <w:tcPr>
            <w:tcW w:w="3244" w:type="pct"/>
            <w:shd w:val="clear" w:color="auto" w:fill="auto"/>
            <w:vAlign w:val="center"/>
          </w:tcPr>
          <w:p w14:paraId="5DDB358A" w14:textId="7E304051" w:rsidR="00636CAE" w:rsidRPr="002E7558" w:rsidRDefault="00123EAC" w:rsidP="002E755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E755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L. Escalle, J. Mourot, P. Hamer and G. Pilling</w:t>
            </w:r>
            <w:r w:rsidR="00636CAE" w:rsidRPr="002E755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36CAE" w:rsidRPr="002E75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E75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Evaluation of the use of netting and biodegradable materials in drifting FAD construction in the WCPO</w:t>
            </w:r>
          </w:p>
        </w:tc>
        <w:tc>
          <w:tcPr>
            <w:tcW w:w="611" w:type="pct"/>
            <w:shd w:val="clear" w:color="auto" w:fill="auto"/>
          </w:tcPr>
          <w:p w14:paraId="3DA1CAB2" w14:textId="77777777" w:rsidR="00636CAE" w:rsidRPr="005C7ADE" w:rsidRDefault="00636CAE" w:rsidP="00DA290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636CAE" w:rsidRPr="005C7ADE" w14:paraId="129A5AAC" w14:textId="77777777" w:rsidTr="00C22A19">
        <w:tc>
          <w:tcPr>
            <w:tcW w:w="1145" w:type="pct"/>
            <w:shd w:val="clear" w:color="auto" w:fill="auto"/>
            <w:vAlign w:val="center"/>
          </w:tcPr>
          <w:p w14:paraId="6255B0DC" w14:textId="76031126" w:rsidR="00636CAE" w:rsidRPr="00D054B5" w:rsidRDefault="00636CAE" w:rsidP="00DA290F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808080" w:themeColor="background1" w:themeShade="80"/>
              </w:rPr>
            </w:pPr>
            <w:r w:rsidRPr="00D054B5">
              <w:rPr>
                <w:rFonts w:ascii="Times New Roman" w:hAnsi="Times New Roman" w:cs="Times New Roman"/>
                <w:b/>
                <w:bCs/>
              </w:rPr>
              <w:t>SC19-EB-WP-04</w:t>
            </w:r>
          </w:p>
        </w:tc>
        <w:tc>
          <w:tcPr>
            <w:tcW w:w="3244" w:type="pct"/>
            <w:shd w:val="clear" w:color="auto" w:fill="auto"/>
            <w:vAlign w:val="center"/>
          </w:tcPr>
          <w:p w14:paraId="0C6EE522" w14:textId="749B094D" w:rsidR="00636CAE" w:rsidRPr="00D054B5" w:rsidRDefault="00D054B5" w:rsidP="00D054B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558">
              <w:rPr>
                <w:rFonts w:ascii="Times New Roman" w:hAnsi="Times New Roman" w:cs="Times New Roman"/>
                <w:color w:val="000000"/>
                <w:lang w:val="en-US"/>
              </w:rPr>
              <w:t xml:space="preserve">Mourot J., Escalle L., Thellier T., Lopez J., Wichman J., </w:t>
            </w:r>
            <w:r w:rsidRPr="002E7558">
              <w:rPr>
                <w:rFonts w:ascii="Times New Roman" w:hAnsi="Times New Roman" w:cs="Times New Roman"/>
                <w:color w:val="221F1F"/>
                <w:lang w:val="en-US"/>
              </w:rPr>
              <w:t>Royer S.J.</w:t>
            </w:r>
            <w:r w:rsidRPr="002E7558">
              <w:rPr>
                <w:rFonts w:ascii="Times New Roman" w:hAnsi="Times New Roman" w:cs="Times New Roman"/>
                <w:color w:val="000000"/>
                <w:lang w:val="en-US"/>
              </w:rPr>
              <w:t xml:space="preserve">, Hood L., Bigler B., Jaugeon B., Nicholas T.R., Pollock K., Prioul F., Lercari M., Marks A., Kutan M., Jones J., </w:t>
            </w:r>
            <w:r w:rsidRPr="002E7558">
              <w:rPr>
                <w:rFonts w:ascii="Times New Roman" w:hAnsi="Times New Roman" w:cs="Times New Roman"/>
                <w:color w:val="221F1F"/>
                <w:lang w:val="en-US"/>
              </w:rPr>
              <w:t xml:space="preserve">Lynch J.M., </w:t>
            </w:r>
            <w:r w:rsidRPr="002E7558">
              <w:rPr>
                <w:rFonts w:ascii="Times New Roman" w:hAnsi="Times New Roman" w:cs="Times New Roman"/>
                <w:color w:val="000000"/>
                <w:lang w:val="en-US"/>
              </w:rPr>
              <w:t>Tait H., Hamer P. and the PNA Office</w:t>
            </w:r>
            <w:r w:rsidRPr="00D054B5">
              <w:rPr>
                <w:rFonts w:ascii="Times New Roman" w:hAnsi="Times New Roman" w:cs="Times New Roman"/>
              </w:rPr>
              <w:t>.</w:t>
            </w:r>
            <w:r w:rsidRPr="002E75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E755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Analyses of the regional database of stranded drifting Fish Aggregating Devices (dFADs) in the Pacific Ocean</w:t>
            </w:r>
          </w:p>
        </w:tc>
        <w:tc>
          <w:tcPr>
            <w:tcW w:w="611" w:type="pct"/>
            <w:shd w:val="clear" w:color="auto" w:fill="auto"/>
          </w:tcPr>
          <w:p w14:paraId="1559017A" w14:textId="77777777" w:rsidR="00636CAE" w:rsidRPr="005C7ADE" w:rsidRDefault="00636CAE" w:rsidP="00DA290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636CAE" w:rsidRPr="005C7ADE" w14:paraId="75DE677B" w14:textId="77777777" w:rsidTr="00C22A19">
        <w:tc>
          <w:tcPr>
            <w:tcW w:w="1145" w:type="pct"/>
            <w:shd w:val="clear" w:color="auto" w:fill="auto"/>
            <w:vAlign w:val="center"/>
          </w:tcPr>
          <w:p w14:paraId="2DCC3D69" w14:textId="4C93D534" w:rsidR="00636CAE" w:rsidRPr="005C7ADE" w:rsidRDefault="00636CAE" w:rsidP="00DA290F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808080" w:themeColor="background1" w:themeShade="80"/>
              </w:rPr>
            </w:pPr>
            <w:r w:rsidRPr="005C7ADE">
              <w:rPr>
                <w:rFonts w:ascii="Times New Roman" w:eastAsia="Malgun Gothic" w:hAnsi="Times New Roman" w:cs="Times New Roman"/>
                <w:b/>
                <w:bCs/>
                <w:lang w:val="en-NZ" w:eastAsia="ko-KR"/>
              </w:rPr>
              <w:t>SC19-EB-WP-05</w:t>
            </w:r>
          </w:p>
        </w:tc>
        <w:tc>
          <w:tcPr>
            <w:tcW w:w="3244" w:type="pct"/>
            <w:shd w:val="clear" w:color="auto" w:fill="auto"/>
          </w:tcPr>
          <w:p w14:paraId="0F5CC295" w14:textId="09457A91" w:rsidR="00636CAE" w:rsidRPr="005C7ADE" w:rsidRDefault="002C5953" w:rsidP="002C5953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C7AD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Escalle L., Hamer P. and the PNA Office</w:t>
            </w:r>
            <w:r w:rsidRPr="005C7AD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C7A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Spatial and temporal description of drifting FAD use in the WCPO derived from analyses of the FAD tracking programmes and observer data</w:t>
            </w:r>
          </w:p>
        </w:tc>
        <w:tc>
          <w:tcPr>
            <w:tcW w:w="611" w:type="pct"/>
            <w:shd w:val="clear" w:color="auto" w:fill="auto"/>
          </w:tcPr>
          <w:p w14:paraId="74A19502" w14:textId="77777777" w:rsidR="00636CAE" w:rsidRPr="005C7ADE" w:rsidRDefault="00636CAE" w:rsidP="00DA290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A108F8" w:rsidRPr="005C7ADE" w14:paraId="1574103C" w14:textId="77777777" w:rsidTr="00C22A19">
        <w:tc>
          <w:tcPr>
            <w:tcW w:w="1145" w:type="pct"/>
            <w:shd w:val="clear" w:color="auto" w:fill="auto"/>
            <w:vAlign w:val="center"/>
          </w:tcPr>
          <w:p w14:paraId="7034E054" w14:textId="31F1C17E" w:rsidR="00A108F8" w:rsidRPr="005C7ADE" w:rsidRDefault="00A108F8" w:rsidP="00DA290F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808080" w:themeColor="background1" w:themeShade="80"/>
              </w:rPr>
            </w:pPr>
            <w:bookmarkStart w:id="62" w:name="_Hlk142397615"/>
            <w:bookmarkStart w:id="63" w:name="_Hlk134114548"/>
            <w:bookmarkEnd w:id="55"/>
            <w:bookmarkEnd w:id="61"/>
            <w:r w:rsidRPr="005C7ADE">
              <w:rPr>
                <w:rFonts w:ascii="Times New Roman" w:hAnsi="Times New Roman" w:cs="Times New Roman"/>
                <w:b/>
                <w:bCs/>
              </w:rPr>
              <w:t>SC19-EB-WP-06</w:t>
            </w:r>
          </w:p>
        </w:tc>
        <w:tc>
          <w:tcPr>
            <w:tcW w:w="3244" w:type="pct"/>
            <w:shd w:val="clear" w:color="auto" w:fill="auto"/>
            <w:vAlign w:val="center"/>
          </w:tcPr>
          <w:p w14:paraId="378EE017" w14:textId="56F3AB34" w:rsidR="00A108F8" w:rsidRPr="005C7ADE" w:rsidRDefault="00A108F8" w:rsidP="00DA290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7ADE">
              <w:rPr>
                <w:rFonts w:ascii="Times New Roman" w:hAnsi="Times New Roman" w:cs="Times New Roman"/>
              </w:rPr>
              <w:t>S. Brouwer and P Hamer.</w:t>
            </w:r>
            <w:r w:rsidRPr="005C7A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C7ADE">
              <w:rPr>
                <w:rFonts w:ascii="Times New Roman" w:hAnsi="Times New Roman" w:cs="Times New Roman"/>
                <w:b/>
                <w:bCs/>
                <w:lang w:val="en-US"/>
              </w:rPr>
              <w:t>Shark research plan 2021-2025 mid-term review</w:t>
            </w:r>
            <w:r w:rsidRPr="005C7ADE" w:rsidDel="006814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C7ADE">
              <w:rPr>
                <w:rFonts w:ascii="Times New Roman" w:hAnsi="Times New Roman" w:cs="Times New Roman"/>
                <w:b/>
                <w:bCs/>
              </w:rPr>
              <w:t>(</w:t>
            </w:r>
            <w:r w:rsidRPr="005C7ADE">
              <w:rPr>
                <w:rFonts w:ascii="Times New Roman" w:eastAsia="Malgun Gothic" w:hAnsi="Times New Roman" w:cs="Times New Roman"/>
                <w:b/>
                <w:bCs/>
                <w:lang w:val="en-US" w:eastAsia="ko-KR"/>
              </w:rPr>
              <w:t>Project 97b)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7F37A9A5" w14:textId="1B4A85D1" w:rsidR="00A108F8" w:rsidRPr="005C7ADE" w:rsidRDefault="00A108F8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A108F8" w:rsidRPr="005C7ADE" w14:paraId="51D8014A" w14:textId="77777777" w:rsidTr="00573376">
        <w:tc>
          <w:tcPr>
            <w:tcW w:w="1145" w:type="pct"/>
            <w:shd w:val="clear" w:color="auto" w:fill="auto"/>
            <w:vAlign w:val="center"/>
          </w:tcPr>
          <w:p w14:paraId="0ED73565" w14:textId="7BDFCC03" w:rsidR="00A108F8" w:rsidRPr="005C7ADE" w:rsidRDefault="00A108F8" w:rsidP="00DA290F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64" w:name="_Hlk142397967"/>
            <w:bookmarkEnd w:id="62"/>
            <w:r w:rsidRPr="005C7ADE">
              <w:rPr>
                <w:rFonts w:ascii="Times New Roman" w:hAnsi="Times New Roman" w:cs="Times New Roman"/>
                <w:b/>
                <w:bCs/>
              </w:rPr>
              <w:lastRenderedPageBreak/>
              <w:t>SC19-EB-WP-07</w:t>
            </w:r>
          </w:p>
        </w:tc>
        <w:tc>
          <w:tcPr>
            <w:tcW w:w="3244" w:type="pct"/>
            <w:shd w:val="clear" w:color="auto" w:fill="auto"/>
            <w:vAlign w:val="center"/>
          </w:tcPr>
          <w:p w14:paraId="712816B7" w14:textId="6351AA79" w:rsidR="00A108F8" w:rsidRPr="005C7ADE" w:rsidRDefault="00A108F8" w:rsidP="00DA290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7ADE">
              <w:rPr>
                <w:rFonts w:ascii="Times New Roman" w:hAnsi="Times New Roman" w:cs="Times New Roman"/>
                <w:color w:val="000000"/>
                <w:lang w:val="en-US"/>
              </w:rPr>
              <w:t>SPC-OFP and WCPFC Secretariat</w:t>
            </w:r>
            <w:r w:rsidRPr="005C7AD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 Terms of Reference for a project to support additional work on trialling non-entangling and biodegradable FADs in the WCPO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29FC5F12" w14:textId="435E1849" w:rsidR="00A108F8" w:rsidRPr="005C7ADE" w:rsidRDefault="00573376" w:rsidP="0057337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ODF T17</w:t>
            </w:r>
          </w:p>
        </w:tc>
      </w:tr>
      <w:tr w:rsidR="00A108F8" w:rsidRPr="005C7ADE" w14:paraId="731CB122" w14:textId="77777777" w:rsidTr="00C22A19">
        <w:tc>
          <w:tcPr>
            <w:tcW w:w="1145" w:type="pct"/>
            <w:shd w:val="clear" w:color="auto" w:fill="auto"/>
            <w:vAlign w:val="center"/>
          </w:tcPr>
          <w:p w14:paraId="534B1F01" w14:textId="09EAC3E6" w:rsidR="00A108F8" w:rsidRPr="00FE3D24" w:rsidRDefault="00A108F8" w:rsidP="00DA290F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65" w:name="_Hlk142398024"/>
            <w:bookmarkEnd w:id="63"/>
            <w:bookmarkEnd w:id="64"/>
            <w:r w:rsidRPr="00FE3D24">
              <w:rPr>
                <w:rFonts w:ascii="Times New Roman" w:hAnsi="Times New Roman" w:cs="Times New Roman"/>
                <w:b/>
                <w:bCs/>
              </w:rPr>
              <w:t>SC19-EB-WP-08</w:t>
            </w:r>
          </w:p>
        </w:tc>
        <w:tc>
          <w:tcPr>
            <w:tcW w:w="3244" w:type="pct"/>
            <w:shd w:val="clear" w:color="auto" w:fill="auto"/>
            <w:vAlign w:val="center"/>
          </w:tcPr>
          <w:p w14:paraId="03F15A36" w14:textId="1408535F" w:rsidR="00A108F8" w:rsidRPr="00FE3D24" w:rsidRDefault="00FE3D24" w:rsidP="00DA290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E88">
              <w:rPr>
                <w:rFonts w:ascii="Times New Roman" w:hAnsi="Times New Roman" w:cs="Times New Roman"/>
              </w:rPr>
              <w:t>Cara Masere (Miller) and Karen Baird</w:t>
            </w:r>
            <w:r w:rsidR="00A108F8" w:rsidRPr="00FE3D24">
              <w:rPr>
                <w:rFonts w:ascii="Times New Roman" w:hAnsi="Times New Roman" w:cs="Times New Roman"/>
              </w:rPr>
              <w:t xml:space="preserve">. </w:t>
            </w:r>
            <w:r w:rsidR="00A108F8" w:rsidRPr="00FE3D24">
              <w:rPr>
                <w:rFonts w:ascii="Times New Roman" w:hAnsi="Times New Roman" w:cs="Times New Roman"/>
                <w:b/>
                <w:bCs/>
              </w:rPr>
              <w:t>An initial exploration of cetacean bycatch and interactions in the WCPFC</w:t>
            </w:r>
            <w:r w:rsidR="00A108F8" w:rsidRPr="00FE3D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1" w:type="pct"/>
            <w:shd w:val="clear" w:color="auto" w:fill="auto"/>
          </w:tcPr>
          <w:p w14:paraId="5D1E6BDC" w14:textId="77777777" w:rsidR="00A108F8" w:rsidRPr="005C7ADE" w:rsidRDefault="00A108F8" w:rsidP="00DA290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6523C5" w:rsidRPr="005C7ADE" w14:paraId="14C02D3F" w14:textId="77777777" w:rsidTr="00F32FDB">
        <w:tc>
          <w:tcPr>
            <w:tcW w:w="1145" w:type="pct"/>
            <w:shd w:val="clear" w:color="auto" w:fill="auto"/>
            <w:vAlign w:val="center"/>
          </w:tcPr>
          <w:p w14:paraId="5E272076" w14:textId="2BB67A6C" w:rsidR="006523C5" w:rsidRPr="005C7ADE" w:rsidRDefault="005D54EA" w:rsidP="006523C5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66" w:name="_Hlk142398057"/>
            <w:bookmarkEnd w:id="65"/>
            <w:r w:rsidRPr="005C7ADE">
              <w:rPr>
                <w:rFonts w:ascii="Times New Roman" w:hAnsi="Times New Roman" w:cs="Times New Roman"/>
                <w:b/>
                <w:bCs/>
              </w:rPr>
              <w:t>SC19-EB-WP-09</w:t>
            </w:r>
          </w:p>
        </w:tc>
        <w:tc>
          <w:tcPr>
            <w:tcW w:w="3244" w:type="pct"/>
            <w:shd w:val="clear" w:color="auto" w:fill="auto"/>
          </w:tcPr>
          <w:p w14:paraId="1E15384B" w14:textId="6148CCD0" w:rsidR="006523C5" w:rsidRPr="005C7ADE" w:rsidRDefault="006523C5" w:rsidP="006523C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7F74">
              <w:rPr>
                <w:rFonts w:ascii="Times New Roman" w:hAnsi="Times New Roman" w:cs="Times New Roman"/>
                <w:color w:val="000000"/>
              </w:rPr>
              <w:t>M. R. Cronin, J T. Watson</w:t>
            </w:r>
            <w:r w:rsidRPr="00487F74">
              <w:rPr>
                <w:rFonts w:ascii="Times New Roman" w:hAnsi="Times New Roman" w:cs="Times New Roman"/>
              </w:rPr>
              <w:t>,</w:t>
            </w:r>
            <w:r w:rsidRPr="00487F74">
              <w:rPr>
                <w:rFonts w:ascii="Times New Roman" w:hAnsi="Times New Roman" w:cs="Times New Roman"/>
                <w:color w:val="000000"/>
              </w:rPr>
              <w:t xml:space="preserve"> N. Lezama-Ochoa, </w:t>
            </w:r>
            <w:r w:rsidRPr="00487F74">
              <w:rPr>
                <w:rFonts w:ascii="Times New Roman" w:hAnsi="Times New Roman" w:cs="Times New Roman"/>
              </w:rPr>
              <w:t xml:space="preserve">G. Moreno, </w:t>
            </w:r>
            <w:r w:rsidRPr="00487F74">
              <w:rPr>
                <w:rFonts w:ascii="Times New Roman" w:hAnsi="Times New Roman" w:cs="Times New Roman"/>
                <w:color w:val="000000"/>
              </w:rPr>
              <w:t>H. Murua, A. C</w:t>
            </w:r>
            <w:r w:rsidRPr="00487F74">
              <w:rPr>
                <w:rFonts w:ascii="Times New Roman" w:hAnsi="Times New Roman" w:cs="Times New Roman"/>
              </w:rPr>
              <w:t>. Nisi,</w:t>
            </w:r>
            <w:r w:rsidRPr="00487F7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F74">
              <w:rPr>
                <w:rFonts w:ascii="Times New Roman" w:hAnsi="Times New Roman" w:cs="Times New Roman"/>
              </w:rPr>
              <w:t xml:space="preserve">C. Price, N. G. Taylor, </w:t>
            </w:r>
            <w:r w:rsidRPr="00487F74">
              <w:rPr>
                <w:rFonts w:ascii="Times New Roman" w:hAnsi="Times New Roman" w:cs="Times New Roman"/>
                <w:color w:val="000000"/>
              </w:rPr>
              <w:t>D. A. Croll.</w:t>
            </w:r>
            <w:r w:rsidRPr="00487F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87F74">
              <w:rPr>
                <w:rFonts w:ascii="Times New Roman" w:hAnsi="Times New Roman" w:cs="Times New Roman"/>
                <w:b/>
                <w:lang w:val="en-NZ"/>
              </w:rPr>
              <w:t xml:space="preserve">Evaluating publicly available reported shark and </w:t>
            </w:r>
            <w:r w:rsidR="00594F94">
              <w:rPr>
                <w:rFonts w:ascii="Times New Roman" w:hAnsi="Times New Roman" w:cs="Times New Roman"/>
                <w:b/>
                <w:lang w:val="en-NZ"/>
              </w:rPr>
              <w:t>ray</w:t>
            </w:r>
            <w:r w:rsidRPr="00487F74">
              <w:rPr>
                <w:rFonts w:ascii="Times New Roman" w:hAnsi="Times New Roman" w:cs="Times New Roman"/>
                <w:b/>
                <w:lang w:val="en-NZ"/>
              </w:rPr>
              <w:t xml:space="preserve"> catch data in industrial fisheries: A global review to inform assessment and conservation</w:t>
            </w:r>
          </w:p>
        </w:tc>
        <w:tc>
          <w:tcPr>
            <w:tcW w:w="611" w:type="pct"/>
            <w:shd w:val="clear" w:color="auto" w:fill="auto"/>
          </w:tcPr>
          <w:p w14:paraId="2F1D5E87" w14:textId="77777777" w:rsidR="006523C5" w:rsidRPr="005C7ADE" w:rsidRDefault="006523C5" w:rsidP="006523C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6523C5" w:rsidRPr="005C7ADE" w14:paraId="1B16CB7D" w14:textId="77777777" w:rsidTr="00C22A19">
        <w:tc>
          <w:tcPr>
            <w:tcW w:w="1145" w:type="pct"/>
            <w:shd w:val="clear" w:color="auto" w:fill="auto"/>
            <w:vAlign w:val="center"/>
          </w:tcPr>
          <w:p w14:paraId="6DEBCFFA" w14:textId="3B6A984B" w:rsidR="006523C5" w:rsidRPr="005C7ADE" w:rsidRDefault="006523C5" w:rsidP="006523C5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808080" w:themeColor="background1" w:themeShade="80"/>
              </w:rPr>
            </w:pPr>
            <w:bookmarkStart w:id="67" w:name="_Hlk142398083"/>
            <w:bookmarkStart w:id="68" w:name="_Hlk109378395"/>
            <w:bookmarkEnd w:id="66"/>
            <w:r w:rsidRPr="005C7ADE">
              <w:rPr>
                <w:rFonts w:ascii="Times New Roman" w:hAnsi="Times New Roman" w:cs="Times New Roman"/>
                <w:b/>
                <w:bCs/>
              </w:rPr>
              <w:t>SC19-EB-WP-10</w:t>
            </w:r>
          </w:p>
        </w:tc>
        <w:tc>
          <w:tcPr>
            <w:tcW w:w="3244" w:type="pct"/>
            <w:shd w:val="clear" w:color="auto" w:fill="auto"/>
            <w:vAlign w:val="center"/>
          </w:tcPr>
          <w:p w14:paraId="0A96AB60" w14:textId="428FDC77" w:rsidR="006523C5" w:rsidRPr="005C7ADE" w:rsidRDefault="006523C5" w:rsidP="006523C5">
            <w:pPr>
              <w:pStyle w:val="Title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djustRightInd w:val="0"/>
              <w:snapToGrid w:val="0"/>
              <w:spacing w:before="0"/>
              <w:ind w:left="0" w:right="0"/>
              <w:jc w:val="lef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5C7A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  <w:t xml:space="preserve">IWC Secretariat. </w:t>
            </w:r>
            <w:r w:rsidRPr="005C7ADE">
              <w:rPr>
                <w:rFonts w:ascii="Times New Roman" w:hAnsi="Times New Roman" w:cs="Times New Roman"/>
                <w:sz w:val="22"/>
                <w:szCs w:val="22"/>
              </w:rPr>
              <w:t>IWC Focus on cetacean bycatch in the western central Pacific Ocean</w:t>
            </w:r>
          </w:p>
        </w:tc>
        <w:tc>
          <w:tcPr>
            <w:tcW w:w="611" w:type="pct"/>
            <w:shd w:val="clear" w:color="auto" w:fill="auto"/>
          </w:tcPr>
          <w:p w14:paraId="51393799" w14:textId="77777777" w:rsidR="006523C5" w:rsidRPr="005C7ADE" w:rsidRDefault="006523C5" w:rsidP="006523C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6523C5" w:rsidRPr="005C7ADE" w14:paraId="6A306E6C" w14:textId="77777777" w:rsidTr="00C22A19">
        <w:tc>
          <w:tcPr>
            <w:tcW w:w="1145" w:type="pct"/>
            <w:shd w:val="clear" w:color="auto" w:fill="auto"/>
            <w:vAlign w:val="center"/>
          </w:tcPr>
          <w:p w14:paraId="6E6453ED" w14:textId="37C1D437" w:rsidR="006523C5" w:rsidRPr="005C7ADE" w:rsidRDefault="006523C5" w:rsidP="006523C5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69" w:name="_Hlk142398138"/>
            <w:bookmarkEnd w:id="67"/>
            <w:r w:rsidRPr="005C7ADE">
              <w:rPr>
                <w:rFonts w:ascii="Times New Roman" w:hAnsi="Times New Roman" w:cs="Times New Roman"/>
                <w:b/>
                <w:bCs/>
              </w:rPr>
              <w:t>SC19-EB-WP-11</w:t>
            </w:r>
          </w:p>
        </w:tc>
        <w:tc>
          <w:tcPr>
            <w:tcW w:w="3244" w:type="pct"/>
            <w:shd w:val="clear" w:color="auto" w:fill="auto"/>
            <w:vAlign w:val="center"/>
          </w:tcPr>
          <w:p w14:paraId="19F49E0A" w14:textId="3996BAF7" w:rsidR="006523C5" w:rsidRPr="005C7ADE" w:rsidRDefault="006523C5" w:rsidP="006523C5">
            <w:pPr>
              <w:pStyle w:val="Title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djustRightInd w:val="0"/>
              <w:snapToGrid w:val="0"/>
              <w:spacing w:before="0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  <w:r w:rsidRPr="005C7ADE">
              <w:rPr>
                <w:rFonts w:ascii="Times New Roman" w:hAnsi="Times New Roman" w:cs="Times New Roman"/>
                <w:b w:val="0"/>
                <w:bCs w:val="0"/>
                <w:color w:val="222222"/>
                <w:sz w:val="22"/>
                <w:szCs w:val="22"/>
                <w:bdr w:val="none" w:sz="0" w:space="0" w:color="auto" w:frame="1"/>
                <w:lang w:val="de-DE"/>
              </w:rPr>
              <w:t xml:space="preserve">G. Moreno, I. Zudaire , J. Uranga , M. Grande, J. Salvador , J. Murua , A. Salgado , H. Murua, J. Santiago, V. Restrepo. </w:t>
            </w:r>
            <w:r w:rsidRPr="005C7ADE">
              <w:rPr>
                <w:rFonts w:ascii="Times New Roman" w:hAnsi="Times New Roman" w:cs="Times New Roman"/>
                <w:color w:val="222222"/>
                <w:sz w:val="22"/>
                <w:szCs w:val="22"/>
                <w:bdr w:val="none" w:sz="0" w:space="0" w:color="auto" w:frame="1"/>
                <w:lang w:val="de-DE"/>
              </w:rPr>
              <w:t>The Jelly-FAD: new results on its performance</w:t>
            </w:r>
          </w:p>
        </w:tc>
        <w:tc>
          <w:tcPr>
            <w:tcW w:w="611" w:type="pct"/>
            <w:shd w:val="clear" w:color="auto" w:fill="auto"/>
          </w:tcPr>
          <w:p w14:paraId="585FB1AF" w14:textId="6211EA7C" w:rsidR="006523C5" w:rsidRPr="005C7ADE" w:rsidRDefault="006523C5" w:rsidP="006523C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23C5" w:rsidRPr="005C7ADE" w14:paraId="525AFD50" w14:textId="77777777" w:rsidTr="00C22A19">
        <w:tc>
          <w:tcPr>
            <w:tcW w:w="1145" w:type="pct"/>
            <w:shd w:val="clear" w:color="auto" w:fill="auto"/>
            <w:vAlign w:val="center"/>
          </w:tcPr>
          <w:p w14:paraId="5F091BFF" w14:textId="0CCFAD2D" w:rsidR="006523C5" w:rsidRPr="005C7ADE" w:rsidRDefault="006523C5" w:rsidP="006523C5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70" w:name="_Hlk142398160"/>
            <w:bookmarkEnd w:id="69"/>
            <w:r w:rsidRPr="005C7ADE">
              <w:rPr>
                <w:rFonts w:ascii="Times New Roman" w:hAnsi="Times New Roman" w:cs="Times New Roman"/>
                <w:b/>
                <w:bCs/>
              </w:rPr>
              <w:t>SC19-EB-WP-12</w:t>
            </w:r>
          </w:p>
        </w:tc>
        <w:tc>
          <w:tcPr>
            <w:tcW w:w="3244" w:type="pct"/>
            <w:shd w:val="clear" w:color="auto" w:fill="auto"/>
            <w:vAlign w:val="center"/>
          </w:tcPr>
          <w:p w14:paraId="7B83DBA7" w14:textId="1EDFDE66" w:rsidR="006523C5" w:rsidRPr="005C7ADE" w:rsidRDefault="006523C5" w:rsidP="006523C5">
            <w:pPr>
              <w:pStyle w:val="Title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djustRightInd w:val="0"/>
              <w:snapToGrid w:val="0"/>
              <w:spacing w:before="0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  <w:r w:rsidRPr="005C7ADE">
              <w:rPr>
                <w:rFonts w:ascii="Times New Roman" w:hAnsi="Times New Roman" w:cs="Times New Roman"/>
                <w:b w:val="0"/>
                <w:bCs w:val="0"/>
                <w:color w:val="222222"/>
                <w:sz w:val="22"/>
                <w:szCs w:val="22"/>
                <w:bdr w:val="none" w:sz="0" w:space="0" w:color="auto" w:frame="1"/>
                <w:lang w:val="de-DE"/>
              </w:rPr>
              <w:t>G. Moreno, J. Lopez, L. Escalle, J. Lynch, M. Roman, J. Scutt Phillips, Y. Swimmer, H. Murua, S-J Royer, J. Murua, M. Hutchinson, A. Aires-da-Silva, V. Restrepo.</w:t>
            </w:r>
            <w:r w:rsidRPr="005C7ADE">
              <w:rPr>
                <w:rFonts w:ascii="Times New Roman" w:hAnsi="Times New Roman" w:cs="Times New Roman"/>
                <w:color w:val="222222"/>
                <w:sz w:val="22"/>
                <w:szCs w:val="22"/>
                <w:bdr w:val="none" w:sz="0" w:space="0" w:color="auto" w:frame="1"/>
                <w:lang w:val="de-DE"/>
              </w:rPr>
              <w:t xml:space="preserve"> Guidelines to reduce the impact of drifting Fish Aggregating Devices on sea turtles</w:t>
            </w:r>
          </w:p>
        </w:tc>
        <w:tc>
          <w:tcPr>
            <w:tcW w:w="611" w:type="pct"/>
            <w:shd w:val="clear" w:color="auto" w:fill="auto"/>
          </w:tcPr>
          <w:p w14:paraId="0C8E8397" w14:textId="24188200" w:rsidR="006523C5" w:rsidRPr="005C7ADE" w:rsidRDefault="006523C5" w:rsidP="006523C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23C5" w:rsidRPr="005C7ADE" w14:paraId="35278AA7" w14:textId="77777777" w:rsidTr="00C22A19">
        <w:tc>
          <w:tcPr>
            <w:tcW w:w="1145" w:type="pct"/>
            <w:shd w:val="clear" w:color="auto" w:fill="auto"/>
            <w:vAlign w:val="center"/>
          </w:tcPr>
          <w:p w14:paraId="07B4CE84" w14:textId="18AC12B1" w:rsidR="006523C5" w:rsidRPr="005C7ADE" w:rsidRDefault="006523C5" w:rsidP="006523C5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71" w:name="_Hlk140784197"/>
            <w:bookmarkEnd w:id="68"/>
            <w:bookmarkEnd w:id="70"/>
            <w:r w:rsidRPr="005C7ADE">
              <w:rPr>
                <w:rFonts w:ascii="Times New Roman" w:hAnsi="Times New Roman" w:cs="Times New Roman"/>
                <w:b/>
                <w:bCs/>
              </w:rPr>
              <w:t>SC19-EB-WP-13</w:t>
            </w:r>
          </w:p>
        </w:tc>
        <w:tc>
          <w:tcPr>
            <w:tcW w:w="3244" w:type="pct"/>
            <w:shd w:val="clear" w:color="auto" w:fill="auto"/>
            <w:vAlign w:val="center"/>
          </w:tcPr>
          <w:p w14:paraId="3E63595F" w14:textId="323EC784" w:rsidR="006523C5" w:rsidRPr="005C7ADE" w:rsidRDefault="006523C5" w:rsidP="006523C5">
            <w:pPr>
              <w:pStyle w:val="Title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djustRightInd w:val="0"/>
              <w:snapToGrid w:val="0"/>
              <w:spacing w:before="0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  <w:r w:rsidRPr="005C7A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FAD Management Options Intersessional Working Group.</w:t>
            </w:r>
            <w:r w:rsidRPr="005C7ADE">
              <w:rPr>
                <w:rFonts w:ascii="Times New Roman" w:hAnsi="Times New Roman" w:cs="Times New Roman"/>
                <w:sz w:val="22"/>
                <w:szCs w:val="22"/>
              </w:rPr>
              <w:t xml:space="preserve"> Progress of the FADMO-IWG Priority Tasks for 2023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04686CEE" w14:textId="32EB0B80" w:rsidR="006523C5" w:rsidRPr="005C7ADE" w:rsidRDefault="006523C5" w:rsidP="006523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ADE">
              <w:rPr>
                <w:rFonts w:ascii="Times New Roman" w:eastAsia="Malgun Gothic" w:hAnsi="Times New Roman" w:cs="Times New Roman"/>
                <w:lang w:eastAsia="ko-KR"/>
              </w:rPr>
              <w:t>ODF T13</w:t>
            </w:r>
          </w:p>
        </w:tc>
      </w:tr>
      <w:bookmarkEnd w:id="71"/>
      <w:tr w:rsidR="006523C5" w:rsidRPr="005C7ADE" w14:paraId="3772D6FC" w14:textId="77777777" w:rsidTr="00C22A19">
        <w:tc>
          <w:tcPr>
            <w:tcW w:w="4389" w:type="pct"/>
            <w:gridSpan w:val="2"/>
            <w:shd w:val="clear" w:color="auto" w:fill="BFBFBF" w:themeFill="background1" w:themeFillShade="BF"/>
            <w:vAlign w:val="center"/>
            <w:hideMark/>
          </w:tcPr>
          <w:p w14:paraId="6617B06B" w14:textId="77777777" w:rsidR="006523C5" w:rsidRPr="005C7ADE" w:rsidRDefault="006523C5" w:rsidP="006523C5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808080" w:themeColor="background1" w:themeShade="80"/>
                <w:lang w:eastAsia="zh-CN"/>
              </w:rPr>
            </w:pPr>
            <w:r w:rsidRPr="005C7ADE">
              <w:rPr>
                <w:rFonts w:ascii="Times New Roman" w:hAnsi="Times New Roman" w:cs="Times New Roman"/>
                <w:b/>
                <w:i/>
                <w:lang w:eastAsia="zh-CN"/>
              </w:rPr>
              <w:t>EB THEME – Information Papers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35D7EB83" w14:textId="77777777" w:rsidR="006523C5" w:rsidRPr="005C7ADE" w:rsidRDefault="006523C5" w:rsidP="006523C5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808080" w:themeColor="background1" w:themeShade="80"/>
                <w:lang w:eastAsia="zh-CN"/>
              </w:rPr>
            </w:pPr>
          </w:p>
        </w:tc>
      </w:tr>
      <w:tr w:rsidR="006523C5" w:rsidRPr="005C7ADE" w14:paraId="2733E53D" w14:textId="77777777" w:rsidTr="00C22A19">
        <w:tc>
          <w:tcPr>
            <w:tcW w:w="1145" w:type="pct"/>
            <w:shd w:val="clear" w:color="auto" w:fill="auto"/>
            <w:vAlign w:val="center"/>
          </w:tcPr>
          <w:p w14:paraId="69F560F6" w14:textId="5AD8C082" w:rsidR="006523C5" w:rsidRPr="005C7ADE" w:rsidRDefault="006523C5" w:rsidP="006523C5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808080" w:themeColor="background1" w:themeShade="80"/>
                <w:lang w:val="en-NZ" w:eastAsia="ko-KR"/>
              </w:rPr>
            </w:pPr>
            <w:r w:rsidRPr="005C7ADE">
              <w:rPr>
                <w:rFonts w:ascii="Times New Roman" w:hAnsi="Times New Roman" w:cs="Times New Roman"/>
                <w:b/>
                <w:bCs/>
                <w:color w:val="000000"/>
                <w:lang w:val="en-NZ" w:eastAsia="ko-KR"/>
              </w:rPr>
              <w:t>SC19-EB-IP-01</w:t>
            </w:r>
          </w:p>
        </w:tc>
        <w:tc>
          <w:tcPr>
            <w:tcW w:w="3244" w:type="pct"/>
            <w:shd w:val="clear" w:color="auto" w:fill="auto"/>
          </w:tcPr>
          <w:p w14:paraId="0595B21C" w14:textId="3F3DD9E6" w:rsidR="006523C5" w:rsidRPr="005C7ADE" w:rsidRDefault="00D11C16" w:rsidP="006523C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Withdrawn</w:t>
            </w:r>
          </w:p>
        </w:tc>
        <w:tc>
          <w:tcPr>
            <w:tcW w:w="611" w:type="pct"/>
            <w:shd w:val="clear" w:color="auto" w:fill="auto"/>
          </w:tcPr>
          <w:p w14:paraId="5ADE8F7F" w14:textId="77777777" w:rsidR="006523C5" w:rsidRPr="005C7ADE" w:rsidRDefault="006523C5" w:rsidP="006523C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</w:tc>
      </w:tr>
      <w:tr w:rsidR="006523C5" w:rsidRPr="005C7ADE" w14:paraId="26EC53E0" w14:textId="77777777" w:rsidTr="00C22A19">
        <w:tc>
          <w:tcPr>
            <w:tcW w:w="1145" w:type="pct"/>
            <w:shd w:val="clear" w:color="auto" w:fill="auto"/>
            <w:vAlign w:val="center"/>
          </w:tcPr>
          <w:p w14:paraId="0CEE106F" w14:textId="5FD616C1" w:rsidR="006523C5" w:rsidRPr="005C7ADE" w:rsidRDefault="006523C5" w:rsidP="006523C5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808080" w:themeColor="background1" w:themeShade="80"/>
                <w:lang w:val="en-NZ" w:eastAsia="ko-KR"/>
              </w:rPr>
            </w:pPr>
            <w:r w:rsidRPr="005C7ADE">
              <w:rPr>
                <w:rFonts w:ascii="Times New Roman" w:hAnsi="Times New Roman" w:cs="Times New Roman"/>
                <w:b/>
                <w:bCs/>
                <w:color w:val="000000"/>
                <w:lang w:val="en-NZ" w:eastAsia="ko-KR"/>
              </w:rPr>
              <w:t>SC19-EB-IP-02</w:t>
            </w:r>
          </w:p>
        </w:tc>
        <w:tc>
          <w:tcPr>
            <w:tcW w:w="3244" w:type="pct"/>
            <w:shd w:val="clear" w:color="auto" w:fill="auto"/>
          </w:tcPr>
          <w:p w14:paraId="23F91970" w14:textId="32C98D4A" w:rsidR="006523C5" w:rsidRPr="005C7ADE" w:rsidRDefault="006523C5" w:rsidP="00D11C16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5C7ADE">
              <w:rPr>
                <w:rFonts w:ascii="Times New Roman" w:hAnsi="Times New Roman" w:cs="Times New Roman"/>
                <w:sz w:val="22"/>
                <w:szCs w:val="22"/>
              </w:rPr>
              <w:t>SPC-OFP</w:t>
            </w:r>
            <w:r w:rsidRPr="005C7A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bookmarkStart w:id="72" w:name="_Hlk142403084"/>
            <w:r w:rsidRPr="00D11C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Green Climate Fund </w:t>
            </w:r>
            <w:r w:rsidR="00D11C16" w:rsidRPr="00D11C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Regional Tuna Programme Proposal – </w:t>
            </w:r>
            <w:r w:rsidR="00D11C16" w:rsidRPr="00D11C16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eastAsia="en-US"/>
              </w:rPr>
              <w:t>Adapting tuna-dependent Pacific Island communities and economies to climate change</w:t>
            </w:r>
            <w:bookmarkEnd w:id="72"/>
          </w:p>
        </w:tc>
        <w:tc>
          <w:tcPr>
            <w:tcW w:w="611" w:type="pct"/>
            <w:shd w:val="clear" w:color="auto" w:fill="auto"/>
          </w:tcPr>
          <w:p w14:paraId="2651B07C" w14:textId="77777777" w:rsidR="006523C5" w:rsidRPr="005C7ADE" w:rsidRDefault="006523C5" w:rsidP="006523C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</w:tc>
      </w:tr>
      <w:tr w:rsidR="006523C5" w:rsidRPr="005C7ADE" w14:paraId="48FF6FC8" w14:textId="77777777" w:rsidTr="00C22A19">
        <w:tc>
          <w:tcPr>
            <w:tcW w:w="1145" w:type="pct"/>
            <w:shd w:val="clear" w:color="auto" w:fill="auto"/>
            <w:vAlign w:val="center"/>
          </w:tcPr>
          <w:p w14:paraId="535A6F26" w14:textId="67E50BCA" w:rsidR="006523C5" w:rsidRPr="005C7ADE" w:rsidRDefault="006523C5" w:rsidP="006523C5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808080" w:themeColor="background1" w:themeShade="80"/>
                <w:lang w:val="en-NZ" w:eastAsia="ko-KR"/>
              </w:rPr>
            </w:pPr>
            <w:r w:rsidRPr="005C7ADE">
              <w:rPr>
                <w:rFonts w:ascii="Times New Roman" w:hAnsi="Times New Roman" w:cs="Times New Roman"/>
                <w:b/>
                <w:bCs/>
                <w:color w:val="000000"/>
                <w:lang w:val="en-NZ" w:eastAsia="ko-KR"/>
              </w:rPr>
              <w:t>SC19-EB-IP-03</w:t>
            </w:r>
          </w:p>
        </w:tc>
        <w:tc>
          <w:tcPr>
            <w:tcW w:w="3244" w:type="pct"/>
            <w:shd w:val="clear" w:color="auto" w:fill="auto"/>
          </w:tcPr>
          <w:p w14:paraId="4F66D62D" w14:textId="673039F9" w:rsidR="006523C5" w:rsidRPr="005C7ADE" w:rsidRDefault="006523C5" w:rsidP="006523C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5C7ADE">
              <w:rPr>
                <w:rFonts w:ascii="Times New Roman" w:hAnsi="Times New Roman" w:cs="Times New Roman"/>
                <w:sz w:val="22"/>
                <w:szCs w:val="22"/>
              </w:rPr>
              <w:t>SPC-OFP</w:t>
            </w:r>
            <w:r w:rsidRPr="005C7A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bookmarkStart w:id="73" w:name="_Hlk142403348"/>
            <w:r w:rsidR="00A954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 Fisheries Science Vessel for the Pacific – A tool to manage and preserve our common resources and ecosystem</w:t>
            </w:r>
            <w:bookmarkEnd w:id="73"/>
          </w:p>
        </w:tc>
        <w:tc>
          <w:tcPr>
            <w:tcW w:w="611" w:type="pct"/>
            <w:shd w:val="clear" w:color="auto" w:fill="auto"/>
          </w:tcPr>
          <w:p w14:paraId="3733603A" w14:textId="77777777" w:rsidR="006523C5" w:rsidRPr="005C7ADE" w:rsidRDefault="006523C5" w:rsidP="006523C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</w:tc>
      </w:tr>
      <w:tr w:rsidR="006523C5" w:rsidRPr="005C7ADE" w14:paraId="7D68C0F4" w14:textId="77777777" w:rsidTr="00C22A19">
        <w:tc>
          <w:tcPr>
            <w:tcW w:w="1145" w:type="pct"/>
            <w:shd w:val="clear" w:color="auto" w:fill="auto"/>
            <w:vAlign w:val="center"/>
          </w:tcPr>
          <w:p w14:paraId="11C3EE8C" w14:textId="57CC61F7" w:rsidR="006523C5" w:rsidRPr="005C7ADE" w:rsidRDefault="006523C5" w:rsidP="006523C5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NZ" w:eastAsia="ko-KR"/>
              </w:rPr>
            </w:pPr>
            <w:r w:rsidRPr="005C7ADE">
              <w:rPr>
                <w:rFonts w:ascii="Times New Roman" w:eastAsia="Malgun Gothic" w:hAnsi="Times New Roman" w:cs="Times New Roman"/>
                <w:b/>
                <w:bCs/>
                <w:lang w:val="en-NZ" w:eastAsia="ko-KR"/>
              </w:rPr>
              <w:t>SC19-EB-</w:t>
            </w:r>
            <w:r w:rsidRPr="005C7ADE">
              <w:rPr>
                <w:rFonts w:ascii="Times New Roman" w:hAnsi="Times New Roman" w:cs="Times New Roman"/>
                <w:b/>
                <w:bCs/>
                <w:lang w:val="en-NZ"/>
              </w:rPr>
              <w:t>IP-04</w:t>
            </w:r>
          </w:p>
        </w:tc>
        <w:tc>
          <w:tcPr>
            <w:tcW w:w="3244" w:type="pct"/>
            <w:shd w:val="clear" w:color="auto" w:fill="auto"/>
          </w:tcPr>
          <w:p w14:paraId="24A31FD7" w14:textId="53FF22C4" w:rsidR="006523C5" w:rsidRPr="005C7ADE" w:rsidRDefault="006523C5" w:rsidP="006523C5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7AD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Escalle L., Scutt Phillips J., Lopez J., Lynch J.M., Murua H., Royer S.J., Swimmer Y., Murua, J., Sen Gupta A., Restrepo V., Moreno G. </w:t>
            </w:r>
            <w:r w:rsidRPr="005C7ADE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Modelling drifting Fish Aggregating Devices (FADs) trajectories arriving at essential oceanic and coastal habitats for leatherback and hawksbill turtles in the Pacific Ocean</w:t>
            </w:r>
          </w:p>
        </w:tc>
        <w:tc>
          <w:tcPr>
            <w:tcW w:w="611" w:type="pct"/>
            <w:shd w:val="clear" w:color="auto" w:fill="auto"/>
          </w:tcPr>
          <w:p w14:paraId="210950AD" w14:textId="77777777" w:rsidR="006523C5" w:rsidRPr="005C7ADE" w:rsidRDefault="006523C5" w:rsidP="006523C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</w:tc>
      </w:tr>
      <w:tr w:rsidR="006523C5" w:rsidRPr="005C7ADE" w14:paraId="7F6276D6" w14:textId="77777777" w:rsidTr="00C22A19">
        <w:tc>
          <w:tcPr>
            <w:tcW w:w="1145" w:type="pct"/>
            <w:shd w:val="clear" w:color="auto" w:fill="auto"/>
            <w:vAlign w:val="center"/>
          </w:tcPr>
          <w:p w14:paraId="27AAE55D" w14:textId="34F806D8" w:rsidR="006523C5" w:rsidRPr="00151CBD" w:rsidRDefault="006523C5" w:rsidP="006523C5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808080" w:themeColor="background1" w:themeShade="80"/>
                <w:lang w:val="en-NZ" w:eastAsia="ko-KR"/>
              </w:rPr>
            </w:pPr>
            <w:r w:rsidRPr="00151CBD">
              <w:rPr>
                <w:rFonts w:ascii="Times New Roman" w:hAnsi="Times New Roman" w:cs="Times New Roman"/>
                <w:b/>
                <w:bCs/>
                <w:color w:val="000000"/>
                <w:lang w:val="en-NZ" w:eastAsia="ko-KR"/>
              </w:rPr>
              <w:t>SC19-EB-IP-05</w:t>
            </w:r>
          </w:p>
        </w:tc>
        <w:tc>
          <w:tcPr>
            <w:tcW w:w="3244" w:type="pct"/>
            <w:shd w:val="clear" w:color="auto" w:fill="auto"/>
            <w:vAlign w:val="center"/>
          </w:tcPr>
          <w:p w14:paraId="622DF647" w14:textId="7429E3A7" w:rsidR="006523C5" w:rsidRPr="00151CBD" w:rsidRDefault="00151CBD" w:rsidP="006523C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A515BB">
              <w:rPr>
                <w:rFonts w:ascii="Times New Roman" w:hAnsi="Times New Roman" w:cs="Times New Roman"/>
                <w:sz w:val="22"/>
                <w:szCs w:val="22"/>
              </w:rPr>
              <w:t xml:space="preserve">Larissa Fitzsimmons. </w:t>
            </w:r>
            <w:r w:rsidR="006523C5" w:rsidRPr="00151CB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Bycatch Management Information System</w:t>
            </w:r>
            <w:r w:rsidRPr="00151CB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(BMIS)</w:t>
            </w:r>
            <w:r w:rsidR="006523C5" w:rsidRPr="00151CB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Update</w:t>
            </w:r>
          </w:p>
        </w:tc>
        <w:tc>
          <w:tcPr>
            <w:tcW w:w="611" w:type="pct"/>
            <w:shd w:val="clear" w:color="auto" w:fill="auto"/>
          </w:tcPr>
          <w:p w14:paraId="184DE54D" w14:textId="77777777" w:rsidR="006523C5" w:rsidRPr="005C7ADE" w:rsidRDefault="006523C5" w:rsidP="006523C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</w:tc>
      </w:tr>
      <w:tr w:rsidR="006523C5" w:rsidRPr="005C7ADE" w14:paraId="4CEEACA3" w14:textId="77777777" w:rsidTr="00C22A19">
        <w:tc>
          <w:tcPr>
            <w:tcW w:w="1145" w:type="pct"/>
            <w:shd w:val="clear" w:color="auto" w:fill="auto"/>
            <w:vAlign w:val="center"/>
          </w:tcPr>
          <w:p w14:paraId="7F75F4F6" w14:textId="1C2B98F8" w:rsidR="006523C5" w:rsidRPr="005C7ADE" w:rsidRDefault="006523C5" w:rsidP="006523C5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lang w:val="en-NZ" w:eastAsia="ko-KR"/>
              </w:rPr>
            </w:pPr>
            <w:r w:rsidRPr="005C7ADE">
              <w:rPr>
                <w:rFonts w:ascii="Times New Roman" w:hAnsi="Times New Roman" w:cs="Times New Roman"/>
                <w:b/>
                <w:bCs/>
                <w:lang w:val="en-NZ" w:eastAsia="ko-KR"/>
              </w:rPr>
              <w:t>SC19-EB-IP-06</w:t>
            </w:r>
          </w:p>
        </w:tc>
        <w:tc>
          <w:tcPr>
            <w:tcW w:w="3244" w:type="pct"/>
            <w:shd w:val="clear" w:color="auto" w:fill="auto"/>
          </w:tcPr>
          <w:p w14:paraId="6B438012" w14:textId="2F166C2B" w:rsidR="006523C5" w:rsidRPr="005C7ADE" w:rsidRDefault="006523C5" w:rsidP="006523C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C7ADE">
              <w:rPr>
                <w:rFonts w:ascii="Times New Roman" w:eastAsia="Calibri" w:hAnsi="Times New Roman" w:cs="Times New Roman"/>
              </w:rPr>
              <w:t xml:space="preserve">Bose, S., Fischer, J.H., Debski, I., Elliott, G. and Walker, K. </w:t>
            </w:r>
            <w:r w:rsidRPr="005C7ADE">
              <w:rPr>
                <w:rFonts w:ascii="Times New Roman" w:eastAsia="Calibri" w:hAnsi="Times New Roman" w:cs="Times New Roman"/>
                <w:b/>
                <w:bCs/>
              </w:rPr>
              <w:t>Update on Antipodean albatross tracking and overlap with pelagic longline fishing effort</w:t>
            </w:r>
          </w:p>
        </w:tc>
        <w:tc>
          <w:tcPr>
            <w:tcW w:w="611" w:type="pct"/>
            <w:shd w:val="clear" w:color="auto" w:fill="auto"/>
          </w:tcPr>
          <w:p w14:paraId="17951260" w14:textId="77777777" w:rsidR="006523C5" w:rsidRPr="005C7ADE" w:rsidRDefault="006523C5" w:rsidP="006523C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</w:tc>
      </w:tr>
      <w:tr w:rsidR="006523C5" w:rsidRPr="005C7ADE" w14:paraId="58F646A2" w14:textId="77777777" w:rsidTr="00C22A19">
        <w:tc>
          <w:tcPr>
            <w:tcW w:w="1145" w:type="pct"/>
            <w:shd w:val="clear" w:color="auto" w:fill="auto"/>
            <w:vAlign w:val="center"/>
          </w:tcPr>
          <w:p w14:paraId="7B61D928" w14:textId="7DAE7184" w:rsidR="006523C5" w:rsidRPr="005C7ADE" w:rsidRDefault="006523C5" w:rsidP="006523C5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808080" w:themeColor="background1" w:themeShade="80"/>
                <w:lang w:val="en-NZ" w:eastAsia="ko-KR"/>
              </w:rPr>
            </w:pPr>
            <w:r w:rsidRPr="005C7ADE">
              <w:rPr>
                <w:rFonts w:ascii="Times New Roman" w:hAnsi="Times New Roman" w:cs="Times New Roman"/>
                <w:b/>
                <w:bCs/>
                <w:color w:val="000000"/>
                <w:lang w:val="en-NZ" w:eastAsia="ko-KR"/>
              </w:rPr>
              <w:t>SC19-EB-IP-07</w:t>
            </w:r>
          </w:p>
        </w:tc>
        <w:tc>
          <w:tcPr>
            <w:tcW w:w="3244" w:type="pct"/>
            <w:shd w:val="clear" w:color="auto" w:fill="auto"/>
          </w:tcPr>
          <w:p w14:paraId="73D4BB9B" w14:textId="38630D15" w:rsidR="006523C5" w:rsidRPr="005C7ADE" w:rsidRDefault="006523C5" w:rsidP="006523C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5C7AD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ISSF. </w:t>
            </w:r>
            <w:bookmarkStart w:id="74" w:name="_Hlk141134409"/>
            <w:r w:rsidRPr="005C7ADE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ISSF Workshop on Different Approaches to Limit the Number of FADs in the Oceans</w:t>
            </w:r>
            <w:bookmarkEnd w:id="74"/>
          </w:p>
        </w:tc>
        <w:tc>
          <w:tcPr>
            <w:tcW w:w="611" w:type="pct"/>
            <w:shd w:val="clear" w:color="auto" w:fill="auto"/>
          </w:tcPr>
          <w:p w14:paraId="432E0EB0" w14:textId="77777777" w:rsidR="006523C5" w:rsidRPr="005C7ADE" w:rsidRDefault="006523C5" w:rsidP="006523C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</w:tc>
      </w:tr>
      <w:tr w:rsidR="006523C5" w:rsidRPr="005C7ADE" w14:paraId="70723E47" w14:textId="77777777" w:rsidTr="00C22A19">
        <w:tc>
          <w:tcPr>
            <w:tcW w:w="1145" w:type="pct"/>
            <w:shd w:val="clear" w:color="auto" w:fill="auto"/>
            <w:vAlign w:val="center"/>
          </w:tcPr>
          <w:p w14:paraId="7DC38B96" w14:textId="36EBFB45" w:rsidR="006523C5" w:rsidRPr="005C7ADE" w:rsidRDefault="006523C5" w:rsidP="006523C5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NZ" w:eastAsia="ko-KR"/>
              </w:rPr>
            </w:pPr>
            <w:r w:rsidRPr="005C7ADE">
              <w:rPr>
                <w:rFonts w:ascii="Times New Roman" w:hAnsi="Times New Roman" w:cs="Times New Roman"/>
                <w:b/>
                <w:bCs/>
                <w:color w:val="000000"/>
                <w:lang w:val="en-NZ" w:eastAsia="ko-KR"/>
              </w:rPr>
              <w:t>SC19-EB-IP-08</w:t>
            </w:r>
          </w:p>
        </w:tc>
        <w:tc>
          <w:tcPr>
            <w:tcW w:w="3244" w:type="pct"/>
            <w:shd w:val="clear" w:color="auto" w:fill="auto"/>
          </w:tcPr>
          <w:p w14:paraId="51CEF50C" w14:textId="023411C0" w:rsidR="006523C5" w:rsidRPr="005C7ADE" w:rsidRDefault="006523C5" w:rsidP="006523C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5C7AD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D. Kroodsma, J. Turner, C. Luck, T. Hochberg, N. Miller, P Augustyn, S. Prince. </w:t>
            </w:r>
            <w:r w:rsidRPr="005C7ADE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Global prevalence of setting longlines at dawn highlights bycatch risk for threatened albatross</w:t>
            </w:r>
          </w:p>
        </w:tc>
        <w:tc>
          <w:tcPr>
            <w:tcW w:w="611" w:type="pct"/>
            <w:shd w:val="clear" w:color="auto" w:fill="auto"/>
          </w:tcPr>
          <w:p w14:paraId="0B9BBB6F" w14:textId="706339CD" w:rsidR="006523C5" w:rsidRPr="005C7ADE" w:rsidRDefault="006523C5" w:rsidP="006523C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</w:tc>
      </w:tr>
      <w:tr w:rsidR="006523C5" w:rsidRPr="005C7ADE" w14:paraId="6A1295EA" w14:textId="77777777" w:rsidTr="00C22A19">
        <w:tc>
          <w:tcPr>
            <w:tcW w:w="1145" w:type="pct"/>
            <w:shd w:val="clear" w:color="auto" w:fill="auto"/>
            <w:vAlign w:val="center"/>
          </w:tcPr>
          <w:p w14:paraId="1841EB0B" w14:textId="1C21AB93" w:rsidR="006523C5" w:rsidRPr="005C7ADE" w:rsidRDefault="006523C5" w:rsidP="006523C5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NZ" w:eastAsia="ko-KR"/>
              </w:rPr>
            </w:pPr>
            <w:r w:rsidRPr="005C7ADE">
              <w:rPr>
                <w:rFonts w:ascii="Times New Roman" w:hAnsi="Times New Roman" w:cs="Times New Roman"/>
                <w:b/>
                <w:bCs/>
                <w:color w:val="000000"/>
                <w:lang w:val="en-NZ" w:eastAsia="ko-KR"/>
              </w:rPr>
              <w:t>SC19-EB-IP-09</w:t>
            </w:r>
          </w:p>
        </w:tc>
        <w:tc>
          <w:tcPr>
            <w:tcW w:w="3244" w:type="pct"/>
            <w:shd w:val="clear" w:color="auto" w:fill="auto"/>
          </w:tcPr>
          <w:p w14:paraId="33E2C835" w14:textId="45F2784B" w:rsidR="006523C5" w:rsidRPr="005C7ADE" w:rsidRDefault="006523C5" w:rsidP="006523C5">
            <w:pPr>
              <w:adjustRightInd w:val="0"/>
              <w:snapToGrid w:val="0"/>
              <w:spacing w:after="0" w:line="240" w:lineRule="auto"/>
              <w:rPr>
                <w:rFonts w:ascii="Times New Roman" w:eastAsia="Yu Gothic" w:hAnsi="Times New Roman" w:cs="Times New Roman"/>
              </w:rPr>
            </w:pPr>
            <w:r w:rsidRPr="005C7ADE">
              <w:rPr>
                <w:rFonts w:ascii="Times New Roman" w:hAnsi="Times New Roman" w:cs="Times New Roman"/>
                <w:lang w:val="es-ES"/>
              </w:rPr>
              <w:t xml:space="preserve">G. Moreno, M. Cronin, J. Murua, H. Murua, J. M. Ferarios, I. Onandia, N. Lezama-Ochoa, Y. Swimmer, V. Restrepo. </w:t>
            </w:r>
            <w:r w:rsidRPr="005C7ADE">
              <w:rPr>
                <w:rFonts w:ascii="Times New Roman" w:hAnsi="Times New Roman" w:cs="Times New Roman"/>
                <w:b/>
                <w:lang w:val="en-NZ"/>
              </w:rPr>
              <w:t>Progress in addressing key research to inform Mobulid ray conservation in the Pacific Ocean</w:t>
            </w:r>
          </w:p>
        </w:tc>
        <w:tc>
          <w:tcPr>
            <w:tcW w:w="611" w:type="pct"/>
            <w:shd w:val="clear" w:color="auto" w:fill="auto"/>
          </w:tcPr>
          <w:p w14:paraId="1E277079" w14:textId="77777777" w:rsidR="006523C5" w:rsidRPr="005C7ADE" w:rsidRDefault="006523C5" w:rsidP="006523C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</w:tc>
      </w:tr>
      <w:tr w:rsidR="006523C5" w:rsidRPr="005C7ADE" w14:paraId="4D0A2DD9" w14:textId="77777777" w:rsidTr="00C22A19">
        <w:tc>
          <w:tcPr>
            <w:tcW w:w="1145" w:type="pct"/>
            <w:shd w:val="clear" w:color="auto" w:fill="auto"/>
            <w:vAlign w:val="center"/>
          </w:tcPr>
          <w:p w14:paraId="69CC2965" w14:textId="737A1F79" w:rsidR="006523C5" w:rsidRPr="005C7ADE" w:rsidRDefault="006523C5" w:rsidP="006523C5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NZ" w:eastAsia="ko-KR"/>
              </w:rPr>
            </w:pPr>
            <w:r w:rsidRPr="005C7ADE">
              <w:rPr>
                <w:rFonts w:ascii="Times New Roman" w:hAnsi="Times New Roman" w:cs="Times New Roman"/>
                <w:b/>
                <w:bCs/>
                <w:color w:val="000000"/>
                <w:lang w:val="en-NZ" w:eastAsia="ko-KR"/>
              </w:rPr>
              <w:t>SC19-EB-IP-10</w:t>
            </w:r>
          </w:p>
        </w:tc>
        <w:tc>
          <w:tcPr>
            <w:tcW w:w="3244" w:type="pct"/>
            <w:shd w:val="clear" w:color="auto" w:fill="auto"/>
          </w:tcPr>
          <w:p w14:paraId="585CEE6B" w14:textId="14ACE7B9" w:rsidR="006523C5" w:rsidRPr="005C7ADE" w:rsidRDefault="006523C5" w:rsidP="006523C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5C7ADE">
              <w:rPr>
                <w:rFonts w:ascii="Times New Roman" w:eastAsia="Yu Gothic" w:hAnsi="Times New Roman" w:cs="Times New Roman"/>
              </w:rPr>
              <w:t xml:space="preserve">D. Ochi. </w:t>
            </w:r>
            <w:r w:rsidRPr="005C7ADE">
              <w:rPr>
                <w:rFonts w:ascii="Times New Roman" w:eastAsia="Yu Gothic" w:hAnsi="Times New Roman" w:cs="Times New Roman"/>
                <w:b/>
                <w:bCs/>
              </w:rPr>
              <w:t xml:space="preserve">Supplemental information for SC18-EB-WP04: Statistical comparison of bycatch mitigation performance </w:t>
            </w:r>
            <w:r w:rsidRPr="005C7ADE">
              <w:rPr>
                <w:rFonts w:ascii="Times New Roman" w:eastAsia="Yu Gothic" w:hAnsi="Times New Roman" w:cs="Times New Roman"/>
                <w:b/>
                <w:bCs/>
              </w:rPr>
              <w:lastRenderedPageBreak/>
              <w:t>with and without streamers in tori-lines for small LL vessels</w:t>
            </w:r>
          </w:p>
        </w:tc>
        <w:tc>
          <w:tcPr>
            <w:tcW w:w="611" w:type="pct"/>
            <w:shd w:val="clear" w:color="auto" w:fill="auto"/>
          </w:tcPr>
          <w:p w14:paraId="003359D7" w14:textId="77777777" w:rsidR="006523C5" w:rsidRPr="005C7ADE" w:rsidRDefault="006523C5" w:rsidP="006523C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</w:tc>
      </w:tr>
      <w:tr w:rsidR="006523C5" w:rsidRPr="005C7ADE" w14:paraId="11217D9B" w14:textId="77777777" w:rsidTr="00C22A19">
        <w:tc>
          <w:tcPr>
            <w:tcW w:w="1145" w:type="pct"/>
            <w:shd w:val="clear" w:color="auto" w:fill="auto"/>
            <w:vAlign w:val="center"/>
          </w:tcPr>
          <w:p w14:paraId="7A946B4D" w14:textId="0A6113BD" w:rsidR="006523C5" w:rsidRPr="005C7ADE" w:rsidRDefault="006523C5" w:rsidP="006523C5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NZ" w:eastAsia="ko-KR"/>
              </w:rPr>
            </w:pPr>
            <w:r w:rsidRPr="005C7ADE">
              <w:rPr>
                <w:rFonts w:ascii="Times New Roman" w:hAnsi="Times New Roman" w:cs="Times New Roman"/>
                <w:b/>
                <w:bCs/>
                <w:color w:val="000000"/>
                <w:lang w:val="en-NZ" w:eastAsia="ko-KR"/>
              </w:rPr>
              <w:t>SC19-EB-IP-11</w:t>
            </w:r>
          </w:p>
        </w:tc>
        <w:tc>
          <w:tcPr>
            <w:tcW w:w="3244" w:type="pct"/>
            <w:shd w:val="clear" w:color="auto" w:fill="auto"/>
          </w:tcPr>
          <w:p w14:paraId="2AE55E89" w14:textId="0C0618AC" w:rsidR="006523C5" w:rsidRPr="005C7ADE" w:rsidRDefault="006523C5" w:rsidP="006523C5">
            <w:pPr>
              <w:adjustRightInd w:val="0"/>
              <w:snapToGrid w:val="0"/>
              <w:spacing w:after="0" w:line="240" w:lineRule="auto"/>
              <w:rPr>
                <w:rFonts w:ascii="Times New Roman" w:eastAsia="Yu Gothic" w:hAnsi="Times New Roman" w:cs="Times New Roman"/>
              </w:rPr>
            </w:pPr>
            <w:bookmarkStart w:id="75" w:name="_Hlk141480431"/>
            <w:r w:rsidRPr="005C7ADE">
              <w:rPr>
                <w:rFonts w:ascii="Times New Roman" w:eastAsia="Yu Gothic" w:hAnsi="Times New Roman" w:cs="Times New Roman"/>
              </w:rPr>
              <w:t>S. Tsuji and D. Ochi</w:t>
            </w:r>
            <w:bookmarkEnd w:id="75"/>
            <w:r w:rsidRPr="005C7ADE">
              <w:rPr>
                <w:rFonts w:ascii="Times New Roman" w:eastAsia="Yu Gothic" w:hAnsi="Times New Roman" w:cs="Times New Roman"/>
              </w:rPr>
              <w:t xml:space="preserve">. </w:t>
            </w:r>
            <w:r w:rsidRPr="005C7ADE">
              <w:rPr>
                <w:rFonts w:ascii="Times New Roman" w:eastAsia="Yu Gothic" w:hAnsi="Times New Roman" w:cs="Times New Roman"/>
                <w:b/>
                <w:bCs/>
              </w:rPr>
              <w:t>CCSBT Multi-year Seabird Strategy and its action plan -- toward establishment of global risk assessment framework of seabird bycatch by tuna longliners</w:t>
            </w:r>
            <w:r w:rsidRPr="005C7ADE">
              <w:rPr>
                <w:rFonts w:ascii="Times New Roman" w:eastAsia="Yu Gothic" w:hAnsi="Times New Roman" w:cs="Times New Roman"/>
              </w:rPr>
              <w:t> </w:t>
            </w:r>
          </w:p>
        </w:tc>
        <w:tc>
          <w:tcPr>
            <w:tcW w:w="611" w:type="pct"/>
            <w:shd w:val="clear" w:color="auto" w:fill="auto"/>
          </w:tcPr>
          <w:p w14:paraId="3C688776" w14:textId="77777777" w:rsidR="006523C5" w:rsidRPr="005C7ADE" w:rsidRDefault="006523C5" w:rsidP="006523C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</w:tc>
      </w:tr>
      <w:tr w:rsidR="006523C5" w:rsidRPr="005C7ADE" w14:paraId="3AA992E6" w14:textId="77777777" w:rsidTr="00C22A19">
        <w:tc>
          <w:tcPr>
            <w:tcW w:w="1145" w:type="pct"/>
            <w:shd w:val="clear" w:color="auto" w:fill="auto"/>
            <w:vAlign w:val="center"/>
          </w:tcPr>
          <w:p w14:paraId="4E19862C" w14:textId="0FD61B9F" w:rsidR="006523C5" w:rsidRPr="00123EAC" w:rsidRDefault="006523C5" w:rsidP="006523C5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NZ" w:eastAsia="ko-KR"/>
              </w:rPr>
            </w:pPr>
            <w:r w:rsidRPr="00123EAC">
              <w:rPr>
                <w:rFonts w:ascii="Times New Roman" w:hAnsi="Times New Roman" w:cs="Times New Roman"/>
                <w:b/>
                <w:bCs/>
                <w:color w:val="000000"/>
                <w:lang w:val="en-NZ" w:eastAsia="ko-KR"/>
              </w:rPr>
              <w:t>SC19-EB-IP-12</w:t>
            </w:r>
          </w:p>
        </w:tc>
        <w:tc>
          <w:tcPr>
            <w:tcW w:w="3244" w:type="pct"/>
            <w:shd w:val="clear" w:color="auto" w:fill="auto"/>
          </w:tcPr>
          <w:p w14:paraId="443D175B" w14:textId="14D07CF6" w:rsidR="006523C5" w:rsidRPr="00123EAC" w:rsidRDefault="006523C5" w:rsidP="006523C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3EAC">
              <w:rPr>
                <w:rFonts w:ascii="Times New Roman" w:hAnsi="Times New Roman" w:cs="Times New Roman"/>
              </w:rPr>
              <w:t xml:space="preserve">M. Ibe, S. Kokubun, I. Funatogawa, K. Tsumita, S. Kuraku, J. King, J. R. Hyde, </w:t>
            </w:r>
            <w:r w:rsidRPr="00123EAC">
              <w:rPr>
                <w:rFonts w:ascii="Times New Roman" w:hAnsi="Times New Roman" w:cs="Times New Roman" w:hint="eastAsia"/>
              </w:rPr>
              <w:t>Y</w:t>
            </w:r>
            <w:r w:rsidRPr="00123EAC">
              <w:rPr>
                <w:rFonts w:ascii="Times New Roman" w:hAnsi="Times New Roman" w:cs="Times New Roman"/>
              </w:rPr>
              <w:t xml:space="preserve">. Fujinami, A. Kurashima, M. Kai, K. Nohara. </w:t>
            </w:r>
            <w:r w:rsidRPr="00123EAC">
              <w:rPr>
                <w:rFonts w:ascii="Times New Roman" w:hAnsi="Times New Roman" w:cs="Times New Roman"/>
                <w:b/>
                <w:bCs/>
              </w:rPr>
              <w:t xml:space="preserve">Population genomics of blue shark </w:t>
            </w:r>
            <w:r w:rsidRPr="00123EAC">
              <w:rPr>
                <w:rFonts w:ascii="Times New Roman" w:hAnsi="Times New Roman" w:cs="Times New Roman"/>
                <w:b/>
                <w:bCs/>
                <w:i/>
                <w:iCs/>
              </w:rPr>
              <w:t>Prionace glauca</w:t>
            </w:r>
            <w:r w:rsidRPr="00123EAC">
              <w:rPr>
                <w:rFonts w:ascii="Times New Roman" w:hAnsi="Times New Roman" w:cs="Times New Roman"/>
                <w:b/>
                <w:bCs/>
              </w:rPr>
              <w:t xml:space="preserve"> in the Pacific Ocean based on whole mitogenome sequencing and nuclear-genome-wide SNP data</w:t>
            </w:r>
          </w:p>
        </w:tc>
        <w:tc>
          <w:tcPr>
            <w:tcW w:w="611" w:type="pct"/>
            <w:shd w:val="clear" w:color="auto" w:fill="auto"/>
          </w:tcPr>
          <w:p w14:paraId="76B5E1EF" w14:textId="77777777" w:rsidR="006523C5" w:rsidRPr="005C7ADE" w:rsidRDefault="006523C5" w:rsidP="006523C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</w:tc>
      </w:tr>
      <w:tr w:rsidR="006523C5" w:rsidRPr="005C7ADE" w14:paraId="581CC265" w14:textId="77777777" w:rsidTr="00C22A19">
        <w:tc>
          <w:tcPr>
            <w:tcW w:w="1145" w:type="pct"/>
            <w:shd w:val="clear" w:color="auto" w:fill="auto"/>
            <w:vAlign w:val="center"/>
          </w:tcPr>
          <w:p w14:paraId="16754BD0" w14:textId="0C3CBA40" w:rsidR="006523C5" w:rsidRPr="005C7ADE" w:rsidRDefault="006523C5" w:rsidP="006523C5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NZ" w:eastAsia="ko-KR"/>
              </w:rPr>
            </w:pPr>
            <w:r w:rsidRPr="005C7ADE">
              <w:rPr>
                <w:rFonts w:ascii="Times New Roman" w:hAnsi="Times New Roman" w:cs="Times New Roman"/>
                <w:b/>
                <w:bCs/>
                <w:color w:val="000000"/>
                <w:lang w:val="en-NZ" w:eastAsia="ko-KR"/>
              </w:rPr>
              <w:t>SC19-EB-IP-13</w:t>
            </w:r>
          </w:p>
        </w:tc>
        <w:tc>
          <w:tcPr>
            <w:tcW w:w="3244" w:type="pct"/>
            <w:shd w:val="clear" w:color="auto" w:fill="auto"/>
          </w:tcPr>
          <w:p w14:paraId="2CEA1E44" w14:textId="22B22B23" w:rsidR="006523C5" w:rsidRPr="005C7ADE" w:rsidRDefault="006523C5" w:rsidP="006523C5">
            <w:pPr>
              <w:adjustRightInd w:val="0"/>
              <w:snapToGrid w:val="0"/>
              <w:spacing w:after="0" w:line="240" w:lineRule="auto"/>
              <w:rPr>
                <w:rFonts w:ascii="Times New Roman" w:eastAsia="Yu Gothic" w:hAnsi="Times New Roman" w:cs="Times New Roman"/>
              </w:rPr>
            </w:pPr>
            <w:r w:rsidRPr="005C7ADE">
              <w:rPr>
                <w:rFonts w:ascii="Times New Roman" w:eastAsia="Calibri" w:hAnsi="Times New Roman" w:cs="Times New Roman"/>
              </w:rPr>
              <w:t>Fischer, J.H., Bose, S., Taylor, G., Debski, I., Ray, S. &amp; Lamb, S.</w:t>
            </w:r>
            <w:r w:rsidRPr="005C7AD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bookmarkStart w:id="76" w:name="_Hlk140138204"/>
            <w:r w:rsidRPr="005C7ADE">
              <w:rPr>
                <w:rFonts w:ascii="Times New Roman" w:eastAsia="Calibri" w:hAnsi="Times New Roman" w:cs="Times New Roman"/>
                <w:b/>
                <w:bCs/>
              </w:rPr>
              <w:t>Update on flesh-footed shearwater tracking and potential areas of bycatch risk</w:t>
            </w:r>
            <w:bookmarkEnd w:id="76"/>
          </w:p>
        </w:tc>
        <w:tc>
          <w:tcPr>
            <w:tcW w:w="611" w:type="pct"/>
            <w:shd w:val="clear" w:color="auto" w:fill="auto"/>
          </w:tcPr>
          <w:p w14:paraId="2C97D6EB" w14:textId="77777777" w:rsidR="006523C5" w:rsidRPr="005C7ADE" w:rsidRDefault="006523C5" w:rsidP="006523C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</w:tc>
      </w:tr>
      <w:tr w:rsidR="006523C5" w:rsidRPr="005C7ADE" w14:paraId="67660E10" w14:textId="77777777" w:rsidTr="00C22A19">
        <w:tc>
          <w:tcPr>
            <w:tcW w:w="1145" w:type="pct"/>
            <w:shd w:val="clear" w:color="auto" w:fill="auto"/>
            <w:vAlign w:val="center"/>
          </w:tcPr>
          <w:p w14:paraId="773F1FA8" w14:textId="16BBF9D4" w:rsidR="006523C5" w:rsidRPr="00487F74" w:rsidRDefault="006523C5" w:rsidP="006523C5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NZ" w:eastAsia="ko-KR"/>
              </w:rPr>
            </w:pPr>
            <w:r w:rsidRPr="00487F74">
              <w:rPr>
                <w:rFonts w:ascii="Times New Roman" w:hAnsi="Times New Roman" w:cs="Times New Roman"/>
                <w:b/>
                <w:bCs/>
                <w:color w:val="000000"/>
                <w:lang w:val="en-NZ" w:eastAsia="ko-KR"/>
              </w:rPr>
              <w:t>SC19-EB-IP-14</w:t>
            </w:r>
          </w:p>
        </w:tc>
        <w:tc>
          <w:tcPr>
            <w:tcW w:w="3244" w:type="pct"/>
            <w:shd w:val="clear" w:color="auto" w:fill="auto"/>
          </w:tcPr>
          <w:p w14:paraId="4BAE7866" w14:textId="06CD001E" w:rsidR="006523C5" w:rsidRPr="00487F74" w:rsidRDefault="00A73808" w:rsidP="006523C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DA39FB">
              <w:rPr>
                <w:rFonts w:ascii="Times New Roman" w:hAnsi="Times New Roman" w:cs="Times New Roman"/>
                <w:lang w:val="en-US"/>
              </w:rPr>
              <w:t>Placeholder</w:t>
            </w:r>
          </w:p>
        </w:tc>
        <w:tc>
          <w:tcPr>
            <w:tcW w:w="611" w:type="pct"/>
            <w:shd w:val="clear" w:color="auto" w:fill="auto"/>
          </w:tcPr>
          <w:p w14:paraId="7F4DD15E" w14:textId="77777777" w:rsidR="006523C5" w:rsidRPr="005C7ADE" w:rsidRDefault="006523C5" w:rsidP="006523C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</w:tc>
      </w:tr>
      <w:tr w:rsidR="006523C5" w:rsidRPr="005C7ADE" w14:paraId="4B8857AF" w14:textId="77777777" w:rsidTr="00C22A19">
        <w:tc>
          <w:tcPr>
            <w:tcW w:w="1145" w:type="pct"/>
            <w:shd w:val="clear" w:color="auto" w:fill="auto"/>
            <w:vAlign w:val="center"/>
          </w:tcPr>
          <w:p w14:paraId="625A9267" w14:textId="2EC84E8E" w:rsidR="006523C5" w:rsidRPr="005C7ADE" w:rsidRDefault="006523C5" w:rsidP="006523C5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NZ" w:eastAsia="ko-KR"/>
              </w:rPr>
            </w:pPr>
            <w:r w:rsidRPr="005C7ADE">
              <w:rPr>
                <w:rFonts w:ascii="Times New Roman" w:hAnsi="Times New Roman" w:cs="Times New Roman"/>
                <w:b/>
                <w:bCs/>
                <w:color w:val="000000"/>
                <w:lang w:val="en-NZ" w:eastAsia="ko-KR"/>
              </w:rPr>
              <w:t>SC19-EB-IP-15</w:t>
            </w:r>
          </w:p>
        </w:tc>
        <w:tc>
          <w:tcPr>
            <w:tcW w:w="3244" w:type="pct"/>
            <w:shd w:val="clear" w:color="auto" w:fill="auto"/>
          </w:tcPr>
          <w:p w14:paraId="47AF60F8" w14:textId="36E4AA1E" w:rsidR="006523C5" w:rsidRPr="005C7ADE" w:rsidRDefault="006523C5" w:rsidP="006523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Yu Gothic" w:hAnsi="Times New Roman" w:cs="Times New Roman"/>
              </w:rPr>
            </w:pPr>
            <w:bookmarkStart w:id="77" w:name="_Hlk140139079"/>
            <w:r w:rsidRPr="005C7ADE">
              <w:rPr>
                <w:rFonts w:ascii="Times New Roman" w:hAnsi="Times New Roman" w:cs="Times New Roman"/>
                <w:lang w:val="en-US"/>
              </w:rPr>
              <w:t>J. P. Pierre</w:t>
            </w:r>
            <w:bookmarkEnd w:id="77"/>
            <w:r w:rsidRPr="005C7ADE">
              <w:rPr>
                <w:rFonts w:ascii="Times New Roman" w:hAnsi="Times New Roman" w:cs="Times New Roman"/>
                <w:lang w:val="en-US"/>
              </w:rPr>
              <w:t>.</w:t>
            </w:r>
            <w:r w:rsidRPr="005C7AD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bookmarkStart w:id="78" w:name="_Hlk140139042"/>
            <w:r w:rsidRPr="005C7ADE">
              <w:rPr>
                <w:rFonts w:ascii="Times New Roman" w:hAnsi="Times New Roman" w:cs="Times New Roman"/>
                <w:b/>
                <w:bCs/>
                <w:lang w:val="en-US"/>
              </w:rPr>
              <w:t>Mitigation of seabird bycatch in pelagic longline fisheries: Best practice measures, evidence and operational considerations</w:t>
            </w:r>
            <w:bookmarkEnd w:id="78"/>
          </w:p>
        </w:tc>
        <w:tc>
          <w:tcPr>
            <w:tcW w:w="611" w:type="pct"/>
            <w:shd w:val="clear" w:color="auto" w:fill="auto"/>
          </w:tcPr>
          <w:p w14:paraId="2E27E4FC" w14:textId="77777777" w:rsidR="006523C5" w:rsidRPr="005C7ADE" w:rsidRDefault="006523C5" w:rsidP="006523C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</w:tc>
      </w:tr>
      <w:tr w:rsidR="006523C5" w:rsidRPr="005C7ADE" w14:paraId="7007E429" w14:textId="77777777" w:rsidTr="00C22A19">
        <w:tc>
          <w:tcPr>
            <w:tcW w:w="1145" w:type="pct"/>
            <w:shd w:val="clear" w:color="auto" w:fill="auto"/>
            <w:vAlign w:val="center"/>
          </w:tcPr>
          <w:p w14:paraId="6C66B050" w14:textId="670F609B" w:rsidR="006523C5" w:rsidRPr="005C7ADE" w:rsidRDefault="006523C5" w:rsidP="006523C5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NZ" w:eastAsia="ko-KR"/>
              </w:rPr>
            </w:pPr>
            <w:r w:rsidRPr="005C7ADE">
              <w:rPr>
                <w:rFonts w:ascii="Times New Roman" w:hAnsi="Times New Roman" w:cs="Times New Roman"/>
                <w:b/>
                <w:bCs/>
                <w:color w:val="000000"/>
                <w:lang w:val="en-NZ" w:eastAsia="ko-KR"/>
              </w:rPr>
              <w:t>SC19-EB-IP-16</w:t>
            </w:r>
          </w:p>
        </w:tc>
        <w:tc>
          <w:tcPr>
            <w:tcW w:w="3244" w:type="pct"/>
            <w:shd w:val="clear" w:color="auto" w:fill="auto"/>
          </w:tcPr>
          <w:p w14:paraId="3A86E9D2" w14:textId="3BC0BF17" w:rsidR="006523C5" w:rsidRPr="005C7ADE" w:rsidRDefault="006523C5" w:rsidP="006523C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C7ADE">
              <w:rPr>
                <w:rFonts w:ascii="Times New Roman" w:eastAsia="Calibri" w:hAnsi="Times New Roman" w:cs="Times New Roman"/>
              </w:rPr>
              <w:t>New Zealand.</w:t>
            </w:r>
            <w:r w:rsidRPr="005C7AD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5D3BA5">
              <w:rPr>
                <w:rFonts w:ascii="Times New Roman" w:eastAsia="Arial" w:hAnsi="Times New Roman" w:cs="Times New Roman"/>
                <w:b/>
              </w:rPr>
              <w:t>Proposed purpose, scope, and process for the seabird CMM 2018-03 review</w:t>
            </w:r>
          </w:p>
        </w:tc>
        <w:tc>
          <w:tcPr>
            <w:tcW w:w="611" w:type="pct"/>
            <w:shd w:val="clear" w:color="auto" w:fill="auto"/>
          </w:tcPr>
          <w:p w14:paraId="64C4E166" w14:textId="77777777" w:rsidR="006523C5" w:rsidRPr="005C7ADE" w:rsidRDefault="006523C5" w:rsidP="006523C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</w:tc>
      </w:tr>
      <w:tr w:rsidR="006523C5" w:rsidRPr="005C7ADE" w14:paraId="4985D870" w14:textId="77777777" w:rsidTr="00C22A19">
        <w:tc>
          <w:tcPr>
            <w:tcW w:w="1145" w:type="pct"/>
            <w:shd w:val="clear" w:color="auto" w:fill="auto"/>
            <w:vAlign w:val="center"/>
          </w:tcPr>
          <w:p w14:paraId="31F340BB" w14:textId="3EF7BFAE" w:rsidR="006523C5" w:rsidRPr="005C7ADE" w:rsidRDefault="006523C5" w:rsidP="006523C5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NZ" w:eastAsia="ko-KR"/>
              </w:rPr>
            </w:pPr>
            <w:r w:rsidRPr="005C7ADE">
              <w:rPr>
                <w:rFonts w:ascii="Times New Roman" w:hAnsi="Times New Roman" w:cs="Times New Roman"/>
                <w:b/>
                <w:bCs/>
                <w:color w:val="000000"/>
                <w:lang w:val="en-NZ" w:eastAsia="ko-KR"/>
              </w:rPr>
              <w:t>SC19-EB-IP-17</w:t>
            </w:r>
          </w:p>
        </w:tc>
        <w:tc>
          <w:tcPr>
            <w:tcW w:w="3244" w:type="pct"/>
            <w:shd w:val="clear" w:color="auto" w:fill="auto"/>
          </w:tcPr>
          <w:p w14:paraId="5C07114F" w14:textId="74D52DA1" w:rsidR="006523C5" w:rsidRPr="005C7ADE" w:rsidRDefault="006523C5" w:rsidP="006523C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7ADE">
              <w:rPr>
                <w:rFonts w:ascii="Times New Roman" w:hAnsi="Times New Roman" w:cs="Times New Roman"/>
                <w:color w:val="222222"/>
                <w:bdr w:val="none" w:sz="0" w:space="0" w:color="auto" w:frame="1"/>
                <w:lang w:val="fr-FR"/>
              </w:rPr>
              <w:t xml:space="preserve">G. Moreno, T. Crochet, H. Murua, V. Restrepo. </w:t>
            </w:r>
            <w:r w:rsidRPr="005C7ADE">
              <w:rPr>
                <w:rFonts w:ascii="Times New Roman" w:hAnsi="Times New Roman" w:cs="Times New Roman"/>
                <w:b/>
                <w:bCs/>
                <w:color w:val="222222"/>
                <w:bdr w:val="none" w:sz="0" w:space="0" w:color="auto" w:frame="1"/>
              </w:rPr>
              <w:t>A novel FAD tracking device tested in the Pacific Ocean</w:t>
            </w:r>
          </w:p>
        </w:tc>
        <w:tc>
          <w:tcPr>
            <w:tcW w:w="611" w:type="pct"/>
            <w:shd w:val="clear" w:color="auto" w:fill="auto"/>
          </w:tcPr>
          <w:p w14:paraId="162FF990" w14:textId="68300B8A" w:rsidR="006523C5" w:rsidRPr="005C7ADE" w:rsidRDefault="006523C5" w:rsidP="006523C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</w:tc>
      </w:tr>
      <w:tr w:rsidR="006523C5" w:rsidRPr="005C7ADE" w14:paraId="718F24C5" w14:textId="77777777" w:rsidTr="00C22A19">
        <w:tc>
          <w:tcPr>
            <w:tcW w:w="1145" w:type="pct"/>
            <w:shd w:val="clear" w:color="auto" w:fill="auto"/>
            <w:vAlign w:val="center"/>
          </w:tcPr>
          <w:p w14:paraId="2ECD1356" w14:textId="5AF5CBA5" w:rsidR="006523C5" w:rsidRPr="005C7ADE" w:rsidRDefault="006523C5" w:rsidP="006523C5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NZ" w:eastAsia="ko-KR"/>
              </w:rPr>
            </w:pPr>
            <w:r w:rsidRPr="005C7ADE">
              <w:rPr>
                <w:rFonts w:ascii="Times New Roman" w:hAnsi="Times New Roman" w:cs="Times New Roman"/>
                <w:b/>
                <w:bCs/>
                <w:color w:val="000000"/>
                <w:lang w:val="en-NZ" w:eastAsia="ko-KR"/>
              </w:rPr>
              <w:t>SC19-EB-IP-18</w:t>
            </w:r>
          </w:p>
        </w:tc>
        <w:tc>
          <w:tcPr>
            <w:tcW w:w="3244" w:type="pct"/>
            <w:shd w:val="clear" w:color="auto" w:fill="auto"/>
          </w:tcPr>
          <w:p w14:paraId="0C6B8B22" w14:textId="22926E22" w:rsidR="006523C5" w:rsidRPr="005C7ADE" w:rsidRDefault="006523C5" w:rsidP="006523C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7ADE">
              <w:rPr>
                <w:rFonts w:ascii="Times New Roman" w:hAnsi="Times New Roman" w:cs="Times New Roman"/>
              </w:rPr>
              <w:t xml:space="preserve">C. Heberer, </w:t>
            </w:r>
            <w:r w:rsidRPr="005C7ADE">
              <w:rPr>
                <w:rFonts w:ascii="Times New Roman" w:hAnsi="Times New Roman" w:cs="Times New Roman"/>
                <w:b/>
                <w:bCs/>
              </w:rPr>
              <w:t>Using electronic monitoring to verify best practices for safe handling and release of bycatch species in tuna longline fisheries</w:t>
            </w:r>
          </w:p>
        </w:tc>
        <w:tc>
          <w:tcPr>
            <w:tcW w:w="611" w:type="pct"/>
            <w:shd w:val="clear" w:color="auto" w:fill="auto"/>
          </w:tcPr>
          <w:p w14:paraId="14C5565F" w14:textId="163799B5" w:rsidR="006523C5" w:rsidRPr="005C7ADE" w:rsidRDefault="006523C5" w:rsidP="006523C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</w:tc>
      </w:tr>
      <w:tr w:rsidR="006523C5" w:rsidRPr="005C7ADE" w14:paraId="26D894E8" w14:textId="77777777" w:rsidTr="00C22A19">
        <w:tc>
          <w:tcPr>
            <w:tcW w:w="1145" w:type="pct"/>
            <w:shd w:val="clear" w:color="auto" w:fill="auto"/>
            <w:vAlign w:val="center"/>
          </w:tcPr>
          <w:p w14:paraId="1B82847E" w14:textId="5AFC3147" w:rsidR="006523C5" w:rsidRPr="005C7ADE" w:rsidRDefault="006523C5" w:rsidP="006523C5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NZ" w:eastAsia="ko-KR"/>
              </w:rPr>
            </w:pPr>
            <w:r w:rsidRPr="005C7ADE">
              <w:rPr>
                <w:rFonts w:ascii="Times New Roman" w:hAnsi="Times New Roman" w:cs="Times New Roman"/>
                <w:b/>
                <w:bCs/>
                <w:color w:val="000000"/>
                <w:lang w:val="en-NZ" w:eastAsia="ko-KR"/>
              </w:rPr>
              <w:t>SC19-EB-IP-19</w:t>
            </w:r>
          </w:p>
        </w:tc>
        <w:tc>
          <w:tcPr>
            <w:tcW w:w="3244" w:type="pct"/>
            <w:shd w:val="clear" w:color="auto" w:fill="auto"/>
          </w:tcPr>
          <w:p w14:paraId="7921910A" w14:textId="28971380" w:rsidR="006523C5" w:rsidRPr="005C7ADE" w:rsidRDefault="006523C5" w:rsidP="006523C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7ADE">
              <w:rPr>
                <w:rFonts w:ascii="Times New Roman" w:hAnsi="Times New Roman" w:cs="Times New Roman"/>
                <w:color w:val="222222"/>
                <w:bdr w:val="none" w:sz="0" w:space="0" w:color="auto" w:frame="1"/>
                <w:lang w:val="de-DE"/>
              </w:rPr>
              <w:t xml:space="preserve">B. Sobradillo , G. Boyra , J. Uranga  and G. Moreno. </w:t>
            </w:r>
            <w:r w:rsidRPr="005C7ADE">
              <w:rPr>
                <w:rFonts w:ascii="Times New Roman" w:hAnsi="Times New Roman" w:cs="Times New Roman"/>
                <w:b/>
                <w:bCs/>
                <w:color w:val="222222"/>
                <w:bdr w:val="none" w:sz="0" w:space="0" w:color="auto" w:frame="1"/>
                <w:lang w:val="de-DE"/>
              </w:rPr>
              <w:t>Target strength measurements of ex-situ yellowfin tuna (Thunnus albacares) and frequency-response discrimination for tropical tuna species</w:t>
            </w:r>
          </w:p>
        </w:tc>
        <w:tc>
          <w:tcPr>
            <w:tcW w:w="611" w:type="pct"/>
            <w:shd w:val="clear" w:color="auto" w:fill="auto"/>
          </w:tcPr>
          <w:p w14:paraId="17C6207A" w14:textId="6E106FCB" w:rsidR="006523C5" w:rsidRPr="005C7ADE" w:rsidRDefault="006523C5" w:rsidP="006523C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</w:tc>
      </w:tr>
      <w:tr w:rsidR="006523C5" w:rsidRPr="005C7ADE" w14:paraId="0DB0A4FC" w14:textId="77777777" w:rsidTr="00C22A19">
        <w:tc>
          <w:tcPr>
            <w:tcW w:w="1145" w:type="pct"/>
            <w:shd w:val="clear" w:color="auto" w:fill="auto"/>
            <w:vAlign w:val="center"/>
          </w:tcPr>
          <w:p w14:paraId="090E9588" w14:textId="046E180B" w:rsidR="006523C5" w:rsidRPr="005C7ADE" w:rsidRDefault="006523C5" w:rsidP="006523C5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NZ" w:eastAsia="ko-KR"/>
              </w:rPr>
            </w:pPr>
            <w:bookmarkStart w:id="79" w:name="_Hlk140905735"/>
            <w:r w:rsidRPr="005C7ADE">
              <w:rPr>
                <w:rFonts w:ascii="Times New Roman" w:hAnsi="Times New Roman" w:cs="Times New Roman"/>
                <w:b/>
                <w:bCs/>
                <w:lang w:val="en-NZ" w:eastAsia="ko-KR"/>
              </w:rPr>
              <w:t>SC19-EB-IP-20</w:t>
            </w:r>
          </w:p>
        </w:tc>
        <w:tc>
          <w:tcPr>
            <w:tcW w:w="3244" w:type="pct"/>
            <w:shd w:val="clear" w:color="auto" w:fill="auto"/>
          </w:tcPr>
          <w:p w14:paraId="0F8B43D2" w14:textId="4A1E3B00" w:rsidR="006523C5" w:rsidRPr="005C7ADE" w:rsidRDefault="006523C5" w:rsidP="006523C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  <w:lang w:val="de-DE"/>
              </w:rPr>
            </w:pPr>
            <w:r w:rsidRPr="005C7ADE">
              <w:rPr>
                <w:rFonts w:ascii="Times New Roman" w:hAnsi="Times New Roman" w:cs="Times New Roman"/>
                <w:lang w:eastAsia="zh-TW"/>
              </w:rPr>
              <w:t>T</w:t>
            </w:r>
            <w:r>
              <w:rPr>
                <w:rFonts w:ascii="Times New Roman" w:hAnsi="Times New Roman" w:cs="Times New Roman"/>
                <w:lang w:eastAsia="zh-TW"/>
              </w:rPr>
              <w:t>.</w:t>
            </w:r>
            <w:r w:rsidRPr="005C7ADE">
              <w:rPr>
                <w:rFonts w:ascii="Times New Roman" w:hAnsi="Times New Roman" w:cs="Times New Roman"/>
                <w:lang w:eastAsia="zh-TW"/>
              </w:rPr>
              <w:t>C</w:t>
            </w:r>
            <w:r>
              <w:rPr>
                <w:rFonts w:ascii="Times New Roman" w:hAnsi="Times New Roman" w:cs="Times New Roman"/>
                <w:lang w:eastAsia="zh-TW"/>
              </w:rPr>
              <w:t>.</w:t>
            </w:r>
            <w:r w:rsidRPr="005C7ADE">
              <w:rPr>
                <w:rFonts w:ascii="Times New Roman" w:hAnsi="Times New Roman" w:cs="Times New Roman"/>
                <w:lang w:eastAsia="zh-TW"/>
              </w:rPr>
              <w:t xml:space="preserve"> Kuo, S</w:t>
            </w:r>
            <w:r>
              <w:rPr>
                <w:rFonts w:ascii="Times New Roman" w:hAnsi="Times New Roman" w:cs="Times New Roman"/>
                <w:lang w:eastAsia="zh-TW"/>
              </w:rPr>
              <w:t>.</w:t>
            </w:r>
            <w:r w:rsidRPr="005C7ADE">
              <w:rPr>
                <w:rFonts w:ascii="Times New Roman" w:hAnsi="Times New Roman" w:cs="Times New Roman"/>
                <w:lang w:eastAsia="zh-TW"/>
              </w:rPr>
              <w:t xml:space="preserve"> Pursner, S</w:t>
            </w:r>
            <w:r>
              <w:rPr>
                <w:rFonts w:ascii="Times New Roman" w:hAnsi="Times New Roman" w:cs="Times New Roman"/>
                <w:lang w:eastAsia="zh-TW"/>
              </w:rPr>
              <w:t>.</w:t>
            </w:r>
            <w:r w:rsidRPr="005C7ADE">
              <w:rPr>
                <w:rFonts w:ascii="Times New Roman" w:hAnsi="Times New Roman" w:cs="Times New Roman"/>
                <w:lang w:eastAsia="zh-TW"/>
              </w:rPr>
              <w:t xml:space="preserve"> Prince</w:t>
            </w:r>
            <w:r>
              <w:rPr>
                <w:rFonts w:ascii="Times New Roman" w:hAnsi="Times New Roman" w:cs="Times New Roman"/>
                <w:lang w:eastAsia="zh-TW"/>
              </w:rPr>
              <w:t xml:space="preserve"> and</w:t>
            </w:r>
            <w:r w:rsidRPr="005C7ADE">
              <w:rPr>
                <w:rFonts w:ascii="Times New Roman" w:hAnsi="Times New Roman" w:cs="Times New Roman"/>
                <w:lang w:eastAsia="zh-TW"/>
              </w:rPr>
              <w:t xml:space="preserve"> D</w:t>
            </w:r>
            <w:r>
              <w:rPr>
                <w:rFonts w:ascii="Times New Roman" w:hAnsi="Times New Roman" w:cs="Times New Roman"/>
                <w:lang w:eastAsia="zh-TW"/>
              </w:rPr>
              <w:t>.</w:t>
            </w:r>
            <w:r w:rsidRPr="005C7ADE">
              <w:rPr>
                <w:rFonts w:ascii="Times New Roman" w:hAnsi="Times New Roman" w:cs="Times New Roman"/>
                <w:lang w:eastAsia="zh-TW"/>
              </w:rPr>
              <w:t xml:space="preserve"> Gianuca</w:t>
            </w:r>
            <w:r w:rsidRPr="005C7ADE">
              <w:rPr>
                <w:rFonts w:ascii="Times New Roman" w:hAnsi="Times New Roman" w:cs="Times New Roman"/>
              </w:rPr>
              <w:t xml:space="preserve">. </w:t>
            </w:r>
            <w:r w:rsidRPr="005C7ADE">
              <w:rPr>
                <w:rFonts w:ascii="Times New Roman" w:hAnsi="Times New Roman" w:cs="Times New Roman"/>
                <w:b/>
                <w:bCs/>
              </w:rPr>
              <w:t>Tori line experiments on Taiwanese tuna longline fishing vessels in the North Pacific Ocean</w:t>
            </w:r>
          </w:p>
        </w:tc>
        <w:tc>
          <w:tcPr>
            <w:tcW w:w="611" w:type="pct"/>
            <w:shd w:val="clear" w:color="auto" w:fill="auto"/>
          </w:tcPr>
          <w:p w14:paraId="6CB598B7" w14:textId="77777777" w:rsidR="006523C5" w:rsidRPr="005C7ADE" w:rsidRDefault="006523C5" w:rsidP="006523C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6523C5" w:rsidRPr="005C7ADE" w14:paraId="72ED72F9" w14:textId="77777777" w:rsidTr="00C22A19">
        <w:tc>
          <w:tcPr>
            <w:tcW w:w="1145" w:type="pct"/>
            <w:shd w:val="clear" w:color="auto" w:fill="auto"/>
            <w:vAlign w:val="center"/>
          </w:tcPr>
          <w:p w14:paraId="5F30D288" w14:textId="36B684D5" w:rsidR="006523C5" w:rsidRPr="005C7ADE" w:rsidRDefault="006523C5" w:rsidP="006523C5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NZ" w:eastAsia="ko-KR"/>
              </w:rPr>
            </w:pPr>
            <w:r w:rsidRPr="005C7ADE">
              <w:rPr>
                <w:rFonts w:ascii="Times New Roman" w:hAnsi="Times New Roman" w:cs="Times New Roman"/>
                <w:b/>
                <w:bCs/>
                <w:color w:val="000000"/>
                <w:lang w:val="en-NZ" w:eastAsia="ko-KR"/>
              </w:rPr>
              <w:t>SC19-EB-IP-21</w:t>
            </w:r>
          </w:p>
        </w:tc>
        <w:tc>
          <w:tcPr>
            <w:tcW w:w="3244" w:type="pct"/>
            <w:shd w:val="clear" w:color="auto" w:fill="auto"/>
          </w:tcPr>
          <w:p w14:paraId="6F09A1A4" w14:textId="04F1D157" w:rsidR="006523C5" w:rsidRPr="005C7ADE" w:rsidRDefault="006523C5" w:rsidP="006523C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80" w:name="_Hlk141481508"/>
            <w:r w:rsidRPr="005C7ADE">
              <w:rPr>
                <w:rFonts w:ascii="Times New Roman" w:hAnsi="Times New Roman" w:cs="Times New Roman"/>
              </w:rPr>
              <w:t>Agreement on the Conservation of Albatrosses and Petrels (ACAP)</w:t>
            </w:r>
            <w:bookmarkEnd w:id="80"/>
            <w:r w:rsidRPr="005C7ADE">
              <w:rPr>
                <w:rFonts w:ascii="Times New Roman" w:hAnsi="Times New Roman" w:cs="Times New Roman"/>
              </w:rPr>
              <w:t>.</w:t>
            </w:r>
            <w:r w:rsidRPr="005C7A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81" w:name="_Hlk141481441"/>
            <w:r w:rsidRPr="005C7ADE">
              <w:rPr>
                <w:rFonts w:ascii="Times New Roman" w:hAnsi="Times New Roman" w:cs="Times New Roman"/>
                <w:b/>
                <w:bCs/>
              </w:rPr>
              <w:t>Updated ACAP Advice on Reducing the Bycatch of Albatrosses and Petrels in WCPFC Fisheries</w:t>
            </w:r>
            <w:bookmarkEnd w:id="81"/>
          </w:p>
        </w:tc>
        <w:tc>
          <w:tcPr>
            <w:tcW w:w="611" w:type="pct"/>
            <w:shd w:val="clear" w:color="auto" w:fill="auto"/>
          </w:tcPr>
          <w:p w14:paraId="5F8B028B" w14:textId="77777777" w:rsidR="006523C5" w:rsidRPr="005C7ADE" w:rsidRDefault="006523C5" w:rsidP="006523C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bookmarkEnd w:id="56"/>
      <w:bookmarkEnd w:id="58"/>
      <w:bookmarkEnd w:id="79"/>
    </w:tbl>
    <w:p w14:paraId="4D14233F" w14:textId="77777777" w:rsidR="00D02753" w:rsidRPr="00841F5A" w:rsidRDefault="00D02753" w:rsidP="009238DC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bookmarkEnd w:id="57"/>
    <w:p w14:paraId="57718EE3" w14:textId="77777777" w:rsidR="00085706" w:rsidRPr="00841F5A" w:rsidRDefault="00085706" w:rsidP="009238DC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val="en-NZ"/>
        </w:rPr>
      </w:pPr>
      <w:r w:rsidRPr="00841F5A">
        <w:rPr>
          <w:rFonts w:ascii="Times New Roman" w:hAnsi="Times New Roman" w:cs="Times New Roman"/>
          <w:b/>
          <w:bCs/>
          <w:sz w:val="32"/>
          <w:szCs w:val="32"/>
          <w:u w:val="single"/>
        </w:rPr>
        <w:t>RESEARCH PROJECTS</w:t>
      </w:r>
    </w:p>
    <w:p w14:paraId="3A836F0F" w14:textId="77777777" w:rsidR="00085706" w:rsidRPr="00841F5A" w:rsidRDefault="00085706" w:rsidP="009238DC">
      <w:pPr>
        <w:adjustRightInd w:val="0"/>
        <w:snapToGrid w:val="0"/>
        <w:spacing w:after="0" w:line="240" w:lineRule="auto"/>
        <w:rPr>
          <w:rFonts w:ascii="Times New Roman" w:eastAsia="Malgun Gothic" w:hAnsi="Times New Roman" w:cs="Times New Roman"/>
          <w:b/>
          <w:i/>
          <w:lang w:val="en-NZ"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5581"/>
        <w:gridCol w:w="1190"/>
      </w:tblGrid>
      <w:tr w:rsidR="00085706" w:rsidRPr="005C7ADE" w14:paraId="1C31B53B" w14:textId="77777777" w:rsidTr="00C22A19">
        <w:tc>
          <w:tcPr>
            <w:tcW w:w="4340" w:type="pct"/>
            <w:gridSpan w:val="2"/>
            <w:shd w:val="clear" w:color="auto" w:fill="BFBFBF"/>
          </w:tcPr>
          <w:p w14:paraId="465E664D" w14:textId="77777777" w:rsidR="00085706" w:rsidRPr="005C7ADE" w:rsidRDefault="00085706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NZ"/>
              </w:rPr>
            </w:pPr>
            <w:r w:rsidRPr="005C7ADE">
              <w:rPr>
                <w:rFonts w:ascii="Times New Roman" w:hAnsi="Times New Roman" w:cs="Times New Roman"/>
                <w:b/>
                <w:bCs/>
                <w:i/>
                <w:iCs/>
                <w:lang w:val="en-NZ"/>
              </w:rPr>
              <w:t>JAPAN TRUST FUND</w:t>
            </w:r>
          </w:p>
        </w:tc>
        <w:tc>
          <w:tcPr>
            <w:tcW w:w="660" w:type="pct"/>
            <w:shd w:val="clear" w:color="auto" w:fill="BFBFBF"/>
          </w:tcPr>
          <w:p w14:paraId="2E876B72" w14:textId="77777777" w:rsidR="00085706" w:rsidRPr="005C7ADE" w:rsidRDefault="00085706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lang w:val="en-NZ"/>
              </w:rPr>
            </w:pPr>
          </w:p>
        </w:tc>
      </w:tr>
      <w:tr w:rsidR="00085706" w:rsidRPr="005C7ADE" w14:paraId="09C0DB86" w14:textId="77777777" w:rsidTr="00C22A19">
        <w:tc>
          <w:tcPr>
            <w:tcW w:w="1245" w:type="pct"/>
            <w:vAlign w:val="center"/>
          </w:tcPr>
          <w:p w14:paraId="3A02507B" w14:textId="15FE4C45" w:rsidR="00085706" w:rsidRPr="005C7ADE" w:rsidRDefault="00A92DD9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NZ"/>
              </w:rPr>
            </w:pPr>
            <w:bookmarkStart w:id="82" w:name="_Hlk78131581"/>
            <w:r w:rsidRPr="005C7ADE">
              <w:rPr>
                <w:rFonts w:ascii="Times New Roman" w:eastAsia="Malgun Gothic" w:hAnsi="Times New Roman" w:cs="Times New Roman"/>
                <w:b/>
                <w:lang w:val="en-NZ" w:eastAsia="ko-KR"/>
              </w:rPr>
              <w:t>SC19-</w:t>
            </w:r>
            <w:r w:rsidR="00085706" w:rsidRPr="005C7ADE">
              <w:rPr>
                <w:rFonts w:ascii="Times New Roman" w:eastAsia="Malgun Gothic" w:hAnsi="Times New Roman" w:cs="Times New Roman"/>
                <w:b/>
                <w:lang w:val="en-NZ" w:eastAsia="ko-KR"/>
              </w:rPr>
              <w:t>RP-JTF-01</w:t>
            </w:r>
            <w:bookmarkEnd w:id="82"/>
          </w:p>
        </w:tc>
        <w:tc>
          <w:tcPr>
            <w:tcW w:w="3094" w:type="pct"/>
          </w:tcPr>
          <w:p w14:paraId="05D6536E" w14:textId="6ADDB126" w:rsidR="00085706" w:rsidRPr="005C7ADE" w:rsidRDefault="00085706" w:rsidP="00DA290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val="en-NZ"/>
              </w:rPr>
            </w:pPr>
            <w:r w:rsidRPr="005C7ADE">
              <w:rPr>
                <w:rFonts w:ascii="Times New Roman" w:eastAsia="Malgun Gothic" w:hAnsi="Times New Roman" w:cs="Times New Roman"/>
                <w:bCs/>
                <w:lang w:val="en-NZ" w:eastAsia="ko-KR"/>
              </w:rPr>
              <w:t>Secretariat.</w:t>
            </w:r>
            <w:r w:rsidRPr="005C7ADE">
              <w:rPr>
                <w:rFonts w:ascii="Times New Roman" w:eastAsia="Malgun Gothic" w:hAnsi="Times New Roman" w:cs="Times New Roman"/>
                <w:b/>
                <w:lang w:val="en-NZ" w:eastAsia="ko-KR"/>
              </w:rPr>
              <w:t xml:space="preserve"> Japan Trust Fund Status Report (202</w:t>
            </w:r>
            <w:r w:rsidR="00482C7E" w:rsidRPr="005C7ADE">
              <w:rPr>
                <w:rFonts w:ascii="Times New Roman" w:eastAsia="Malgun Gothic" w:hAnsi="Times New Roman" w:cs="Times New Roman"/>
                <w:b/>
                <w:lang w:val="en-NZ" w:eastAsia="ko-KR"/>
              </w:rPr>
              <w:t>3</w:t>
            </w:r>
            <w:r w:rsidRPr="005C7ADE">
              <w:rPr>
                <w:rFonts w:ascii="Times New Roman" w:eastAsia="Malgun Gothic" w:hAnsi="Times New Roman" w:cs="Times New Roman"/>
                <w:b/>
                <w:lang w:val="en-NZ" w:eastAsia="ko-KR"/>
              </w:rPr>
              <w:t>)</w:t>
            </w:r>
          </w:p>
        </w:tc>
        <w:tc>
          <w:tcPr>
            <w:tcW w:w="660" w:type="pct"/>
          </w:tcPr>
          <w:p w14:paraId="0A4B6726" w14:textId="77777777" w:rsidR="00085706" w:rsidRPr="005C7ADE" w:rsidRDefault="00085706" w:rsidP="00DA290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lang w:val="en-NZ"/>
              </w:rPr>
            </w:pPr>
          </w:p>
        </w:tc>
      </w:tr>
      <w:tr w:rsidR="00085706" w:rsidRPr="005C7ADE" w14:paraId="79C982D3" w14:textId="77777777" w:rsidTr="00C22A19">
        <w:tc>
          <w:tcPr>
            <w:tcW w:w="1245" w:type="pct"/>
            <w:vAlign w:val="center"/>
          </w:tcPr>
          <w:p w14:paraId="46B2586E" w14:textId="3CDB7784" w:rsidR="00085706" w:rsidRPr="005C7ADE" w:rsidRDefault="00A92DD9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lang w:val="en-NZ" w:eastAsia="ko-KR"/>
              </w:rPr>
            </w:pPr>
            <w:r w:rsidRPr="005C7ADE">
              <w:rPr>
                <w:rFonts w:ascii="Times New Roman" w:eastAsia="Malgun Gothic" w:hAnsi="Times New Roman" w:cs="Times New Roman"/>
                <w:b/>
                <w:lang w:val="en-NZ" w:eastAsia="ko-KR"/>
              </w:rPr>
              <w:t>SC19-</w:t>
            </w:r>
            <w:r w:rsidR="00085706" w:rsidRPr="005C7ADE">
              <w:rPr>
                <w:rFonts w:ascii="Times New Roman" w:eastAsia="Malgun Gothic" w:hAnsi="Times New Roman" w:cs="Times New Roman"/>
                <w:b/>
                <w:lang w:val="en-NZ" w:eastAsia="ko-KR"/>
              </w:rPr>
              <w:t>RP-JTF-02</w:t>
            </w:r>
          </w:p>
        </w:tc>
        <w:tc>
          <w:tcPr>
            <w:tcW w:w="3094" w:type="pct"/>
          </w:tcPr>
          <w:p w14:paraId="42F74901" w14:textId="3BF6B0D4" w:rsidR="00085706" w:rsidRPr="005C7ADE" w:rsidRDefault="00085706" w:rsidP="00DA290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val="en-NZ"/>
              </w:rPr>
            </w:pPr>
            <w:r w:rsidRPr="005C7ADE">
              <w:rPr>
                <w:rFonts w:ascii="Times New Roman" w:eastAsia="Malgun Gothic" w:hAnsi="Times New Roman" w:cs="Times New Roman"/>
                <w:bCs/>
                <w:lang w:val="en-NZ" w:eastAsia="ko-KR"/>
              </w:rPr>
              <w:t>Secretariat.</w:t>
            </w:r>
            <w:hyperlink r:id="rId9" w:history="1">
              <w:r w:rsidRPr="005C7ADE">
                <w:rPr>
                  <w:rStyle w:val="Hyperlink"/>
                  <w:rFonts w:ascii="Times New Roman" w:hAnsi="Times New Roman" w:cs="Times New Roman"/>
                  <w:b/>
                  <w:color w:val="auto"/>
                  <w:u w:val="none"/>
                </w:rPr>
                <w:t>Japan Trust Fund Steering Committee Meeting Report (20</w:t>
              </w:r>
              <w:r w:rsidRPr="005C7ADE">
                <w:rPr>
                  <w:rStyle w:val="Hyperlink"/>
                  <w:rFonts w:ascii="Times New Roman" w:eastAsia="Malgun Gothic" w:hAnsi="Times New Roman" w:cs="Times New Roman"/>
                  <w:b/>
                  <w:color w:val="auto"/>
                  <w:u w:val="none"/>
                  <w:lang w:eastAsia="ko-KR"/>
                </w:rPr>
                <w:t>2</w:t>
              </w:r>
              <w:r w:rsidR="00482C7E" w:rsidRPr="005C7ADE">
                <w:rPr>
                  <w:rStyle w:val="Hyperlink"/>
                  <w:rFonts w:ascii="Times New Roman" w:eastAsia="Malgun Gothic" w:hAnsi="Times New Roman" w:cs="Times New Roman"/>
                  <w:b/>
                  <w:color w:val="auto"/>
                  <w:u w:val="none"/>
                  <w:lang w:eastAsia="ko-KR"/>
                </w:rPr>
                <w:t>3</w:t>
              </w:r>
              <w:r w:rsidRPr="005C7ADE">
                <w:rPr>
                  <w:rStyle w:val="Hyperlink"/>
                  <w:rFonts w:ascii="Times New Roman" w:hAnsi="Times New Roman" w:cs="Times New Roman"/>
                  <w:b/>
                  <w:color w:val="auto"/>
                  <w:u w:val="none"/>
                </w:rPr>
                <w:t>)</w:t>
              </w:r>
            </w:hyperlink>
            <w:r w:rsidRPr="005C7ADE">
              <w:rPr>
                <w:rStyle w:val="Hyperlink"/>
                <w:rFonts w:ascii="Times New Roman" w:hAnsi="Times New Roman" w:cs="Times New Roman"/>
                <w:b/>
                <w:color w:val="auto"/>
                <w:u w:val="none"/>
              </w:rPr>
              <w:t xml:space="preserve"> </w:t>
            </w:r>
          </w:p>
        </w:tc>
        <w:tc>
          <w:tcPr>
            <w:tcW w:w="660" w:type="pct"/>
          </w:tcPr>
          <w:p w14:paraId="23B88B6C" w14:textId="77777777" w:rsidR="00085706" w:rsidRPr="005C7ADE" w:rsidRDefault="00085706" w:rsidP="00DA290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lang w:val="en-NZ"/>
              </w:rPr>
            </w:pPr>
          </w:p>
        </w:tc>
      </w:tr>
      <w:tr w:rsidR="00085706" w:rsidRPr="005C7ADE" w14:paraId="4E36CDC7" w14:textId="77777777" w:rsidTr="00C22A19">
        <w:tc>
          <w:tcPr>
            <w:tcW w:w="4340" w:type="pct"/>
            <w:gridSpan w:val="2"/>
            <w:shd w:val="clear" w:color="auto" w:fill="BFBFBF"/>
          </w:tcPr>
          <w:p w14:paraId="42ACDBA1" w14:textId="77777777" w:rsidR="00085706" w:rsidRPr="005C7ADE" w:rsidRDefault="00085706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NZ"/>
              </w:rPr>
            </w:pPr>
            <w:r w:rsidRPr="005C7AD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PACIFIC MARINE SPECIMEN </w:t>
            </w:r>
            <w:r w:rsidRPr="005C7ADE">
              <w:rPr>
                <w:rFonts w:ascii="Times New Roman" w:hAnsi="Times New Roman" w:cs="Times New Roman"/>
                <w:b/>
                <w:bCs/>
                <w:i/>
                <w:iCs/>
                <w:lang w:val="en-NZ"/>
              </w:rPr>
              <w:t>BANK (PROJECT 35B)</w:t>
            </w:r>
          </w:p>
        </w:tc>
        <w:tc>
          <w:tcPr>
            <w:tcW w:w="660" w:type="pct"/>
            <w:shd w:val="clear" w:color="auto" w:fill="BFBFBF"/>
          </w:tcPr>
          <w:p w14:paraId="7C727671" w14:textId="77777777" w:rsidR="00085706" w:rsidRPr="005C7ADE" w:rsidRDefault="00085706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lang w:val="en-NZ"/>
              </w:rPr>
            </w:pPr>
          </w:p>
        </w:tc>
      </w:tr>
      <w:tr w:rsidR="00343085" w:rsidRPr="005C7ADE" w14:paraId="1D458BC1" w14:textId="77777777" w:rsidTr="00C22A19">
        <w:tc>
          <w:tcPr>
            <w:tcW w:w="1245" w:type="pct"/>
            <w:shd w:val="clear" w:color="auto" w:fill="auto"/>
            <w:vAlign w:val="center"/>
          </w:tcPr>
          <w:p w14:paraId="27812788" w14:textId="241D16E5" w:rsidR="00343085" w:rsidRPr="005C7ADE" w:rsidRDefault="00343085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lang w:val="en-NZ" w:eastAsia="ko-KR"/>
              </w:rPr>
            </w:pPr>
            <w:bookmarkStart w:id="83" w:name="_Hlk109532577"/>
            <w:r w:rsidRPr="005C7ADE">
              <w:rPr>
                <w:rFonts w:ascii="Times New Roman" w:eastAsia="Malgun Gothic" w:hAnsi="Times New Roman" w:cs="Times New Roman"/>
                <w:b/>
                <w:bCs/>
                <w:lang w:val="en-NZ" w:eastAsia="ko-KR"/>
              </w:rPr>
              <w:t>SC19-RP</w:t>
            </w:r>
            <w:r w:rsidRPr="005C7ADE">
              <w:rPr>
                <w:rFonts w:ascii="Times New Roman" w:hAnsi="Times New Roman" w:cs="Times New Roman"/>
                <w:b/>
                <w:bCs/>
                <w:lang w:val="en-NZ"/>
              </w:rPr>
              <w:t>-P35b-01</w:t>
            </w:r>
            <w:bookmarkEnd w:id="83"/>
          </w:p>
        </w:tc>
        <w:tc>
          <w:tcPr>
            <w:tcW w:w="3094" w:type="pct"/>
          </w:tcPr>
          <w:p w14:paraId="20D656E3" w14:textId="37F1FD3D" w:rsidR="00343085" w:rsidRPr="005C7ADE" w:rsidRDefault="00343085" w:rsidP="00DA290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7ADE">
              <w:rPr>
                <w:rFonts w:ascii="Times New Roman" w:hAnsi="Times New Roman" w:cs="Times New Roman"/>
              </w:rPr>
              <w:t xml:space="preserve">SPC-OFP. </w:t>
            </w:r>
            <w:r w:rsidRPr="005C7ADE">
              <w:rPr>
                <w:rFonts w:ascii="Times New Roman" w:hAnsi="Times New Roman" w:cs="Times New Roman"/>
                <w:b/>
                <w:bCs/>
                <w:lang w:val="en-US"/>
              </w:rPr>
              <w:t>Project 35b: WCPFC Pacific Marine Specimen Bank</w:t>
            </w:r>
          </w:p>
        </w:tc>
        <w:tc>
          <w:tcPr>
            <w:tcW w:w="660" w:type="pct"/>
          </w:tcPr>
          <w:p w14:paraId="59D00B12" w14:textId="77777777" w:rsidR="00343085" w:rsidRPr="005C7ADE" w:rsidRDefault="00343085" w:rsidP="00DA290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343085" w:rsidRPr="005C7ADE" w14:paraId="56F354BC" w14:textId="77777777" w:rsidTr="00C22A19">
        <w:tc>
          <w:tcPr>
            <w:tcW w:w="1245" w:type="pct"/>
            <w:shd w:val="clear" w:color="auto" w:fill="auto"/>
            <w:vAlign w:val="center"/>
          </w:tcPr>
          <w:p w14:paraId="100F3944" w14:textId="0998A9F1" w:rsidR="00343085" w:rsidRPr="005C7ADE" w:rsidRDefault="00343085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lang w:val="en-NZ" w:eastAsia="ko-KR"/>
              </w:rPr>
            </w:pPr>
            <w:r w:rsidRPr="005C7ADE">
              <w:rPr>
                <w:rFonts w:ascii="Times New Roman" w:eastAsia="Malgun Gothic" w:hAnsi="Times New Roman" w:cs="Times New Roman"/>
                <w:b/>
                <w:lang w:val="en-NZ" w:eastAsia="ko-KR"/>
              </w:rPr>
              <w:t>SC19-RP-P35b-02</w:t>
            </w:r>
          </w:p>
        </w:tc>
        <w:tc>
          <w:tcPr>
            <w:tcW w:w="3094" w:type="pct"/>
          </w:tcPr>
          <w:p w14:paraId="3314AA7D" w14:textId="0D1017A3" w:rsidR="00343085" w:rsidRPr="005C7ADE" w:rsidRDefault="00343085" w:rsidP="00DA290F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lang w:eastAsia="ko-KR"/>
              </w:rPr>
            </w:pPr>
            <w:r w:rsidRPr="005C7ADE">
              <w:rPr>
                <w:rFonts w:ascii="Times New Roman" w:eastAsia="Malgun Gothic" w:hAnsi="Times New Roman" w:cs="Times New Roman"/>
                <w:lang w:eastAsia="ko-KR"/>
              </w:rPr>
              <w:t xml:space="preserve">PMSB Steering Committee. </w:t>
            </w:r>
            <w:r w:rsidRPr="005C7ADE">
              <w:rPr>
                <w:rFonts w:ascii="Times New Roman" w:eastAsia="Malgun Gothic" w:hAnsi="Times New Roman" w:cs="Times New Roman"/>
                <w:b/>
                <w:bCs/>
                <w:lang w:eastAsia="ko-KR"/>
              </w:rPr>
              <w:t>Report of the Pacific Marine Specimen Bank Steering Committee</w:t>
            </w:r>
          </w:p>
        </w:tc>
        <w:tc>
          <w:tcPr>
            <w:tcW w:w="660" w:type="pct"/>
          </w:tcPr>
          <w:p w14:paraId="3ADD4D82" w14:textId="77777777" w:rsidR="00343085" w:rsidRPr="005C7ADE" w:rsidRDefault="00343085" w:rsidP="00DA290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085706" w:rsidRPr="005C7ADE" w14:paraId="6775EBFA" w14:textId="77777777" w:rsidTr="00C22A19">
        <w:tc>
          <w:tcPr>
            <w:tcW w:w="4340" w:type="pct"/>
            <w:gridSpan w:val="2"/>
            <w:shd w:val="clear" w:color="auto" w:fill="BFBFBF"/>
            <w:vAlign w:val="center"/>
          </w:tcPr>
          <w:p w14:paraId="50068856" w14:textId="77777777" w:rsidR="00085706" w:rsidRPr="005C7ADE" w:rsidRDefault="00085706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C7ADE">
              <w:rPr>
                <w:rFonts w:ascii="Times New Roman" w:hAnsi="Times New Roman" w:cs="Times New Roman"/>
                <w:b/>
                <w:bCs/>
                <w:i/>
                <w:iCs/>
              </w:rPr>
              <w:t>PACIFIC TUNA TAGGING PROJECT</w:t>
            </w:r>
          </w:p>
        </w:tc>
        <w:tc>
          <w:tcPr>
            <w:tcW w:w="660" w:type="pct"/>
            <w:shd w:val="clear" w:color="auto" w:fill="BFBFBF"/>
          </w:tcPr>
          <w:p w14:paraId="25A9357E" w14:textId="77777777" w:rsidR="00085706" w:rsidRPr="005C7ADE" w:rsidRDefault="00085706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</w:rPr>
            </w:pPr>
          </w:p>
        </w:tc>
      </w:tr>
      <w:tr w:rsidR="00343085" w:rsidRPr="005C7ADE" w14:paraId="6AEFF1F4" w14:textId="77777777" w:rsidTr="00C22A19">
        <w:tc>
          <w:tcPr>
            <w:tcW w:w="1245" w:type="pct"/>
            <w:shd w:val="clear" w:color="auto" w:fill="auto"/>
            <w:vAlign w:val="center"/>
          </w:tcPr>
          <w:p w14:paraId="31EAC16B" w14:textId="696D56B3" w:rsidR="00343085" w:rsidRPr="005C7ADE" w:rsidRDefault="00343085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lang w:val="en-NZ" w:eastAsia="ko-KR"/>
              </w:rPr>
            </w:pPr>
            <w:r w:rsidRPr="005C7ADE">
              <w:rPr>
                <w:rFonts w:ascii="Times New Roman" w:eastAsia="Malgun Gothic" w:hAnsi="Times New Roman" w:cs="Times New Roman"/>
                <w:b/>
                <w:bCs/>
                <w:lang w:val="en-NZ" w:eastAsia="ko-KR"/>
              </w:rPr>
              <w:t>SC19-RP</w:t>
            </w:r>
            <w:r w:rsidRPr="005C7ADE">
              <w:rPr>
                <w:rFonts w:ascii="Times New Roman" w:hAnsi="Times New Roman" w:cs="Times New Roman"/>
                <w:b/>
                <w:bCs/>
                <w:lang w:val="en-NZ"/>
              </w:rPr>
              <w:t>-PTTP-01</w:t>
            </w:r>
          </w:p>
        </w:tc>
        <w:tc>
          <w:tcPr>
            <w:tcW w:w="3094" w:type="pct"/>
          </w:tcPr>
          <w:p w14:paraId="160AF96B" w14:textId="07B21E97" w:rsidR="00343085" w:rsidRPr="005C7ADE" w:rsidRDefault="00343085" w:rsidP="00DA290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val="en-NZ"/>
              </w:rPr>
            </w:pPr>
            <w:r w:rsidRPr="005C7ADE">
              <w:rPr>
                <w:rFonts w:ascii="Times New Roman" w:hAnsi="Times New Roman" w:cs="Times New Roman"/>
              </w:rPr>
              <w:t>SPC-OFP</w:t>
            </w:r>
            <w:r w:rsidRPr="005C7ADE">
              <w:rPr>
                <w:rFonts w:ascii="Times New Roman" w:hAnsi="Times New Roman" w:cs="Times New Roman"/>
                <w:b/>
                <w:bCs/>
              </w:rPr>
              <w:t>. Project 42: Pacific Tuna Tagging Project Report and Work-plan for 2023-2026</w:t>
            </w:r>
          </w:p>
        </w:tc>
        <w:tc>
          <w:tcPr>
            <w:tcW w:w="660" w:type="pct"/>
          </w:tcPr>
          <w:p w14:paraId="3E0F45A7" w14:textId="77777777" w:rsidR="00343085" w:rsidRPr="005C7ADE" w:rsidRDefault="00343085" w:rsidP="00DA290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343085" w:rsidRPr="005C7ADE" w14:paraId="4168D40B" w14:textId="77777777" w:rsidTr="00C22A19">
        <w:tc>
          <w:tcPr>
            <w:tcW w:w="1245" w:type="pct"/>
            <w:vAlign w:val="center"/>
          </w:tcPr>
          <w:p w14:paraId="12221920" w14:textId="202A9A4A" w:rsidR="00343085" w:rsidRPr="005C7ADE" w:rsidRDefault="00343085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lang w:val="en-NZ" w:eastAsia="ko-KR"/>
              </w:rPr>
            </w:pPr>
            <w:r w:rsidRPr="005C7ADE">
              <w:rPr>
                <w:rFonts w:ascii="Times New Roman" w:eastAsia="Malgun Gothic" w:hAnsi="Times New Roman" w:cs="Times New Roman"/>
                <w:b/>
                <w:lang w:val="en-NZ" w:eastAsia="ko-KR"/>
              </w:rPr>
              <w:t>SC19-RP-PTTP-02</w:t>
            </w:r>
          </w:p>
        </w:tc>
        <w:tc>
          <w:tcPr>
            <w:tcW w:w="3094" w:type="pct"/>
          </w:tcPr>
          <w:p w14:paraId="412AA14A" w14:textId="17F96EEA" w:rsidR="00343085" w:rsidRPr="005C7ADE" w:rsidRDefault="00343085" w:rsidP="00DA290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7ADE">
              <w:rPr>
                <w:rFonts w:ascii="Times New Roman" w:eastAsia="Malgun Gothic" w:hAnsi="Times New Roman" w:cs="Times New Roman"/>
                <w:lang w:eastAsia="ko-KR"/>
              </w:rPr>
              <w:t>SPC-OFP.</w:t>
            </w:r>
            <w:r w:rsidRPr="005C7ADE">
              <w:rPr>
                <w:rFonts w:ascii="Times New Roman" w:hAnsi="Times New Roman" w:cs="Times New Roman"/>
              </w:rPr>
              <w:t xml:space="preserve"> </w:t>
            </w:r>
            <w:r w:rsidRPr="005C7ADE">
              <w:rPr>
                <w:rFonts w:ascii="Times New Roman" w:hAnsi="Times New Roman" w:cs="Times New Roman"/>
                <w:b/>
                <w:bCs/>
              </w:rPr>
              <w:t>Project 42</w:t>
            </w:r>
            <w:r w:rsidRPr="005C7ADE">
              <w:rPr>
                <w:rFonts w:ascii="Times New Roman" w:eastAsia="Malgun Gothic" w:hAnsi="Times New Roman" w:cs="Times New Roman"/>
                <w:b/>
                <w:bCs/>
                <w:lang w:eastAsia="ko-KR"/>
              </w:rPr>
              <w:t xml:space="preserve">: Report of the </w:t>
            </w:r>
            <w:r w:rsidRPr="005C7ADE">
              <w:rPr>
                <w:rFonts w:ascii="Times New Roman" w:hAnsi="Times New Roman" w:cs="Times New Roman"/>
                <w:b/>
                <w:bCs/>
              </w:rPr>
              <w:t>Pacific Tuna Tagging Pro</w:t>
            </w:r>
            <w:r w:rsidRPr="005C7ADE">
              <w:rPr>
                <w:rFonts w:ascii="Times New Roman" w:eastAsia="Malgun Gothic" w:hAnsi="Times New Roman" w:cs="Times New Roman"/>
                <w:b/>
                <w:bCs/>
                <w:lang w:eastAsia="ko-KR"/>
              </w:rPr>
              <w:t>ject</w:t>
            </w:r>
            <w:r w:rsidRPr="005C7A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C7ADE">
              <w:rPr>
                <w:rFonts w:ascii="Times New Roman" w:eastAsia="Malgun Gothic" w:hAnsi="Times New Roman" w:cs="Times New Roman"/>
                <w:b/>
                <w:bCs/>
                <w:lang w:eastAsia="ko-KR"/>
              </w:rPr>
              <w:t>Steering Committee</w:t>
            </w:r>
          </w:p>
        </w:tc>
        <w:tc>
          <w:tcPr>
            <w:tcW w:w="660" w:type="pct"/>
          </w:tcPr>
          <w:p w14:paraId="1B7A645C" w14:textId="77777777" w:rsidR="00343085" w:rsidRPr="005C7ADE" w:rsidRDefault="00343085" w:rsidP="00DA290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085706" w:rsidRPr="005C7ADE" w14:paraId="0C772021" w14:textId="77777777" w:rsidTr="00C22A19">
        <w:tc>
          <w:tcPr>
            <w:tcW w:w="4340" w:type="pct"/>
            <w:gridSpan w:val="2"/>
            <w:shd w:val="clear" w:color="auto" w:fill="BFBFBF"/>
          </w:tcPr>
          <w:p w14:paraId="31EB4CA0" w14:textId="77777777" w:rsidR="00085706" w:rsidRPr="005C7ADE" w:rsidRDefault="00085706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NZ"/>
              </w:rPr>
            </w:pPr>
            <w:r w:rsidRPr="005C7ADE">
              <w:rPr>
                <w:rFonts w:ascii="Times New Roman" w:hAnsi="Times New Roman" w:cs="Times New Roman"/>
                <w:b/>
                <w:bCs/>
                <w:i/>
                <w:iCs/>
                <w:lang w:val="en-NZ"/>
              </w:rPr>
              <w:t>WEST PACIFIC EAST ASIA PROJECT</w:t>
            </w:r>
          </w:p>
        </w:tc>
        <w:tc>
          <w:tcPr>
            <w:tcW w:w="660" w:type="pct"/>
            <w:shd w:val="clear" w:color="auto" w:fill="BFBFBF"/>
          </w:tcPr>
          <w:p w14:paraId="2AE774C3" w14:textId="77777777" w:rsidR="00085706" w:rsidRPr="005C7ADE" w:rsidRDefault="00085706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lang w:val="en-NZ"/>
              </w:rPr>
            </w:pPr>
          </w:p>
        </w:tc>
      </w:tr>
      <w:tr w:rsidR="00A108F8" w:rsidRPr="005C7ADE" w14:paraId="764ABAAF" w14:textId="77777777" w:rsidTr="00C22A19">
        <w:tc>
          <w:tcPr>
            <w:tcW w:w="1245" w:type="pct"/>
            <w:shd w:val="clear" w:color="auto" w:fill="auto"/>
            <w:vAlign w:val="center"/>
          </w:tcPr>
          <w:p w14:paraId="511849CF" w14:textId="736C1FBD" w:rsidR="00A108F8" w:rsidRPr="005C7ADE" w:rsidRDefault="00A108F8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84" w:name="_Hlk78131658"/>
            <w:r w:rsidRPr="005C7ADE">
              <w:rPr>
                <w:rFonts w:ascii="Times New Roman" w:eastAsia="Malgun Gothic" w:hAnsi="Times New Roman" w:cs="Times New Roman"/>
                <w:b/>
                <w:lang w:val="en-NZ" w:eastAsia="ko-KR"/>
              </w:rPr>
              <w:lastRenderedPageBreak/>
              <w:t>SC19-RP-WPEA-01</w:t>
            </w:r>
            <w:bookmarkEnd w:id="84"/>
          </w:p>
        </w:tc>
        <w:tc>
          <w:tcPr>
            <w:tcW w:w="3094" w:type="pct"/>
          </w:tcPr>
          <w:p w14:paraId="2BD47067" w14:textId="6B69EF03" w:rsidR="00A108F8" w:rsidRPr="005C7ADE" w:rsidRDefault="00A108F8" w:rsidP="00DA290F">
            <w:pPr>
              <w:adjustRightInd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lang w:val="en-NZ" w:eastAsia="ko-KR"/>
              </w:rPr>
            </w:pPr>
            <w:r w:rsidRPr="005C7ADE">
              <w:rPr>
                <w:rFonts w:ascii="Times New Roman" w:hAnsi="Times New Roman" w:cs="Times New Roman"/>
              </w:rPr>
              <w:t>Lars Olsen</w:t>
            </w:r>
            <w:r w:rsidRPr="005C7ADE">
              <w:rPr>
                <w:rFonts w:ascii="Times New Roman" w:eastAsia="Malgun Gothic" w:hAnsi="Times New Roman" w:cs="Times New Roman"/>
                <w:bCs/>
                <w:lang w:val="en-NZ" w:eastAsia="ko-KR"/>
              </w:rPr>
              <w:t xml:space="preserve">. </w:t>
            </w:r>
            <w:r w:rsidRPr="005C7ADE">
              <w:rPr>
                <w:rFonts w:ascii="Times New Roman" w:hAnsi="Times New Roman" w:cs="Times New Roman"/>
                <w:b/>
                <w:lang w:eastAsia="ko-KR"/>
              </w:rPr>
              <w:t>WPEA-ITM Project Update</w:t>
            </w:r>
          </w:p>
        </w:tc>
        <w:tc>
          <w:tcPr>
            <w:tcW w:w="660" w:type="pct"/>
            <w:vAlign w:val="center"/>
          </w:tcPr>
          <w:p w14:paraId="0FE8EFF8" w14:textId="1FD29867" w:rsidR="00A108F8" w:rsidRPr="005C7ADE" w:rsidRDefault="00C22A19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808080" w:themeColor="background1" w:themeShade="80"/>
              </w:rPr>
            </w:pPr>
            <w:r w:rsidRPr="005C7ADE">
              <w:rPr>
                <w:rFonts w:ascii="Times New Roman" w:hAnsi="Times New Roman" w:cs="Times New Roman"/>
                <w:bCs/>
              </w:rPr>
              <w:t>ODF T14</w:t>
            </w:r>
          </w:p>
        </w:tc>
      </w:tr>
      <w:tr w:rsidR="00A108F8" w:rsidRPr="005C7ADE" w14:paraId="6D9B222D" w14:textId="77777777" w:rsidTr="00C22A19">
        <w:tc>
          <w:tcPr>
            <w:tcW w:w="1245" w:type="pct"/>
            <w:shd w:val="clear" w:color="auto" w:fill="auto"/>
            <w:vAlign w:val="center"/>
          </w:tcPr>
          <w:p w14:paraId="50054560" w14:textId="67CB6B7B" w:rsidR="00A108F8" w:rsidRPr="005C7ADE" w:rsidRDefault="00A108F8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lang w:val="en-NZ" w:eastAsia="ko-KR"/>
              </w:rPr>
            </w:pPr>
            <w:r w:rsidRPr="005C7ADE">
              <w:rPr>
                <w:rFonts w:ascii="Times New Roman" w:eastAsia="Malgun Gothic" w:hAnsi="Times New Roman" w:cs="Times New Roman"/>
                <w:b/>
                <w:lang w:val="en-NZ" w:eastAsia="ko-KR"/>
              </w:rPr>
              <w:t>SC19-RP-WPEA-02</w:t>
            </w:r>
          </w:p>
        </w:tc>
        <w:tc>
          <w:tcPr>
            <w:tcW w:w="3094" w:type="pct"/>
          </w:tcPr>
          <w:p w14:paraId="7543488B" w14:textId="761E1D06" w:rsidR="00A108F8" w:rsidRPr="005C7ADE" w:rsidRDefault="00A108F8" w:rsidP="00DA290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7ADE">
              <w:rPr>
                <w:rFonts w:ascii="Times New Roman" w:hAnsi="Times New Roman" w:cs="Times New Roman"/>
              </w:rPr>
              <w:t>Barbara Hanchard.</w:t>
            </w:r>
            <w:r w:rsidRPr="005C7ADE">
              <w:rPr>
                <w:rFonts w:ascii="Times New Roman" w:hAnsi="Times New Roman" w:cs="Times New Roman"/>
                <w:b/>
                <w:bCs/>
              </w:rPr>
              <w:t xml:space="preserve"> WPEA-ITM: End of Project Gap Analysis Report</w:t>
            </w:r>
          </w:p>
        </w:tc>
        <w:tc>
          <w:tcPr>
            <w:tcW w:w="660" w:type="pct"/>
            <w:vAlign w:val="center"/>
          </w:tcPr>
          <w:p w14:paraId="3142E014" w14:textId="568AE0C7" w:rsidR="00A108F8" w:rsidRPr="005C7ADE" w:rsidRDefault="00A108F8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</w:tr>
    </w:tbl>
    <w:p w14:paraId="2BE8B141" w14:textId="77777777" w:rsidR="00085706" w:rsidRPr="00841F5A" w:rsidRDefault="00085706" w:rsidP="009238DC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u w:val="single"/>
          <w:lang w:val="en-NZ"/>
        </w:rPr>
      </w:pPr>
    </w:p>
    <w:p w14:paraId="788CEE65" w14:textId="77777777" w:rsidR="00D02753" w:rsidRPr="00841F5A" w:rsidRDefault="00D02753" w:rsidP="009238DC">
      <w:pPr>
        <w:tabs>
          <w:tab w:val="left" w:pos="0"/>
        </w:tabs>
        <w:adjustRightInd w:val="0"/>
        <w:snapToGrid w:val="0"/>
        <w:spacing w:after="0" w:line="240" w:lineRule="auto"/>
        <w:rPr>
          <w:rFonts w:ascii="Times New Roman" w:eastAsia="Malgun Gothic" w:hAnsi="Times New Roman" w:cs="Times New Roman"/>
          <w:b/>
          <w:bCs/>
          <w:sz w:val="32"/>
          <w:szCs w:val="32"/>
          <w:u w:val="single"/>
          <w:lang w:val="en-NZ" w:eastAsia="ko-KR"/>
        </w:rPr>
      </w:pPr>
      <w:r w:rsidRPr="00841F5A">
        <w:rPr>
          <w:rFonts w:ascii="Times New Roman" w:hAnsi="Times New Roman" w:cs="Times New Roman"/>
          <w:b/>
          <w:bCs/>
          <w:sz w:val="32"/>
          <w:szCs w:val="32"/>
          <w:u w:val="single"/>
          <w:lang w:val="en-NZ"/>
        </w:rPr>
        <w:t>ANNUAL REPORT – PART 1</w:t>
      </w:r>
    </w:p>
    <w:p w14:paraId="51A2A076" w14:textId="77777777" w:rsidR="00D02753" w:rsidRPr="00841F5A" w:rsidRDefault="00D02753" w:rsidP="009238DC">
      <w:pPr>
        <w:tabs>
          <w:tab w:val="left" w:pos="0"/>
        </w:tabs>
        <w:adjustRightInd w:val="0"/>
        <w:snapToGrid w:val="0"/>
        <w:spacing w:after="0" w:line="240" w:lineRule="auto"/>
        <w:rPr>
          <w:rFonts w:ascii="Times New Roman" w:eastAsia="Malgun Gothic" w:hAnsi="Times New Roman" w:cs="Times New Roman"/>
          <w:b/>
          <w:bCs/>
          <w:lang w:val="en-NZ"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5989"/>
      </w:tblGrid>
      <w:tr w:rsidR="00D02753" w:rsidRPr="00841F5A" w14:paraId="03A7C48E" w14:textId="77777777" w:rsidTr="009856B4">
        <w:trPr>
          <w:trHeight w:val="255"/>
        </w:trPr>
        <w:tc>
          <w:tcPr>
            <w:tcW w:w="1495" w:type="pct"/>
            <w:shd w:val="clear" w:color="auto" w:fill="BFBFBF"/>
            <w:noWrap/>
            <w:vAlign w:val="bottom"/>
            <w:hideMark/>
          </w:tcPr>
          <w:p w14:paraId="66F2ADCD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bookmarkStart w:id="85" w:name="_Hlk518895527"/>
            <w:r w:rsidRPr="00841F5A">
              <w:rPr>
                <w:rFonts w:ascii="Times New Roman" w:hAnsi="Times New Roman" w:cs="Times New Roman"/>
                <w:b/>
                <w:bCs/>
                <w:lang w:eastAsia="zh-CN"/>
              </w:rPr>
              <w:t>Symbol</w:t>
            </w:r>
          </w:p>
        </w:tc>
        <w:tc>
          <w:tcPr>
            <w:tcW w:w="3505" w:type="pct"/>
            <w:shd w:val="clear" w:color="auto" w:fill="BFBFBF"/>
            <w:noWrap/>
            <w:vAlign w:val="bottom"/>
            <w:hideMark/>
          </w:tcPr>
          <w:p w14:paraId="070270A3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841F5A">
              <w:rPr>
                <w:rFonts w:ascii="Times New Roman" w:hAnsi="Times New Roman" w:cs="Times New Roman"/>
                <w:b/>
                <w:bCs/>
                <w:lang w:eastAsia="zh-CN"/>
              </w:rPr>
              <w:t>CCMs</w:t>
            </w:r>
          </w:p>
        </w:tc>
      </w:tr>
      <w:tr w:rsidR="00D02753" w:rsidRPr="00841F5A" w14:paraId="3B16D636" w14:textId="77777777" w:rsidTr="009856B4">
        <w:trPr>
          <w:trHeight w:val="285"/>
        </w:trPr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562C3CEC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>AR-CCM-01</w:t>
            </w:r>
          </w:p>
        </w:tc>
        <w:tc>
          <w:tcPr>
            <w:tcW w:w="3505" w:type="pct"/>
            <w:shd w:val="clear" w:color="auto" w:fill="auto"/>
            <w:vAlign w:val="center"/>
            <w:hideMark/>
          </w:tcPr>
          <w:p w14:paraId="7A2A128E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 xml:space="preserve">Australia </w:t>
            </w:r>
          </w:p>
        </w:tc>
      </w:tr>
      <w:tr w:rsidR="00D02753" w:rsidRPr="00841F5A" w14:paraId="52267470" w14:textId="77777777" w:rsidTr="009856B4">
        <w:trPr>
          <w:trHeight w:val="285"/>
        </w:trPr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76249C92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>AR-CCM-02</w:t>
            </w:r>
          </w:p>
        </w:tc>
        <w:tc>
          <w:tcPr>
            <w:tcW w:w="3505" w:type="pct"/>
            <w:shd w:val="clear" w:color="auto" w:fill="auto"/>
            <w:vAlign w:val="center"/>
            <w:hideMark/>
          </w:tcPr>
          <w:p w14:paraId="75978DC3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>Canada</w:t>
            </w:r>
          </w:p>
        </w:tc>
      </w:tr>
      <w:tr w:rsidR="00D02753" w:rsidRPr="00841F5A" w14:paraId="54E77E31" w14:textId="77777777" w:rsidTr="009856B4">
        <w:trPr>
          <w:trHeight w:val="285"/>
        </w:trPr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284DDD9B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>AR-CCM-03</w:t>
            </w:r>
          </w:p>
        </w:tc>
        <w:tc>
          <w:tcPr>
            <w:tcW w:w="3505" w:type="pct"/>
            <w:shd w:val="clear" w:color="auto" w:fill="auto"/>
            <w:vAlign w:val="center"/>
            <w:hideMark/>
          </w:tcPr>
          <w:p w14:paraId="4E3B52E2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 xml:space="preserve">China </w:t>
            </w:r>
          </w:p>
        </w:tc>
      </w:tr>
      <w:tr w:rsidR="00D02753" w:rsidRPr="00841F5A" w14:paraId="1CF2632C" w14:textId="77777777" w:rsidTr="009856B4">
        <w:trPr>
          <w:trHeight w:val="285"/>
        </w:trPr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4FE112B0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>AR-CCM-04</w:t>
            </w:r>
          </w:p>
        </w:tc>
        <w:tc>
          <w:tcPr>
            <w:tcW w:w="3505" w:type="pct"/>
            <w:shd w:val="clear" w:color="auto" w:fill="auto"/>
            <w:vAlign w:val="center"/>
            <w:hideMark/>
          </w:tcPr>
          <w:p w14:paraId="0896D191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>Cook Islands</w:t>
            </w:r>
          </w:p>
        </w:tc>
      </w:tr>
      <w:tr w:rsidR="00D02753" w:rsidRPr="00841F5A" w14:paraId="142A0110" w14:textId="77777777" w:rsidTr="009856B4">
        <w:trPr>
          <w:trHeight w:val="285"/>
        </w:trPr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19D34B01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>AR-CCM-05</w:t>
            </w:r>
          </w:p>
        </w:tc>
        <w:tc>
          <w:tcPr>
            <w:tcW w:w="3505" w:type="pct"/>
            <w:shd w:val="clear" w:color="auto" w:fill="auto"/>
            <w:vAlign w:val="center"/>
            <w:hideMark/>
          </w:tcPr>
          <w:p w14:paraId="59F12BCB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>European Union</w:t>
            </w:r>
          </w:p>
        </w:tc>
      </w:tr>
      <w:tr w:rsidR="00D02753" w:rsidRPr="00841F5A" w14:paraId="4A7CEF95" w14:textId="77777777" w:rsidTr="009856B4">
        <w:trPr>
          <w:trHeight w:val="285"/>
        </w:trPr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2A776F06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>AR-CCM-06</w:t>
            </w:r>
          </w:p>
        </w:tc>
        <w:tc>
          <w:tcPr>
            <w:tcW w:w="3505" w:type="pct"/>
            <w:shd w:val="clear" w:color="auto" w:fill="auto"/>
            <w:vAlign w:val="center"/>
            <w:hideMark/>
          </w:tcPr>
          <w:p w14:paraId="42EAF319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>Federated States of Micronesia</w:t>
            </w:r>
          </w:p>
        </w:tc>
      </w:tr>
      <w:tr w:rsidR="00D02753" w:rsidRPr="00841F5A" w14:paraId="2A5F7597" w14:textId="77777777" w:rsidTr="009856B4">
        <w:trPr>
          <w:trHeight w:val="285"/>
        </w:trPr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35FFF761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>AR-CCM-07</w:t>
            </w:r>
          </w:p>
        </w:tc>
        <w:tc>
          <w:tcPr>
            <w:tcW w:w="3505" w:type="pct"/>
            <w:shd w:val="clear" w:color="auto" w:fill="auto"/>
            <w:vAlign w:val="center"/>
            <w:hideMark/>
          </w:tcPr>
          <w:p w14:paraId="37C20C52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eastAsia="Batang" w:hAnsi="Times New Roman" w:cs="Times New Roman"/>
                <w:lang w:eastAsia="ko-KR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>Fiji</w:t>
            </w:r>
          </w:p>
        </w:tc>
      </w:tr>
      <w:tr w:rsidR="00D02753" w:rsidRPr="00841F5A" w14:paraId="49818693" w14:textId="77777777" w:rsidTr="009856B4">
        <w:trPr>
          <w:trHeight w:val="285"/>
        </w:trPr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2B2EE67E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841F5A">
              <w:rPr>
                <w:rFonts w:ascii="Times New Roman" w:hAnsi="Times New Roman" w:cs="Times New Roman"/>
                <w:i/>
                <w:lang w:eastAsia="zh-CN"/>
              </w:rPr>
              <w:t>Covered by its territories</w:t>
            </w:r>
          </w:p>
        </w:tc>
        <w:tc>
          <w:tcPr>
            <w:tcW w:w="3505" w:type="pct"/>
            <w:shd w:val="clear" w:color="auto" w:fill="auto"/>
            <w:vAlign w:val="center"/>
            <w:hideMark/>
          </w:tcPr>
          <w:p w14:paraId="414D31EF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  <w:i/>
                <w:lang w:eastAsia="zh-CN"/>
              </w:rPr>
            </w:pPr>
            <w:r w:rsidRPr="00841F5A">
              <w:rPr>
                <w:rFonts w:ascii="Times New Roman" w:hAnsi="Times New Roman" w:cs="Times New Roman"/>
                <w:i/>
                <w:lang w:eastAsia="zh-CN"/>
              </w:rPr>
              <w:t>France</w:t>
            </w:r>
          </w:p>
        </w:tc>
      </w:tr>
      <w:tr w:rsidR="00D02753" w:rsidRPr="00841F5A" w14:paraId="14A1BA46" w14:textId="77777777" w:rsidTr="009856B4">
        <w:trPr>
          <w:trHeight w:val="285"/>
        </w:trPr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09148CB3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>AR-CCM-08</w:t>
            </w:r>
          </w:p>
        </w:tc>
        <w:tc>
          <w:tcPr>
            <w:tcW w:w="3505" w:type="pct"/>
            <w:shd w:val="clear" w:color="auto" w:fill="auto"/>
            <w:vAlign w:val="center"/>
            <w:hideMark/>
          </w:tcPr>
          <w:p w14:paraId="74665397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>French Polynesia</w:t>
            </w:r>
          </w:p>
        </w:tc>
      </w:tr>
      <w:tr w:rsidR="00D02753" w:rsidRPr="00841F5A" w14:paraId="496BA079" w14:textId="77777777" w:rsidTr="009856B4">
        <w:trPr>
          <w:trHeight w:val="285"/>
        </w:trPr>
        <w:tc>
          <w:tcPr>
            <w:tcW w:w="1495" w:type="pct"/>
            <w:shd w:val="clear" w:color="auto" w:fill="auto"/>
            <w:noWrap/>
          </w:tcPr>
          <w:p w14:paraId="1B73D0FF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F5A">
              <w:rPr>
                <w:rFonts w:ascii="Times New Roman" w:hAnsi="Times New Roman" w:cs="Times New Roman"/>
              </w:rPr>
              <w:t>AR-CCM-09</w:t>
            </w:r>
          </w:p>
        </w:tc>
        <w:tc>
          <w:tcPr>
            <w:tcW w:w="3505" w:type="pct"/>
            <w:shd w:val="clear" w:color="auto" w:fill="auto"/>
            <w:vAlign w:val="center"/>
          </w:tcPr>
          <w:p w14:paraId="452577A4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 xml:space="preserve">Indonesia </w:t>
            </w:r>
          </w:p>
        </w:tc>
      </w:tr>
      <w:tr w:rsidR="00D02753" w:rsidRPr="00841F5A" w14:paraId="5772E832" w14:textId="77777777" w:rsidTr="009856B4">
        <w:trPr>
          <w:trHeight w:val="285"/>
        </w:trPr>
        <w:tc>
          <w:tcPr>
            <w:tcW w:w="1495" w:type="pct"/>
            <w:shd w:val="clear" w:color="auto" w:fill="auto"/>
            <w:noWrap/>
          </w:tcPr>
          <w:p w14:paraId="40F83040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F5A">
              <w:rPr>
                <w:rFonts w:ascii="Times New Roman" w:hAnsi="Times New Roman" w:cs="Times New Roman"/>
              </w:rPr>
              <w:t>AR-CCM-10</w:t>
            </w:r>
          </w:p>
        </w:tc>
        <w:tc>
          <w:tcPr>
            <w:tcW w:w="3505" w:type="pct"/>
            <w:shd w:val="clear" w:color="auto" w:fill="auto"/>
            <w:vAlign w:val="center"/>
            <w:hideMark/>
          </w:tcPr>
          <w:p w14:paraId="0C5FEF7B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>Japan</w:t>
            </w:r>
          </w:p>
        </w:tc>
      </w:tr>
      <w:tr w:rsidR="00D02753" w:rsidRPr="00841F5A" w14:paraId="1D2CDA53" w14:textId="77777777" w:rsidTr="009856B4">
        <w:trPr>
          <w:trHeight w:val="285"/>
        </w:trPr>
        <w:tc>
          <w:tcPr>
            <w:tcW w:w="1495" w:type="pct"/>
            <w:shd w:val="clear" w:color="auto" w:fill="auto"/>
            <w:noWrap/>
          </w:tcPr>
          <w:p w14:paraId="6E42ADF0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F5A">
              <w:rPr>
                <w:rFonts w:ascii="Times New Roman" w:hAnsi="Times New Roman" w:cs="Times New Roman"/>
              </w:rPr>
              <w:t>AR-CCM-11</w:t>
            </w:r>
          </w:p>
        </w:tc>
        <w:tc>
          <w:tcPr>
            <w:tcW w:w="3505" w:type="pct"/>
            <w:shd w:val="clear" w:color="auto" w:fill="auto"/>
            <w:vAlign w:val="center"/>
            <w:hideMark/>
          </w:tcPr>
          <w:p w14:paraId="0F17BFFC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>Kiribati</w:t>
            </w:r>
          </w:p>
        </w:tc>
      </w:tr>
      <w:tr w:rsidR="00D02753" w:rsidRPr="00841F5A" w14:paraId="7A856E86" w14:textId="77777777" w:rsidTr="009856B4">
        <w:trPr>
          <w:trHeight w:val="285"/>
        </w:trPr>
        <w:tc>
          <w:tcPr>
            <w:tcW w:w="1495" w:type="pct"/>
            <w:shd w:val="clear" w:color="auto" w:fill="auto"/>
            <w:noWrap/>
          </w:tcPr>
          <w:p w14:paraId="5CC06955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F5A">
              <w:rPr>
                <w:rFonts w:ascii="Times New Roman" w:hAnsi="Times New Roman" w:cs="Times New Roman"/>
              </w:rPr>
              <w:t>AR-CCM-12</w:t>
            </w:r>
          </w:p>
        </w:tc>
        <w:tc>
          <w:tcPr>
            <w:tcW w:w="3505" w:type="pct"/>
            <w:shd w:val="clear" w:color="auto" w:fill="auto"/>
            <w:vAlign w:val="center"/>
          </w:tcPr>
          <w:p w14:paraId="5C95D125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>Korea</w:t>
            </w:r>
          </w:p>
        </w:tc>
      </w:tr>
      <w:tr w:rsidR="00D02753" w:rsidRPr="00841F5A" w14:paraId="6FCD1364" w14:textId="77777777" w:rsidTr="009856B4">
        <w:trPr>
          <w:trHeight w:val="285"/>
        </w:trPr>
        <w:tc>
          <w:tcPr>
            <w:tcW w:w="1495" w:type="pct"/>
            <w:shd w:val="clear" w:color="auto" w:fill="auto"/>
            <w:noWrap/>
          </w:tcPr>
          <w:p w14:paraId="6BEE1512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F5A">
              <w:rPr>
                <w:rFonts w:ascii="Times New Roman" w:hAnsi="Times New Roman" w:cs="Times New Roman"/>
              </w:rPr>
              <w:t>AR-CCM-13</w:t>
            </w:r>
          </w:p>
        </w:tc>
        <w:tc>
          <w:tcPr>
            <w:tcW w:w="3505" w:type="pct"/>
            <w:shd w:val="clear" w:color="auto" w:fill="auto"/>
            <w:vAlign w:val="center"/>
            <w:hideMark/>
          </w:tcPr>
          <w:p w14:paraId="27AB4043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 xml:space="preserve">Marshall Islands </w:t>
            </w:r>
          </w:p>
        </w:tc>
      </w:tr>
      <w:tr w:rsidR="00D02753" w:rsidRPr="00841F5A" w14:paraId="609C72D2" w14:textId="77777777" w:rsidTr="00721652">
        <w:trPr>
          <w:trHeight w:val="285"/>
        </w:trPr>
        <w:tc>
          <w:tcPr>
            <w:tcW w:w="1495" w:type="pct"/>
            <w:shd w:val="clear" w:color="auto" w:fill="auto"/>
            <w:noWrap/>
          </w:tcPr>
          <w:p w14:paraId="296DE75A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F5A">
              <w:rPr>
                <w:rFonts w:ascii="Times New Roman" w:hAnsi="Times New Roman" w:cs="Times New Roman"/>
              </w:rPr>
              <w:t>AR-CCM-14</w:t>
            </w:r>
          </w:p>
        </w:tc>
        <w:tc>
          <w:tcPr>
            <w:tcW w:w="3505" w:type="pct"/>
            <w:shd w:val="clear" w:color="auto" w:fill="auto"/>
            <w:vAlign w:val="center"/>
            <w:hideMark/>
          </w:tcPr>
          <w:p w14:paraId="785143A1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 xml:space="preserve">Nauru </w:t>
            </w:r>
          </w:p>
        </w:tc>
      </w:tr>
      <w:tr w:rsidR="00D02753" w:rsidRPr="00841F5A" w14:paraId="6FCD50CE" w14:textId="77777777" w:rsidTr="009856B4">
        <w:trPr>
          <w:trHeight w:val="285"/>
        </w:trPr>
        <w:tc>
          <w:tcPr>
            <w:tcW w:w="1495" w:type="pct"/>
            <w:shd w:val="clear" w:color="auto" w:fill="auto"/>
            <w:noWrap/>
          </w:tcPr>
          <w:p w14:paraId="6CEDBB87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F5A">
              <w:rPr>
                <w:rFonts w:ascii="Times New Roman" w:hAnsi="Times New Roman" w:cs="Times New Roman"/>
              </w:rPr>
              <w:t>AR-CCM-15</w:t>
            </w:r>
          </w:p>
        </w:tc>
        <w:tc>
          <w:tcPr>
            <w:tcW w:w="3505" w:type="pct"/>
            <w:shd w:val="clear" w:color="auto" w:fill="auto"/>
            <w:vAlign w:val="center"/>
            <w:hideMark/>
          </w:tcPr>
          <w:p w14:paraId="774010B1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>New Caledonia</w:t>
            </w:r>
          </w:p>
        </w:tc>
      </w:tr>
      <w:tr w:rsidR="00D02753" w:rsidRPr="00841F5A" w14:paraId="3CB92E79" w14:textId="77777777" w:rsidTr="009856B4">
        <w:trPr>
          <w:trHeight w:val="285"/>
        </w:trPr>
        <w:tc>
          <w:tcPr>
            <w:tcW w:w="1495" w:type="pct"/>
            <w:shd w:val="clear" w:color="auto" w:fill="auto"/>
            <w:noWrap/>
          </w:tcPr>
          <w:p w14:paraId="32A1EE71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F5A">
              <w:rPr>
                <w:rFonts w:ascii="Times New Roman" w:hAnsi="Times New Roman" w:cs="Times New Roman"/>
              </w:rPr>
              <w:t>AR-CCM-16</w:t>
            </w:r>
          </w:p>
        </w:tc>
        <w:tc>
          <w:tcPr>
            <w:tcW w:w="3505" w:type="pct"/>
            <w:shd w:val="clear" w:color="auto" w:fill="auto"/>
            <w:vAlign w:val="center"/>
            <w:hideMark/>
          </w:tcPr>
          <w:p w14:paraId="0945256B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 xml:space="preserve">New Zealand </w:t>
            </w:r>
          </w:p>
        </w:tc>
      </w:tr>
      <w:tr w:rsidR="00D02753" w:rsidRPr="00841F5A" w14:paraId="6F0C5961" w14:textId="77777777" w:rsidTr="00721652">
        <w:trPr>
          <w:trHeight w:val="285"/>
        </w:trPr>
        <w:tc>
          <w:tcPr>
            <w:tcW w:w="1495" w:type="pct"/>
            <w:shd w:val="clear" w:color="auto" w:fill="auto"/>
            <w:noWrap/>
          </w:tcPr>
          <w:p w14:paraId="27389F11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F5A">
              <w:rPr>
                <w:rFonts w:ascii="Times New Roman" w:hAnsi="Times New Roman" w:cs="Times New Roman"/>
              </w:rPr>
              <w:t>AR-CCM-17</w:t>
            </w:r>
          </w:p>
        </w:tc>
        <w:tc>
          <w:tcPr>
            <w:tcW w:w="3505" w:type="pct"/>
            <w:shd w:val="clear" w:color="auto" w:fill="auto"/>
            <w:vAlign w:val="center"/>
            <w:hideMark/>
          </w:tcPr>
          <w:p w14:paraId="423B111D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 xml:space="preserve">Niue </w:t>
            </w:r>
          </w:p>
        </w:tc>
      </w:tr>
      <w:tr w:rsidR="00D02753" w:rsidRPr="00841F5A" w14:paraId="403AC7FF" w14:textId="77777777" w:rsidTr="009856B4">
        <w:trPr>
          <w:trHeight w:val="285"/>
        </w:trPr>
        <w:tc>
          <w:tcPr>
            <w:tcW w:w="1495" w:type="pct"/>
            <w:shd w:val="clear" w:color="auto" w:fill="auto"/>
            <w:noWrap/>
          </w:tcPr>
          <w:p w14:paraId="47CDC1E5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F5A">
              <w:rPr>
                <w:rFonts w:ascii="Times New Roman" w:hAnsi="Times New Roman" w:cs="Times New Roman"/>
              </w:rPr>
              <w:t>AR-CCM-18</w:t>
            </w:r>
          </w:p>
        </w:tc>
        <w:tc>
          <w:tcPr>
            <w:tcW w:w="3505" w:type="pct"/>
            <w:shd w:val="clear" w:color="auto" w:fill="auto"/>
            <w:vAlign w:val="center"/>
            <w:hideMark/>
          </w:tcPr>
          <w:p w14:paraId="3B943825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eastAsia="Malgun Gothic" w:hAnsi="Times New Roman" w:cs="Times New Roman"/>
                <w:lang w:eastAsia="ko-KR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 xml:space="preserve">Palau </w:t>
            </w:r>
          </w:p>
        </w:tc>
      </w:tr>
      <w:tr w:rsidR="00D02753" w:rsidRPr="00841F5A" w14:paraId="352BFB01" w14:textId="77777777" w:rsidTr="009856B4">
        <w:trPr>
          <w:trHeight w:val="285"/>
        </w:trPr>
        <w:tc>
          <w:tcPr>
            <w:tcW w:w="1495" w:type="pct"/>
            <w:shd w:val="clear" w:color="auto" w:fill="auto"/>
            <w:noWrap/>
          </w:tcPr>
          <w:p w14:paraId="2A175256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F5A">
              <w:rPr>
                <w:rFonts w:ascii="Times New Roman" w:hAnsi="Times New Roman" w:cs="Times New Roman"/>
              </w:rPr>
              <w:t>AR-CCM-19</w:t>
            </w:r>
          </w:p>
        </w:tc>
        <w:tc>
          <w:tcPr>
            <w:tcW w:w="3505" w:type="pct"/>
            <w:shd w:val="clear" w:color="auto" w:fill="auto"/>
            <w:vAlign w:val="center"/>
            <w:hideMark/>
          </w:tcPr>
          <w:p w14:paraId="5BBE78C5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 xml:space="preserve">Papua New Guinea </w:t>
            </w:r>
          </w:p>
        </w:tc>
      </w:tr>
      <w:tr w:rsidR="00D02753" w:rsidRPr="00841F5A" w14:paraId="22595A71" w14:textId="77777777" w:rsidTr="009856B4">
        <w:trPr>
          <w:trHeight w:val="285"/>
        </w:trPr>
        <w:tc>
          <w:tcPr>
            <w:tcW w:w="1495" w:type="pct"/>
            <w:shd w:val="clear" w:color="auto" w:fill="auto"/>
            <w:noWrap/>
          </w:tcPr>
          <w:p w14:paraId="73491C3E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F5A">
              <w:rPr>
                <w:rFonts w:ascii="Times New Roman" w:hAnsi="Times New Roman" w:cs="Times New Roman"/>
              </w:rPr>
              <w:t>AR-CCM-20</w:t>
            </w:r>
          </w:p>
        </w:tc>
        <w:tc>
          <w:tcPr>
            <w:tcW w:w="3505" w:type="pct"/>
            <w:shd w:val="clear" w:color="auto" w:fill="auto"/>
            <w:vAlign w:val="center"/>
            <w:hideMark/>
          </w:tcPr>
          <w:p w14:paraId="56CD7048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 xml:space="preserve">Philippines </w:t>
            </w:r>
          </w:p>
        </w:tc>
      </w:tr>
      <w:tr w:rsidR="00D02753" w:rsidRPr="00841F5A" w14:paraId="165B0905" w14:textId="77777777" w:rsidTr="009856B4">
        <w:trPr>
          <w:trHeight w:val="285"/>
        </w:trPr>
        <w:tc>
          <w:tcPr>
            <w:tcW w:w="1495" w:type="pct"/>
            <w:shd w:val="clear" w:color="auto" w:fill="auto"/>
            <w:noWrap/>
          </w:tcPr>
          <w:p w14:paraId="58EF642F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F5A">
              <w:rPr>
                <w:rFonts w:ascii="Times New Roman" w:hAnsi="Times New Roman" w:cs="Times New Roman"/>
              </w:rPr>
              <w:t>AR-CCM-21</w:t>
            </w:r>
          </w:p>
        </w:tc>
        <w:tc>
          <w:tcPr>
            <w:tcW w:w="3505" w:type="pct"/>
            <w:shd w:val="clear" w:color="auto" w:fill="auto"/>
            <w:vAlign w:val="center"/>
            <w:hideMark/>
          </w:tcPr>
          <w:p w14:paraId="72E355AF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 xml:space="preserve">Samoa </w:t>
            </w:r>
          </w:p>
        </w:tc>
      </w:tr>
      <w:tr w:rsidR="00D02753" w:rsidRPr="00841F5A" w14:paraId="27CBCD37" w14:textId="77777777" w:rsidTr="009856B4">
        <w:trPr>
          <w:trHeight w:val="285"/>
        </w:trPr>
        <w:tc>
          <w:tcPr>
            <w:tcW w:w="1495" w:type="pct"/>
            <w:shd w:val="clear" w:color="auto" w:fill="auto"/>
            <w:noWrap/>
          </w:tcPr>
          <w:p w14:paraId="3D75D4C4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F5A">
              <w:rPr>
                <w:rFonts w:ascii="Times New Roman" w:hAnsi="Times New Roman" w:cs="Times New Roman"/>
              </w:rPr>
              <w:t>AR-CCM-22</w:t>
            </w:r>
          </w:p>
        </w:tc>
        <w:tc>
          <w:tcPr>
            <w:tcW w:w="3505" w:type="pct"/>
            <w:shd w:val="clear" w:color="auto" w:fill="auto"/>
            <w:vAlign w:val="center"/>
            <w:hideMark/>
          </w:tcPr>
          <w:p w14:paraId="6C7035C6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 xml:space="preserve">Solomon Islands </w:t>
            </w:r>
          </w:p>
        </w:tc>
      </w:tr>
      <w:tr w:rsidR="00D02753" w:rsidRPr="00841F5A" w14:paraId="6ABA60C6" w14:textId="77777777" w:rsidTr="009856B4">
        <w:trPr>
          <w:trHeight w:val="285"/>
        </w:trPr>
        <w:tc>
          <w:tcPr>
            <w:tcW w:w="1495" w:type="pct"/>
            <w:shd w:val="clear" w:color="auto" w:fill="auto"/>
            <w:noWrap/>
          </w:tcPr>
          <w:p w14:paraId="508C7A31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F5A">
              <w:rPr>
                <w:rFonts w:ascii="Times New Roman" w:hAnsi="Times New Roman" w:cs="Times New Roman"/>
              </w:rPr>
              <w:t>AR-CCM-23</w:t>
            </w:r>
          </w:p>
        </w:tc>
        <w:tc>
          <w:tcPr>
            <w:tcW w:w="3505" w:type="pct"/>
            <w:shd w:val="clear" w:color="auto" w:fill="auto"/>
            <w:vAlign w:val="center"/>
            <w:hideMark/>
          </w:tcPr>
          <w:p w14:paraId="38388105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>Chinese Taipei</w:t>
            </w:r>
          </w:p>
        </w:tc>
      </w:tr>
      <w:tr w:rsidR="00D02753" w:rsidRPr="00841F5A" w14:paraId="01F151AD" w14:textId="77777777" w:rsidTr="009856B4">
        <w:trPr>
          <w:trHeight w:val="285"/>
        </w:trPr>
        <w:tc>
          <w:tcPr>
            <w:tcW w:w="1495" w:type="pct"/>
            <w:shd w:val="clear" w:color="auto" w:fill="auto"/>
            <w:noWrap/>
          </w:tcPr>
          <w:p w14:paraId="0B1F8278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F5A">
              <w:rPr>
                <w:rFonts w:ascii="Times New Roman" w:hAnsi="Times New Roman" w:cs="Times New Roman"/>
              </w:rPr>
              <w:t>AR-CCM-24</w:t>
            </w:r>
          </w:p>
        </w:tc>
        <w:tc>
          <w:tcPr>
            <w:tcW w:w="3505" w:type="pct"/>
            <w:shd w:val="clear" w:color="auto" w:fill="auto"/>
            <w:vAlign w:val="center"/>
            <w:hideMark/>
          </w:tcPr>
          <w:p w14:paraId="52DCF6B5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 xml:space="preserve">Tokelau </w:t>
            </w:r>
          </w:p>
        </w:tc>
      </w:tr>
      <w:tr w:rsidR="00D02753" w:rsidRPr="00841F5A" w14:paraId="3A0E088E" w14:textId="77777777" w:rsidTr="009856B4">
        <w:trPr>
          <w:trHeight w:val="285"/>
        </w:trPr>
        <w:tc>
          <w:tcPr>
            <w:tcW w:w="1495" w:type="pct"/>
            <w:shd w:val="clear" w:color="auto" w:fill="auto"/>
            <w:noWrap/>
          </w:tcPr>
          <w:p w14:paraId="21D71E1C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F5A">
              <w:rPr>
                <w:rFonts w:ascii="Times New Roman" w:hAnsi="Times New Roman" w:cs="Times New Roman"/>
              </w:rPr>
              <w:t>AR-CCM-25</w:t>
            </w:r>
          </w:p>
        </w:tc>
        <w:tc>
          <w:tcPr>
            <w:tcW w:w="3505" w:type="pct"/>
            <w:shd w:val="clear" w:color="auto" w:fill="auto"/>
            <w:vAlign w:val="center"/>
            <w:hideMark/>
          </w:tcPr>
          <w:p w14:paraId="54AADDDB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 xml:space="preserve">Tonga </w:t>
            </w:r>
          </w:p>
        </w:tc>
      </w:tr>
      <w:tr w:rsidR="00D02753" w:rsidRPr="00841F5A" w14:paraId="0EA4F824" w14:textId="77777777" w:rsidTr="009856B4">
        <w:trPr>
          <w:trHeight w:val="285"/>
        </w:trPr>
        <w:tc>
          <w:tcPr>
            <w:tcW w:w="1495" w:type="pct"/>
            <w:shd w:val="clear" w:color="auto" w:fill="auto"/>
            <w:noWrap/>
          </w:tcPr>
          <w:p w14:paraId="476AFBF0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F5A">
              <w:rPr>
                <w:rFonts w:ascii="Times New Roman" w:hAnsi="Times New Roman" w:cs="Times New Roman"/>
              </w:rPr>
              <w:t>AR-CCM-26</w:t>
            </w:r>
          </w:p>
        </w:tc>
        <w:tc>
          <w:tcPr>
            <w:tcW w:w="3505" w:type="pct"/>
            <w:shd w:val="clear" w:color="auto" w:fill="auto"/>
            <w:vAlign w:val="center"/>
            <w:hideMark/>
          </w:tcPr>
          <w:p w14:paraId="6E50038C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 xml:space="preserve">Tuvalu </w:t>
            </w:r>
          </w:p>
        </w:tc>
      </w:tr>
      <w:tr w:rsidR="00D02753" w:rsidRPr="00841F5A" w14:paraId="31D519A6" w14:textId="77777777" w:rsidTr="009856B4">
        <w:trPr>
          <w:trHeight w:val="285"/>
        </w:trPr>
        <w:tc>
          <w:tcPr>
            <w:tcW w:w="1495" w:type="pct"/>
            <w:shd w:val="clear" w:color="auto" w:fill="auto"/>
            <w:noWrap/>
          </w:tcPr>
          <w:p w14:paraId="69D02E4E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F5A">
              <w:rPr>
                <w:rFonts w:ascii="Times New Roman" w:hAnsi="Times New Roman" w:cs="Times New Roman"/>
              </w:rPr>
              <w:t>AR-CCM-27</w:t>
            </w:r>
          </w:p>
        </w:tc>
        <w:tc>
          <w:tcPr>
            <w:tcW w:w="3505" w:type="pct"/>
            <w:shd w:val="clear" w:color="auto" w:fill="auto"/>
            <w:vAlign w:val="center"/>
            <w:hideMark/>
          </w:tcPr>
          <w:p w14:paraId="728D4D23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>United States of America</w:t>
            </w:r>
          </w:p>
        </w:tc>
      </w:tr>
      <w:tr w:rsidR="00D02753" w:rsidRPr="00841F5A" w14:paraId="378FC32A" w14:textId="77777777" w:rsidTr="00721652">
        <w:trPr>
          <w:trHeight w:val="285"/>
        </w:trPr>
        <w:tc>
          <w:tcPr>
            <w:tcW w:w="1495" w:type="pct"/>
            <w:shd w:val="clear" w:color="auto" w:fill="auto"/>
            <w:noWrap/>
          </w:tcPr>
          <w:p w14:paraId="5745B85D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F5A">
              <w:rPr>
                <w:rFonts w:ascii="Times New Roman" w:hAnsi="Times New Roman" w:cs="Times New Roman"/>
              </w:rPr>
              <w:t>AR-CCM-28</w:t>
            </w:r>
          </w:p>
        </w:tc>
        <w:tc>
          <w:tcPr>
            <w:tcW w:w="3505" w:type="pct"/>
            <w:shd w:val="clear" w:color="auto" w:fill="auto"/>
            <w:vAlign w:val="center"/>
            <w:hideMark/>
          </w:tcPr>
          <w:p w14:paraId="28BEB76E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 xml:space="preserve">Vanuatu </w:t>
            </w:r>
          </w:p>
        </w:tc>
      </w:tr>
      <w:tr w:rsidR="00D02753" w:rsidRPr="00841F5A" w14:paraId="23D272B4" w14:textId="77777777" w:rsidTr="00721652">
        <w:trPr>
          <w:trHeight w:val="285"/>
        </w:trPr>
        <w:tc>
          <w:tcPr>
            <w:tcW w:w="1495" w:type="pct"/>
            <w:shd w:val="clear" w:color="auto" w:fill="auto"/>
            <w:noWrap/>
            <w:vAlign w:val="bottom"/>
          </w:tcPr>
          <w:p w14:paraId="213EF1AF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>AR-CCM-29</w:t>
            </w:r>
          </w:p>
        </w:tc>
        <w:tc>
          <w:tcPr>
            <w:tcW w:w="3505" w:type="pct"/>
            <w:shd w:val="clear" w:color="auto" w:fill="auto"/>
            <w:vAlign w:val="center"/>
            <w:hideMark/>
          </w:tcPr>
          <w:p w14:paraId="06CA8EBC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 xml:space="preserve">Wallis and Futuna </w:t>
            </w:r>
          </w:p>
        </w:tc>
      </w:tr>
      <w:tr w:rsidR="00D02753" w:rsidRPr="00841F5A" w14:paraId="48456027" w14:textId="77777777" w:rsidTr="009856B4">
        <w:trPr>
          <w:trHeight w:val="300"/>
        </w:trPr>
        <w:tc>
          <w:tcPr>
            <w:tcW w:w="1495" w:type="pct"/>
            <w:vMerge w:val="restart"/>
            <w:shd w:val="clear" w:color="auto" w:fill="auto"/>
            <w:noWrap/>
            <w:vAlign w:val="center"/>
            <w:hideMark/>
          </w:tcPr>
          <w:p w14:paraId="5B8723E7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841F5A">
              <w:rPr>
                <w:rFonts w:ascii="Times New Roman" w:hAnsi="Times New Roman" w:cs="Times New Roman"/>
                <w:i/>
                <w:lang w:eastAsia="zh-CN"/>
              </w:rPr>
              <w:t>Covered by USA Annual Report</w:t>
            </w:r>
          </w:p>
        </w:tc>
        <w:tc>
          <w:tcPr>
            <w:tcW w:w="3505" w:type="pct"/>
            <w:shd w:val="clear" w:color="auto" w:fill="auto"/>
            <w:vAlign w:val="center"/>
            <w:hideMark/>
          </w:tcPr>
          <w:p w14:paraId="6A793DD1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  <w:i/>
                <w:iCs/>
                <w:lang w:eastAsia="zh-CN"/>
              </w:rPr>
            </w:pPr>
            <w:r w:rsidRPr="00841F5A">
              <w:rPr>
                <w:rFonts w:ascii="Times New Roman" w:hAnsi="Times New Roman" w:cs="Times New Roman"/>
                <w:i/>
                <w:iCs/>
                <w:lang w:eastAsia="zh-CN"/>
              </w:rPr>
              <w:t>American Samoa</w:t>
            </w:r>
          </w:p>
        </w:tc>
      </w:tr>
      <w:tr w:rsidR="00D02753" w:rsidRPr="00841F5A" w14:paraId="6C9CA23F" w14:textId="77777777" w:rsidTr="009856B4">
        <w:trPr>
          <w:trHeight w:val="300"/>
        </w:trPr>
        <w:tc>
          <w:tcPr>
            <w:tcW w:w="1495" w:type="pct"/>
            <w:vMerge/>
            <w:shd w:val="clear" w:color="auto" w:fill="auto"/>
            <w:vAlign w:val="center"/>
            <w:hideMark/>
          </w:tcPr>
          <w:p w14:paraId="2886A138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505" w:type="pct"/>
            <w:shd w:val="clear" w:color="auto" w:fill="auto"/>
            <w:vAlign w:val="center"/>
            <w:hideMark/>
          </w:tcPr>
          <w:p w14:paraId="4FE3AE25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  <w:i/>
                <w:iCs/>
                <w:lang w:eastAsia="zh-CN"/>
              </w:rPr>
            </w:pPr>
            <w:r w:rsidRPr="00841F5A">
              <w:rPr>
                <w:rFonts w:ascii="Times New Roman" w:hAnsi="Times New Roman" w:cs="Times New Roman"/>
                <w:i/>
                <w:iCs/>
                <w:lang w:eastAsia="zh-CN"/>
              </w:rPr>
              <w:t>Guam</w:t>
            </w:r>
          </w:p>
        </w:tc>
      </w:tr>
      <w:tr w:rsidR="00D02753" w:rsidRPr="00841F5A" w14:paraId="5DA086BC" w14:textId="77777777" w:rsidTr="009856B4">
        <w:trPr>
          <w:trHeight w:val="300"/>
        </w:trPr>
        <w:tc>
          <w:tcPr>
            <w:tcW w:w="1495" w:type="pct"/>
            <w:vMerge/>
            <w:shd w:val="clear" w:color="auto" w:fill="auto"/>
            <w:vAlign w:val="center"/>
            <w:hideMark/>
          </w:tcPr>
          <w:p w14:paraId="50093ECD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505" w:type="pct"/>
            <w:shd w:val="clear" w:color="auto" w:fill="auto"/>
            <w:vAlign w:val="center"/>
            <w:hideMark/>
          </w:tcPr>
          <w:p w14:paraId="0DBB1851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  <w:i/>
                <w:iCs/>
                <w:lang w:eastAsia="zh-CN"/>
              </w:rPr>
            </w:pPr>
            <w:r w:rsidRPr="00841F5A">
              <w:rPr>
                <w:rFonts w:ascii="Times New Roman" w:hAnsi="Times New Roman" w:cs="Times New Roman"/>
                <w:i/>
                <w:iCs/>
                <w:lang w:eastAsia="zh-CN"/>
              </w:rPr>
              <w:t>Northern Mariana Islands</w:t>
            </w:r>
          </w:p>
        </w:tc>
      </w:tr>
      <w:tr w:rsidR="00D02753" w:rsidRPr="00841F5A" w14:paraId="4EDB5802" w14:textId="77777777" w:rsidTr="009856B4">
        <w:trPr>
          <w:trHeight w:val="373"/>
        </w:trPr>
        <w:tc>
          <w:tcPr>
            <w:tcW w:w="1495" w:type="pct"/>
            <w:shd w:val="clear" w:color="auto" w:fill="auto"/>
            <w:noWrap/>
            <w:hideMark/>
          </w:tcPr>
          <w:p w14:paraId="725DB3AF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eastAsia="ko-KR"/>
              </w:rPr>
            </w:pPr>
            <w:r w:rsidRPr="00841F5A">
              <w:rPr>
                <w:rFonts w:ascii="Times New Roman" w:hAnsi="Times New Roman" w:cs="Times New Roman"/>
              </w:rPr>
              <w:t>AR-CNM-30</w:t>
            </w:r>
          </w:p>
        </w:tc>
        <w:tc>
          <w:tcPr>
            <w:tcW w:w="3505" w:type="pct"/>
            <w:shd w:val="clear" w:color="auto" w:fill="auto"/>
            <w:vAlign w:val="center"/>
          </w:tcPr>
          <w:p w14:paraId="0FC3352A" w14:textId="28E7C80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eastAsia="Malgun Gothic" w:hAnsi="Times New Roman" w:cs="Times New Roman"/>
                <w:lang w:eastAsia="ko-KR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 xml:space="preserve">(Placeholder) </w:t>
            </w:r>
          </w:p>
        </w:tc>
      </w:tr>
      <w:tr w:rsidR="00D02753" w:rsidRPr="00841F5A" w14:paraId="2EC9DBF8" w14:textId="77777777" w:rsidTr="009856B4">
        <w:trPr>
          <w:trHeight w:val="285"/>
        </w:trPr>
        <w:tc>
          <w:tcPr>
            <w:tcW w:w="1495" w:type="pct"/>
            <w:shd w:val="clear" w:color="auto" w:fill="auto"/>
            <w:noWrap/>
          </w:tcPr>
          <w:p w14:paraId="4FCC3711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F5A">
              <w:rPr>
                <w:rFonts w:ascii="Times New Roman" w:hAnsi="Times New Roman" w:cs="Times New Roman"/>
              </w:rPr>
              <w:t>AR-CNM-31</w:t>
            </w:r>
          </w:p>
        </w:tc>
        <w:tc>
          <w:tcPr>
            <w:tcW w:w="3505" w:type="pct"/>
            <w:shd w:val="clear" w:color="auto" w:fill="auto"/>
            <w:vAlign w:val="center"/>
          </w:tcPr>
          <w:p w14:paraId="6869680E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>Curacao</w:t>
            </w:r>
          </w:p>
        </w:tc>
      </w:tr>
      <w:tr w:rsidR="00D02753" w:rsidRPr="00841F5A" w14:paraId="35F433A6" w14:textId="77777777" w:rsidTr="009856B4">
        <w:trPr>
          <w:trHeight w:val="285"/>
        </w:trPr>
        <w:tc>
          <w:tcPr>
            <w:tcW w:w="1495" w:type="pct"/>
            <w:shd w:val="clear" w:color="auto" w:fill="auto"/>
            <w:noWrap/>
          </w:tcPr>
          <w:p w14:paraId="11088EBD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F5A">
              <w:rPr>
                <w:rFonts w:ascii="Times New Roman" w:hAnsi="Times New Roman" w:cs="Times New Roman"/>
              </w:rPr>
              <w:t>AR-CNM-32</w:t>
            </w:r>
          </w:p>
        </w:tc>
        <w:tc>
          <w:tcPr>
            <w:tcW w:w="3505" w:type="pct"/>
            <w:shd w:val="clear" w:color="auto" w:fill="auto"/>
            <w:vAlign w:val="center"/>
          </w:tcPr>
          <w:p w14:paraId="1058B3BE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>Ecuador</w:t>
            </w:r>
          </w:p>
        </w:tc>
      </w:tr>
      <w:tr w:rsidR="00D02753" w:rsidRPr="00841F5A" w14:paraId="2546DD95" w14:textId="77777777" w:rsidTr="009856B4">
        <w:trPr>
          <w:trHeight w:val="285"/>
        </w:trPr>
        <w:tc>
          <w:tcPr>
            <w:tcW w:w="1495" w:type="pct"/>
            <w:shd w:val="clear" w:color="auto" w:fill="auto"/>
            <w:noWrap/>
          </w:tcPr>
          <w:p w14:paraId="746E46E9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F5A">
              <w:rPr>
                <w:rFonts w:ascii="Times New Roman" w:hAnsi="Times New Roman" w:cs="Times New Roman"/>
              </w:rPr>
              <w:t>AR-CNM-33</w:t>
            </w:r>
          </w:p>
        </w:tc>
        <w:tc>
          <w:tcPr>
            <w:tcW w:w="3505" w:type="pct"/>
            <w:shd w:val="clear" w:color="auto" w:fill="auto"/>
            <w:vAlign w:val="center"/>
          </w:tcPr>
          <w:p w14:paraId="45A35028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841F5A">
              <w:rPr>
                <w:rFonts w:ascii="Times New Roman" w:hAnsi="Times New Roman" w:cs="Times New Roman"/>
                <w:lang w:eastAsia="zh-CN"/>
              </w:rPr>
              <w:t xml:space="preserve">El Salvador </w:t>
            </w:r>
          </w:p>
        </w:tc>
      </w:tr>
      <w:tr w:rsidR="00D02753" w:rsidRPr="00841F5A" w14:paraId="1579E043" w14:textId="77777777" w:rsidTr="009856B4">
        <w:trPr>
          <w:trHeight w:val="285"/>
        </w:trPr>
        <w:tc>
          <w:tcPr>
            <w:tcW w:w="149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AAF68CF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F5A">
              <w:rPr>
                <w:rFonts w:ascii="Times New Roman" w:hAnsi="Times New Roman" w:cs="Times New Roman"/>
              </w:rPr>
              <w:t>AR-CNM-34</w:t>
            </w:r>
          </w:p>
        </w:tc>
        <w:tc>
          <w:tcPr>
            <w:tcW w:w="3505" w:type="pct"/>
            <w:tcBorders>
              <w:bottom w:val="single" w:sz="4" w:space="0" w:color="auto"/>
            </w:tcBorders>
            <w:shd w:val="clear" w:color="auto" w:fill="auto"/>
          </w:tcPr>
          <w:p w14:paraId="26549236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</w:rPr>
              <w:t>Liberia</w:t>
            </w:r>
          </w:p>
        </w:tc>
      </w:tr>
      <w:tr w:rsidR="00D02753" w:rsidRPr="00841F5A" w14:paraId="1E3BD36F" w14:textId="77777777" w:rsidTr="009856B4">
        <w:trPr>
          <w:trHeight w:val="285"/>
        </w:trPr>
        <w:tc>
          <w:tcPr>
            <w:tcW w:w="1495" w:type="pct"/>
            <w:shd w:val="clear" w:color="auto" w:fill="auto"/>
            <w:noWrap/>
          </w:tcPr>
          <w:p w14:paraId="7F9D181E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F5A">
              <w:rPr>
                <w:rFonts w:ascii="Times New Roman" w:hAnsi="Times New Roman" w:cs="Times New Roman"/>
              </w:rPr>
              <w:t>AR-CNM-35</w:t>
            </w:r>
          </w:p>
        </w:tc>
        <w:tc>
          <w:tcPr>
            <w:tcW w:w="3505" w:type="pct"/>
            <w:shd w:val="clear" w:color="auto" w:fill="auto"/>
          </w:tcPr>
          <w:p w14:paraId="48B3366D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</w:rPr>
              <w:t>Nicaragua</w:t>
            </w:r>
          </w:p>
        </w:tc>
      </w:tr>
      <w:tr w:rsidR="00D02753" w:rsidRPr="00841F5A" w14:paraId="4100CF16" w14:textId="77777777" w:rsidTr="009856B4">
        <w:trPr>
          <w:trHeight w:val="285"/>
        </w:trPr>
        <w:tc>
          <w:tcPr>
            <w:tcW w:w="1495" w:type="pct"/>
            <w:shd w:val="clear" w:color="auto" w:fill="auto"/>
            <w:noWrap/>
          </w:tcPr>
          <w:p w14:paraId="782B0903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F5A">
              <w:rPr>
                <w:rFonts w:ascii="Times New Roman" w:hAnsi="Times New Roman" w:cs="Times New Roman"/>
              </w:rPr>
              <w:t>AR-CNM-36</w:t>
            </w:r>
          </w:p>
        </w:tc>
        <w:tc>
          <w:tcPr>
            <w:tcW w:w="3505" w:type="pct"/>
            <w:shd w:val="clear" w:color="auto" w:fill="auto"/>
          </w:tcPr>
          <w:p w14:paraId="2605A111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</w:rPr>
            </w:pPr>
            <w:r w:rsidRPr="00841F5A">
              <w:rPr>
                <w:rFonts w:ascii="Times New Roman" w:hAnsi="Times New Roman" w:cs="Times New Roman"/>
              </w:rPr>
              <w:t xml:space="preserve">Panama </w:t>
            </w:r>
          </w:p>
        </w:tc>
      </w:tr>
      <w:tr w:rsidR="00D02753" w:rsidRPr="00841F5A" w14:paraId="2B8D74BE" w14:textId="77777777" w:rsidTr="009856B4">
        <w:trPr>
          <w:trHeight w:val="285"/>
        </w:trPr>
        <w:tc>
          <w:tcPr>
            <w:tcW w:w="1495" w:type="pct"/>
            <w:shd w:val="clear" w:color="auto" w:fill="auto"/>
            <w:noWrap/>
          </w:tcPr>
          <w:p w14:paraId="57154486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F5A">
              <w:rPr>
                <w:rFonts w:ascii="Times New Roman" w:hAnsi="Times New Roman" w:cs="Times New Roman"/>
              </w:rPr>
              <w:lastRenderedPageBreak/>
              <w:t>AR-CNM-3</w:t>
            </w:r>
            <w:r w:rsidRPr="00841F5A">
              <w:rPr>
                <w:rFonts w:ascii="Times New Roman" w:eastAsia="Malgun Gothic" w:hAnsi="Times New Roman" w:cs="Times New Roman"/>
                <w:lang w:eastAsia="ko-KR"/>
              </w:rPr>
              <w:t>7</w:t>
            </w:r>
          </w:p>
        </w:tc>
        <w:tc>
          <w:tcPr>
            <w:tcW w:w="3505" w:type="pct"/>
            <w:shd w:val="clear" w:color="auto" w:fill="auto"/>
          </w:tcPr>
          <w:p w14:paraId="65F2B819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</w:rPr>
            </w:pPr>
            <w:r w:rsidRPr="00841F5A">
              <w:rPr>
                <w:rFonts w:ascii="Times New Roman" w:hAnsi="Times New Roman" w:cs="Times New Roman"/>
              </w:rPr>
              <w:t>Thailand</w:t>
            </w:r>
          </w:p>
        </w:tc>
      </w:tr>
      <w:tr w:rsidR="00D02753" w:rsidRPr="00841F5A" w14:paraId="7AE0CA8C" w14:textId="77777777" w:rsidTr="001B7181">
        <w:trPr>
          <w:trHeight w:val="70"/>
        </w:trPr>
        <w:tc>
          <w:tcPr>
            <w:tcW w:w="1495" w:type="pct"/>
            <w:shd w:val="clear" w:color="auto" w:fill="auto"/>
            <w:noWrap/>
          </w:tcPr>
          <w:p w14:paraId="6CC478CF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F5A">
              <w:rPr>
                <w:rFonts w:ascii="Times New Roman" w:hAnsi="Times New Roman" w:cs="Times New Roman"/>
              </w:rPr>
              <w:t>AR-CNM-38</w:t>
            </w:r>
          </w:p>
        </w:tc>
        <w:tc>
          <w:tcPr>
            <w:tcW w:w="3505" w:type="pct"/>
            <w:shd w:val="clear" w:color="auto" w:fill="auto"/>
          </w:tcPr>
          <w:p w14:paraId="485B8A98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ind w:left="212"/>
              <w:rPr>
                <w:rFonts w:ascii="Times New Roman" w:hAnsi="Times New Roman" w:cs="Times New Roman"/>
              </w:rPr>
            </w:pPr>
            <w:r w:rsidRPr="00841F5A">
              <w:rPr>
                <w:rFonts w:ascii="Times New Roman" w:hAnsi="Times New Roman" w:cs="Times New Roman"/>
              </w:rPr>
              <w:t xml:space="preserve">Vietnam </w:t>
            </w:r>
          </w:p>
        </w:tc>
      </w:tr>
      <w:bookmarkEnd w:id="85"/>
    </w:tbl>
    <w:p w14:paraId="270223DF" w14:textId="77777777" w:rsidR="00D02753" w:rsidRPr="00841F5A" w:rsidRDefault="00D02753" w:rsidP="009238DC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0D2C3AFE" w14:textId="7D4E81FA" w:rsidR="00D02753" w:rsidRPr="00841F5A" w:rsidRDefault="00D02753" w:rsidP="009238DC">
      <w:pPr>
        <w:tabs>
          <w:tab w:val="left" w:pos="0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val="en-NZ"/>
        </w:rPr>
      </w:pPr>
      <w:r w:rsidRPr="00841F5A">
        <w:rPr>
          <w:rFonts w:ascii="Times New Roman" w:hAnsi="Times New Roman" w:cs="Times New Roman"/>
          <w:b/>
          <w:bCs/>
          <w:sz w:val="32"/>
          <w:szCs w:val="32"/>
          <w:u w:val="single"/>
          <w:lang w:val="en-NZ"/>
        </w:rPr>
        <w:t>NGO and Others</w:t>
      </w:r>
    </w:p>
    <w:p w14:paraId="74DFE495" w14:textId="77777777" w:rsidR="00D02753" w:rsidRPr="00841F5A" w:rsidRDefault="00D02753" w:rsidP="009238DC">
      <w:pPr>
        <w:tabs>
          <w:tab w:val="left" w:pos="0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lang w:val="en-N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6966"/>
      </w:tblGrid>
      <w:tr w:rsidR="00DA290F" w:rsidRPr="00841F5A" w14:paraId="37D07080" w14:textId="77777777" w:rsidTr="00DA290F">
        <w:tc>
          <w:tcPr>
            <w:tcW w:w="1137" w:type="pct"/>
            <w:shd w:val="clear" w:color="auto" w:fill="D9D9D9" w:themeFill="background1" w:themeFillShade="D9"/>
            <w:vAlign w:val="center"/>
          </w:tcPr>
          <w:p w14:paraId="4C511ED1" w14:textId="3A1CE114" w:rsidR="00DA290F" w:rsidRPr="00841F5A" w:rsidRDefault="00DA290F" w:rsidP="00DA290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zh-CN"/>
              </w:rPr>
            </w:pPr>
            <w:r w:rsidRPr="00841F5A">
              <w:rPr>
                <w:rFonts w:ascii="Times New Roman" w:hAnsi="Times New Roman" w:cs="Times New Roman"/>
                <w:b/>
                <w:lang w:val="en-NZ"/>
              </w:rPr>
              <w:t>Symbol</w:t>
            </w:r>
          </w:p>
        </w:tc>
        <w:tc>
          <w:tcPr>
            <w:tcW w:w="3863" w:type="pct"/>
            <w:shd w:val="clear" w:color="auto" w:fill="D9D9D9" w:themeFill="background1" w:themeFillShade="D9"/>
          </w:tcPr>
          <w:p w14:paraId="5F1806F9" w14:textId="00F39429" w:rsidR="00DA290F" w:rsidRPr="00841F5A" w:rsidRDefault="00DA290F" w:rsidP="00DA290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F5A">
              <w:rPr>
                <w:rFonts w:ascii="Times New Roman" w:hAnsi="Times New Roman" w:cs="Times New Roman"/>
                <w:b/>
                <w:lang w:val="en-NZ"/>
              </w:rPr>
              <w:t>Title</w:t>
            </w:r>
          </w:p>
        </w:tc>
      </w:tr>
      <w:tr w:rsidR="004D3037" w:rsidRPr="00841F5A" w14:paraId="474802B7" w14:textId="77777777" w:rsidTr="00411ACC">
        <w:tc>
          <w:tcPr>
            <w:tcW w:w="1137" w:type="pct"/>
            <w:shd w:val="clear" w:color="auto" w:fill="auto"/>
            <w:vAlign w:val="center"/>
          </w:tcPr>
          <w:p w14:paraId="4EB5285B" w14:textId="172A8503" w:rsidR="004D3037" w:rsidRPr="00841F5A" w:rsidRDefault="00A73808" w:rsidP="00A7380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NZ"/>
              </w:rPr>
            </w:pPr>
            <w:r>
              <w:rPr>
                <w:rFonts w:ascii="Times New Roman" w:hAnsi="Times New Roman" w:cs="Times New Roman"/>
                <w:b/>
                <w:lang w:val="en-NZ"/>
              </w:rPr>
              <w:t>SC19-OP-01</w:t>
            </w:r>
          </w:p>
        </w:tc>
        <w:tc>
          <w:tcPr>
            <w:tcW w:w="3863" w:type="pct"/>
          </w:tcPr>
          <w:p w14:paraId="16DA1443" w14:textId="21FD9A8C" w:rsidR="004D3037" w:rsidRPr="00841F5A" w:rsidRDefault="004D3037" w:rsidP="004D3037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NZ"/>
              </w:rPr>
            </w:pPr>
            <w:r w:rsidRPr="00841F5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I. Ziegler, A. Hammond, S. Millward, K. Woodroffe, C. Vail, L. Guida, A. Hofford, R. Arauz. </w:t>
            </w:r>
            <w:r w:rsidRPr="00841F5A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Analysis of the Marine Stewardship Council’s policy on shark finning and the opportunity for adoption of a ‘Fins Naturally Attached’ policy in the MSC Fisheries Standard Review</w:t>
            </w:r>
          </w:p>
        </w:tc>
      </w:tr>
      <w:tr w:rsidR="001F4B42" w:rsidRPr="00841F5A" w14:paraId="4D26A8FC" w14:textId="77777777" w:rsidTr="00411ACC">
        <w:tc>
          <w:tcPr>
            <w:tcW w:w="1137" w:type="pct"/>
            <w:shd w:val="clear" w:color="auto" w:fill="auto"/>
            <w:vAlign w:val="center"/>
          </w:tcPr>
          <w:p w14:paraId="7A02BA53" w14:textId="42BD73B0" w:rsidR="001F4B42" w:rsidRPr="00990E88" w:rsidRDefault="00A73808" w:rsidP="00A7380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NZ"/>
              </w:rPr>
            </w:pPr>
            <w:r>
              <w:rPr>
                <w:rFonts w:ascii="Times New Roman" w:hAnsi="Times New Roman" w:cs="Times New Roman"/>
                <w:b/>
                <w:lang w:val="en-NZ"/>
              </w:rPr>
              <w:t>SC19-OP-02</w:t>
            </w:r>
          </w:p>
        </w:tc>
        <w:tc>
          <w:tcPr>
            <w:tcW w:w="3863" w:type="pct"/>
          </w:tcPr>
          <w:p w14:paraId="55B2F325" w14:textId="7D3E38A8" w:rsidR="001F4B42" w:rsidRPr="00990E88" w:rsidRDefault="001F4B42" w:rsidP="00990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90E88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SHARKPROJECT. </w:t>
            </w:r>
            <w:r w:rsidRPr="00990E88">
              <w:rPr>
                <w:rFonts w:ascii="Times New Roman" w:hAnsi="Times New Roman" w:cs="Times New Roman"/>
                <w:b/>
                <w:bCs/>
                <w:lang w:val="en-US"/>
              </w:rPr>
              <w:t>Statement to the Western and Central Pacific Fisheries Commission, 19th Regular Session of the Scientific Committee</w:t>
            </w:r>
          </w:p>
        </w:tc>
      </w:tr>
      <w:tr w:rsidR="0025195B" w:rsidRPr="00841F5A" w14:paraId="74A4F783" w14:textId="77777777" w:rsidTr="00411ACC">
        <w:tc>
          <w:tcPr>
            <w:tcW w:w="1137" w:type="pct"/>
            <w:shd w:val="clear" w:color="auto" w:fill="auto"/>
            <w:vAlign w:val="center"/>
          </w:tcPr>
          <w:p w14:paraId="29F8DEC0" w14:textId="5A253F61" w:rsidR="0025195B" w:rsidRPr="0025195B" w:rsidRDefault="00A73808" w:rsidP="00A7380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NZ"/>
              </w:rPr>
            </w:pPr>
            <w:r>
              <w:rPr>
                <w:rFonts w:ascii="Times New Roman" w:hAnsi="Times New Roman" w:cs="Times New Roman"/>
                <w:b/>
                <w:lang w:val="en-NZ"/>
              </w:rPr>
              <w:t>SC19-OP-03</w:t>
            </w:r>
          </w:p>
        </w:tc>
        <w:tc>
          <w:tcPr>
            <w:tcW w:w="3863" w:type="pct"/>
          </w:tcPr>
          <w:p w14:paraId="4B862778" w14:textId="32FB58EA" w:rsidR="0025195B" w:rsidRPr="0025195B" w:rsidRDefault="0025195B" w:rsidP="00990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A73808">
              <w:rPr>
                <w:rFonts w:ascii="Times New Roman" w:hAnsi="Times New Roman" w:cs="Times New Roman"/>
              </w:rPr>
              <w:t xml:space="preserve">BirdLife International. </w:t>
            </w:r>
            <w:r w:rsidRPr="00A73808">
              <w:rPr>
                <w:rFonts w:ascii="Times New Roman" w:hAnsi="Times New Roman" w:cs="Times New Roman"/>
                <w:b/>
                <w:bCs/>
              </w:rPr>
              <w:t>BirdLife International Statement to the 19</w:t>
            </w:r>
            <w:r w:rsidRPr="00A73808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Pr="00A73808">
              <w:rPr>
                <w:rFonts w:ascii="Times New Roman" w:hAnsi="Times New Roman" w:cs="Times New Roman"/>
                <w:b/>
                <w:bCs/>
              </w:rPr>
              <w:t xml:space="preserve"> session of the WCPFC Scientific Committee (SC19)</w:t>
            </w:r>
          </w:p>
        </w:tc>
      </w:tr>
      <w:tr w:rsidR="00ED30B8" w:rsidRPr="00841F5A" w14:paraId="71F94002" w14:textId="77777777" w:rsidTr="00411ACC">
        <w:tc>
          <w:tcPr>
            <w:tcW w:w="1137" w:type="pct"/>
            <w:shd w:val="clear" w:color="auto" w:fill="auto"/>
            <w:vAlign w:val="center"/>
          </w:tcPr>
          <w:p w14:paraId="71A84297" w14:textId="1F55E61C" w:rsidR="00ED30B8" w:rsidRDefault="00ED30B8" w:rsidP="00A7380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NZ"/>
              </w:rPr>
            </w:pPr>
            <w:r>
              <w:rPr>
                <w:rFonts w:ascii="Times New Roman" w:hAnsi="Times New Roman" w:cs="Times New Roman"/>
                <w:b/>
                <w:lang w:val="en-NZ"/>
              </w:rPr>
              <w:t>SC19-OP-04</w:t>
            </w:r>
          </w:p>
        </w:tc>
        <w:tc>
          <w:tcPr>
            <w:tcW w:w="3863" w:type="pct"/>
          </w:tcPr>
          <w:p w14:paraId="5F0F88A0" w14:textId="02991343" w:rsidR="00ED30B8" w:rsidRPr="00A73808" w:rsidRDefault="00ED30B8" w:rsidP="00990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FFSAPI and SARGEN HANDLINE. </w:t>
            </w:r>
            <w:r w:rsidRPr="00573376">
              <w:rPr>
                <w:rFonts w:ascii="Times New Roman" w:hAnsi="Times New Roman" w:cs="Times New Roman"/>
                <w:b/>
                <w:bCs/>
              </w:rPr>
              <w:t>Appeal for the development of harvest control rules and harvest strategy for yellowfin and bigeye tunas</w:t>
            </w:r>
          </w:p>
        </w:tc>
      </w:tr>
      <w:tr w:rsidR="001B7181" w:rsidRPr="00841F5A" w14:paraId="4993E16B" w14:textId="77777777" w:rsidTr="00411ACC">
        <w:tc>
          <w:tcPr>
            <w:tcW w:w="1137" w:type="pct"/>
            <w:shd w:val="clear" w:color="auto" w:fill="auto"/>
            <w:vAlign w:val="center"/>
          </w:tcPr>
          <w:p w14:paraId="6CC4E53B" w14:textId="33175D91" w:rsidR="001B7181" w:rsidRPr="001B7181" w:rsidRDefault="001B7181" w:rsidP="00A7380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NZ"/>
              </w:rPr>
            </w:pPr>
            <w:r w:rsidRPr="001B7181">
              <w:rPr>
                <w:rFonts w:ascii="Times New Roman" w:hAnsi="Times New Roman" w:cs="Times New Roman"/>
                <w:b/>
                <w:lang w:val="en-NZ"/>
              </w:rPr>
              <w:t>SC19-OP-05</w:t>
            </w:r>
          </w:p>
        </w:tc>
        <w:tc>
          <w:tcPr>
            <w:tcW w:w="3863" w:type="pct"/>
          </w:tcPr>
          <w:p w14:paraId="589AE6C4" w14:textId="20C92BC4" w:rsidR="001B7181" w:rsidRPr="001B7181" w:rsidRDefault="001B7181" w:rsidP="001B7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181">
              <w:rPr>
                <w:rFonts w:ascii="Times New Roman" w:hAnsi="Times New Roman" w:cs="Times New Roman"/>
                <w:lang w:val="en-US"/>
              </w:rPr>
              <w:t>The Pew Charitable Trusts</w:t>
            </w:r>
            <w:r w:rsidRPr="001B7181">
              <w:rPr>
                <w:rFonts w:ascii="Times New Roman" w:hAnsi="Times New Roman" w:cs="Times New Roman"/>
                <w:b/>
                <w:bCs/>
                <w:lang w:val="en-US"/>
              </w:rPr>
              <w:t>. Statement to the Western and Central Pacific Fisheries Commission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,</w:t>
            </w:r>
            <w:r w:rsidRPr="001B718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19</w:t>
            </w:r>
            <w:r w:rsidRPr="001B7181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1B7181">
              <w:rPr>
                <w:rFonts w:ascii="Times New Roman" w:hAnsi="Times New Roman" w:cs="Times New Roman"/>
                <w:b/>
                <w:bCs/>
                <w:lang w:val="en-US"/>
              </w:rPr>
              <w:t>Regular Session of the Scientific Committee</w:t>
            </w:r>
          </w:p>
        </w:tc>
      </w:tr>
      <w:tr w:rsidR="00573376" w:rsidRPr="00841F5A" w14:paraId="439EB857" w14:textId="77777777" w:rsidTr="00411ACC">
        <w:tc>
          <w:tcPr>
            <w:tcW w:w="1137" w:type="pct"/>
            <w:shd w:val="clear" w:color="auto" w:fill="auto"/>
            <w:vAlign w:val="center"/>
          </w:tcPr>
          <w:p w14:paraId="0C35D89A" w14:textId="48C5BF7C" w:rsidR="00573376" w:rsidRPr="001B7181" w:rsidRDefault="00573376" w:rsidP="00A7380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NZ"/>
              </w:rPr>
            </w:pPr>
            <w:r>
              <w:rPr>
                <w:rFonts w:ascii="Times New Roman" w:hAnsi="Times New Roman" w:cs="Times New Roman"/>
                <w:b/>
                <w:lang w:val="en-NZ"/>
              </w:rPr>
              <w:t>SC19-OP-06</w:t>
            </w:r>
          </w:p>
        </w:tc>
        <w:tc>
          <w:tcPr>
            <w:tcW w:w="3863" w:type="pct"/>
          </w:tcPr>
          <w:p w14:paraId="30BD229F" w14:textId="504E2D79" w:rsidR="00573376" w:rsidRPr="001B2CEB" w:rsidRDefault="00573376" w:rsidP="00573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WWF. </w:t>
            </w:r>
            <w:r w:rsidRPr="001B2CEB">
              <w:rPr>
                <w:rFonts w:ascii="Times New Roman" w:hAnsi="Times New Roman" w:cs="Times New Roman"/>
                <w:b/>
                <w:bCs/>
                <w:lang w:val="en-US"/>
              </w:rPr>
              <w:t>WWF Position to the 19</w:t>
            </w:r>
            <w:r w:rsidRPr="001B2CEB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th</w:t>
            </w:r>
            <w:r w:rsidRPr="001B2CE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Regular Session of the Scientific Committee (SC) of the Western Central Pacific Fisheries Commission</w:t>
            </w:r>
          </w:p>
          <w:p w14:paraId="08C33396" w14:textId="62E60115" w:rsidR="00573376" w:rsidRPr="001B7181" w:rsidRDefault="00573376" w:rsidP="00573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B2CEB">
              <w:rPr>
                <w:rFonts w:ascii="Times New Roman" w:hAnsi="Times New Roman" w:cs="Times New Roman"/>
                <w:b/>
                <w:bCs/>
                <w:lang w:val="en-US"/>
              </w:rPr>
              <w:t>(WCPFC): Koror, Palau - August 16 – 24, 2023</w:t>
            </w:r>
          </w:p>
        </w:tc>
      </w:tr>
    </w:tbl>
    <w:p w14:paraId="5278A382" w14:textId="77777777" w:rsidR="00D02753" w:rsidRPr="00841F5A" w:rsidRDefault="00D02753" w:rsidP="009238D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Batang" w:hAnsi="Times New Roman" w:cs="Times New Roman"/>
          <w:lang w:eastAsia="zh-CN"/>
        </w:rPr>
      </w:pPr>
    </w:p>
    <w:p w14:paraId="7925973A" w14:textId="6245DCEC" w:rsidR="00D02753" w:rsidRPr="00241816" w:rsidRDefault="00D02753" w:rsidP="009238DC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color w:val="0033CC"/>
          <w:sz w:val="32"/>
          <w:szCs w:val="32"/>
          <w:u w:val="single"/>
          <w:lang w:val="en-NZ"/>
        </w:rPr>
      </w:pPr>
      <w:r w:rsidRPr="00841F5A">
        <w:rPr>
          <w:rFonts w:ascii="Times New Roman" w:hAnsi="Times New Roman" w:cs="Times New Roman"/>
          <w:b/>
          <w:bCs/>
          <w:sz w:val="32"/>
          <w:szCs w:val="32"/>
          <w:u w:val="single"/>
        </w:rPr>
        <w:t>PRESENTATIONS</w:t>
      </w:r>
      <w:r w:rsidR="00241816" w:rsidRPr="002418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41816" w:rsidRPr="00241816">
        <w:rPr>
          <w:rFonts w:ascii="Times New Roman" w:hAnsi="Times New Roman" w:cs="Times New Roman"/>
          <w:b/>
          <w:bCs/>
          <w:color w:val="0033CC"/>
          <w:sz w:val="32"/>
          <w:szCs w:val="32"/>
        </w:rPr>
        <w:t>(Refer to SC19 website)</w:t>
      </w:r>
    </w:p>
    <w:p w14:paraId="32278694" w14:textId="77777777" w:rsidR="00D02753" w:rsidRPr="00841F5A" w:rsidRDefault="00D02753" w:rsidP="009238DC">
      <w:pPr>
        <w:adjustRightInd w:val="0"/>
        <w:snapToGrid w:val="0"/>
        <w:spacing w:after="0" w:line="240" w:lineRule="auto"/>
        <w:rPr>
          <w:rFonts w:ascii="Times New Roman" w:eastAsia="Malgun Gothic" w:hAnsi="Times New Roman" w:cs="Times New Roman"/>
          <w:b/>
          <w:i/>
          <w:lang w:val="en-NZ"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5918"/>
        <w:gridCol w:w="1033"/>
      </w:tblGrid>
      <w:tr w:rsidR="00D02753" w:rsidRPr="00721652" w14:paraId="435A5E01" w14:textId="77777777" w:rsidTr="009856B4">
        <w:tc>
          <w:tcPr>
            <w:tcW w:w="1145" w:type="pct"/>
            <w:shd w:val="clear" w:color="auto" w:fill="D9D9D9" w:themeFill="background1" w:themeFillShade="D9"/>
            <w:vAlign w:val="center"/>
          </w:tcPr>
          <w:p w14:paraId="3162B502" w14:textId="77777777" w:rsidR="00D02753" w:rsidRPr="00841F5A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NZ"/>
              </w:rPr>
            </w:pPr>
            <w:r w:rsidRPr="00841F5A">
              <w:rPr>
                <w:rFonts w:ascii="Times New Roman" w:hAnsi="Times New Roman" w:cs="Times New Roman"/>
                <w:b/>
                <w:lang w:val="en-NZ"/>
              </w:rPr>
              <w:t>Symbol</w:t>
            </w:r>
          </w:p>
        </w:tc>
        <w:tc>
          <w:tcPr>
            <w:tcW w:w="3282" w:type="pct"/>
            <w:shd w:val="clear" w:color="auto" w:fill="D9D9D9" w:themeFill="background1" w:themeFillShade="D9"/>
          </w:tcPr>
          <w:p w14:paraId="32C6CE04" w14:textId="77777777" w:rsidR="00D02753" w:rsidRPr="00721652" w:rsidRDefault="00D02753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NZ"/>
              </w:rPr>
            </w:pPr>
            <w:r w:rsidRPr="00841F5A">
              <w:rPr>
                <w:rFonts w:ascii="Times New Roman" w:hAnsi="Times New Roman" w:cs="Times New Roman"/>
                <w:b/>
                <w:lang w:val="en-NZ"/>
              </w:rPr>
              <w:t>Title</w:t>
            </w:r>
          </w:p>
        </w:tc>
        <w:tc>
          <w:tcPr>
            <w:tcW w:w="573" w:type="pct"/>
            <w:shd w:val="clear" w:color="auto" w:fill="D9D9D9" w:themeFill="background1" w:themeFillShade="D9"/>
          </w:tcPr>
          <w:p w14:paraId="0FDA4373" w14:textId="77777777" w:rsidR="00D02753" w:rsidRPr="00721652" w:rsidRDefault="00D02753" w:rsidP="009238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val="en-NZ"/>
              </w:rPr>
            </w:pPr>
          </w:p>
        </w:tc>
      </w:tr>
      <w:tr w:rsidR="00FF17A0" w:rsidRPr="00721652" w14:paraId="586BB346" w14:textId="77777777" w:rsidTr="009856B4">
        <w:tc>
          <w:tcPr>
            <w:tcW w:w="1145" w:type="pct"/>
            <w:vAlign w:val="center"/>
          </w:tcPr>
          <w:p w14:paraId="3AFE843B" w14:textId="139F3C3D" w:rsidR="00FF17A0" w:rsidRPr="00A73808" w:rsidRDefault="00FF17A0" w:rsidP="009238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lang w:eastAsia="ko-KR"/>
              </w:rPr>
            </w:pPr>
          </w:p>
        </w:tc>
        <w:tc>
          <w:tcPr>
            <w:tcW w:w="3282" w:type="pct"/>
          </w:tcPr>
          <w:p w14:paraId="51238DAB" w14:textId="4CB695D7" w:rsidR="00FF17A0" w:rsidRPr="00A73808" w:rsidRDefault="00FF17A0" w:rsidP="00A73808">
            <w:pPr>
              <w:pStyle w:val="Default"/>
              <w:rPr>
                <w:rFonts w:ascii="Times New Roman" w:hAnsi="Times New Roman" w:cs="Times New Roman"/>
                <w:color w:val="auto"/>
                <w:lang w:val="en-NZ"/>
              </w:rPr>
            </w:pPr>
          </w:p>
        </w:tc>
        <w:tc>
          <w:tcPr>
            <w:tcW w:w="573" w:type="pct"/>
          </w:tcPr>
          <w:p w14:paraId="5BFEC8D6" w14:textId="77777777" w:rsidR="00FF17A0" w:rsidRPr="00721652" w:rsidRDefault="00FF17A0" w:rsidP="009238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val="en-NZ"/>
              </w:rPr>
            </w:pPr>
          </w:p>
        </w:tc>
      </w:tr>
    </w:tbl>
    <w:p w14:paraId="1CCCFA05" w14:textId="77777777" w:rsidR="004F5A3F" w:rsidRPr="00721652" w:rsidRDefault="004F5A3F" w:rsidP="009238DC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u w:val="single"/>
          <w:lang w:val="en-NZ"/>
        </w:rPr>
      </w:pPr>
    </w:p>
    <w:sectPr w:rsidR="004F5A3F" w:rsidRPr="00721652" w:rsidSect="00CF1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3E8B" w14:textId="77777777" w:rsidR="00370F8A" w:rsidRDefault="00370F8A" w:rsidP="003B129B">
      <w:pPr>
        <w:spacing w:after="0" w:line="240" w:lineRule="auto"/>
      </w:pPr>
      <w:r>
        <w:separator/>
      </w:r>
    </w:p>
  </w:endnote>
  <w:endnote w:type="continuationSeparator" w:id="0">
    <w:p w14:paraId="2062EEE7" w14:textId="77777777" w:rsidR="00370F8A" w:rsidRDefault="00370F8A" w:rsidP="003B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GIBG O+ Delt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e Haas Grotesk Display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MRoman10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MRoman8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Nanum Brush Script"/>
    <w:panose1 w:val="00000000000000000000"/>
    <w:charset w:val="00"/>
    <w:family w:val="roman"/>
    <w:notTrueType/>
    <w:pitch w:val="default"/>
  </w:font>
  <w:font w:name="UD Digi Kyokasho NP-R">
    <w:charset w:val="80"/>
    <w:family w:val="roman"/>
    <w:pitch w:val="variable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D938" w14:textId="77777777" w:rsidR="00370F8A" w:rsidRDefault="00370F8A" w:rsidP="003B129B">
      <w:pPr>
        <w:spacing w:after="0" w:line="240" w:lineRule="auto"/>
      </w:pPr>
      <w:r>
        <w:separator/>
      </w:r>
    </w:p>
  </w:footnote>
  <w:footnote w:type="continuationSeparator" w:id="0">
    <w:p w14:paraId="603453E5" w14:textId="77777777" w:rsidR="00370F8A" w:rsidRDefault="00370F8A" w:rsidP="003B129B">
      <w:pPr>
        <w:spacing w:after="0" w:line="240" w:lineRule="auto"/>
      </w:pPr>
      <w:r>
        <w:continuationSeparator/>
      </w:r>
    </w:p>
  </w:footnote>
  <w:footnote w:id="1">
    <w:p w14:paraId="11C54C1C" w14:textId="77777777" w:rsidR="00142C9D" w:rsidRDefault="00142C9D" w:rsidP="00322E55">
      <w:pPr>
        <w:pStyle w:val="FootnoteText"/>
        <w:rPr>
          <w:ins w:id="26" w:author="SungKwon Soh" w:date="2023-08-24T13:42:00Z"/>
          <w:rFonts w:ascii="Times New Roman" w:hAnsi="Times New Roman" w:cs="Times New Roman"/>
          <w:color w:val="000000"/>
        </w:rPr>
      </w:pPr>
      <w:ins w:id="27" w:author="SungKwon Soh" w:date="2023-08-24T13:42:00Z">
        <w:r>
          <w:rPr>
            <w:rStyle w:val="FootnoteReference"/>
            <w:rFonts w:ascii="Times New Roman" w:hAnsi="Times New Roman" w:cs="Times New Roman"/>
            <w:color w:val="FFFFFF"/>
          </w:rPr>
          <w:footnoteRef/>
        </w:r>
        <w:r>
          <w:rPr>
            <w:rFonts w:ascii="Times New Roman" w:hAnsi="Times New Roman" w:cs="Times New Roman"/>
            <w:color w:val="000000"/>
          </w:rPr>
          <w:t xml:space="preserve"> Shanghai Ocean University, Shanghai, People’s Republic of China</w:t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2DBA"/>
    <w:multiLevelType w:val="multilevel"/>
    <w:tmpl w:val="F1BE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980C36"/>
    <w:multiLevelType w:val="hybridMultilevel"/>
    <w:tmpl w:val="91AC1B9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886485288">
    <w:abstractNumId w:val="1"/>
  </w:num>
  <w:num w:numId="2" w16cid:durableId="1434591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ngKwon Soh">
    <w15:presenceInfo w15:providerId="AD" w15:userId="S::sungkwon.soh@wcpfc.int::f0f7bb58-a77f-4476-b165-ff06b46806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04"/>
    <w:rsid w:val="00000B4D"/>
    <w:rsid w:val="0000541E"/>
    <w:rsid w:val="0000710E"/>
    <w:rsid w:val="000075EE"/>
    <w:rsid w:val="0001173E"/>
    <w:rsid w:val="0001279E"/>
    <w:rsid w:val="000144A1"/>
    <w:rsid w:val="00014802"/>
    <w:rsid w:val="00015B63"/>
    <w:rsid w:val="0001681A"/>
    <w:rsid w:val="00021AED"/>
    <w:rsid w:val="00022AC5"/>
    <w:rsid w:val="000233A8"/>
    <w:rsid w:val="0002672E"/>
    <w:rsid w:val="00030067"/>
    <w:rsid w:val="000362CE"/>
    <w:rsid w:val="000408EA"/>
    <w:rsid w:val="00042094"/>
    <w:rsid w:val="0004396C"/>
    <w:rsid w:val="00051354"/>
    <w:rsid w:val="00054780"/>
    <w:rsid w:val="00054A35"/>
    <w:rsid w:val="000566D4"/>
    <w:rsid w:val="000634F8"/>
    <w:rsid w:val="00066313"/>
    <w:rsid w:val="00066B0C"/>
    <w:rsid w:val="000718EF"/>
    <w:rsid w:val="0007410F"/>
    <w:rsid w:val="00075E74"/>
    <w:rsid w:val="00080632"/>
    <w:rsid w:val="00081961"/>
    <w:rsid w:val="0008270E"/>
    <w:rsid w:val="00085706"/>
    <w:rsid w:val="00085AD4"/>
    <w:rsid w:val="00086124"/>
    <w:rsid w:val="0009081D"/>
    <w:rsid w:val="000922BB"/>
    <w:rsid w:val="00096DA5"/>
    <w:rsid w:val="000A4021"/>
    <w:rsid w:val="000A7ADF"/>
    <w:rsid w:val="000B000F"/>
    <w:rsid w:val="000B2646"/>
    <w:rsid w:val="000B2D53"/>
    <w:rsid w:val="000B3E05"/>
    <w:rsid w:val="000B4FB2"/>
    <w:rsid w:val="000B6A6C"/>
    <w:rsid w:val="000C0F1A"/>
    <w:rsid w:val="000C2BC2"/>
    <w:rsid w:val="000C52F6"/>
    <w:rsid w:val="000D66F3"/>
    <w:rsid w:val="000E1BA7"/>
    <w:rsid w:val="000E1D9C"/>
    <w:rsid w:val="000E65C1"/>
    <w:rsid w:val="000F34F8"/>
    <w:rsid w:val="000F6B0D"/>
    <w:rsid w:val="000F6D22"/>
    <w:rsid w:val="001055D4"/>
    <w:rsid w:val="00113DF6"/>
    <w:rsid w:val="00115EB8"/>
    <w:rsid w:val="00116A8B"/>
    <w:rsid w:val="00123EAC"/>
    <w:rsid w:val="00130944"/>
    <w:rsid w:val="00130994"/>
    <w:rsid w:val="00135E1A"/>
    <w:rsid w:val="001423FD"/>
    <w:rsid w:val="00142C9D"/>
    <w:rsid w:val="001432DC"/>
    <w:rsid w:val="00145A3A"/>
    <w:rsid w:val="001512B9"/>
    <w:rsid w:val="00151650"/>
    <w:rsid w:val="00151CBD"/>
    <w:rsid w:val="00153997"/>
    <w:rsid w:val="00157B92"/>
    <w:rsid w:val="001613BD"/>
    <w:rsid w:val="00163B58"/>
    <w:rsid w:val="00164DB4"/>
    <w:rsid w:val="00165168"/>
    <w:rsid w:val="00165285"/>
    <w:rsid w:val="00166BB4"/>
    <w:rsid w:val="00166F16"/>
    <w:rsid w:val="00170322"/>
    <w:rsid w:val="001728FE"/>
    <w:rsid w:val="001764AC"/>
    <w:rsid w:val="00181084"/>
    <w:rsid w:val="001813A5"/>
    <w:rsid w:val="00181616"/>
    <w:rsid w:val="00183789"/>
    <w:rsid w:val="0018778E"/>
    <w:rsid w:val="00190569"/>
    <w:rsid w:val="001916FE"/>
    <w:rsid w:val="00191FA4"/>
    <w:rsid w:val="001924CF"/>
    <w:rsid w:val="00195A11"/>
    <w:rsid w:val="00196157"/>
    <w:rsid w:val="001972B3"/>
    <w:rsid w:val="00197AD8"/>
    <w:rsid w:val="001A0411"/>
    <w:rsid w:val="001A2194"/>
    <w:rsid w:val="001A2993"/>
    <w:rsid w:val="001A4282"/>
    <w:rsid w:val="001B2CEB"/>
    <w:rsid w:val="001B3904"/>
    <w:rsid w:val="001B7181"/>
    <w:rsid w:val="001C3C4E"/>
    <w:rsid w:val="001C43C3"/>
    <w:rsid w:val="001D317F"/>
    <w:rsid w:val="001E37E8"/>
    <w:rsid w:val="001E5C7E"/>
    <w:rsid w:val="001F2696"/>
    <w:rsid w:val="001F4B42"/>
    <w:rsid w:val="001F594F"/>
    <w:rsid w:val="001F6AC6"/>
    <w:rsid w:val="0020014B"/>
    <w:rsid w:val="0020069D"/>
    <w:rsid w:val="00201211"/>
    <w:rsid w:val="00202480"/>
    <w:rsid w:val="0020799C"/>
    <w:rsid w:val="00211420"/>
    <w:rsid w:val="00212DE2"/>
    <w:rsid w:val="002131A5"/>
    <w:rsid w:val="00216DF7"/>
    <w:rsid w:val="002173B9"/>
    <w:rsid w:val="00223287"/>
    <w:rsid w:val="00227A02"/>
    <w:rsid w:val="00234955"/>
    <w:rsid w:val="002375E8"/>
    <w:rsid w:val="00240053"/>
    <w:rsid w:val="00241816"/>
    <w:rsid w:val="00245C29"/>
    <w:rsid w:val="00247CD2"/>
    <w:rsid w:val="00247CE8"/>
    <w:rsid w:val="00250430"/>
    <w:rsid w:val="002506C1"/>
    <w:rsid w:val="0025195B"/>
    <w:rsid w:val="002555D4"/>
    <w:rsid w:val="00260953"/>
    <w:rsid w:val="002609BB"/>
    <w:rsid w:val="00260A9B"/>
    <w:rsid w:val="00266EBD"/>
    <w:rsid w:val="0026727F"/>
    <w:rsid w:val="00271A3B"/>
    <w:rsid w:val="0027362B"/>
    <w:rsid w:val="00274C34"/>
    <w:rsid w:val="002817DA"/>
    <w:rsid w:val="00282BCD"/>
    <w:rsid w:val="00282E91"/>
    <w:rsid w:val="00285A19"/>
    <w:rsid w:val="0029108C"/>
    <w:rsid w:val="00292CE1"/>
    <w:rsid w:val="002A4B24"/>
    <w:rsid w:val="002A54AC"/>
    <w:rsid w:val="002B1AFE"/>
    <w:rsid w:val="002B67B6"/>
    <w:rsid w:val="002C0013"/>
    <w:rsid w:val="002C3879"/>
    <w:rsid w:val="002C3D6B"/>
    <w:rsid w:val="002C5046"/>
    <w:rsid w:val="002C5953"/>
    <w:rsid w:val="002D29D0"/>
    <w:rsid w:val="002D331D"/>
    <w:rsid w:val="002D591F"/>
    <w:rsid w:val="002D5F94"/>
    <w:rsid w:val="002D6161"/>
    <w:rsid w:val="002E3470"/>
    <w:rsid w:val="002E7558"/>
    <w:rsid w:val="002E7EA1"/>
    <w:rsid w:val="002F081C"/>
    <w:rsid w:val="002F2982"/>
    <w:rsid w:val="002F6413"/>
    <w:rsid w:val="00300B97"/>
    <w:rsid w:val="00303A9E"/>
    <w:rsid w:val="00306F75"/>
    <w:rsid w:val="0030703F"/>
    <w:rsid w:val="003100CE"/>
    <w:rsid w:val="003100DC"/>
    <w:rsid w:val="00312C7D"/>
    <w:rsid w:val="00317F51"/>
    <w:rsid w:val="0032206D"/>
    <w:rsid w:val="00322E55"/>
    <w:rsid w:val="00330B29"/>
    <w:rsid w:val="00334DAF"/>
    <w:rsid w:val="003423A9"/>
    <w:rsid w:val="003429B0"/>
    <w:rsid w:val="00343085"/>
    <w:rsid w:val="00345231"/>
    <w:rsid w:val="00346B48"/>
    <w:rsid w:val="003470DF"/>
    <w:rsid w:val="003470ED"/>
    <w:rsid w:val="003476BC"/>
    <w:rsid w:val="003510FF"/>
    <w:rsid w:val="00353602"/>
    <w:rsid w:val="003552F6"/>
    <w:rsid w:val="00357B53"/>
    <w:rsid w:val="00362554"/>
    <w:rsid w:val="00370F8A"/>
    <w:rsid w:val="0037309B"/>
    <w:rsid w:val="00374260"/>
    <w:rsid w:val="0037426F"/>
    <w:rsid w:val="00377669"/>
    <w:rsid w:val="00391C5F"/>
    <w:rsid w:val="003B129B"/>
    <w:rsid w:val="003B2E0A"/>
    <w:rsid w:val="003B6583"/>
    <w:rsid w:val="003C3E42"/>
    <w:rsid w:val="003C4991"/>
    <w:rsid w:val="003C4D79"/>
    <w:rsid w:val="003D1E04"/>
    <w:rsid w:val="003E3334"/>
    <w:rsid w:val="003E3865"/>
    <w:rsid w:val="004040CA"/>
    <w:rsid w:val="004051F8"/>
    <w:rsid w:val="00406047"/>
    <w:rsid w:val="004133B6"/>
    <w:rsid w:val="00416C7D"/>
    <w:rsid w:val="00421F96"/>
    <w:rsid w:val="00423062"/>
    <w:rsid w:val="0042495A"/>
    <w:rsid w:val="004317B7"/>
    <w:rsid w:val="00436B64"/>
    <w:rsid w:val="0044012E"/>
    <w:rsid w:val="00441087"/>
    <w:rsid w:val="00444E14"/>
    <w:rsid w:val="004478DC"/>
    <w:rsid w:val="00452C4F"/>
    <w:rsid w:val="00457CF2"/>
    <w:rsid w:val="00464F77"/>
    <w:rsid w:val="00466153"/>
    <w:rsid w:val="004720E0"/>
    <w:rsid w:val="00472C64"/>
    <w:rsid w:val="00474B04"/>
    <w:rsid w:val="004774E1"/>
    <w:rsid w:val="00482C7E"/>
    <w:rsid w:val="00487F74"/>
    <w:rsid w:val="00491BE5"/>
    <w:rsid w:val="0049702B"/>
    <w:rsid w:val="004A1060"/>
    <w:rsid w:val="004A1117"/>
    <w:rsid w:val="004A188F"/>
    <w:rsid w:val="004A1E0B"/>
    <w:rsid w:val="004A407A"/>
    <w:rsid w:val="004A6821"/>
    <w:rsid w:val="004B0ED6"/>
    <w:rsid w:val="004C1B30"/>
    <w:rsid w:val="004C3AFD"/>
    <w:rsid w:val="004C5219"/>
    <w:rsid w:val="004D2681"/>
    <w:rsid w:val="004D2B5D"/>
    <w:rsid w:val="004D3037"/>
    <w:rsid w:val="004E0629"/>
    <w:rsid w:val="004E0B64"/>
    <w:rsid w:val="004E3A5A"/>
    <w:rsid w:val="004F0CC8"/>
    <w:rsid w:val="004F1A23"/>
    <w:rsid w:val="004F5A3F"/>
    <w:rsid w:val="004F5F63"/>
    <w:rsid w:val="00500544"/>
    <w:rsid w:val="0050337B"/>
    <w:rsid w:val="00504CA1"/>
    <w:rsid w:val="00515CE2"/>
    <w:rsid w:val="00524174"/>
    <w:rsid w:val="0053055B"/>
    <w:rsid w:val="00533AEB"/>
    <w:rsid w:val="0053697E"/>
    <w:rsid w:val="00542741"/>
    <w:rsid w:val="00542D5E"/>
    <w:rsid w:val="005456E9"/>
    <w:rsid w:val="00546A7D"/>
    <w:rsid w:val="005503A9"/>
    <w:rsid w:val="0055067B"/>
    <w:rsid w:val="005540B5"/>
    <w:rsid w:val="005568CB"/>
    <w:rsid w:val="0056097B"/>
    <w:rsid w:val="00560BB7"/>
    <w:rsid w:val="005614CD"/>
    <w:rsid w:val="00570943"/>
    <w:rsid w:val="00573376"/>
    <w:rsid w:val="00573DF6"/>
    <w:rsid w:val="00577798"/>
    <w:rsid w:val="00577FC1"/>
    <w:rsid w:val="00587D20"/>
    <w:rsid w:val="005901D2"/>
    <w:rsid w:val="005931F4"/>
    <w:rsid w:val="00594F94"/>
    <w:rsid w:val="0059542A"/>
    <w:rsid w:val="005A10AD"/>
    <w:rsid w:val="005A1223"/>
    <w:rsid w:val="005A4BF0"/>
    <w:rsid w:val="005A6757"/>
    <w:rsid w:val="005A73E1"/>
    <w:rsid w:val="005B3687"/>
    <w:rsid w:val="005B64F1"/>
    <w:rsid w:val="005C418F"/>
    <w:rsid w:val="005C7ADE"/>
    <w:rsid w:val="005D2A37"/>
    <w:rsid w:val="005D4002"/>
    <w:rsid w:val="005D54EA"/>
    <w:rsid w:val="005D6B4C"/>
    <w:rsid w:val="005E7BB6"/>
    <w:rsid w:val="005F1F04"/>
    <w:rsid w:val="005F51EB"/>
    <w:rsid w:val="006018EA"/>
    <w:rsid w:val="00602C28"/>
    <w:rsid w:val="00605244"/>
    <w:rsid w:val="0060558A"/>
    <w:rsid w:val="006147AE"/>
    <w:rsid w:val="006248AF"/>
    <w:rsid w:val="006300AD"/>
    <w:rsid w:val="00635118"/>
    <w:rsid w:val="00636CAE"/>
    <w:rsid w:val="00640549"/>
    <w:rsid w:val="00643F67"/>
    <w:rsid w:val="006500DB"/>
    <w:rsid w:val="0065049D"/>
    <w:rsid w:val="006523C5"/>
    <w:rsid w:val="00661AA8"/>
    <w:rsid w:val="00662EE4"/>
    <w:rsid w:val="00666717"/>
    <w:rsid w:val="00667E3E"/>
    <w:rsid w:val="0067364A"/>
    <w:rsid w:val="00675C43"/>
    <w:rsid w:val="006814E9"/>
    <w:rsid w:val="00683142"/>
    <w:rsid w:val="006832C9"/>
    <w:rsid w:val="00683EB5"/>
    <w:rsid w:val="0068540E"/>
    <w:rsid w:val="00685C71"/>
    <w:rsid w:val="00686C77"/>
    <w:rsid w:val="00690F26"/>
    <w:rsid w:val="00696645"/>
    <w:rsid w:val="006967BF"/>
    <w:rsid w:val="006975B3"/>
    <w:rsid w:val="006A15F9"/>
    <w:rsid w:val="006A292F"/>
    <w:rsid w:val="006A3215"/>
    <w:rsid w:val="006A682B"/>
    <w:rsid w:val="006B3ECA"/>
    <w:rsid w:val="006B570E"/>
    <w:rsid w:val="006C10A5"/>
    <w:rsid w:val="006C2F4F"/>
    <w:rsid w:val="006C3923"/>
    <w:rsid w:val="006D0719"/>
    <w:rsid w:val="006D0755"/>
    <w:rsid w:val="006D0F39"/>
    <w:rsid w:val="006D503F"/>
    <w:rsid w:val="006D51DF"/>
    <w:rsid w:val="006D5D5B"/>
    <w:rsid w:val="006D7A9B"/>
    <w:rsid w:val="006D7E92"/>
    <w:rsid w:val="006E11ED"/>
    <w:rsid w:val="006E1296"/>
    <w:rsid w:val="006E5B0B"/>
    <w:rsid w:val="006E76A4"/>
    <w:rsid w:val="006E7929"/>
    <w:rsid w:val="006F3F8A"/>
    <w:rsid w:val="006F43C5"/>
    <w:rsid w:val="006F512E"/>
    <w:rsid w:val="006F5549"/>
    <w:rsid w:val="006F65BD"/>
    <w:rsid w:val="007066B7"/>
    <w:rsid w:val="00712F62"/>
    <w:rsid w:val="00715AB5"/>
    <w:rsid w:val="00720649"/>
    <w:rsid w:val="00721652"/>
    <w:rsid w:val="00726D0F"/>
    <w:rsid w:val="00726F92"/>
    <w:rsid w:val="00727424"/>
    <w:rsid w:val="00733FDB"/>
    <w:rsid w:val="00741979"/>
    <w:rsid w:val="007439C5"/>
    <w:rsid w:val="0074664A"/>
    <w:rsid w:val="00747175"/>
    <w:rsid w:val="00747FDF"/>
    <w:rsid w:val="00755268"/>
    <w:rsid w:val="00757DE2"/>
    <w:rsid w:val="00764B91"/>
    <w:rsid w:val="00765742"/>
    <w:rsid w:val="007743C2"/>
    <w:rsid w:val="00776326"/>
    <w:rsid w:val="00776D70"/>
    <w:rsid w:val="00777F8A"/>
    <w:rsid w:val="007843B2"/>
    <w:rsid w:val="00786519"/>
    <w:rsid w:val="007870D7"/>
    <w:rsid w:val="00787702"/>
    <w:rsid w:val="0079435A"/>
    <w:rsid w:val="007B2A06"/>
    <w:rsid w:val="007C24F9"/>
    <w:rsid w:val="007C6D3D"/>
    <w:rsid w:val="007D1D5D"/>
    <w:rsid w:val="007D5D98"/>
    <w:rsid w:val="007E58E5"/>
    <w:rsid w:val="007F28E3"/>
    <w:rsid w:val="007F3B13"/>
    <w:rsid w:val="007F4E63"/>
    <w:rsid w:val="007F6ECE"/>
    <w:rsid w:val="007F6F32"/>
    <w:rsid w:val="007F7BCD"/>
    <w:rsid w:val="00805224"/>
    <w:rsid w:val="00807E05"/>
    <w:rsid w:val="00813AB0"/>
    <w:rsid w:val="0082520F"/>
    <w:rsid w:val="00830A46"/>
    <w:rsid w:val="00831BBE"/>
    <w:rsid w:val="00834474"/>
    <w:rsid w:val="00836B91"/>
    <w:rsid w:val="008400E6"/>
    <w:rsid w:val="00840AE7"/>
    <w:rsid w:val="00841EDC"/>
    <w:rsid w:val="00841F5A"/>
    <w:rsid w:val="00842170"/>
    <w:rsid w:val="0084384A"/>
    <w:rsid w:val="00845446"/>
    <w:rsid w:val="008462A4"/>
    <w:rsid w:val="00850DDD"/>
    <w:rsid w:val="00852325"/>
    <w:rsid w:val="0085302C"/>
    <w:rsid w:val="00863B9F"/>
    <w:rsid w:val="008731FD"/>
    <w:rsid w:val="0087581A"/>
    <w:rsid w:val="00876488"/>
    <w:rsid w:val="00877DDB"/>
    <w:rsid w:val="008806FD"/>
    <w:rsid w:val="00881781"/>
    <w:rsid w:val="00886D8F"/>
    <w:rsid w:val="008904D6"/>
    <w:rsid w:val="00893EDC"/>
    <w:rsid w:val="0089632D"/>
    <w:rsid w:val="008977DF"/>
    <w:rsid w:val="008A385D"/>
    <w:rsid w:val="008A3B21"/>
    <w:rsid w:val="008A58FB"/>
    <w:rsid w:val="008A68AD"/>
    <w:rsid w:val="008B08C5"/>
    <w:rsid w:val="008B0E6D"/>
    <w:rsid w:val="008B10B8"/>
    <w:rsid w:val="008B67FD"/>
    <w:rsid w:val="008C2149"/>
    <w:rsid w:val="008C6AA7"/>
    <w:rsid w:val="008D42E5"/>
    <w:rsid w:val="008D5990"/>
    <w:rsid w:val="008D5CF2"/>
    <w:rsid w:val="008E488C"/>
    <w:rsid w:val="008E4F45"/>
    <w:rsid w:val="008F0444"/>
    <w:rsid w:val="008F1B9A"/>
    <w:rsid w:val="009018A1"/>
    <w:rsid w:val="00903DC4"/>
    <w:rsid w:val="00903EF6"/>
    <w:rsid w:val="0090767D"/>
    <w:rsid w:val="00907989"/>
    <w:rsid w:val="00910770"/>
    <w:rsid w:val="0091216D"/>
    <w:rsid w:val="00913CED"/>
    <w:rsid w:val="00915571"/>
    <w:rsid w:val="00915F2A"/>
    <w:rsid w:val="00916221"/>
    <w:rsid w:val="00916D67"/>
    <w:rsid w:val="00917225"/>
    <w:rsid w:val="0092003C"/>
    <w:rsid w:val="00920C7E"/>
    <w:rsid w:val="009238DC"/>
    <w:rsid w:val="0092491A"/>
    <w:rsid w:val="00924C31"/>
    <w:rsid w:val="00927BD2"/>
    <w:rsid w:val="0093004B"/>
    <w:rsid w:val="0093403D"/>
    <w:rsid w:val="009369F3"/>
    <w:rsid w:val="0093754E"/>
    <w:rsid w:val="00937592"/>
    <w:rsid w:val="00940442"/>
    <w:rsid w:val="00942534"/>
    <w:rsid w:val="00945861"/>
    <w:rsid w:val="00951576"/>
    <w:rsid w:val="009536B0"/>
    <w:rsid w:val="0095650E"/>
    <w:rsid w:val="009571BF"/>
    <w:rsid w:val="00963A83"/>
    <w:rsid w:val="009659B3"/>
    <w:rsid w:val="00971B62"/>
    <w:rsid w:val="00974AFF"/>
    <w:rsid w:val="00982B68"/>
    <w:rsid w:val="00984EB8"/>
    <w:rsid w:val="009856B4"/>
    <w:rsid w:val="00990E07"/>
    <w:rsid w:val="00990E88"/>
    <w:rsid w:val="00994C02"/>
    <w:rsid w:val="00996CAC"/>
    <w:rsid w:val="009A2C95"/>
    <w:rsid w:val="009A2F95"/>
    <w:rsid w:val="009A71F7"/>
    <w:rsid w:val="009A76C0"/>
    <w:rsid w:val="009B1F12"/>
    <w:rsid w:val="009B498F"/>
    <w:rsid w:val="009B56D2"/>
    <w:rsid w:val="009B5F4A"/>
    <w:rsid w:val="009B65B9"/>
    <w:rsid w:val="009C498E"/>
    <w:rsid w:val="009C4B69"/>
    <w:rsid w:val="009C6084"/>
    <w:rsid w:val="009C67DE"/>
    <w:rsid w:val="009D071B"/>
    <w:rsid w:val="009D1A80"/>
    <w:rsid w:val="009D3DCB"/>
    <w:rsid w:val="009D5B77"/>
    <w:rsid w:val="009E2682"/>
    <w:rsid w:val="009E4BB4"/>
    <w:rsid w:val="009E7737"/>
    <w:rsid w:val="009F7991"/>
    <w:rsid w:val="00A057E8"/>
    <w:rsid w:val="00A108F8"/>
    <w:rsid w:val="00A13600"/>
    <w:rsid w:val="00A148A6"/>
    <w:rsid w:val="00A17B14"/>
    <w:rsid w:val="00A21641"/>
    <w:rsid w:val="00A32C97"/>
    <w:rsid w:val="00A3337A"/>
    <w:rsid w:val="00A355E3"/>
    <w:rsid w:val="00A37B05"/>
    <w:rsid w:val="00A40CC6"/>
    <w:rsid w:val="00A426B4"/>
    <w:rsid w:val="00A44272"/>
    <w:rsid w:val="00A45810"/>
    <w:rsid w:val="00A515BB"/>
    <w:rsid w:val="00A52430"/>
    <w:rsid w:val="00A526EA"/>
    <w:rsid w:val="00A6144B"/>
    <w:rsid w:val="00A66B66"/>
    <w:rsid w:val="00A66D17"/>
    <w:rsid w:val="00A722E8"/>
    <w:rsid w:val="00A73808"/>
    <w:rsid w:val="00A8072C"/>
    <w:rsid w:val="00A81B7A"/>
    <w:rsid w:val="00A837E7"/>
    <w:rsid w:val="00A8458B"/>
    <w:rsid w:val="00A846C4"/>
    <w:rsid w:val="00A87C53"/>
    <w:rsid w:val="00A92DD9"/>
    <w:rsid w:val="00A94FB0"/>
    <w:rsid w:val="00A954F8"/>
    <w:rsid w:val="00A97F44"/>
    <w:rsid w:val="00AA0518"/>
    <w:rsid w:val="00AB08E6"/>
    <w:rsid w:val="00AB7C91"/>
    <w:rsid w:val="00AC0F85"/>
    <w:rsid w:val="00AC4905"/>
    <w:rsid w:val="00AD0B67"/>
    <w:rsid w:val="00AD74C7"/>
    <w:rsid w:val="00AD752B"/>
    <w:rsid w:val="00AE1E49"/>
    <w:rsid w:val="00AE397E"/>
    <w:rsid w:val="00AE63BF"/>
    <w:rsid w:val="00AE7496"/>
    <w:rsid w:val="00AF50B0"/>
    <w:rsid w:val="00B00262"/>
    <w:rsid w:val="00B02177"/>
    <w:rsid w:val="00B0420F"/>
    <w:rsid w:val="00B10189"/>
    <w:rsid w:val="00B139C2"/>
    <w:rsid w:val="00B21F36"/>
    <w:rsid w:val="00B22CC6"/>
    <w:rsid w:val="00B32BD9"/>
    <w:rsid w:val="00B346F4"/>
    <w:rsid w:val="00B34C04"/>
    <w:rsid w:val="00B36C75"/>
    <w:rsid w:val="00B3736E"/>
    <w:rsid w:val="00B407B4"/>
    <w:rsid w:val="00B517A3"/>
    <w:rsid w:val="00B5363F"/>
    <w:rsid w:val="00B54B60"/>
    <w:rsid w:val="00B60314"/>
    <w:rsid w:val="00B645E6"/>
    <w:rsid w:val="00B67398"/>
    <w:rsid w:val="00B70FB2"/>
    <w:rsid w:val="00B71355"/>
    <w:rsid w:val="00B76A29"/>
    <w:rsid w:val="00B8023C"/>
    <w:rsid w:val="00B82B17"/>
    <w:rsid w:val="00B84602"/>
    <w:rsid w:val="00B85806"/>
    <w:rsid w:val="00B86DDC"/>
    <w:rsid w:val="00B87673"/>
    <w:rsid w:val="00B91658"/>
    <w:rsid w:val="00BA1564"/>
    <w:rsid w:val="00BA4D5E"/>
    <w:rsid w:val="00BA71A8"/>
    <w:rsid w:val="00BB0D2B"/>
    <w:rsid w:val="00BB7396"/>
    <w:rsid w:val="00BC017E"/>
    <w:rsid w:val="00BC0BE3"/>
    <w:rsid w:val="00BC2C75"/>
    <w:rsid w:val="00BC71AF"/>
    <w:rsid w:val="00BD72FF"/>
    <w:rsid w:val="00BE35BC"/>
    <w:rsid w:val="00BE6A7E"/>
    <w:rsid w:val="00BF2ABF"/>
    <w:rsid w:val="00BF2C89"/>
    <w:rsid w:val="00BF4023"/>
    <w:rsid w:val="00BF5623"/>
    <w:rsid w:val="00C02CA0"/>
    <w:rsid w:val="00C034C5"/>
    <w:rsid w:val="00C037E5"/>
    <w:rsid w:val="00C0653F"/>
    <w:rsid w:val="00C10E82"/>
    <w:rsid w:val="00C10F5B"/>
    <w:rsid w:val="00C12FDE"/>
    <w:rsid w:val="00C13820"/>
    <w:rsid w:val="00C22A19"/>
    <w:rsid w:val="00C24B90"/>
    <w:rsid w:val="00C2769B"/>
    <w:rsid w:val="00C305A7"/>
    <w:rsid w:val="00C30F48"/>
    <w:rsid w:val="00C33842"/>
    <w:rsid w:val="00C35F0D"/>
    <w:rsid w:val="00C367DF"/>
    <w:rsid w:val="00C41523"/>
    <w:rsid w:val="00C419BF"/>
    <w:rsid w:val="00C4309B"/>
    <w:rsid w:val="00C44DAE"/>
    <w:rsid w:val="00C476F1"/>
    <w:rsid w:val="00C60B72"/>
    <w:rsid w:val="00C61676"/>
    <w:rsid w:val="00C6452E"/>
    <w:rsid w:val="00C64FE6"/>
    <w:rsid w:val="00C66F50"/>
    <w:rsid w:val="00C70A54"/>
    <w:rsid w:val="00C7196D"/>
    <w:rsid w:val="00C80171"/>
    <w:rsid w:val="00C90672"/>
    <w:rsid w:val="00C946FA"/>
    <w:rsid w:val="00C9740D"/>
    <w:rsid w:val="00C97490"/>
    <w:rsid w:val="00CA2CED"/>
    <w:rsid w:val="00CA6286"/>
    <w:rsid w:val="00CA73D6"/>
    <w:rsid w:val="00CB3C12"/>
    <w:rsid w:val="00CB5B43"/>
    <w:rsid w:val="00CB5CCE"/>
    <w:rsid w:val="00CC2A7A"/>
    <w:rsid w:val="00CC336D"/>
    <w:rsid w:val="00CD0281"/>
    <w:rsid w:val="00CD4965"/>
    <w:rsid w:val="00CD5035"/>
    <w:rsid w:val="00CD6132"/>
    <w:rsid w:val="00CE0308"/>
    <w:rsid w:val="00CE47FD"/>
    <w:rsid w:val="00CE603B"/>
    <w:rsid w:val="00CE627A"/>
    <w:rsid w:val="00CF1A2F"/>
    <w:rsid w:val="00CF244F"/>
    <w:rsid w:val="00CF3F9C"/>
    <w:rsid w:val="00CF7157"/>
    <w:rsid w:val="00D02753"/>
    <w:rsid w:val="00D02CC7"/>
    <w:rsid w:val="00D054B5"/>
    <w:rsid w:val="00D072F3"/>
    <w:rsid w:val="00D10688"/>
    <w:rsid w:val="00D11C16"/>
    <w:rsid w:val="00D14952"/>
    <w:rsid w:val="00D23340"/>
    <w:rsid w:val="00D24E0D"/>
    <w:rsid w:val="00D26113"/>
    <w:rsid w:val="00D27B62"/>
    <w:rsid w:val="00D27C8A"/>
    <w:rsid w:val="00D30908"/>
    <w:rsid w:val="00D31CDC"/>
    <w:rsid w:val="00D33438"/>
    <w:rsid w:val="00D40062"/>
    <w:rsid w:val="00D40811"/>
    <w:rsid w:val="00D409BC"/>
    <w:rsid w:val="00D41593"/>
    <w:rsid w:val="00D43406"/>
    <w:rsid w:val="00D46D83"/>
    <w:rsid w:val="00D52B0F"/>
    <w:rsid w:val="00D5498C"/>
    <w:rsid w:val="00D56E93"/>
    <w:rsid w:val="00D57068"/>
    <w:rsid w:val="00D6004E"/>
    <w:rsid w:val="00D6020D"/>
    <w:rsid w:val="00D7320C"/>
    <w:rsid w:val="00D74B19"/>
    <w:rsid w:val="00D7752C"/>
    <w:rsid w:val="00D80940"/>
    <w:rsid w:val="00D813B8"/>
    <w:rsid w:val="00D83B84"/>
    <w:rsid w:val="00D83E3C"/>
    <w:rsid w:val="00D84C42"/>
    <w:rsid w:val="00D918E4"/>
    <w:rsid w:val="00D92E90"/>
    <w:rsid w:val="00D9333B"/>
    <w:rsid w:val="00D936EF"/>
    <w:rsid w:val="00D975E6"/>
    <w:rsid w:val="00D97B4A"/>
    <w:rsid w:val="00D97D09"/>
    <w:rsid w:val="00DA02A2"/>
    <w:rsid w:val="00DA0803"/>
    <w:rsid w:val="00DA28B9"/>
    <w:rsid w:val="00DA290F"/>
    <w:rsid w:val="00DA39FB"/>
    <w:rsid w:val="00DA5240"/>
    <w:rsid w:val="00DB002C"/>
    <w:rsid w:val="00DB6234"/>
    <w:rsid w:val="00DB6B78"/>
    <w:rsid w:val="00DC10D3"/>
    <w:rsid w:val="00DC38B5"/>
    <w:rsid w:val="00DD490E"/>
    <w:rsid w:val="00DE76EA"/>
    <w:rsid w:val="00DF55AD"/>
    <w:rsid w:val="00DF7670"/>
    <w:rsid w:val="00DF769B"/>
    <w:rsid w:val="00E046DC"/>
    <w:rsid w:val="00E05AAE"/>
    <w:rsid w:val="00E074AB"/>
    <w:rsid w:val="00E14C56"/>
    <w:rsid w:val="00E24C86"/>
    <w:rsid w:val="00E24CF8"/>
    <w:rsid w:val="00E30C18"/>
    <w:rsid w:val="00E41CD0"/>
    <w:rsid w:val="00E43C15"/>
    <w:rsid w:val="00E45CD0"/>
    <w:rsid w:val="00E50119"/>
    <w:rsid w:val="00E52A61"/>
    <w:rsid w:val="00E549FB"/>
    <w:rsid w:val="00E57C24"/>
    <w:rsid w:val="00E64514"/>
    <w:rsid w:val="00E65AD3"/>
    <w:rsid w:val="00E775F4"/>
    <w:rsid w:val="00E85E39"/>
    <w:rsid w:val="00E87AF3"/>
    <w:rsid w:val="00E96926"/>
    <w:rsid w:val="00EA1F86"/>
    <w:rsid w:val="00EA4111"/>
    <w:rsid w:val="00EA4674"/>
    <w:rsid w:val="00EA4CF7"/>
    <w:rsid w:val="00EB0EB5"/>
    <w:rsid w:val="00EB1300"/>
    <w:rsid w:val="00EB1AAF"/>
    <w:rsid w:val="00EB4530"/>
    <w:rsid w:val="00EB4648"/>
    <w:rsid w:val="00EB73A3"/>
    <w:rsid w:val="00EC4ADF"/>
    <w:rsid w:val="00EC4C11"/>
    <w:rsid w:val="00EC6925"/>
    <w:rsid w:val="00ED0FE5"/>
    <w:rsid w:val="00ED30B8"/>
    <w:rsid w:val="00ED4F29"/>
    <w:rsid w:val="00ED7165"/>
    <w:rsid w:val="00EE065E"/>
    <w:rsid w:val="00EE194D"/>
    <w:rsid w:val="00EE62C7"/>
    <w:rsid w:val="00EE65DF"/>
    <w:rsid w:val="00EE778F"/>
    <w:rsid w:val="00EE7865"/>
    <w:rsid w:val="00EF07F8"/>
    <w:rsid w:val="00EF4F3D"/>
    <w:rsid w:val="00EF5436"/>
    <w:rsid w:val="00EF6C51"/>
    <w:rsid w:val="00F01221"/>
    <w:rsid w:val="00F044E2"/>
    <w:rsid w:val="00F10DEE"/>
    <w:rsid w:val="00F11B55"/>
    <w:rsid w:val="00F14916"/>
    <w:rsid w:val="00F23CD2"/>
    <w:rsid w:val="00F33F15"/>
    <w:rsid w:val="00F368CF"/>
    <w:rsid w:val="00F417EE"/>
    <w:rsid w:val="00F43AED"/>
    <w:rsid w:val="00F46DC6"/>
    <w:rsid w:val="00F519C0"/>
    <w:rsid w:val="00F5570A"/>
    <w:rsid w:val="00F663E5"/>
    <w:rsid w:val="00F70B64"/>
    <w:rsid w:val="00F727CC"/>
    <w:rsid w:val="00F733E7"/>
    <w:rsid w:val="00F84C95"/>
    <w:rsid w:val="00F90F9F"/>
    <w:rsid w:val="00F952A6"/>
    <w:rsid w:val="00F963A0"/>
    <w:rsid w:val="00FA25F2"/>
    <w:rsid w:val="00FA6BAE"/>
    <w:rsid w:val="00FB38E2"/>
    <w:rsid w:val="00FB54DF"/>
    <w:rsid w:val="00FC1282"/>
    <w:rsid w:val="00FC19F0"/>
    <w:rsid w:val="00FC3C9B"/>
    <w:rsid w:val="00FC4F6E"/>
    <w:rsid w:val="00FD03FC"/>
    <w:rsid w:val="00FE3D24"/>
    <w:rsid w:val="00FE5A5F"/>
    <w:rsid w:val="00FF17A0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2A915"/>
  <w15:chartTrackingRefBased/>
  <w15:docId w15:val="{42B8D80D-FA8B-4189-848D-F8B25E96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0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7F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1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29B"/>
  </w:style>
  <w:style w:type="paragraph" w:styleId="Footer">
    <w:name w:val="footer"/>
    <w:basedOn w:val="Normal"/>
    <w:link w:val="FooterChar"/>
    <w:uiPriority w:val="99"/>
    <w:unhideWhenUsed/>
    <w:rsid w:val="003B1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29B"/>
  </w:style>
  <w:style w:type="character" w:styleId="Hyperlink">
    <w:name w:val="Hyperlink"/>
    <w:basedOn w:val="DefaultParagraphFont"/>
    <w:uiPriority w:val="99"/>
    <w:unhideWhenUsed/>
    <w:rsid w:val="00E30C18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F5A3F"/>
    <w:pPr>
      <w:spacing w:after="120" w:line="240" w:lineRule="auto"/>
    </w:pPr>
    <w:rPr>
      <w:rFonts w:ascii="Calibri" w:eastAsia="Calibri" w:hAnsi="Calibri" w:cs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4F5A3F"/>
    <w:rPr>
      <w:rFonts w:ascii="Calibri" w:eastAsia="Calibri" w:hAnsi="Calibri" w:cs="Times New Roman"/>
      <w:lang w:val="en-US"/>
    </w:rPr>
  </w:style>
  <w:style w:type="paragraph" w:customStyle="1" w:styleId="Index">
    <w:name w:val="Index"/>
    <w:basedOn w:val="Normal"/>
    <w:rsid w:val="004F5A3F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 w:cs="Tahoma"/>
      <w:lang w:val="en-US"/>
    </w:rPr>
  </w:style>
  <w:style w:type="paragraph" w:customStyle="1" w:styleId="WP">
    <w:name w:val="WP"/>
    <w:basedOn w:val="Normal"/>
    <w:uiPriority w:val="99"/>
    <w:rsid w:val="003100CE"/>
    <w:pPr>
      <w:keepLines/>
      <w:tabs>
        <w:tab w:val="left" w:pos="1021"/>
        <w:tab w:val="left" w:pos="1560"/>
        <w:tab w:val="left" w:pos="1588"/>
        <w:tab w:val="left" w:pos="1985"/>
      </w:tabs>
      <w:spacing w:before="240" w:after="0" w:line="240" w:lineRule="auto"/>
      <w:ind w:left="1588" w:hanging="1588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p0">
    <w:name w:val="wp0"/>
    <w:basedOn w:val="Normal"/>
    <w:rsid w:val="003100CE"/>
    <w:pPr>
      <w:spacing w:before="240" w:after="0" w:line="240" w:lineRule="auto"/>
      <w:ind w:left="1588" w:hanging="1588"/>
      <w:jc w:val="both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rsid w:val="00A17B1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customStyle="1" w:styleId="Default">
    <w:name w:val="Default"/>
    <w:link w:val="DefaultChar"/>
    <w:rsid w:val="00D02753"/>
    <w:pPr>
      <w:autoSpaceDE w:val="0"/>
      <w:autoSpaceDN w:val="0"/>
      <w:adjustRightInd w:val="0"/>
      <w:spacing w:after="0" w:line="240" w:lineRule="auto"/>
    </w:pPr>
    <w:rPr>
      <w:rFonts w:ascii="JGIBG O+ Delta" w:eastAsia="Batang" w:hAnsi="JGIBG O+ Delta" w:cs="JGIBG O+ Delta"/>
      <w:color w:val="000000"/>
      <w:sz w:val="24"/>
      <w:szCs w:val="24"/>
      <w:lang w:val="en-US" w:eastAsia="ko-KR"/>
    </w:rPr>
  </w:style>
  <w:style w:type="character" w:customStyle="1" w:styleId="DefaultChar">
    <w:name w:val="Default Char"/>
    <w:basedOn w:val="DefaultParagraphFont"/>
    <w:link w:val="Default"/>
    <w:locked/>
    <w:rsid w:val="00D02753"/>
    <w:rPr>
      <w:rFonts w:ascii="JGIBG O+ Delta" w:eastAsia="Batang" w:hAnsi="JGIBG O+ Delta" w:cs="JGIBG O+ Delta"/>
      <w:color w:val="000000"/>
      <w:sz w:val="24"/>
      <w:szCs w:val="24"/>
      <w:lang w:val="en-US" w:eastAsia="ko-KR"/>
    </w:rPr>
  </w:style>
  <w:style w:type="paragraph" w:styleId="Revision">
    <w:name w:val="Revision"/>
    <w:hidden/>
    <w:uiPriority w:val="99"/>
    <w:semiHidden/>
    <w:rsid w:val="005E7BB6"/>
    <w:pPr>
      <w:spacing w:after="0" w:line="240" w:lineRule="auto"/>
    </w:pPr>
  </w:style>
  <w:style w:type="character" w:customStyle="1" w:styleId="cf01">
    <w:name w:val="cf01"/>
    <w:basedOn w:val="DefaultParagraphFont"/>
    <w:rsid w:val="00F01221"/>
    <w:rPr>
      <w:rFonts w:ascii="Segoe UI" w:hAnsi="Segoe UI" w:cs="Segoe UI" w:hint="defaul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6D0719"/>
    <w:pPr>
      <w:spacing w:after="0" w:line="240" w:lineRule="auto"/>
      <w:jc w:val="both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6D071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qFormat/>
    <w:rsid w:val="006D0719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2C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2C28"/>
    <w:rPr>
      <w:sz w:val="16"/>
      <w:szCs w:val="16"/>
    </w:rPr>
  </w:style>
  <w:style w:type="character" w:customStyle="1" w:styleId="fontstyle01">
    <w:name w:val="fontstyle01"/>
    <w:qFormat/>
    <w:rsid w:val="00602C28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aliases w:val="123 List Paragraph,List Paragraph1,Recommendation,List Paragraph11,List Paragraph2,Colorful List - Accent 11,Colorful List - Accent 12,NAFO PR List Paragraph,ADB paragraph numbering,Liste 1,Bullets,List Paragraph nowy,References,ANNEX"/>
    <w:basedOn w:val="Normal"/>
    <w:link w:val="ListParagraphChar"/>
    <w:uiPriority w:val="34"/>
    <w:qFormat/>
    <w:rsid w:val="0084217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123 List Paragraph Char,List Paragraph1 Char,Recommendation Char,List Paragraph11 Char,List Paragraph2 Char,Colorful List - Accent 11 Char,Colorful List - Accent 12 Char,NAFO PR List Paragraph Char,ADB paragraph numbering Char"/>
    <w:link w:val="ListParagraph"/>
    <w:uiPriority w:val="34"/>
    <w:qFormat/>
    <w:locked/>
    <w:rsid w:val="008421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659872350719465860msolistparagraph">
    <w:name w:val="m_659872350719465860msolistparagraph"/>
    <w:basedOn w:val="Normal"/>
    <w:rsid w:val="007F28E3"/>
    <w:pPr>
      <w:spacing w:before="100" w:beforeAutospacing="1" w:after="100" w:afterAutospacing="1" w:line="240" w:lineRule="auto"/>
    </w:pPr>
    <w:rPr>
      <w:rFonts w:ascii="Calibri" w:hAnsi="Calibri" w:cs="Calibri"/>
      <w:lang w:val="en-US" w:eastAsia="ko-KR"/>
    </w:rPr>
  </w:style>
  <w:style w:type="paragraph" w:styleId="Title">
    <w:name w:val="Title"/>
    <w:basedOn w:val="Normal"/>
    <w:link w:val="TitleChar"/>
    <w:uiPriority w:val="10"/>
    <w:qFormat/>
    <w:rsid w:val="00AC4905"/>
    <w:pPr>
      <w:widowControl w:val="0"/>
      <w:autoSpaceDE w:val="0"/>
      <w:autoSpaceDN w:val="0"/>
      <w:spacing w:before="49" w:after="0" w:line="240" w:lineRule="auto"/>
      <w:ind w:left="1069" w:right="1070"/>
      <w:jc w:val="center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C4905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A0">
    <w:name w:val="A0"/>
    <w:uiPriority w:val="99"/>
    <w:rsid w:val="00D11C16"/>
    <w:rPr>
      <w:rFonts w:cs="Neue Haas Grotesk Display Pro"/>
      <w:b/>
      <w:bCs/>
      <w:color w:val="000000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cpfc.int/node/31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1530E-F6DC-4184-B1D4-9A7A0D25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Hamer</dc:creator>
  <cp:keywords/>
  <dc:description/>
  <cp:lastModifiedBy>SungKwon Soh</cp:lastModifiedBy>
  <cp:revision>4</cp:revision>
  <cp:lastPrinted>2023-08-24T04:41:00Z</cp:lastPrinted>
  <dcterms:created xsi:type="dcterms:W3CDTF">2023-08-24T04:41:00Z</dcterms:created>
  <dcterms:modified xsi:type="dcterms:W3CDTF">2023-08-24T04:43:00Z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2d8a0466370c31a62b50f92dc83c8af56dc74960338c8902c3d04f404a4b71cd</vt:lpwstr>
  </property>
</Properties>
</file>