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AF43" w14:textId="2CD494D7" w:rsidR="00A83306" w:rsidRPr="003C1E55" w:rsidRDefault="0038550A" w:rsidP="003C1E55">
      <w:pPr>
        <w:widowControl w:val="0"/>
        <w:kinsoku w:val="0"/>
        <w:overflowPunct w:val="0"/>
        <w:autoSpaceDE w:val="0"/>
        <w:autoSpaceDN w:val="0"/>
        <w:adjustRightInd w:val="0"/>
        <w:snapToGrid w:val="0"/>
        <w:jc w:val="center"/>
        <w:rPr>
          <w:sz w:val="22"/>
          <w:szCs w:val="22"/>
        </w:rPr>
      </w:pPr>
      <w:r w:rsidRPr="003C1E55">
        <w:rPr>
          <w:noProof/>
          <w:sz w:val="22"/>
          <w:szCs w:val="22"/>
          <w:lang w:eastAsia="zh-CN" w:bidi="mn-Mong-CN"/>
        </w:rPr>
        <w:drawing>
          <wp:inline distT="0" distB="0" distL="0" distR="0" wp14:anchorId="725EC169" wp14:editId="382EDA06">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14:paraId="7B3E8496" w14:textId="77777777" w:rsidR="009B4CC3" w:rsidRPr="003C1E55" w:rsidRDefault="009B4CC3" w:rsidP="003C1E55">
      <w:pPr>
        <w:widowControl w:val="0"/>
        <w:kinsoku w:val="0"/>
        <w:overflowPunct w:val="0"/>
        <w:autoSpaceDE w:val="0"/>
        <w:autoSpaceDN w:val="0"/>
        <w:adjustRightInd w:val="0"/>
        <w:snapToGrid w:val="0"/>
        <w:jc w:val="center"/>
        <w:rPr>
          <w:rFonts w:eastAsiaTheme="minorEastAsia"/>
          <w:b/>
          <w:sz w:val="22"/>
          <w:szCs w:val="22"/>
          <w:lang w:eastAsia="ko-KR"/>
        </w:rPr>
      </w:pPr>
      <w:r w:rsidRPr="003C1E55">
        <w:rPr>
          <w:b/>
          <w:sz w:val="22"/>
          <w:szCs w:val="22"/>
        </w:rPr>
        <w:t>SCIENTIFIC COMMITTEE</w:t>
      </w:r>
    </w:p>
    <w:p w14:paraId="28717A3C" w14:textId="3AA2DD65" w:rsidR="009B4CC3" w:rsidRPr="003C1E55" w:rsidRDefault="00E6067E" w:rsidP="003C1E55">
      <w:pPr>
        <w:widowControl w:val="0"/>
        <w:kinsoku w:val="0"/>
        <w:overflowPunct w:val="0"/>
        <w:autoSpaceDE w:val="0"/>
        <w:autoSpaceDN w:val="0"/>
        <w:adjustRightInd w:val="0"/>
        <w:snapToGrid w:val="0"/>
        <w:jc w:val="center"/>
        <w:rPr>
          <w:rFonts w:eastAsiaTheme="minorEastAsia"/>
          <w:b/>
          <w:sz w:val="22"/>
          <w:szCs w:val="22"/>
          <w:lang w:eastAsia="ko-KR"/>
        </w:rPr>
      </w:pPr>
      <w:r w:rsidRPr="003C1E55">
        <w:rPr>
          <w:rFonts w:eastAsiaTheme="minorEastAsia"/>
          <w:b/>
          <w:sz w:val="22"/>
          <w:szCs w:val="22"/>
          <w:lang w:eastAsia="ko-KR"/>
        </w:rPr>
        <w:t>NINETEENTH</w:t>
      </w:r>
      <w:r w:rsidRPr="003C1E55">
        <w:rPr>
          <w:b/>
          <w:sz w:val="22"/>
          <w:szCs w:val="22"/>
        </w:rPr>
        <w:t xml:space="preserve"> </w:t>
      </w:r>
      <w:r w:rsidR="009B4CC3" w:rsidRPr="003C1E55">
        <w:rPr>
          <w:b/>
          <w:sz w:val="22"/>
          <w:szCs w:val="22"/>
        </w:rPr>
        <w:t>REGULAR SESSION</w:t>
      </w:r>
    </w:p>
    <w:p w14:paraId="246B207F" w14:textId="474DE5B7" w:rsidR="00E43A17" w:rsidRPr="003C1E55" w:rsidRDefault="00E33563" w:rsidP="003C1E55">
      <w:pPr>
        <w:widowControl w:val="0"/>
        <w:kinsoku w:val="0"/>
        <w:overflowPunct w:val="0"/>
        <w:autoSpaceDE w:val="0"/>
        <w:autoSpaceDN w:val="0"/>
        <w:adjustRightInd w:val="0"/>
        <w:snapToGrid w:val="0"/>
        <w:jc w:val="center"/>
        <w:rPr>
          <w:rFonts w:eastAsiaTheme="minorEastAsia"/>
          <w:bCs/>
          <w:sz w:val="22"/>
          <w:szCs w:val="22"/>
          <w:lang w:eastAsia="ko-KR"/>
        </w:rPr>
      </w:pPr>
      <w:r w:rsidRPr="003C1E55">
        <w:rPr>
          <w:rFonts w:eastAsiaTheme="minorEastAsia"/>
          <w:bCs/>
          <w:sz w:val="22"/>
          <w:szCs w:val="22"/>
          <w:lang w:eastAsia="ko-KR"/>
        </w:rPr>
        <w:t xml:space="preserve"> </w:t>
      </w:r>
    </w:p>
    <w:p w14:paraId="3CCA73AA" w14:textId="5DEF60F2" w:rsidR="009B4CC3" w:rsidRPr="003C1E55" w:rsidRDefault="00E6067E" w:rsidP="003C1E55">
      <w:pPr>
        <w:widowControl w:val="0"/>
        <w:kinsoku w:val="0"/>
        <w:overflowPunct w:val="0"/>
        <w:autoSpaceDE w:val="0"/>
        <w:autoSpaceDN w:val="0"/>
        <w:adjustRightInd w:val="0"/>
        <w:snapToGrid w:val="0"/>
        <w:jc w:val="center"/>
        <w:rPr>
          <w:bCs/>
          <w:sz w:val="22"/>
          <w:szCs w:val="22"/>
        </w:rPr>
      </w:pPr>
      <w:r w:rsidRPr="003C1E55">
        <w:rPr>
          <w:rFonts w:eastAsiaTheme="minorEastAsia"/>
          <w:bCs/>
          <w:sz w:val="22"/>
          <w:szCs w:val="22"/>
          <w:lang w:eastAsia="ko-KR"/>
        </w:rPr>
        <w:t>Koror, Palau</w:t>
      </w:r>
    </w:p>
    <w:p w14:paraId="3DC41E32" w14:textId="558784C2" w:rsidR="009B4CC3" w:rsidRPr="003C1E55" w:rsidRDefault="00E6067E" w:rsidP="003C1E55">
      <w:pPr>
        <w:widowControl w:val="0"/>
        <w:kinsoku w:val="0"/>
        <w:overflowPunct w:val="0"/>
        <w:autoSpaceDE w:val="0"/>
        <w:autoSpaceDN w:val="0"/>
        <w:adjustRightInd w:val="0"/>
        <w:snapToGrid w:val="0"/>
        <w:jc w:val="center"/>
        <w:rPr>
          <w:rFonts w:eastAsiaTheme="minorEastAsia"/>
          <w:bCs/>
          <w:sz w:val="22"/>
          <w:szCs w:val="22"/>
          <w:lang w:eastAsia="ko-KR"/>
        </w:rPr>
      </w:pPr>
      <w:r w:rsidRPr="003C1E55">
        <w:rPr>
          <w:rFonts w:eastAsiaTheme="minorEastAsia"/>
          <w:bCs/>
          <w:sz w:val="22"/>
          <w:szCs w:val="22"/>
          <w:lang w:eastAsia="ko-KR"/>
        </w:rPr>
        <w:t xml:space="preserve">16 </w:t>
      </w:r>
      <w:r w:rsidR="00EC7CAE" w:rsidRPr="003C1E55">
        <w:rPr>
          <w:rFonts w:eastAsiaTheme="minorEastAsia"/>
          <w:bCs/>
          <w:sz w:val="22"/>
          <w:szCs w:val="22"/>
          <w:lang w:eastAsia="ko-KR"/>
        </w:rPr>
        <w:t xml:space="preserve">– </w:t>
      </w:r>
      <w:r w:rsidRPr="003C1E55">
        <w:rPr>
          <w:rFonts w:eastAsiaTheme="minorEastAsia"/>
          <w:bCs/>
          <w:sz w:val="22"/>
          <w:szCs w:val="22"/>
          <w:lang w:eastAsia="ko-KR"/>
        </w:rPr>
        <w:t xml:space="preserve">24 </w:t>
      </w:r>
      <w:r w:rsidR="009B4CC3" w:rsidRPr="003C1E55">
        <w:rPr>
          <w:bCs/>
          <w:sz w:val="22"/>
          <w:szCs w:val="22"/>
        </w:rPr>
        <w:t xml:space="preserve">August </w:t>
      </w:r>
      <w:r w:rsidRPr="003C1E55">
        <w:rPr>
          <w:bCs/>
          <w:sz w:val="22"/>
          <w:szCs w:val="22"/>
        </w:rPr>
        <w:t>2023</w:t>
      </w:r>
    </w:p>
    <w:p w14:paraId="45506A7C" w14:textId="77777777" w:rsidR="000E53D5" w:rsidRPr="003C1E55" w:rsidRDefault="000E53D5" w:rsidP="003C1E55">
      <w:pPr>
        <w:widowControl w:val="0"/>
        <w:kinsoku w:val="0"/>
        <w:overflowPunct w:val="0"/>
        <w:autoSpaceDE w:val="0"/>
        <w:autoSpaceDN w:val="0"/>
        <w:adjustRightInd w:val="0"/>
        <w:snapToGrid w:val="0"/>
        <w:jc w:val="center"/>
        <w:rPr>
          <w:rFonts w:eastAsiaTheme="minorEastAsia"/>
          <w:bCs/>
          <w:sz w:val="22"/>
          <w:szCs w:val="22"/>
          <w:lang w:eastAsia="ko-KR"/>
        </w:rPr>
      </w:pPr>
    </w:p>
    <w:p w14:paraId="27C72B0C" w14:textId="0FC6C39C" w:rsidR="00A83306" w:rsidRPr="003C1E55" w:rsidRDefault="001E2BDE" w:rsidP="003C1E55">
      <w:pPr>
        <w:pStyle w:val="BodyText"/>
        <w:widowControl w:val="0"/>
        <w:pBdr>
          <w:top w:val="single" w:sz="18" w:space="1" w:color="auto"/>
          <w:bottom w:val="single" w:sz="18" w:space="1" w:color="auto"/>
        </w:pBdr>
        <w:kinsoku w:val="0"/>
        <w:overflowPunct w:val="0"/>
        <w:autoSpaceDE w:val="0"/>
        <w:autoSpaceDN w:val="0"/>
        <w:adjustRightInd w:val="0"/>
        <w:snapToGrid w:val="0"/>
        <w:rPr>
          <w:b/>
          <w:sz w:val="22"/>
          <w:szCs w:val="22"/>
          <w:lang w:val="en-US"/>
        </w:rPr>
      </w:pPr>
      <w:r w:rsidRPr="003C1E55">
        <w:rPr>
          <w:b/>
          <w:sz w:val="22"/>
          <w:szCs w:val="22"/>
          <w:lang w:val="en-US"/>
        </w:rPr>
        <w:t>PROVISIONAL ANNOTATED AGENDA</w:t>
      </w:r>
    </w:p>
    <w:p w14:paraId="444B8C59" w14:textId="5803DD0F" w:rsidR="009351E4" w:rsidRPr="003C1E55" w:rsidRDefault="009B4CC3" w:rsidP="009351E4">
      <w:pPr>
        <w:widowControl w:val="0"/>
        <w:kinsoku w:val="0"/>
        <w:overflowPunct w:val="0"/>
        <w:autoSpaceDE w:val="0"/>
        <w:autoSpaceDN w:val="0"/>
        <w:adjustRightInd w:val="0"/>
        <w:snapToGrid w:val="0"/>
        <w:jc w:val="right"/>
        <w:rPr>
          <w:rFonts w:eastAsia="Batang"/>
          <w:b/>
          <w:sz w:val="22"/>
          <w:szCs w:val="22"/>
          <w:lang w:eastAsia="ko-KR"/>
        </w:rPr>
      </w:pPr>
      <w:r w:rsidRPr="003C1E55">
        <w:rPr>
          <w:b/>
          <w:sz w:val="22"/>
          <w:szCs w:val="22"/>
        </w:rPr>
        <w:t>WCPFC-</w:t>
      </w:r>
      <w:r w:rsidR="00E6067E" w:rsidRPr="003C1E55">
        <w:rPr>
          <w:b/>
          <w:sz w:val="22"/>
          <w:szCs w:val="22"/>
        </w:rPr>
        <w:t>SC19</w:t>
      </w:r>
      <w:r w:rsidRPr="003C1E55">
        <w:rPr>
          <w:b/>
          <w:sz w:val="22"/>
          <w:szCs w:val="22"/>
        </w:rPr>
        <w:t>-</w:t>
      </w:r>
      <w:r w:rsidR="00E6067E" w:rsidRPr="003C1E55">
        <w:rPr>
          <w:b/>
          <w:sz w:val="22"/>
          <w:szCs w:val="22"/>
        </w:rPr>
        <w:t>20</w:t>
      </w:r>
      <w:r w:rsidR="00E6067E" w:rsidRPr="003C1E55">
        <w:rPr>
          <w:rFonts w:eastAsia="Malgun Gothic"/>
          <w:b/>
          <w:sz w:val="22"/>
          <w:szCs w:val="22"/>
          <w:lang w:eastAsia="ko-KR"/>
        </w:rPr>
        <w:t>23</w:t>
      </w:r>
      <w:r w:rsidRPr="003C1E55">
        <w:rPr>
          <w:b/>
          <w:sz w:val="22"/>
          <w:szCs w:val="22"/>
        </w:rPr>
        <w:t>/</w:t>
      </w:r>
      <w:r w:rsidR="0022792C" w:rsidRPr="003C1E55">
        <w:rPr>
          <w:b/>
          <w:sz w:val="22"/>
          <w:szCs w:val="22"/>
        </w:rPr>
        <w:t>0</w:t>
      </w:r>
      <w:r w:rsidR="001E2BDE" w:rsidRPr="003C1E55">
        <w:rPr>
          <w:rFonts w:eastAsia="Batang"/>
          <w:b/>
          <w:sz w:val="22"/>
          <w:szCs w:val="22"/>
          <w:lang w:eastAsia="ko-KR"/>
        </w:rPr>
        <w:t>3</w:t>
      </w:r>
      <w:r w:rsidR="009351E4">
        <w:rPr>
          <w:rFonts w:eastAsia="Batang"/>
          <w:b/>
          <w:sz w:val="22"/>
          <w:szCs w:val="22"/>
          <w:lang w:eastAsia="ko-KR"/>
        </w:rPr>
        <w:t xml:space="preserve"> (Rev.</w:t>
      </w:r>
      <w:ins w:id="0" w:author="SungKwon Soh" w:date="2023-06-12T20:53:00Z">
        <w:r w:rsidR="005804E5">
          <w:rPr>
            <w:rFonts w:eastAsia="Batang"/>
            <w:b/>
            <w:sz w:val="22"/>
            <w:szCs w:val="22"/>
            <w:lang w:eastAsia="ko-KR"/>
          </w:rPr>
          <w:t>0</w:t>
        </w:r>
      </w:ins>
      <w:r w:rsidR="00AF6823">
        <w:rPr>
          <w:rFonts w:eastAsia="Batang"/>
          <w:b/>
          <w:sz w:val="22"/>
          <w:szCs w:val="22"/>
          <w:lang w:eastAsia="ko-KR"/>
        </w:rPr>
        <w:t>4</w:t>
      </w:r>
      <w:r w:rsidR="009351E4">
        <w:rPr>
          <w:rFonts w:eastAsia="Batang"/>
          <w:b/>
          <w:sz w:val="22"/>
          <w:szCs w:val="22"/>
          <w:lang w:eastAsia="ko-KR"/>
        </w:rPr>
        <w:t>)</w:t>
      </w:r>
    </w:p>
    <w:p w14:paraId="1ECB3EC2" w14:textId="21540787" w:rsidR="00A83306" w:rsidRPr="003C1E55" w:rsidRDefault="00A83306" w:rsidP="003C1E55">
      <w:pPr>
        <w:widowControl w:val="0"/>
        <w:kinsoku w:val="0"/>
        <w:overflowPunct w:val="0"/>
        <w:autoSpaceDE w:val="0"/>
        <w:autoSpaceDN w:val="0"/>
        <w:adjustRightInd w:val="0"/>
        <w:snapToGrid w:val="0"/>
        <w:jc w:val="right"/>
        <w:rPr>
          <w:rFonts w:eastAsia="Batang"/>
          <w:b/>
          <w:sz w:val="22"/>
          <w:szCs w:val="22"/>
          <w:lang w:eastAsia="ko-KR"/>
        </w:rPr>
      </w:pPr>
    </w:p>
    <w:p w14:paraId="29E9F652" w14:textId="14A6B0D8" w:rsidR="00FF1665" w:rsidRPr="003C1E55" w:rsidRDefault="00FF1665" w:rsidP="003C1E55">
      <w:pPr>
        <w:pStyle w:val="ListParagraph"/>
        <w:widowControl w:val="0"/>
        <w:kinsoku w:val="0"/>
        <w:overflowPunct w:val="0"/>
        <w:autoSpaceDE w:val="0"/>
        <w:autoSpaceDN w:val="0"/>
        <w:adjustRightInd w:val="0"/>
        <w:snapToGrid w:val="0"/>
        <w:jc w:val="both"/>
        <w:rPr>
          <w:rFonts w:eastAsiaTheme="minorEastAsia"/>
          <w:sz w:val="22"/>
          <w:szCs w:val="22"/>
          <w:lang w:eastAsia="ko-KR"/>
        </w:rPr>
      </w:pPr>
    </w:p>
    <w:p w14:paraId="0F9B7C3D" w14:textId="77777777" w:rsidR="00A83306" w:rsidRPr="003C1E55" w:rsidRDefault="00A83306" w:rsidP="003C1E55">
      <w:pPr>
        <w:widowControl w:val="0"/>
        <w:numPr>
          <w:ilvl w:val="0"/>
          <w:numId w:val="1"/>
        </w:numPr>
        <w:kinsoku w:val="0"/>
        <w:overflowPunct w:val="0"/>
        <w:autoSpaceDE w:val="0"/>
        <w:autoSpaceDN w:val="0"/>
        <w:adjustRightInd w:val="0"/>
        <w:snapToGrid w:val="0"/>
        <w:jc w:val="both"/>
        <w:rPr>
          <w:b/>
          <w:sz w:val="22"/>
          <w:szCs w:val="22"/>
        </w:rPr>
      </w:pPr>
      <w:r w:rsidRPr="003C1E55">
        <w:rPr>
          <w:b/>
          <w:sz w:val="22"/>
          <w:szCs w:val="22"/>
        </w:rPr>
        <w:t>OPENING OF THE MEETING</w:t>
      </w:r>
    </w:p>
    <w:p w14:paraId="5AF9D878" w14:textId="77777777" w:rsidR="00A83306" w:rsidRPr="003C1E55" w:rsidRDefault="00A83306" w:rsidP="003C1E55">
      <w:pPr>
        <w:widowControl w:val="0"/>
        <w:kinsoku w:val="0"/>
        <w:overflowPunct w:val="0"/>
        <w:autoSpaceDE w:val="0"/>
        <w:autoSpaceDN w:val="0"/>
        <w:adjustRightInd w:val="0"/>
        <w:snapToGrid w:val="0"/>
        <w:jc w:val="both"/>
        <w:rPr>
          <w:rFonts w:eastAsia="Batang"/>
          <w:sz w:val="22"/>
          <w:szCs w:val="22"/>
          <w:lang w:eastAsia="ko-KR"/>
        </w:rPr>
      </w:pPr>
    </w:p>
    <w:p w14:paraId="3DF26928" w14:textId="36EC65F0" w:rsidR="001E2BDE" w:rsidRPr="003C1E55" w:rsidRDefault="001E2BDE"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 xml:space="preserve">The meeting </w:t>
      </w:r>
      <w:r w:rsidR="000B7B18" w:rsidRPr="003C1E55">
        <w:rPr>
          <w:rFonts w:eastAsia="Batang"/>
          <w:sz w:val="22"/>
          <w:szCs w:val="22"/>
          <w:lang w:eastAsia="ko-KR"/>
        </w:rPr>
        <w:t>will open at 08:30</w:t>
      </w:r>
      <w:r w:rsidR="00FA0DFD" w:rsidRPr="003C1E55">
        <w:rPr>
          <w:rFonts w:eastAsia="Batang"/>
          <w:sz w:val="22"/>
          <w:szCs w:val="22"/>
          <w:lang w:eastAsia="ko-KR"/>
        </w:rPr>
        <w:t>AM</w:t>
      </w:r>
      <w:r w:rsidR="000B7B18" w:rsidRPr="003C1E55">
        <w:rPr>
          <w:rFonts w:eastAsia="Batang"/>
          <w:sz w:val="22"/>
          <w:szCs w:val="22"/>
          <w:lang w:eastAsia="ko-KR"/>
        </w:rPr>
        <w:t xml:space="preserve"> on </w:t>
      </w:r>
      <w:r w:rsidR="00C75885" w:rsidRPr="003C1E55">
        <w:rPr>
          <w:rFonts w:eastAsia="Batang"/>
          <w:sz w:val="22"/>
          <w:szCs w:val="22"/>
          <w:lang w:eastAsia="ko-KR"/>
        </w:rPr>
        <w:t>Wednesday</w:t>
      </w:r>
      <w:r w:rsidR="000B7B18" w:rsidRPr="003C1E55">
        <w:rPr>
          <w:rFonts w:eastAsia="Batang"/>
          <w:sz w:val="22"/>
          <w:szCs w:val="22"/>
          <w:lang w:eastAsia="ko-KR"/>
        </w:rPr>
        <w:t xml:space="preserve">, </w:t>
      </w:r>
      <w:r w:rsidR="00C75885" w:rsidRPr="003C1E55">
        <w:rPr>
          <w:rFonts w:eastAsia="Batang"/>
          <w:sz w:val="22"/>
          <w:szCs w:val="22"/>
          <w:lang w:eastAsia="ko-KR"/>
        </w:rPr>
        <w:t xml:space="preserve">16 </w:t>
      </w:r>
      <w:r w:rsidR="000B7B18" w:rsidRPr="003C1E55">
        <w:rPr>
          <w:rFonts w:eastAsia="Batang"/>
          <w:sz w:val="22"/>
          <w:szCs w:val="22"/>
          <w:lang w:eastAsia="ko-KR"/>
        </w:rPr>
        <w:t xml:space="preserve">August </w:t>
      </w:r>
      <w:r w:rsidR="00C75885" w:rsidRPr="003C1E55">
        <w:rPr>
          <w:rFonts w:eastAsia="Batang"/>
          <w:sz w:val="22"/>
          <w:szCs w:val="22"/>
          <w:lang w:eastAsia="ko-KR"/>
        </w:rPr>
        <w:t>2023</w:t>
      </w:r>
      <w:r w:rsidRPr="003C1E55">
        <w:rPr>
          <w:rFonts w:eastAsia="Batang"/>
          <w:sz w:val="22"/>
          <w:szCs w:val="22"/>
          <w:lang w:eastAsia="ko-KR"/>
        </w:rPr>
        <w:t>.</w:t>
      </w:r>
    </w:p>
    <w:p w14:paraId="17B8FD26" w14:textId="77777777" w:rsidR="001E2BDE" w:rsidRPr="003C1E55" w:rsidRDefault="001E2BDE" w:rsidP="003C1E55">
      <w:pPr>
        <w:widowControl w:val="0"/>
        <w:kinsoku w:val="0"/>
        <w:overflowPunct w:val="0"/>
        <w:autoSpaceDE w:val="0"/>
        <w:autoSpaceDN w:val="0"/>
        <w:adjustRightInd w:val="0"/>
        <w:snapToGrid w:val="0"/>
        <w:jc w:val="both"/>
        <w:rPr>
          <w:rFonts w:eastAsia="Batang"/>
          <w:sz w:val="22"/>
          <w:szCs w:val="22"/>
          <w:lang w:eastAsia="ko-KR"/>
        </w:rPr>
      </w:pPr>
    </w:p>
    <w:p w14:paraId="2ED45793" w14:textId="77777777" w:rsidR="00A83306" w:rsidRPr="003C1E55" w:rsidRDefault="00A83306" w:rsidP="003C1E55">
      <w:pPr>
        <w:widowControl w:val="0"/>
        <w:numPr>
          <w:ilvl w:val="1"/>
          <w:numId w:val="2"/>
        </w:numPr>
        <w:kinsoku w:val="0"/>
        <w:overflowPunct w:val="0"/>
        <w:autoSpaceDE w:val="0"/>
        <w:autoSpaceDN w:val="0"/>
        <w:adjustRightInd w:val="0"/>
        <w:snapToGrid w:val="0"/>
        <w:jc w:val="both"/>
        <w:rPr>
          <w:b/>
          <w:sz w:val="22"/>
          <w:szCs w:val="22"/>
        </w:rPr>
      </w:pPr>
      <w:r w:rsidRPr="003C1E55">
        <w:rPr>
          <w:b/>
          <w:sz w:val="22"/>
          <w:szCs w:val="22"/>
        </w:rPr>
        <w:t>Welcome address</w:t>
      </w:r>
    </w:p>
    <w:p w14:paraId="233061CB" w14:textId="77777777" w:rsidR="001E2BDE" w:rsidRPr="003C1E55" w:rsidRDefault="001E2BDE" w:rsidP="003C1E55">
      <w:pPr>
        <w:widowControl w:val="0"/>
        <w:kinsoku w:val="0"/>
        <w:overflowPunct w:val="0"/>
        <w:autoSpaceDE w:val="0"/>
        <w:autoSpaceDN w:val="0"/>
        <w:adjustRightInd w:val="0"/>
        <w:snapToGrid w:val="0"/>
        <w:ind w:left="360"/>
        <w:jc w:val="both"/>
        <w:rPr>
          <w:sz w:val="22"/>
          <w:szCs w:val="22"/>
        </w:rPr>
      </w:pPr>
    </w:p>
    <w:p w14:paraId="122475DA" w14:textId="0D78348E" w:rsidR="007C74FA" w:rsidRPr="003C1E55" w:rsidRDefault="001E2BDE"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 xml:space="preserve">The Chair will welcome delegations of the WCPFC Members, </w:t>
      </w:r>
      <w:r w:rsidR="00F61926" w:rsidRPr="003C1E55">
        <w:rPr>
          <w:rFonts w:eastAsia="Batang"/>
          <w:sz w:val="22"/>
          <w:szCs w:val="22"/>
          <w:lang w:eastAsia="ko-KR"/>
        </w:rPr>
        <w:t>C</w:t>
      </w:r>
      <w:r w:rsidRPr="003C1E55">
        <w:rPr>
          <w:rFonts w:eastAsia="Batang"/>
          <w:sz w:val="22"/>
          <w:szCs w:val="22"/>
          <w:lang w:eastAsia="ko-KR"/>
        </w:rPr>
        <w:t xml:space="preserve">ooperating </w:t>
      </w:r>
      <w:r w:rsidR="00F61926" w:rsidRPr="003C1E55">
        <w:rPr>
          <w:rFonts w:eastAsia="Batang"/>
          <w:sz w:val="22"/>
          <w:szCs w:val="22"/>
          <w:lang w:eastAsia="ko-KR"/>
        </w:rPr>
        <w:t>N</w:t>
      </w:r>
      <w:r w:rsidRPr="003C1E55">
        <w:rPr>
          <w:rFonts w:eastAsia="Batang"/>
          <w:sz w:val="22"/>
          <w:szCs w:val="22"/>
          <w:lang w:eastAsia="ko-KR"/>
        </w:rPr>
        <w:t xml:space="preserve">on-members and </w:t>
      </w:r>
      <w:r w:rsidR="00F61926" w:rsidRPr="003C1E55">
        <w:rPr>
          <w:rFonts w:eastAsia="Batang"/>
          <w:sz w:val="22"/>
          <w:szCs w:val="22"/>
          <w:lang w:eastAsia="ko-KR"/>
        </w:rPr>
        <w:t>P</w:t>
      </w:r>
      <w:r w:rsidRPr="003C1E55">
        <w:rPr>
          <w:rFonts w:eastAsia="Batang"/>
          <w:sz w:val="22"/>
          <w:szCs w:val="22"/>
          <w:lang w:eastAsia="ko-KR"/>
        </w:rPr>
        <w:t xml:space="preserve">articipating </w:t>
      </w:r>
      <w:r w:rsidR="00F61926" w:rsidRPr="003C1E55">
        <w:rPr>
          <w:rFonts w:eastAsia="Batang"/>
          <w:sz w:val="22"/>
          <w:szCs w:val="22"/>
          <w:lang w:eastAsia="ko-KR"/>
        </w:rPr>
        <w:t>T</w:t>
      </w:r>
      <w:r w:rsidRPr="003C1E55">
        <w:rPr>
          <w:rFonts w:eastAsia="Batang"/>
          <w:sz w:val="22"/>
          <w:szCs w:val="22"/>
          <w:lang w:eastAsia="ko-KR"/>
        </w:rPr>
        <w:t xml:space="preserve">erritories (CCMs) and </w:t>
      </w:r>
      <w:r w:rsidR="004D7FB3" w:rsidRPr="003C1E55">
        <w:rPr>
          <w:rFonts w:eastAsia="Batang"/>
          <w:sz w:val="22"/>
          <w:szCs w:val="22"/>
          <w:lang w:eastAsia="ko-KR"/>
        </w:rPr>
        <w:t>O</w:t>
      </w:r>
      <w:r w:rsidRPr="003C1E55">
        <w:rPr>
          <w:rFonts w:eastAsia="Batang"/>
          <w:sz w:val="22"/>
          <w:szCs w:val="22"/>
          <w:lang w:eastAsia="ko-KR"/>
        </w:rPr>
        <w:t xml:space="preserve">bservers to the </w:t>
      </w:r>
      <w:r w:rsidR="00C75885" w:rsidRPr="003C1E55">
        <w:rPr>
          <w:rFonts w:eastAsia="Batang"/>
          <w:sz w:val="22"/>
          <w:szCs w:val="22"/>
          <w:lang w:eastAsia="ko-KR"/>
        </w:rPr>
        <w:t xml:space="preserve">Nineteenth </w:t>
      </w:r>
      <w:r w:rsidRPr="003C1E55">
        <w:rPr>
          <w:rFonts w:eastAsia="Batang"/>
          <w:sz w:val="22"/>
          <w:szCs w:val="22"/>
          <w:lang w:eastAsia="ko-KR"/>
        </w:rPr>
        <w:t>Regular Session of the Scientific Committee</w:t>
      </w:r>
      <w:r w:rsidR="00F61926" w:rsidRPr="003C1E55">
        <w:rPr>
          <w:rFonts w:eastAsia="Batang"/>
          <w:sz w:val="22"/>
          <w:szCs w:val="22"/>
          <w:lang w:eastAsia="ko-KR"/>
        </w:rPr>
        <w:t xml:space="preserve"> (</w:t>
      </w:r>
      <w:r w:rsidR="00C75885" w:rsidRPr="003C1E55">
        <w:rPr>
          <w:rFonts w:eastAsia="Batang"/>
          <w:sz w:val="22"/>
          <w:szCs w:val="22"/>
          <w:lang w:eastAsia="ko-KR"/>
        </w:rPr>
        <w:t>SC19</w:t>
      </w:r>
      <w:r w:rsidR="00F61926" w:rsidRPr="003C1E55">
        <w:rPr>
          <w:rFonts w:eastAsia="Batang"/>
          <w:sz w:val="22"/>
          <w:szCs w:val="22"/>
          <w:lang w:eastAsia="ko-KR"/>
        </w:rPr>
        <w:t>)</w:t>
      </w:r>
      <w:r w:rsidRPr="003C1E55">
        <w:rPr>
          <w:rFonts w:eastAsia="Batang"/>
          <w:sz w:val="22"/>
          <w:szCs w:val="22"/>
          <w:lang w:eastAsia="ko-KR"/>
        </w:rPr>
        <w:t xml:space="preserve">. </w:t>
      </w:r>
    </w:p>
    <w:p w14:paraId="1BC9DC27" w14:textId="77777777" w:rsidR="007C74FA" w:rsidRPr="003C1E55" w:rsidRDefault="007C74FA" w:rsidP="003C1E55">
      <w:pPr>
        <w:widowControl w:val="0"/>
        <w:kinsoku w:val="0"/>
        <w:overflowPunct w:val="0"/>
        <w:autoSpaceDE w:val="0"/>
        <w:autoSpaceDN w:val="0"/>
        <w:adjustRightInd w:val="0"/>
        <w:snapToGrid w:val="0"/>
        <w:ind w:left="720"/>
        <w:jc w:val="both"/>
        <w:rPr>
          <w:rFonts w:eastAsia="Batang"/>
          <w:sz w:val="22"/>
          <w:szCs w:val="22"/>
          <w:lang w:eastAsia="ko-KR"/>
        </w:rPr>
      </w:pPr>
    </w:p>
    <w:p w14:paraId="2A0F813C" w14:textId="20F37AA2" w:rsidR="00F61926" w:rsidRPr="003C1E55" w:rsidRDefault="007C74FA"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 xml:space="preserve">A senior official from </w:t>
      </w:r>
      <w:r w:rsidR="00C75885" w:rsidRPr="003C1E55">
        <w:rPr>
          <w:rFonts w:eastAsia="Batang"/>
          <w:sz w:val="22"/>
          <w:szCs w:val="22"/>
          <w:lang w:eastAsia="ko-KR"/>
        </w:rPr>
        <w:t>Palau</w:t>
      </w:r>
      <w:r w:rsidR="00A4592A" w:rsidRPr="003C1E55">
        <w:rPr>
          <w:rFonts w:eastAsia="Batang"/>
          <w:sz w:val="22"/>
          <w:szCs w:val="22"/>
          <w:lang w:eastAsia="ko-KR"/>
        </w:rPr>
        <w:t>, the Commission Chair,</w:t>
      </w:r>
      <w:r w:rsidRPr="003C1E55">
        <w:rPr>
          <w:rFonts w:eastAsia="Batang"/>
          <w:sz w:val="22"/>
          <w:szCs w:val="22"/>
          <w:lang w:eastAsia="ko-KR"/>
        </w:rPr>
        <w:t xml:space="preserve"> </w:t>
      </w:r>
      <w:r w:rsidR="0052628B" w:rsidRPr="003C1E55">
        <w:rPr>
          <w:rFonts w:eastAsia="Batang"/>
          <w:sz w:val="22"/>
          <w:szCs w:val="22"/>
          <w:lang w:eastAsia="ko-KR"/>
        </w:rPr>
        <w:t xml:space="preserve">the </w:t>
      </w:r>
      <w:r w:rsidRPr="003C1E55">
        <w:rPr>
          <w:rFonts w:eastAsia="Batang"/>
          <w:sz w:val="22"/>
          <w:szCs w:val="22"/>
          <w:lang w:eastAsia="ko-KR"/>
        </w:rPr>
        <w:t>Executive Director</w:t>
      </w:r>
      <w:r w:rsidR="00AA28BA" w:rsidRPr="003C1E55">
        <w:rPr>
          <w:rFonts w:eastAsia="Batang"/>
          <w:sz w:val="22"/>
          <w:szCs w:val="22"/>
          <w:lang w:eastAsia="ko-KR"/>
        </w:rPr>
        <w:t xml:space="preserve">, and </w:t>
      </w:r>
      <w:r w:rsidR="00E728E3" w:rsidRPr="003C1E55">
        <w:rPr>
          <w:rFonts w:eastAsia="Batang"/>
          <w:sz w:val="22"/>
          <w:szCs w:val="22"/>
          <w:lang w:eastAsia="ko-KR"/>
        </w:rPr>
        <w:t xml:space="preserve">the </w:t>
      </w:r>
      <w:r w:rsidR="00AA28BA" w:rsidRPr="003C1E55">
        <w:rPr>
          <w:rFonts w:eastAsia="Batang"/>
          <w:sz w:val="22"/>
          <w:szCs w:val="22"/>
          <w:lang w:eastAsia="ko-KR"/>
        </w:rPr>
        <w:t>SC Chair</w:t>
      </w:r>
      <w:r w:rsidRPr="003C1E55">
        <w:rPr>
          <w:rFonts w:eastAsia="Batang"/>
          <w:sz w:val="22"/>
          <w:szCs w:val="22"/>
          <w:lang w:eastAsia="ko-KR"/>
        </w:rPr>
        <w:t xml:space="preserve"> will be invited to deliver an opening address</w:t>
      </w:r>
      <w:r w:rsidR="00F61926" w:rsidRPr="003C1E55">
        <w:rPr>
          <w:rFonts w:eastAsia="Batang"/>
          <w:sz w:val="22"/>
          <w:szCs w:val="22"/>
          <w:lang w:eastAsia="ko-KR"/>
        </w:rPr>
        <w:t>.</w:t>
      </w:r>
      <w:r w:rsidR="004C5330" w:rsidRPr="003C1E55">
        <w:rPr>
          <w:rFonts w:eastAsia="Batang"/>
          <w:sz w:val="22"/>
          <w:szCs w:val="22"/>
          <w:lang w:eastAsia="ko-KR"/>
        </w:rPr>
        <w:t xml:space="preserve"> </w:t>
      </w:r>
    </w:p>
    <w:p w14:paraId="2FDDB610" w14:textId="2BAB6B6F" w:rsidR="001E2BDE" w:rsidRPr="003C1E55" w:rsidRDefault="001E2BDE" w:rsidP="003C1E55">
      <w:pPr>
        <w:widowControl w:val="0"/>
        <w:kinsoku w:val="0"/>
        <w:overflowPunct w:val="0"/>
        <w:autoSpaceDE w:val="0"/>
        <w:autoSpaceDN w:val="0"/>
        <w:adjustRightInd w:val="0"/>
        <w:snapToGrid w:val="0"/>
        <w:ind w:left="360"/>
        <w:jc w:val="both"/>
        <w:rPr>
          <w:sz w:val="22"/>
          <w:szCs w:val="22"/>
        </w:rPr>
      </w:pPr>
    </w:p>
    <w:p w14:paraId="679E406D" w14:textId="77777777" w:rsidR="00A2122B" w:rsidRPr="003C1E55" w:rsidRDefault="00A2122B" w:rsidP="003C1E55">
      <w:pPr>
        <w:widowControl w:val="0"/>
        <w:numPr>
          <w:ilvl w:val="1"/>
          <w:numId w:val="2"/>
        </w:numPr>
        <w:kinsoku w:val="0"/>
        <w:overflowPunct w:val="0"/>
        <w:autoSpaceDE w:val="0"/>
        <w:autoSpaceDN w:val="0"/>
        <w:adjustRightInd w:val="0"/>
        <w:snapToGrid w:val="0"/>
        <w:jc w:val="both"/>
        <w:rPr>
          <w:b/>
          <w:sz w:val="22"/>
          <w:szCs w:val="22"/>
        </w:rPr>
      </w:pPr>
      <w:r w:rsidRPr="003C1E55">
        <w:rPr>
          <w:b/>
          <w:sz w:val="22"/>
          <w:szCs w:val="22"/>
        </w:rPr>
        <w:t xml:space="preserve">Meeting arrangements </w:t>
      </w:r>
    </w:p>
    <w:p w14:paraId="3D1A93C7" w14:textId="77777777" w:rsidR="00A2122B" w:rsidRPr="003C1E55" w:rsidRDefault="00A2122B" w:rsidP="003C1E55">
      <w:pPr>
        <w:widowControl w:val="0"/>
        <w:kinsoku w:val="0"/>
        <w:overflowPunct w:val="0"/>
        <w:autoSpaceDE w:val="0"/>
        <w:autoSpaceDN w:val="0"/>
        <w:adjustRightInd w:val="0"/>
        <w:snapToGrid w:val="0"/>
        <w:ind w:left="360"/>
        <w:jc w:val="both"/>
        <w:rPr>
          <w:sz w:val="22"/>
          <w:szCs w:val="22"/>
        </w:rPr>
      </w:pPr>
    </w:p>
    <w:p w14:paraId="3FA40EA3" w14:textId="4BCDD73C" w:rsidR="00A2122B" w:rsidRPr="003C1E55" w:rsidRDefault="00A2122B"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sz w:val="22"/>
          <w:szCs w:val="22"/>
        </w:rPr>
        <w:t xml:space="preserve">The Chair will outline procedural matters including the </w:t>
      </w:r>
      <w:r w:rsidR="00014F82" w:rsidRPr="003C1E55">
        <w:rPr>
          <w:sz w:val="22"/>
          <w:szCs w:val="22"/>
        </w:rPr>
        <w:t xml:space="preserve">meeting </w:t>
      </w:r>
      <w:r w:rsidRPr="003C1E55">
        <w:rPr>
          <w:sz w:val="22"/>
          <w:szCs w:val="22"/>
        </w:rPr>
        <w:t xml:space="preserve">schedule, administrative arrangements, and </w:t>
      </w:r>
      <w:r w:rsidR="001F13C6" w:rsidRPr="003C1E55">
        <w:rPr>
          <w:sz w:val="22"/>
          <w:szCs w:val="22"/>
        </w:rPr>
        <w:t>the</w:t>
      </w:r>
      <w:r w:rsidRPr="003C1E55">
        <w:rPr>
          <w:rFonts w:eastAsia="Batang"/>
          <w:sz w:val="22"/>
          <w:szCs w:val="22"/>
          <w:lang w:eastAsia="ko-KR"/>
        </w:rPr>
        <w:t xml:space="preserve"> list of theme conveners.</w:t>
      </w:r>
      <w:r w:rsidR="00014F82" w:rsidRPr="003C1E55">
        <w:rPr>
          <w:rFonts w:eastAsia="Batang"/>
          <w:sz w:val="22"/>
          <w:szCs w:val="22"/>
          <w:lang w:eastAsia="ko-KR"/>
        </w:rPr>
        <w:t xml:space="preserve"> </w:t>
      </w:r>
      <w:r w:rsidR="003C62E9" w:rsidRPr="003C1E55">
        <w:rPr>
          <w:rFonts w:eastAsia="Batang"/>
          <w:sz w:val="22"/>
          <w:szCs w:val="22"/>
          <w:lang w:eastAsia="ko-KR"/>
        </w:rPr>
        <w:t xml:space="preserve">In addition, </w:t>
      </w:r>
      <w:r w:rsidR="00C75885" w:rsidRPr="003C1E55">
        <w:rPr>
          <w:rFonts w:eastAsia="Batang"/>
          <w:sz w:val="22"/>
          <w:szCs w:val="22"/>
          <w:lang w:eastAsia="ko-KR"/>
        </w:rPr>
        <w:t xml:space="preserve">SC19 </w:t>
      </w:r>
      <w:r w:rsidR="003C62E9" w:rsidRPr="003C1E55">
        <w:rPr>
          <w:rFonts w:eastAsia="Batang"/>
          <w:sz w:val="22"/>
          <w:szCs w:val="22"/>
          <w:lang w:eastAsia="ko-KR"/>
        </w:rPr>
        <w:t xml:space="preserve">will endorse </w:t>
      </w:r>
      <w:r w:rsidR="00166C6C" w:rsidRPr="003C1E55">
        <w:rPr>
          <w:rFonts w:eastAsia="Batang"/>
          <w:sz w:val="22"/>
          <w:szCs w:val="22"/>
          <w:lang w:eastAsia="ko-KR"/>
        </w:rPr>
        <w:t xml:space="preserve">the </w:t>
      </w:r>
      <w:r w:rsidR="0005483A" w:rsidRPr="003C1E55">
        <w:rPr>
          <w:rFonts w:eastAsia="Batang"/>
          <w:sz w:val="22"/>
          <w:szCs w:val="22"/>
          <w:lang w:eastAsia="ko-KR"/>
        </w:rPr>
        <w:t xml:space="preserve">appointment of </w:t>
      </w:r>
      <w:r w:rsidR="00616CFF" w:rsidRPr="003C1E55">
        <w:rPr>
          <w:rFonts w:eastAsia="Batang"/>
          <w:sz w:val="22"/>
          <w:szCs w:val="22"/>
          <w:lang w:eastAsia="ko-KR"/>
        </w:rPr>
        <w:t xml:space="preserve">new </w:t>
      </w:r>
      <w:r w:rsidR="00014F82" w:rsidRPr="003C1E55">
        <w:rPr>
          <w:rFonts w:eastAsia="Batang"/>
          <w:sz w:val="22"/>
          <w:szCs w:val="22"/>
          <w:lang w:eastAsia="ko-KR"/>
        </w:rPr>
        <w:t>convener</w:t>
      </w:r>
      <w:r w:rsidR="008753B0" w:rsidRPr="003C1E55">
        <w:rPr>
          <w:rFonts w:eastAsia="Batang"/>
          <w:sz w:val="22"/>
          <w:szCs w:val="22"/>
          <w:lang w:eastAsia="ko-KR"/>
        </w:rPr>
        <w:t>s</w:t>
      </w:r>
      <w:r w:rsidR="00FE27A3" w:rsidRPr="003C1E55">
        <w:rPr>
          <w:rFonts w:eastAsia="Batang"/>
          <w:sz w:val="22"/>
          <w:szCs w:val="22"/>
          <w:lang w:eastAsia="ko-KR"/>
        </w:rPr>
        <w:t xml:space="preserve"> as required</w:t>
      </w:r>
      <w:r w:rsidR="008753B0" w:rsidRPr="003C1E55">
        <w:rPr>
          <w:rFonts w:eastAsia="Batang"/>
          <w:sz w:val="22"/>
          <w:szCs w:val="22"/>
          <w:lang w:eastAsia="ko-KR"/>
        </w:rPr>
        <w:t>.</w:t>
      </w:r>
      <w:r w:rsidR="00B40F8E" w:rsidRPr="003C1E55">
        <w:rPr>
          <w:rFonts w:eastAsia="Batang"/>
          <w:sz w:val="22"/>
          <w:szCs w:val="22"/>
          <w:lang w:eastAsia="ko-KR"/>
        </w:rPr>
        <w:t xml:space="preserve"> </w:t>
      </w:r>
      <w:r w:rsidR="003404A0" w:rsidRPr="003C1E55">
        <w:rPr>
          <w:rFonts w:eastAsia="Batang"/>
          <w:sz w:val="22"/>
          <w:szCs w:val="22"/>
          <w:lang w:eastAsia="ko-KR"/>
        </w:rPr>
        <w:t xml:space="preserve"> </w:t>
      </w:r>
    </w:p>
    <w:p w14:paraId="13D258C9" w14:textId="1AE9B963" w:rsidR="00A2122B" w:rsidRPr="003C1E55" w:rsidRDefault="00A2122B" w:rsidP="003C1E55">
      <w:pPr>
        <w:widowControl w:val="0"/>
        <w:kinsoku w:val="0"/>
        <w:overflowPunct w:val="0"/>
        <w:autoSpaceDE w:val="0"/>
        <w:autoSpaceDN w:val="0"/>
        <w:adjustRightInd w:val="0"/>
        <w:snapToGrid w:val="0"/>
        <w:ind w:left="720"/>
        <w:jc w:val="both"/>
        <w:rPr>
          <w:rFonts w:eastAsia="Batang"/>
          <w:sz w:val="22"/>
          <w:szCs w:val="22"/>
          <w:lang w:eastAsia="ko-KR"/>
        </w:rPr>
      </w:pPr>
    </w:p>
    <w:tbl>
      <w:tblPr>
        <w:tblW w:w="4558" w:type="pct"/>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57"/>
        <w:gridCol w:w="6766"/>
      </w:tblGrid>
      <w:tr w:rsidR="00547AF7" w:rsidRPr="003C1E55" w14:paraId="71B3D1DD" w14:textId="77777777" w:rsidTr="00C75885">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0A8F8E" w14:textId="29E1B91F" w:rsidR="00547AF7" w:rsidRPr="003C1E55" w:rsidRDefault="00547AF7" w:rsidP="00547AF7">
            <w:pPr>
              <w:widowControl w:val="0"/>
              <w:kinsoku w:val="0"/>
              <w:overflowPunct w:val="0"/>
              <w:autoSpaceDE w:val="0"/>
              <w:autoSpaceDN w:val="0"/>
              <w:adjustRightInd w:val="0"/>
              <w:snapToGrid w:val="0"/>
              <w:ind w:left="162"/>
              <w:jc w:val="both"/>
              <w:rPr>
                <w:rFonts w:eastAsiaTheme="minorEastAsia"/>
                <w:sz w:val="22"/>
                <w:szCs w:val="22"/>
                <w:lang w:eastAsia="ko-KR"/>
              </w:rPr>
            </w:pPr>
            <w:bookmarkStart w:id="1" w:name="_Hlk132919100"/>
            <w:r w:rsidRPr="00D6525B">
              <w:rPr>
                <w:sz w:val="22"/>
                <w:szCs w:val="22"/>
                <w:lang w:eastAsia="ko-KR"/>
              </w:rPr>
              <w:t>Chair</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32109A" w14:textId="17B91F42" w:rsidR="00547AF7" w:rsidRPr="009351E4" w:rsidRDefault="00547AF7" w:rsidP="00547AF7">
            <w:pPr>
              <w:widowControl w:val="0"/>
              <w:kinsoku w:val="0"/>
              <w:overflowPunct w:val="0"/>
              <w:autoSpaceDE w:val="0"/>
              <w:autoSpaceDN w:val="0"/>
              <w:adjustRightInd w:val="0"/>
              <w:snapToGrid w:val="0"/>
              <w:jc w:val="both"/>
              <w:rPr>
                <w:i/>
                <w:iCs/>
                <w:sz w:val="22"/>
                <w:szCs w:val="22"/>
                <w:lang w:val="fr-FR"/>
              </w:rPr>
            </w:pPr>
            <w:r w:rsidRPr="00D6525B">
              <w:rPr>
                <w:i/>
                <w:iCs/>
                <w:sz w:val="22"/>
                <w:szCs w:val="22"/>
              </w:rPr>
              <w:t>TBD</w:t>
            </w:r>
            <w:r w:rsidRPr="00D6525B">
              <w:rPr>
                <w:sz w:val="22"/>
                <w:szCs w:val="22"/>
                <w:lang w:val="fr-FR"/>
              </w:rPr>
              <w:t xml:space="preserve"> </w:t>
            </w:r>
            <w:r w:rsidRPr="00220B90">
              <w:rPr>
                <w:rStyle w:val="Hyperlink"/>
                <w:sz w:val="22"/>
                <w:szCs w:val="22"/>
                <w:lang w:val="fr-FR"/>
              </w:rPr>
              <w:t xml:space="preserve"> </w:t>
            </w:r>
          </w:p>
        </w:tc>
      </w:tr>
      <w:tr w:rsidR="00547AF7" w:rsidRPr="003C1E55" w14:paraId="4789AE9C" w14:textId="77777777" w:rsidTr="009351E4">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6C099F" w14:textId="77777777" w:rsidR="00547AF7" w:rsidRPr="00D6525B" w:rsidRDefault="00547AF7" w:rsidP="00547AF7">
            <w:pPr>
              <w:widowControl w:val="0"/>
              <w:kinsoku w:val="0"/>
              <w:overflowPunct w:val="0"/>
              <w:autoSpaceDE w:val="0"/>
              <w:autoSpaceDN w:val="0"/>
              <w:adjustRightInd w:val="0"/>
              <w:snapToGrid w:val="0"/>
              <w:ind w:left="162"/>
              <w:jc w:val="both"/>
              <w:rPr>
                <w:sz w:val="22"/>
                <w:szCs w:val="22"/>
                <w:lang w:eastAsia="ko-KR"/>
              </w:rPr>
            </w:pPr>
            <w:r w:rsidRPr="00D6525B">
              <w:rPr>
                <w:sz w:val="22"/>
                <w:szCs w:val="22"/>
                <w:lang w:eastAsia="ko-KR"/>
              </w:rPr>
              <w:t>Vice Chair</w:t>
            </w:r>
          </w:p>
          <w:p w14:paraId="1A86F709" w14:textId="17B9E21F" w:rsidR="00547AF7" w:rsidRPr="003C1E55" w:rsidRDefault="00547AF7" w:rsidP="00547AF7">
            <w:pPr>
              <w:widowControl w:val="0"/>
              <w:kinsoku w:val="0"/>
              <w:overflowPunct w:val="0"/>
              <w:autoSpaceDE w:val="0"/>
              <w:autoSpaceDN w:val="0"/>
              <w:adjustRightInd w:val="0"/>
              <w:snapToGrid w:val="0"/>
              <w:ind w:left="162"/>
              <w:jc w:val="both"/>
              <w:rPr>
                <w:rFonts w:eastAsiaTheme="minorEastAsia"/>
                <w:sz w:val="22"/>
                <w:szCs w:val="22"/>
                <w:lang w:eastAsia="ko-KR"/>
              </w:rPr>
            </w:pPr>
            <w:r w:rsidRPr="00D6525B">
              <w:rPr>
                <w:sz w:val="22"/>
                <w:szCs w:val="22"/>
                <w:lang w:eastAsia="ko-KR"/>
              </w:rPr>
              <w:t>(Acting Chair)</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BFCF8A" w14:textId="7D52B9D7" w:rsidR="00547AF7" w:rsidRPr="008A29EF" w:rsidRDefault="00547AF7" w:rsidP="00547AF7">
            <w:pPr>
              <w:widowControl w:val="0"/>
              <w:kinsoku w:val="0"/>
              <w:overflowPunct w:val="0"/>
              <w:autoSpaceDE w:val="0"/>
              <w:autoSpaceDN w:val="0"/>
              <w:adjustRightInd w:val="0"/>
              <w:snapToGrid w:val="0"/>
              <w:rPr>
                <w:sz w:val="22"/>
                <w:szCs w:val="22"/>
              </w:rPr>
            </w:pPr>
            <w:r w:rsidRPr="00D6525B">
              <w:rPr>
                <w:iCs/>
                <w:sz w:val="22"/>
                <w:szCs w:val="22"/>
                <w:lang w:eastAsia="ko-KR"/>
              </w:rPr>
              <w:t xml:space="preserve">Emily Crigler (1): </w:t>
            </w:r>
            <w:hyperlink r:id="rId9" w:history="1">
              <w:r w:rsidRPr="00220B90">
                <w:rPr>
                  <w:rStyle w:val="Hyperlink"/>
                  <w:iCs/>
                  <w:sz w:val="22"/>
                  <w:szCs w:val="22"/>
                  <w:lang w:eastAsia="ko-KR"/>
                </w:rPr>
                <w:t>emily.crigler@noaa.gov</w:t>
              </w:r>
            </w:hyperlink>
            <w:r w:rsidRPr="00D6525B">
              <w:rPr>
                <w:iCs/>
                <w:sz w:val="22"/>
                <w:szCs w:val="22"/>
                <w:lang w:eastAsia="ko-KR"/>
              </w:rPr>
              <w:t xml:space="preserve"> </w:t>
            </w:r>
          </w:p>
        </w:tc>
      </w:tr>
      <w:tr w:rsidR="00547AF7" w:rsidRPr="00547AF7" w14:paraId="7CFBB901" w14:textId="77777777" w:rsidTr="00C75885">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FC6979" w14:textId="2DC63F3F" w:rsidR="00547AF7" w:rsidRPr="003C1E55" w:rsidRDefault="00547AF7" w:rsidP="00547AF7">
            <w:pPr>
              <w:widowControl w:val="0"/>
              <w:kinsoku w:val="0"/>
              <w:overflowPunct w:val="0"/>
              <w:autoSpaceDE w:val="0"/>
              <w:autoSpaceDN w:val="0"/>
              <w:adjustRightInd w:val="0"/>
              <w:snapToGrid w:val="0"/>
              <w:ind w:left="162"/>
              <w:jc w:val="both"/>
              <w:rPr>
                <w:rFonts w:eastAsiaTheme="minorEastAsia"/>
                <w:sz w:val="22"/>
                <w:szCs w:val="22"/>
                <w:lang w:eastAsia="ko-KR"/>
              </w:rPr>
            </w:pPr>
            <w:r w:rsidRPr="00D6525B">
              <w:rPr>
                <w:sz w:val="22"/>
                <w:szCs w:val="22"/>
                <w:lang w:eastAsia="ko-KR"/>
              </w:rPr>
              <w:t>ST Theme</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66EF6A" w14:textId="0E45B74F" w:rsidR="00547AF7" w:rsidRPr="003C1E55" w:rsidRDefault="00547AF7" w:rsidP="00547AF7">
            <w:pPr>
              <w:widowControl w:val="0"/>
              <w:kinsoku w:val="0"/>
              <w:overflowPunct w:val="0"/>
              <w:autoSpaceDE w:val="0"/>
              <w:autoSpaceDN w:val="0"/>
              <w:adjustRightInd w:val="0"/>
              <w:snapToGrid w:val="0"/>
              <w:jc w:val="both"/>
              <w:rPr>
                <w:sz w:val="22"/>
                <w:szCs w:val="22"/>
                <w:lang w:val="fr-FR"/>
              </w:rPr>
            </w:pPr>
            <w:r w:rsidRPr="006C070D">
              <w:rPr>
                <w:sz w:val="22"/>
                <w:szCs w:val="22"/>
                <w:lang w:val="fr-FR"/>
              </w:rPr>
              <w:t xml:space="preserve">Valerie Post (6): </w:t>
            </w:r>
            <w:hyperlink r:id="rId10" w:history="1">
              <w:r w:rsidRPr="006C070D">
                <w:rPr>
                  <w:rStyle w:val="Hyperlink"/>
                  <w:sz w:val="22"/>
                  <w:szCs w:val="22"/>
                  <w:lang w:val="fr-FR"/>
                </w:rPr>
                <w:t>valerie.post@noaa.gov</w:t>
              </w:r>
            </w:hyperlink>
            <w:r w:rsidRPr="006C070D">
              <w:rPr>
                <w:rStyle w:val="Hyperlink"/>
                <w:sz w:val="22"/>
                <w:szCs w:val="22"/>
                <w:lang w:val="fr-FR"/>
              </w:rPr>
              <w:t xml:space="preserve"> </w:t>
            </w:r>
          </w:p>
        </w:tc>
      </w:tr>
      <w:tr w:rsidR="00547AF7" w:rsidRPr="00547AF7" w14:paraId="26E7A09D" w14:textId="77777777" w:rsidTr="00C75885">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F5532C" w14:textId="4C62CBC1" w:rsidR="00547AF7" w:rsidRPr="003C1E55" w:rsidRDefault="00547AF7" w:rsidP="00547AF7">
            <w:pPr>
              <w:widowControl w:val="0"/>
              <w:kinsoku w:val="0"/>
              <w:overflowPunct w:val="0"/>
              <w:autoSpaceDE w:val="0"/>
              <w:autoSpaceDN w:val="0"/>
              <w:adjustRightInd w:val="0"/>
              <w:snapToGrid w:val="0"/>
              <w:ind w:left="162"/>
              <w:jc w:val="both"/>
              <w:rPr>
                <w:rFonts w:eastAsiaTheme="minorEastAsia"/>
                <w:sz w:val="22"/>
                <w:szCs w:val="22"/>
                <w:lang w:eastAsia="ko-KR"/>
              </w:rPr>
            </w:pPr>
            <w:r w:rsidRPr="00D6525B">
              <w:rPr>
                <w:sz w:val="22"/>
                <w:szCs w:val="22"/>
                <w:lang w:eastAsia="ko-KR"/>
              </w:rPr>
              <w:t>SA Theme</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7F7CA7" w14:textId="77777777" w:rsidR="00547AF7" w:rsidRPr="00220B90" w:rsidRDefault="00547AF7" w:rsidP="00547AF7">
            <w:pPr>
              <w:widowControl w:val="0"/>
              <w:kinsoku w:val="0"/>
              <w:overflowPunct w:val="0"/>
              <w:autoSpaceDE w:val="0"/>
              <w:autoSpaceDN w:val="0"/>
              <w:adjustRightInd w:val="0"/>
              <w:snapToGrid w:val="0"/>
              <w:jc w:val="both"/>
              <w:rPr>
                <w:rStyle w:val="Hyperlink"/>
                <w:sz w:val="22"/>
                <w:szCs w:val="22"/>
              </w:rPr>
            </w:pPr>
            <w:r w:rsidRPr="00D6525B">
              <w:rPr>
                <w:sz w:val="22"/>
                <w:szCs w:val="22"/>
              </w:rPr>
              <w:t>Hidetada Kiyofuji</w:t>
            </w:r>
            <w:r>
              <w:rPr>
                <w:sz w:val="22"/>
                <w:szCs w:val="22"/>
              </w:rPr>
              <w:t>:</w:t>
            </w:r>
            <w:r w:rsidRPr="00D6525B">
              <w:rPr>
                <w:sz w:val="22"/>
                <w:szCs w:val="22"/>
              </w:rPr>
              <w:t xml:space="preserve"> </w:t>
            </w:r>
            <w:r w:rsidRPr="00ED707C">
              <w:rPr>
                <w:rStyle w:val="Hyperlink"/>
                <w:sz w:val="22"/>
                <w:szCs w:val="22"/>
              </w:rPr>
              <w:t>kiyofuji_hidetada20@fra.go.jp</w:t>
            </w:r>
          </w:p>
          <w:p w14:paraId="57DDCFCF" w14:textId="77777777" w:rsidR="00547AF7" w:rsidRPr="005839EB" w:rsidRDefault="00547AF7" w:rsidP="00547AF7">
            <w:pPr>
              <w:widowControl w:val="0"/>
              <w:kinsoku w:val="0"/>
              <w:overflowPunct w:val="0"/>
              <w:autoSpaceDE w:val="0"/>
              <w:autoSpaceDN w:val="0"/>
              <w:adjustRightInd w:val="0"/>
              <w:snapToGrid w:val="0"/>
              <w:jc w:val="both"/>
              <w:rPr>
                <w:sz w:val="22"/>
                <w:szCs w:val="22"/>
                <w:lang w:val="fr-FR" w:eastAsia="ko-KR"/>
              </w:rPr>
            </w:pPr>
            <w:ins w:id="2" w:author="SungKwon Soh" w:date="2023-06-17T18:29:00Z">
              <w:r w:rsidRPr="005839EB">
                <w:rPr>
                  <w:sz w:val="22"/>
                  <w:szCs w:val="22"/>
                  <w:lang w:val="fr-FR" w:eastAsia="ko-KR"/>
                </w:rPr>
                <w:t xml:space="preserve">Berry Miller (1): </w:t>
              </w:r>
            </w:ins>
            <w:hyperlink r:id="rId11" w:history="1">
              <w:r w:rsidRPr="005839EB">
                <w:rPr>
                  <w:rStyle w:val="Hyperlink"/>
                  <w:sz w:val="22"/>
                  <w:szCs w:val="22"/>
                  <w:lang w:val="fr-FR" w:eastAsia="ko-KR"/>
                </w:rPr>
                <w:t>bmuller@mimra.com</w:t>
              </w:r>
            </w:hyperlink>
            <w:r w:rsidRPr="005839EB">
              <w:rPr>
                <w:sz w:val="22"/>
                <w:szCs w:val="22"/>
                <w:lang w:val="fr-FR" w:eastAsia="ko-KR"/>
              </w:rPr>
              <w:t xml:space="preserve"> </w:t>
            </w:r>
          </w:p>
          <w:p w14:paraId="39770AD7" w14:textId="737A1A6D" w:rsidR="00547AF7" w:rsidRPr="003C1E55" w:rsidRDefault="00547AF7" w:rsidP="00547AF7">
            <w:pPr>
              <w:widowControl w:val="0"/>
              <w:kinsoku w:val="0"/>
              <w:overflowPunct w:val="0"/>
              <w:autoSpaceDE w:val="0"/>
              <w:autoSpaceDN w:val="0"/>
              <w:adjustRightInd w:val="0"/>
              <w:snapToGrid w:val="0"/>
              <w:jc w:val="both"/>
              <w:rPr>
                <w:sz w:val="22"/>
                <w:szCs w:val="22"/>
                <w:lang w:val="fr-FR"/>
              </w:rPr>
            </w:pPr>
            <w:ins w:id="3" w:author="SungKwon Soh" w:date="2023-06-17T18:29:00Z">
              <w:r w:rsidRPr="00D6525B">
                <w:rPr>
                  <w:sz w:val="22"/>
                  <w:szCs w:val="22"/>
                  <w:lang w:val="fr-FR"/>
                </w:rPr>
                <w:t xml:space="preserve">Michelle Sculley (1): </w:t>
              </w:r>
            </w:ins>
            <w:hyperlink r:id="rId12" w:history="1">
              <w:r w:rsidRPr="00220B90">
                <w:rPr>
                  <w:rStyle w:val="Hyperlink"/>
                  <w:sz w:val="22"/>
                  <w:szCs w:val="22"/>
                  <w:lang w:val="fr-FR"/>
                </w:rPr>
                <w:t>michelle.sculley@noaa.gov</w:t>
              </w:r>
            </w:hyperlink>
            <w:ins w:id="4" w:author="SungKwon Soh" w:date="2023-06-17T18:29:00Z">
              <w:r>
                <w:rPr>
                  <w:rStyle w:val="Hyperlink"/>
                  <w:sz w:val="22"/>
                  <w:szCs w:val="22"/>
                  <w:lang w:val="fr-FR"/>
                </w:rPr>
                <w:t xml:space="preserve"> </w:t>
              </w:r>
            </w:ins>
          </w:p>
        </w:tc>
      </w:tr>
      <w:tr w:rsidR="00547AF7" w:rsidRPr="003C1E55" w14:paraId="160B8812" w14:textId="77777777" w:rsidTr="00C75885">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097DF4" w14:textId="06426CA2" w:rsidR="00547AF7" w:rsidRPr="003C1E55" w:rsidRDefault="00547AF7" w:rsidP="00547AF7">
            <w:pPr>
              <w:widowControl w:val="0"/>
              <w:kinsoku w:val="0"/>
              <w:overflowPunct w:val="0"/>
              <w:autoSpaceDE w:val="0"/>
              <w:autoSpaceDN w:val="0"/>
              <w:adjustRightInd w:val="0"/>
              <w:snapToGrid w:val="0"/>
              <w:ind w:left="162"/>
              <w:jc w:val="both"/>
              <w:rPr>
                <w:rFonts w:eastAsiaTheme="minorEastAsia"/>
                <w:sz w:val="22"/>
                <w:szCs w:val="22"/>
                <w:lang w:eastAsia="ko-KR"/>
              </w:rPr>
            </w:pPr>
            <w:r w:rsidRPr="00D6525B">
              <w:rPr>
                <w:sz w:val="22"/>
                <w:szCs w:val="22"/>
                <w:lang w:eastAsia="ko-KR"/>
              </w:rPr>
              <w:t>MI Theme</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6A1BF8" w14:textId="77777777" w:rsidR="00547AF7" w:rsidRPr="00D6525B" w:rsidRDefault="00547AF7" w:rsidP="00547AF7">
            <w:pPr>
              <w:widowControl w:val="0"/>
              <w:kinsoku w:val="0"/>
              <w:overflowPunct w:val="0"/>
              <w:autoSpaceDE w:val="0"/>
              <w:autoSpaceDN w:val="0"/>
              <w:adjustRightInd w:val="0"/>
              <w:snapToGrid w:val="0"/>
              <w:jc w:val="both"/>
              <w:rPr>
                <w:sz w:val="22"/>
                <w:szCs w:val="22"/>
                <w:lang w:eastAsia="ko-KR"/>
              </w:rPr>
            </w:pPr>
            <w:r w:rsidRPr="00D6525B">
              <w:rPr>
                <w:sz w:val="22"/>
                <w:szCs w:val="22"/>
              </w:rPr>
              <w:t>Robert Campbell (14):</w:t>
            </w:r>
            <w:r w:rsidRPr="00D6525B">
              <w:rPr>
                <w:sz w:val="22"/>
                <w:szCs w:val="22"/>
                <w:lang w:eastAsia="ko-KR"/>
              </w:rPr>
              <w:t xml:space="preserve"> </w:t>
            </w:r>
            <w:hyperlink r:id="rId13" w:history="1">
              <w:r w:rsidRPr="00220B90">
                <w:rPr>
                  <w:rStyle w:val="Hyperlink"/>
                  <w:sz w:val="22"/>
                  <w:szCs w:val="22"/>
                  <w:lang w:eastAsia="ko-KR"/>
                </w:rPr>
                <w:t>robert.campbell@csiro.au</w:t>
              </w:r>
            </w:hyperlink>
            <w:r w:rsidRPr="00D6525B">
              <w:rPr>
                <w:sz w:val="22"/>
                <w:szCs w:val="22"/>
                <w:lang w:eastAsia="ko-KR"/>
              </w:rPr>
              <w:t xml:space="preserve"> </w:t>
            </w:r>
          </w:p>
          <w:p w14:paraId="72D5FB03" w14:textId="03CEB491" w:rsidR="00547AF7" w:rsidRPr="003C1E55" w:rsidRDefault="00547AF7" w:rsidP="00547AF7">
            <w:pPr>
              <w:widowControl w:val="0"/>
              <w:kinsoku w:val="0"/>
              <w:overflowPunct w:val="0"/>
              <w:autoSpaceDE w:val="0"/>
              <w:autoSpaceDN w:val="0"/>
              <w:adjustRightInd w:val="0"/>
              <w:snapToGrid w:val="0"/>
              <w:jc w:val="both"/>
              <w:rPr>
                <w:sz w:val="22"/>
                <w:szCs w:val="22"/>
                <w:lang w:val="fr-FR"/>
              </w:rPr>
            </w:pPr>
            <w:r w:rsidRPr="00D6525B">
              <w:rPr>
                <w:sz w:val="22"/>
                <w:szCs w:val="22"/>
                <w:lang w:eastAsia="ko-KR"/>
              </w:rPr>
              <w:t xml:space="preserve">Laura Tremblay-Boyer: </w:t>
            </w:r>
            <w:hyperlink r:id="rId14" w:history="1">
              <w:r w:rsidR="000C7F67">
                <w:rPr>
                  <w:rStyle w:val="Hyperlink"/>
                </w:rPr>
                <w:t>laura.tremblay-boyer@csiro.au</w:t>
              </w:r>
            </w:hyperlink>
          </w:p>
        </w:tc>
      </w:tr>
      <w:tr w:rsidR="00547AF7" w:rsidRPr="003C1E55" w14:paraId="3865D7FC" w14:textId="77777777" w:rsidTr="00C75885">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6FD642" w14:textId="052CEB6E" w:rsidR="00547AF7" w:rsidRPr="003C1E55" w:rsidRDefault="00547AF7" w:rsidP="00547AF7">
            <w:pPr>
              <w:widowControl w:val="0"/>
              <w:kinsoku w:val="0"/>
              <w:overflowPunct w:val="0"/>
              <w:autoSpaceDE w:val="0"/>
              <w:autoSpaceDN w:val="0"/>
              <w:adjustRightInd w:val="0"/>
              <w:snapToGrid w:val="0"/>
              <w:ind w:left="162"/>
              <w:jc w:val="both"/>
              <w:rPr>
                <w:rFonts w:eastAsiaTheme="minorEastAsia"/>
                <w:sz w:val="22"/>
                <w:szCs w:val="22"/>
                <w:lang w:eastAsia="ko-KR"/>
              </w:rPr>
            </w:pPr>
            <w:r w:rsidRPr="00D6525B">
              <w:rPr>
                <w:sz w:val="22"/>
                <w:szCs w:val="22"/>
                <w:lang w:eastAsia="ko-KR"/>
              </w:rPr>
              <w:t>EB Theme</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A5E2A6" w14:textId="77777777" w:rsidR="00547AF7" w:rsidRPr="00D6525B" w:rsidRDefault="00547AF7" w:rsidP="00547AF7">
            <w:pPr>
              <w:widowControl w:val="0"/>
              <w:kinsoku w:val="0"/>
              <w:overflowPunct w:val="0"/>
              <w:autoSpaceDE w:val="0"/>
              <w:autoSpaceDN w:val="0"/>
              <w:adjustRightInd w:val="0"/>
              <w:snapToGrid w:val="0"/>
              <w:jc w:val="both"/>
              <w:rPr>
                <w:rFonts w:eastAsiaTheme="minorEastAsia"/>
                <w:sz w:val="22"/>
                <w:szCs w:val="22"/>
                <w:lang w:eastAsia="ko-KR"/>
              </w:rPr>
            </w:pPr>
            <w:r w:rsidRPr="00D6525B">
              <w:rPr>
                <w:rFonts w:eastAsiaTheme="minorEastAsia"/>
                <w:sz w:val="22"/>
                <w:szCs w:val="22"/>
                <w:lang w:eastAsia="ko-KR"/>
              </w:rPr>
              <w:t xml:space="preserve">Yonat Swimmer (6): </w:t>
            </w:r>
            <w:hyperlink r:id="rId15" w:history="1">
              <w:r w:rsidRPr="00220B90">
                <w:rPr>
                  <w:rStyle w:val="Hyperlink"/>
                  <w:rFonts w:eastAsiaTheme="minorEastAsia"/>
                  <w:sz w:val="22"/>
                  <w:szCs w:val="22"/>
                  <w:lang w:eastAsia="ko-KR"/>
                </w:rPr>
                <w:t>yonat.swimmer@noaa.gov</w:t>
              </w:r>
            </w:hyperlink>
            <w:r w:rsidRPr="00D6525B">
              <w:rPr>
                <w:rFonts w:eastAsiaTheme="minorEastAsia"/>
                <w:sz w:val="22"/>
                <w:szCs w:val="22"/>
                <w:lang w:eastAsia="ko-KR"/>
              </w:rPr>
              <w:t xml:space="preserve"> </w:t>
            </w:r>
          </w:p>
          <w:p w14:paraId="0EF3C1FE" w14:textId="4BF4EB39" w:rsidR="00547AF7" w:rsidRPr="00547AF7" w:rsidRDefault="00547AF7" w:rsidP="00547AF7">
            <w:pPr>
              <w:widowControl w:val="0"/>
              <w:kinsoku w:val="0"/>
              <w:overflowPunct w:val="0"/>
              <w:autoSpaceDE w:val="0"/>
              <w:autoSpaceDN w:val="0"/>
              <w:adjustRightInd w:val="0"/>
              <w:snapToGrid w:val="0"/>
              <w:jc w:val="both"/>
              <w:rPr>
                <w:i/>
                <w:iCs/>
                <w:sz w:val="22"/>
                <w:szCs w:val="22"/>
              </w:rPr>
            </w:pPr>
            <w:ins w:id="5" w:author="SungKwon Soh" w:date="2023-06-17T18:30:00Z">
              <w:r w:rsidRPr="00D6525B">
                <w:rPr>
                  <w:iCs/>
                  <w:sz w:val="22"/>
                  <w:szCs w:val="22"/>
                  <w:lang w:eastAsia="ko-KR"/>
                </w:rPr>
                <w:t xml:space="preserve">Emily Crigler (1): </w:t>
              </w:r>
            </w:ins>
            <w:hyperlink r:id="rId16" w:history="1">
              <w:r w:rsidRPr="00220B90">
                <w:rPr>
                  <w:rStyle w:val="Hyperlink"/>
                  <w:iCs/>
                  <w:sz w:val="22"/>
                  <w:szCs w:val="22"/>
                  <w:lang w:eastAsia="ko-KR"/>
                </w:rPr>
                <w:t>emily.crigler@noaa.gov</w:t>
              </w:r>
            </w:hyperlink>
          </w:p>
        </w:tc>
      </w:tr>
    </w:tbl>
    <w:p w14:paraId="7399264E" w14:textId="77777777" w:rsidR="008F29C0" w:rsidRPr="003C1E55" w:rsidRDefault="00216E16" w:rsidP="003C1E55">
      <w:pPr>
        <w:widowControl w:val="0"/>
        <w:kinsoku w:val="0"/>
        <w:overflowPunct w:val="0"/>
        <w:autoSpaceDE w:val="0"/>
        <w:autoSpaceDN w:val="0"/>
        <w:adjustRightInd w:val="0"/>
        <w:snapToGrid w:val="0"/>
        <w:ind w:left="720"/>
        <w:jc w:val="both"/>
        <w:rPr>
          <w:rFonts w:eastAsia="Batang"/>
          <w:i/>
          <w:sz w:val="22"/>
          <w:szCs w:val="22"/>
          <w:lang w:eastAsia="ko-KR"/>
        </w:rPr>
      </w:pPr>
      <w:r w:rsidRPr="003C1E55">
        <w:rPr>
          <w:rFonts w:eastAsia="Batang"/>
          <w:sz w:val="22"/>
          <w:szCs w:val="22"/>
          <w:lang w:eastAsia="ko-KR"/>
        </w:rPr>
        <w:t>(</w:t>
      </w:r>
      <w:r w:rsidRPr="003C1E55">
        <w:rPr>
          <w:rFonts w:eastAsia="Batang"/>
          <w:i/>
          <w:sz w:val="22"/>
          <w:szCs w:val="22"/>
          <w:lang w:eastAsia="ko-KR"/>
        </w:rPr>
        <w:t>x</w:t>
      </w:r>
      <w:r w:rsidRPr="003C1E55">
        <w:rPr>
          <w:rFonts w:eastAsia="Batang"/>
          <w:sz w:val="22"/>
          <w:szCs w:val="22"/>
          <w:lang w:eastAsia="ko-KR"/>
        </w:rPr>
        <w:t xml:space="preserve">): </w:t>
      </w:r>
      <w:r w:rsidR="00EB78BA" w:rsidRPr="003C1E55">
        <w:rPr>
          <w:rFonts w:eastAsia="Batang"/>
          <w:i/>
          <w:sz w:val="22"/>
          <w:szCs w:val="22"/>
          <w:lang w:eastAsia="ko-KR"/>
        </w:rPr>
        <w:t>number of</w:t>
      </w:r>
      <w:r w:rsidR="00EB78BA" w:rsidRPr="003C1E55">
        <w:rPr>
          <w:rFonts w:eastAsia="Batang"/>
          <w:sz w:val="22"/>
          <w:szCs w:val="22"/>
          <w:lang w:eastAsia="ko-KR"/>
        </w:rPr>
        <w:t xml:space="preserve"> </w:t>
      </w:r>
      <w:r w:rsidRPr="003C1E55">
        <w:rPr>
          <w:rFonts w:eastAsia="Batang"/>
          <w:i/>
          <w:sz w:val="22"/>
          <w:szCs w:val="22"/>
          <w:lang w:eastAsia="ko-KR"/>
        </w:rPr>
        <w:t xml:space="preserve">years of convenership </w:t>
      </w:r>
    </w:p>
    <w:bookmarkEnd w:id="1"/>
    <w:p w14:paraId="555F7253" w14:textId="77777777" w:rsidR="00216E16" w:rsidRPr="003C1E55" w:rsidRDefault="00216E16" w:rsidP="003C1E55">
      <w:pPr>
        <w:widowControl w:val="0"/>
        <w:kinsoku w:val="0"/>
        <w:overflowPunct w:val="0"/>
        <w:autoSpaceDE w:val="0"/>
        <w:autoSpaceDN w:val="0"/>
        <w:adjustRightInd w:val="0"/>
        <w:snapToGrid w:val="0"/>
        <w:ind w:left="720"/>
        <w:jc w:val="both"/>
        <w:rPr>
          <w:rFonts w:eastAsia="Batang"/>
          <w:sz w:val="22"/>
          <w:szCs w:val="22"/>
          <w:lang w:eastAsia="ko-KR"/>
        </w:rPr>
      </w:pPr>
    </w:p>
    <w:p w14:paraId="0D0D3CDB" w14:textId="77777777" w:rsidR="0030715F" w:rsidRPr="003C1E55" w:rsidRDefault="0030715F" w:rsidP="003C1E55">
      <w:pPr>
        <w:widowControl w:val="0"/>
        <w:kinsoku w:val="0"/>
        <w:overflowPunct w:val="0"/>
        <w:autoSpaceDE w:val="0"/>
        <w:autoSpaceDN w:val="0"/>
        <w:adjustRightInd w:val="0"/>
        <w:snapToGrid w:val="0"/>
        <w:ind w:left="720"/>
        <w:jc w:val="both"/>
        <w:rPr>
          <w:rFonts w:eastAsia="Batang"/>
          <w:sz w:val="22"/>
          <w:szCs w:val="22"/>
          <w:u w:val="single"/>
          <w:lang w:eastAsia="ko-KR"/>
        </w:rPr>
      </w:pPr>
      <w:r w:rsidRPr="003C1E55">
        <w:rPr>
          <w:rFonts w:eastAsia="Batang"/>
          <w:sz w:val="22"/>
          <w:szCs w:val="22"/>
          <w:u w:val="single"/>
          <w:lang w:eastAsia="ko-KR"/>
        </w:rPr>
        <w:t>Deadline for the submission of papers</w:t>
      </w:r>
    </w:p>
    <w:p w14:paraId="49B1BAE2" w14:textId="0933381F" w:rsidR="00E71882" w:rsidRPr="003C1E55" w:rsidRDefault="00610121" w:rsidP="003C1E55">
      <w:pPr>
        <w:widowControl w:val="0"/>
        <w:kinsoku w:val="0"/>
        <w:overflowPunct w:val="0"/>
        <w:autoSpaceDE w:val="0"/>
        <w:autoSpaceDN w:val="0"/>
        <w:adjustRightInd w:val="0"/>
        <w:snapToGrid w:val="0"/>
        <w:ind w:left="1080"/>
        <w:jc w:val="both"/>
        <w:rPr>
          <w:rFonts w:eastAsia="Batang"/>
          <w:sz w:val="22"/>
          <w:szCs w:val="22"/>
          <w:lang w:eastAsia="ko-KR"/>
        </w:rPr>
      </w:pPr>
      <w:r w:rsidRPr="003C1E55">
        <w:rPr>
          <w:rFonts w:eastAsia="Batang"/>
          <w:sz w:val="22"/>
          <w:szCs w:val="22"/>
          <w:lang w:eastAsia="ko-KR"/>
        </w:rPr>
        <w:lastRenderedPageBreak/>
        <w:t>According to the decision made at SC2</w:t>
      </w:r>
      <w:r w:rsidR="0064004D" w:rsidRPr="003C1E55">
        <w:rPr>
          <w:rFonts w:eastAsia="Batang"/>
          <w:sz w:val="22"/>
          <w:szCs w:val="22"/>
          <w:lang w:eastAsia="ko-KR"/>
        </w:rPr>
        <w:t xml:space="preserve"> and supported suggestions at </w:t>
      </w:r>
      <w:r w:rsidR="004423C4" w:rsidRPr="003C1E55">
        <w:rPr>
          <w:rFonts w:eastAsia="Batang"/>
          <w:sz w:val="22"/>
          <w:szCs w:val="22"/>
          <w:lang w:eastAsia="ko-KR"/>
        </w:rPr>
        <w:t>SC15</w:t>
      </w:r>
      <w:r w:rsidR="0064004D" w:rsidRPr="003C1E55">
        <w:rPr>
          <w:rFonts w:eastAsia="Batang"/>
          <w:sz w:val="22"/>
          <w:szCs w:val="22"/>
          <w:lang w:eastAsia="ko-KR"/>
        </w:rPr>
        <w:t xml:space="preserve"> (Paras 680 and 682, </w:t>
      </w:r>
      <w:r w:rsidR="004423C4" w:rsidRPr="003C1E55">
        <w:rPr>
          <w:rFonts w:eastAsia="Batang"/>
          <w:sz w:val="22"/>
          <w:szCs w:val="22"/>
          <w:lang w:eastAsia="ko-KR"/>
        </w:rPr>
        <w:t>SC15</w:t>
      </w:r>
      <w:r w:rsidR="0064004D" w:rsidRPr="003C1E55">
        <w:rPr>
          <w:rFonts w:eastAsia="Batang"/>
          <w:sz w:val="22"/>
          <w:szCs w:val="22"/>
          <w:lang w:eastAsia="ko-KR"/>
        </w:rPr>
        <w:t xml:space="preserve"> Summary Report)</w:t>
      </w:r>
      <w:r w:rsidRPr="003C1E55">
        <w:rPr>
          <w:rFonts w:eastAsia="Batang"/>
          <w:sz w:val="22"/>
          <w:szCs w:val="22"/>
          <w:lang w:eastAsia="ko-KR"/>
        </w:rPr>
        <w:t xml:space="preserve">, </w:t>
      </w:r>
      <w:r w:rsidR="004D7359" w:rsidRPr="003C1E55">
        <w:rPr>
          <w:rFonts w:eastAsia="Batang"/>
          <w:sz w:val="22"/>
          <w:szCs w:val="22"/>
          <w:lang w:eastAsia="ko-KR"/>
        </w:rPr>
        <w:t>earlier submission of</w:t>
      </w:r>
      <w:r w:rsidR="0064004D" w:rsidRPr="003C1E55">
        <w:rPr>
          <w:rFonts w:eastAsia="Batang"/>
          <w:sz w:val="22"/>
          <w:szCs w:val="22"/>
          <w:lang w:eastAsia="ko-KR"/>
        </w:rPr>
        <w:t xml:space="preserve"> </w:t>
      </w:r>
      <w:r w:rsidRPr="003C1E55">
        <w:rPr>
          <w:rFonts w:eastAsia="Batang"/>
          <w:sz w:val="22"/>
          <w:szCs w:val="22"/>
          <w:lang w:eastAsia="ko-KR"/>
        </w:rPr>
        <w:t>all m</w:t>
      </w:r>
      <w:r w:rsidR="00E81084" w:rsidRPr="003C1E55">
        <w:rPr>
          <w:rFonts w:eastAsia="Batang"/>
          <w:sz w:val="22"/>
          <w:szCs w:val="22"/>
          <w:lang w:eastAsia="ko-KR"/>
        </w:rPr>
        <w:t>eeting document</w:t>
      </w:r>
      <w:r w:rsidR="00502D96" w:rsidRPr="003C1E55">
        <w:rPr>
          <w:rFonts w:eastAsia="Batang"/>
          <w:sz w:val="22"/>
          <w:szCs w:val="22"/>
          <w:lang w:eastAsia="ko-KR"/>
        </w:rPr>
        <w:t>s</w:t>
      </w:r>
      <w:r w:rsidR="00E81084" w:rsidRPr="003C1E55">
        <w:rPr>
          <w:rFonts w:eastAsia="Batang"/>
          <w:sz w:val="22"/>
          <w:szCs w:val="22"/>
          <w:lang w:eastAsia="ko-KR"/>
        </w:rPr>
        <w:t xml:space="preserve"> </w:t>
      </w:r>
      <w:r w:rsidR="0082525C" w:rsidRPr="003C1E55">
        <w:rPr>
          <w:rFonts w:eastAsia="Batang"/>
          <w:sz w:val="22"/>
          <w:szCs w:val="22"/>
          <w:lang w:eastAsia="ko-KR"/>
        </w:rPr>
        <w:t xml:space="preserve">in advance of the deadline </w:t>
      </w:r>
      <w:r w:rsidR="00E12074" w:rsidRPr="003C1E55">
        <w:rPr>
          <w:rFonts w:eastAsia="Batang"/>
          <w:sz w:val="22"/>
          <w:szCs w:val="22"/>
          <w:lang w:eastAsia="ko-KR"/>
        </w:rPr>
        <w:t xml:space="preserve">below </w:t>
      </w:r>
      <w:r w:rsidR="0064004D" w:rsidRPr="003C1E55">
        <w:rPr>
          <w:rFonts w:eastAsia="Batang"/>
          <w:sz w:val="22"/>
          <w:szCs w:val="22"/>
          <w:lang w:eastAsia="ko-KR"/>
        </w:rPr>
        <w:t xml:space="preserve">will be </w:t>
      </w:r>
      <w:r w:rsidR="004D7359" w:rsidRPr="003C1E55">
        <w:rPr>
          <w:rFonts w:eastAsia="Batang"/>
          <w:sz w:val="22"/>
          <w:szCs w:val="22"/>
          <w:lang w:eastAsia="ko-KR"/>
        </w:rPr>
        <w:t xml:space="preserve">highly </w:t>
      </w:r>
      <w:r w:rsidR="0082525C" w:rsidRPr="003C1E55">
        <w:rPr>
          <w:rFonts w:eastAsia="Batang"/>
          <w:sz w:val="22"/>
          <w:szCs w:val="22"/>
          <w:lang w:eastAsia="ko-KR"/>
        </w:rPr>
        <w:t>encouraged</w:t>
      </w:r>
      <w:r w:rsidR="00E12074" w:rsidRPr="003C1E55">
        <w:rPr>
          <w:rFonts w:eastAsia="Batang"/>
          <w:sz w:val="22"/>
          <w:szCs w:val="22"/>
          <w:lang w:eastAsia="ko-KR"/>
        </w:rPr>
        <w:t>:</w:t>
      </w:r>
    </w:p>
    <w:p w14:paraId="425B5D0C" w14:textId="3A528CBF" w:rsidR="00E71882" w:rsidRPr="003C1E55" w:rsidRDefault="00791A79" w:rsidP="00501AB9">
      <w:pPr>
        <w:pStyle w:val="ListParagraph"/>
        <w:widowControl w:val="0"/>
        <w:numPr>
          <w:ilvl w:val="0"/>
          <w:numId w:val="33"/>
        </w:numPr>
        <w:kinsoku w:val="0"/>
        <w:overflowPunct w:val="0"/>
        <w:autoSpaceDE w:val="0"/>
        <w:autoSpaceDN w:val="0"/>
        <w:adjustRightInd w:val="0"/>
        <w:snapToGrid w:val="0"/>
        <w:ind w:left="1800"/>
        <w:jc w:val="both"/>
        <w:rPr>
          <w:rFonts w:eastAsiaTheme="minorEastAsia"/>
          <w:sz w:val="22"/>
          <w:szCs w:val="22"/>
          <w:lang w:eastAsia="ko-KR"/>
        </w:rPr>
      </w:pPr>
      <w:r w:rsidRPr="003C1E55">
        <w:rPr>
          <w:rFonts w:eastAsiaTheme="minorEastAsia"/>
          <w:sz w:val="22"/>
          <w:szCs w:val="22"/>
          <w:lang w:eastAsia="ko-KR"/>
        </w:rPr>
        <w:t xml:space="preserve">12 </w:t>
      </w:r>
      <w:r w:rsidR="00E71882" w:rsidRPr="003C1E55">
        <w:rPr>
          <w:rFonts w:eastAsiaTheme="minorEastAsia"/>
          <w:sz w:val="22"/>
          <w:szCs w:val="22"/>
          <w:lang w:eastAsia="ko-KR"/>
        </w:rPr>
        <w:t xml:space="preserve">July </w:t>
      </w:r>
      <w:r w:rsidRPr="003C1E55">
        <w:rPr>
          <w:rFonts w:eastAsiaTheme="minorEastAsia"/>
          <w:sz w:val="22"/>
          <w:szCs w:val="22"/>
          <w:lang w:eastAsia="ko-KR"/>
        </w:rPr>
        <w:t>2023</w:t>
      </w:r>
      <w:r w:rsidR="00E71882" w:rsidRPr="003C1E55">
        <w:rPr>
          <w:rFonts w:eastAsiaTheme="minorEastAsia"/>
          <w:sz w:val="22"/>
          <w:szCs w:val="22"/>
          <w:lang w:eastAsia="ko-KR"/>
        </w:rPr>
        <w:t xml:space="preserve">: </w:t>
      </w:r>
      <w:r w:rsidR="00E71882" w:rsidRPr="003C1E55">
        <w:rPr>
          <w:sz w:val="22"/>
          <w:szCs w:val="22"/>
          <w:lang w:eastAsia="ko-KR"/>
        </w:rPr>
        <w:t>Titles and preliminary abstracts</w:t>
      </w:r>
      <w:r w:rsidR="00EB2AB4" w:rsidRPr="003C1E55">
        <w:rPr>
          <w:rFonts w:eastAsiaTheme="minorEastAsia"/>
          <w:sz w:val="22"/>
          <w:szCs w:val="22"/>
          <w:lang w:eastAsia="ko-KR"/>
        </w:rPr>
        <w:t xml:space="preserve">; </w:t>
      </w:r>
    </w:p>
    <w:p w14:paraId="6BD7B611" w14:textId="00C473FE" w:rsidR="0064004D" w:rsidRPr="003C1E55" w:rsidRDefault="00791A79" w:rsidP="00501AB9">
      <w:pPr>
        <w:pStyle w:val="ListParagraph"/>
        <w:widowControl w:val="0"/>
        <w:numPr>
          <w:ilvl w:val="0"/>
          <w:numId w:val="33"/>
        </w:numPr>
        <w:kinsoku w:val="0"/>
        <w:overflowPunct w:val="0"/>
        <w:autoSpaceDE w:val="0"/>
        <w:autoSpaceDN w:val="0"/>
        <w:adjustRightInd w:val="0"/>
        <w:snapToGrid w:val="0"/>
        <w:ind w:left="1800"/>
        <w:jc w:val="both"/>
        <w:rPr>
          <w:rFonts w:eastAsiaTheme="minorEastAsia"/>
          <w:sz w:val="22"/>
          <w:szCs w:val="22"/>
          <w:lang w:eastAsia="ko-KR"/>
        </w:rPr>
      </w:pPr>
      <w:r w:rsidRPr="003C1E55">
        <w:rPr>
          <w:rFonts w:eastAsiaTheme="minorEastAsia"/>
          <w:sz w:val="22"/>
          <w:szCs w:val="22"/>
          <w:lang w:eastAsia="ko-KR"/>
        </w:rPr>
        <w:t xml:space="preserve">17 </w:t>
      </w:r>
      <w:r w:rsidR="0064004D" w:rsidRPr="003C1E55">
        <w:rPr>
          <w:rFonts w:eastAsiaTheme="minorEastAsia"/>
          <w:sz w:val="22"/>
          <w:szCs w:val="22"/>
          <w:lang w:eastAsia="ko-KR"/>
        </w:rPr>
        <w:t xml:space="preserve">July </w:t>
      </w:r>
      <w:r w:rsidRPr="003C1E55">
        <w:rPr>
          <w:rFonts w:eastAsiaTheme="minorEastAsia"/>
          <w:sz w:val="22"/>
          <w:szCs w:val="22"/>
          <w:lang w:eastAsia="ko-KR"/>
        </w:rPr>
        <w:t>2023</w:t>
      </w:r>
      <w:r w:rsidR="0064004D" w:rsidRPr="003C1E55">
        <w:rPr>
          <w:rFonts w:eastAsiaTheme="minorEastAsia"/>
          <w:sz w:val="22"/>
          <w:szCs w:val="22"/>
          <w:lang w:eastAsia="ko-KR"/>
        </w:rPr>
        <w:t>: Submission of Annual Report Part 1</w:t>
      </w:r>
      <w:r w:rsidR="007E4D40" w:rsidRPr="003C1E55">
        <w:rPr>
          <w:rFonts w:eastAsiaTheme="minorEastAsia"/>
          <w:sz w:val="22"/>
          <w:szCs w:val="22"/>
          <w:lang w:eastAsia="ko-KR"/>
        </w:rPr>
        <w:t>; and</w:t>
      </w:r>
    </w:p>
    <w:p w14:paraId="460D733F" w14:textId="67AFFF5D" w:rsidR="00E71882" w:rsidRPr="003C1E55" w:rsidRDefault="00791A79" w:rsidP="00501AB9">
      <w:pPr>
        <w:pStyle w:val="ListParagraph"/>
        <w:widowControl w:val="0"/>
        <w:numPr>
          <w:ilvl w:val="0"/>
          <w:numId w:val="33"/>
        </w:numPr>
        <w:kinsoku w:val="0"/>
        <w:overflowPunct w:val="0"/>
        <w:autoSpaceDE w:val="0"/>
        <w:autoSpaceDN w:val="0"/>
        <w:adjustRightInd w:val="0"/>
        <w:snapToGrid w:val="0"/>
        <w:ind w:left="1800"/>
        <w:jc w:val="both"/>
        <w:rPr>
          <w:rFonts w:eastAsiaTheme="minorEastAsia"/>
          <w:sz w:val="22"/>
          <w:szCs w:val="22"/>
          <w:lang w:eastAsia="ko-KR"/>
        </w:rPr>
      </w:pPr>
      <w:r w:rsidRPr="003C1E55">
        <w:rPr>
          <w:rFonts w:eastAsiaTheme="minorEastAsia"/>
          <w:sz w:val="22"/>
          <w:szCs w:val="22"/>
          <w:lang w:eastAsia="ko-KR"/>
        </w:rPr>
        <w:t>2</w:t>
      </w:r>
      <w:r w:rsidR="007C260D" w:rsidRPr="003C1E55">
        <w:rPr>
          <w:rFonts w:eastAsiaTheme="minorEastAsia"/>
          <w:sz w:val="22"/>
          <w:szCs w:val="22"/>
          <w:lang w:eastAsia="ko-KR"/>
        </w:rPr>
        <w:t>9</w:t>
      </w:r>
      <w:r w:rsidRPr="003C1E55">
        <w:rPr>
          <w:rFonts w:eastAsiaTheme="minorEastAsia"/>
          <w:sz w:val="22"/>
          <w:szCs w:val="22"/>
          <w:lang w:eastAsia="ko-KR"/>
        </w:rPr>
        <w:t xml:space="preserve"> </w:t>
      </w:r>
      <w:r w:rsidR="00E71882" w:rsidRPr="003C1E55">
        <w:rPr>
          <w:rFonts w:eastAsiaTheme="minorEastAsia"/>
          <w:sz w:val="22"/>
          <w:szCs w:val="22"/>
          <w:lang w:eastAsia="ko-KR"/>
        </w:rPr>
        <w:t xml:space="preserve">July </w:t>
      </w:r>
      <w:r w:rsidRPr="003C1E55">
        <w:rPr>
          <w:rFonts w:eastAsiaTheme="minorEastAsia"/>
          <w:sz w:val="22"/>
          <w:szCs w:val="22"/>
          <w:lang w:eastAsia="ko-KR"/>
        </w:rPr>
        <w:t>2023</w:t>
      </w:r>
      <w:r w:rsidR="00E71882" w:rsidRPr="003C1E55">
        <w:rPr>
          <w:rFonts w:eastAsiaTheme="minorEastAsia"/>
          <w:sz w:val="22"/>
          <w:szCs w:val="22"/>
          <w:lang w:eastAsia="ko-KR"/>
        </w:rPr>
        <w:t xml:space="preserve">: </w:t>
      </w:r>
      <w:r w:rsidR="0064004D" w:rsidRPr="003C1E55">
        <w:rPr>
          <w:rFonts w:eastAsiaTheme="minorEastAsia"/>
          <w:sz w:val="22"/>
          <w:szCs w:val="22"/>
          <w:lang w:eastAsia="ko-KR"/>
        </w:rPr>
        <w:t xml:space="preserve">submission of </w:t>
      </w:r>
      <w:r w:rsidR="00E71882" w:rsidRPr="003C1E55">
        <w:rPr>
          <w:rFonts w:eastAsiaTheme="minorEastAsia"/>
          <w:sz w:val="22"/>
          <w:szCs w:val="22"/>
          <w:lang w:eastAsia="ko-KR"/>
        </w:rPr>
        <w:t>full papers</w:t>
      </w:r>
      <w:r w:rsidR="00587ECB" w:rsidRPr="003C1E55">
        <w:rPr>
          <w:rFonts w:eastAsiaTheme="minorEastAsia"/>
          <w:sz w:val="22"/>
          <w:szCs w:val="22"/>
          <w:lang w:eastAsia="ko-KR"/>
        </w:rPr>
        <w:t xml:space="preserve"> including r</w:t>
      </w:r>
      <w:r w:rsidR="00587ECB" w:rsidRPr="003C1E55">
        <w:rPr>
          <w:bCs/>
          <w:sz w:val="22"/>
          <w:szCs w:val="22"/>
        </w:rPr>
        <w:t>eporting summary under Agenda Item 2.4</w:t>
      </w:r>
      <w:r w:rsidR="007E4D40" w:rsidRPr="003C1E55">
        <w:rPr>
          <w:rFonts w:eastAsiaTheme="minorEastAsia"/>
          <w:bCs/>
          <w:sz w:val="22"/>
          <w:szCs w:val="22"/>
          <w:lang w:eastAsia="ko-KR"/>
        </w:rPr>
        <w:t xml:space="preserve">. </w:t>
      </w:r>
      <w:r w:rsidR="007E4D40" w:rsidRPr="003C1E55">
        <w:rPr>
          <w:rFonts w:eastAsiaTheme="minorEastAsia"/>
          <w:sz w:val="22"/>
          <w:szCs w:val="22"/>
          <w:lang w:eastAsia="ko-KR"/>
        </w:rPr>
        <w:t>A</w:t>
      </w:r>
      <w:r w:rsidR="0064004D" w:rsidRPr="003C1E55">
        <w:rPr>
          <w:rFonts w:eastAsiaTheme="minorEastAsia"/>
          <w:sz w:val="22"/>
          <w:szCs w:val="22"/>
          <w:lang w:eastAsia="ko-KR"/>
        </w:rPr>
        <w:t>ll papers will be posted</w:t>
      </w:r>
      <w:r w:rsidR="007E4D40" w:rsidRPr="003C1E55">
        <w:rPr>
          <w:rFonts w:eastAsiaTheme="minorEastAsia"/>
          <w:sz w:val="22"/>
          <w:szCs w:val="22"/>
          <w:lang w:eastAsia="ko-KR"/>
        </w:rPr>
        <w:t xml:space="preserve"> by </w:t>
      </w:r>
      <w:r w:rsidRPr="003C1E55">
        <w:rPr>
          <w:rFonts w:eastAsiaTheme="minorEastAsia"/>
          <w:sz w:val="22"/>
          <w:szCs w:val="22"/>
          <w:lang w:eastAsia="ko-KR"/>
        </w:rPr>
        <w:t>2 August</w:t>
      </w:r>
      <w:r w:rsidR="007E4D40" w:rsidRPr="003C1E55">
        <w:rPr>
          <w:rFonts w:eastAsiaTheme="minorEastAsia"/>
          <w:sz w:val="22"/>
          <w:szCs w:val="22"/>
          <w:lang w:eastAsia="ko-KR"/>
        </w:rPr>
        <w:t xml:space="preserve">, </w:t>
      </w:r>
      <w:r w:rsidR="001E1883" w:rsidRPr="003C1E55">
        <w:rPr>
          <w:rFonts w:eastAsiaTheme="minorEastAsia"/>
          <w:sz w:val="22"/>
          <w:szCs w:val="22"/>
          <w:lang w:eastAsia="ko-KR"/>
        </w:rPr>
        <w:t xml:space="preserve">at least </w:t>
      </w:r>
      <w:r w:rsidR="00E33563" w:rsidRPr="003C1E55">
        <w:rPr>
          <w:rFonts w:eastAsiaTheme="minorEastAsia"/>
          <w:sz w:val="22"/>
          <w:szCs w:val="22"/>
          <w:lang w:eastAsia="ko-KR"/>
        </w:rPr>
        <w:t>two</w:t>
      </w:r>
      <w:r w:rsidR="0064004D" w:rsidRPr="003C1E55">
        <w:rPr>
          <w:rFonts w:eastAsiaTheme="minorEastAsia"/>
          <w:sz w:val="22"/>
          <w:szCs w:val="22"/>
          <w:lang w:eastAsia="ko-KR"/>
        </w:rPr>
        <w:t xml:space="preserve"> weeks in advance of the </w:t>
      </w:r>
      <w:r w:rsidRPr="003C1E55">
        <w:rPr>
          <w:rFonts w:eastAsiaTheme="minorEastAsia"/>
          <w:sz w:val="22"/>
          <w:szCs w:val="22"/>
          <w:lang w:eastAsia="ko-KR"/>
        </w:rPr>
        <w:t>SC19</w:t>
      </w:r>
      <w:r w:rsidR="00EB2AB4" w:rsidRPr="003C1E55">
        <w:rPr>
          <w:rFonts w:eastAsiaTheme="minorEastAsia"/>
          <w:sz w:val="22"/>
          <w:szCs w:val="22"/>
          <w:lang w:eastAsia="ko-KR"/>
        </w:rPr>
        <w:t>.</w:t>
      </w:r>
    </w:p>
    <w:p w14:paraId="70722A8B" w14:textId="70D1DFBF" w:rsidR="00E71882" w:rsidRPr="003C1E55" w:rsidRDefault="00E71882" w:rsidP="003C1E55">
      <w:pPr>
        <w:widowControl w:val="0"/>
        <w:kinsoku w:val="0"/>
        <w:overflowPunct w:val="0"/>
        <w:autoSpaceDE w:val="0"/>
        <w:autoSpaceDN w:val="0"/>
        <w:adjustRightInd w:val="0"/>
        <w:snapToGrid w:val="0"/>
        <w:ind w:left="1080"/>
        <w:jc w:val="both"/>
        <w:rPr>
          <w:rStyle w:val="Hyperlink"/>
          <w:rFonts w:eastAsiaTheme="minorEastAsia"/>
          <w:sz w:val="22"/>
          <w:szCs w:val="22"/>
          <w:lang w:eastAsia="ko-KR"/>
        </w:rPr>
      </w:pPr>
      <w:r w:rsidRPr="003C1E55">
        <w:rPr>
          <w:rFonts w:eastAsia="Batang"/>
          <w:sz w:val="22"/>
          <w:szCs w:val="22"/>
          <w:lang w:eastAsia="ko-KR"/>
        </w:rPr>
        <w:t xml:space="preserve">Authors </w:t>
      </w:r>
      <w:r w:rsidR="00EB2AB4" w:rsidRPr="003C1E55">
        <w:rPr>
          <w:rFonts w:eastAsia="Batang"/>
          <w:sz w:val="22"/>
          <w:szCs w:val="22"/>
          <w:lang w:eastAsia="ko-KR"/>
        </w:rPr>
        <w:t xml:space="preserve">who wish to submit any papers </w:t>
      </w:r>
      <w:r w:rsidR="00BB6143" w:rsidRPr="003C1E55">
        <w:rPr>
          <w:rFonts w:eastAsia="Batang"/>
          <w:sz w:val="22"/>
          <w:szCs w:val="22"/>
          <w:lang w:eastAsia="ko-KR"/>
        </w:rPr>
        <w:t>MUST</w:t>
      </w:r>
      <w:r w:rsidR="00EB2AB4" w:rsidRPr="003C1E55">
        <w:rPr>
          <w:rFonts w:eastAsia="Batang"/>
          <w:sz w:val="22"/>
          <w:szCs w:val="22"/>
          <w:lang w:eastAsia="ko-KR"/>
        </w:rPr>
        <w:t xml:space="preserve"> refer to </w:t>
      </w:r>
      <w:r w:rsidR="00EB2AB4" w:rsidRPr="003C1E55">
        <w:rPr>
          <w:rFonts w:eastAsia="Batang"/>
          <w:i/>
          <w:sz w:val="22"/>
          <w:szCs w:val="22"/>
          <w:lang w:eastAsia="ko-KR"/>
        </w:rPr>
        <w:t>Guidelines for submitting meeting papers</w:t>
      </w:r>
      <w:r w:rsidR="00EB2AB4" w:rsidRPr="003C1E55">
        <w:rPr>
          <w:rFonts w:eastAsia="Batang"/>
          <w:sz w:val="22"/>
          <w:szCs w:val="22"/>
          <w:lang w:eastAsia="ko-KR"/>
        </w:rPr>
        <w:t xml:space="preserve"> section in the </w:t>
      </w:r>
      <w:r w:rsidR="00791A79" w:rsidRPr="003C1E55">
        <w:rPr>
          <w:rFonts w:eastAsia="Batang"/>
          <w:sz w:val="22"/>
          <w:szCs w:val="22"/>
          <w:lang w:eastAsia="ko-KR"/>
        </w:rPr>
        <w:t>SC19</w:t>
      </w:r>
      <w:r w:rsidR="007C260D" w:rsidRPr="003C1E55">
        <w:rPr>
          <w:rFonts w:eastAsia="Batang"/>
          <w:sz w:val="22"/>
          <w:szCs w:val="22"/>
          <w:lang w:eastAsia="ko-KR"/>
        </w:rPr>
        <w:t xml:space="preserve"> </w:t>
      </w:r>
      <w:r w:rsidR="00EB2AB4" w:rsidRPr="003C1E55">
        <w:rPr>
          <w:rFonts w:eastAsia="Batang"/>
          <w:sz w:val="22"/>
          <w:szCs w:val="22"/>
          <w:lang w:eastAsia="ko-KR"/>
        </w:rPr>
        <w:t xml:space="preserve">Meeting Notice on </w:t>
      </w:r>
      <w:r w:rsidR="00791A79" w:rsidRPr="003C1E55">
        <w:rPr>
          <w:rFonts w:eastAsia="Batang"/>
          <w:sz w:val="22"/>
          <w:szCs w:val="22"/>
          <w:lang w:eastAsia="ko-KR"/>
        </w:rPr>
        <w:t xml:space="preserve">SC19 </w:t>
      </w:r>
      <w:r w:rsidR="00EB2AB4" w:rsidRPr="003C1E55">
        <w:rPr>
          <w:rFonts w:eastAsia="Batang"/>
          <w:sz w:val="22"/>
          <w:szCs w:val="22"/>
          <w:lang w:eastAsia="ko-KR"/>
        </w:rPr>
        <w:t>website.</w:t>
      </w:r>
    </w:p>
    <w:p w14:paraId="66D70A68" w14:textId="77777777" w:rsidR="00CF0742" w:rsidRPr="003C1E55" w:rsidRDefault="00CF0742" w:rsidP="003C1E55">
      <w:pPr>
        <w:widowControl w:val="0"/>
        <w:kinsoku w:val="0"/>
        <w:overflowPunct w:val="0"/>
        <w:autoSpaceDE w:val="0"/>
        <w:autoSpaceDN w:val="0"/>
        <w:adjustRightInd w:val="0"/>
        <w:snapToGrid w:val="0"/>
        <w:ind w:left="720"/>
        <w:jc w:val="both"/>
        <w:rPr>
          <w:rFonts w:eastAsia="Batang"/>
          <w:sz w:val="22"/>
          <w:szCs w:val="22"/>
          <w:lang w:eastAsia="ko-KR"/>
        </w:rPr>
      </w:pPr>
    </w:p>
    <w:p w14:paraId="62B737FB" w14:textId="77777777" w:rsidR="00A2122B" w:rsidRPr="003C1E55" w:rsidRDefault="00A2122B" w:rsidP="003C1E55">
      <w:pPr>
        <w:widowControl w:val="0"/>
        <w:numPr>
          <w:ilvl w:val="1"/>
          <w:numId w:val="2"/>
        </w:numPr>
        <w:kinsoku w:val="0"/>
        <w:overflowPunct w:val="0"/>
        <w:autoSpaceDE w:val="0"/>
        <w:autoSpaceDN w:val="0"/>
        <w:adjustRightInd w:val="0"/>
        <w:snapToGrid w:val="0"/>
        <w:jc w:val="both"/>
        <w:rPr>
          <w:b/>
          <w:sz w:val="22"/>
          <w:szCs w:val="22"/>
        </w:rPr>
      </w:pPr>
      <w:r w:rsidRPr="003C1E55">
        <w:rPr>
          <w:b/>
          <w:sz w:val="22"/>
          <w:szCs w:val="22"/>
        </w:rPr>
        <w:t>Issues arising from the Commission</w:t>
      </w:r>
    </w:p>
    <w:p w14:paraId="29EB9038" w14:textId="77777777" w:rsidR="00A2122B" w:rsidRPr="003C1E55" w:rsidRDefault="00A2122B"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4D088DBC" w14:textId="36EA0A3D" w:rsidR="00A2122B" w:rsidRPr="003C1E55" w:rsidRDefault="00791A79" w:rsidP="003C1E55">
      <w:pPr>
        <w:widowControl w:val="0"/>
        <w:kinsoku w:val="0"/>
        <w:overflowPunct w:val="0"/>
        <w:autoSpaceDE w:val="0"/>
        <w:autoSpaceDN w:val="0"/>
        <w:adjustRightInd w:val="0"/>
        <w:snapToGrid w:val="0"/>
        <w:ind w:left="720"/>
        <w:jc w:val="both"/>
        <w:rPr>
          <w:rFonts w:eastAsiaTheme="minorEastAsia"/>
          <w:sz w:val="22"/>
          <w:szCs w:val="22"/>
          <w:lang w:eastAsia="ko-KR"/>
        </w:rPr>
      </w:pPr>
      <w:r w:rsidRPr="003C1E55">
        <w:rPr>
          <w:sz w:val="22"/>
          <w:szCs w:val="22"/>
        </w:rPr>
        <w:t>SC1</w:t>
      </w:r>
      <w:r w:rsidRPr="003C1E55">
        <w:rPr>
          <w:rFonts w:eastAsiaTheme="minorEastAsia"/>
          <w:sz w:val="22"/>
          <w:szCs w:val="22"/>
          <w:lang w:eastAsia="ko-KR"/>
        </w:rPr>
        <w:t>9</w:t>
      </w:r>
      <w:r w:rsidRPr="003C1E55">
        <w:rPr>
          <w:sz w:val="22"/>
          <w:szCs w:val="22"/>
        </w:rPr>
        <w:t xml:space="preserve"> </w:t>
      </w:r>
      <w:r w:rsidR="00A2122B" w:rsidRPr="003C1E55">
        <w:rPr>
          <w:sz w:val="22"/>
          <w:szCs w:val="22"/>
        </w:rPr>
        <w:t xml:space="preserve">will </w:t>
      </w:r>
      <w:r w:rsidR="0005483A" w:rsidRPr="003C1E55">
        <w:rPr>
          <w:rFonts w:eastAsiaTheme="minorEastAsia"/>
          <w:sz w:val="22"/>
          <w:szCs w:val="22"/>
          <w:lang w:eastAsia="ko-KR"/>
        </w:rPr>
        <w:t>be briefed on</w:t>
      </w:r>
      <w:r w:rsidR="0005483A" w:rsidRPr="003C1E55">
        <w:rPr>
          <w:sz w:val="22"/>
          <w:szCs w:val="22"/>
        </w:rPr>
        <w:t xml:space="preserve"> </w:t>
      </w:r>
      <w:r w:rsidR="00A2122B" w:rsidRPr="003C1E55">
        <w:rPr>
          <w:sz w:val="22"/>
          <w:szCs w:val="22"/>
        </w:rPr>
        <w:t xml:space="preserve">issues arising from the </w:t>
      </w:r>
      <w:r w:rsidR="00E87E71" w:rsidRPr="003C1E55">
        <w:rPr>
          <w:sz w:val="22"/>
          <w:szCs w:val="22"/>
        </w:rPr>
        <w:t xml:space="preserve">previous meetings of the </w:t>
      </w:r>
      <w:r w:rsidR="00A2122B" w:rsidRPr="003C1E55">
        <w:rPr>
          <w:sz w:val="22"/>
          <w:szCs w:val="22"/>
        </w:rPr>
        <w:t xml:space="preserve">Commission and </w:t>
      </w:r>
      <w:r w:rsidR="0073548B" w:rsidRPr="003C1E55">
        <w:rPr>
          <w:sz w:val="22"/>
          <w:szCs w:val="22"/>
        </w:rPr>
        <w:t>its</w:t>
      </w:r>
      <w:r w:rsidR="00A2122B" w:rsidRPr="003C1E55">
        <w:rPr>
          <w:sz w:val="22"/>
          <w:szCs w:val="22"/>
        </w:rPr>
        <w:t xml:space="preserve"> subsidiary bodies.</w:t>
      </w:r>
      <w:r w:rsidR="00E87E71" w:rsidRPr="003C1E55">
        <w:rPr>
          <w:sz w:val="22"/>
          <w:szCs w:val="22"/>
        </w:rPr>
        <w:t xml:space="preserve"> </w:t>
      </w:r>
    </w:p>
    <w:p w14:paraId="5C323385" w14:textId="77777777" w:rsidR="00A2122B" w:rsidRPr="003C1E55" w:rsidRDefault="00A2122B" w:rsidP="003C1E55">
      <w:pPr>
        <w:widowControl w:val="0"/>
        <w:kinsoku w:val="0"/>
        <w:overflowPunct w:val="0"/>
        <w:autoSpaceDE w:val="0"/>
        <w:autoSpaceDN w:val="0"/>
        <w:adjustRightInd w:val="0"/>
        <w:snapToGrid w:val="0"/>
        <w:jc w:val="both"/>
        <w:rPr>
          <w:sz w:val="22"/>
          <w:szCs w:val="22"/>
        </w:rPr>
      </w:pPr>
    </w:p>
    <w:p w14:paraId="0CEF6770" w14:textId="77777777" w:rsidR="00A83306" w:rsidRPr="003C1E55" w:rsidRDefault="00A83306" w:rsidP="003C1E55">
      <w:pPr>
        <w:widowControl w:val="0"/>
        <w:numPr>
          <w:ilvl w:val="1"/>
          <w:numId w:val="2"/>
        </w:numPr>
        <w:kinsoku w:val="0"/>
        <w:overflowPunct w:val="0"/>
        <w:autoSpaceDE w:val="0"/>
        <w:autoSpaceDN w:val="0"/>
        <w:adjustRightInd w:val="0"/>
        <w:snapToGrid w:val="0"/>
        <w:jc w:val="both"/>
        <w:rPr>
          <w:b/>
          <w:sz w:val="22"/>
          <w:szCs w:val="22"/>
        </w:rPr>
      </w:pPr>
      <w:r w:rsidRPr="003C1E55">
        <w:rPr>
          <w:b/>
          <w:sz w:val="22"/>
          <w:szCs w:val="22"/>
        </w:rPr>
        <w:t>Adoption of agenda</w:t>
      </w:r>
    </w:p>
    <w:p w14:paraId="575FD94D" w14:textId="77777777" w:rsidR="001E2BDE" w:rsidRPr="003C1E55" w:rsidRDefault="001E2BDE" w:rsidP="003C1E55">
      <w:pPr>
        <w:widowControl w:val="0"/>
        <w:kinsoku w:val="0"/>
        <w:overflowPunct w:val="0"/>
        <w:autoSpaceDE w:val="0"/>
        <w:autoSpaceDN w:val="0"/>
        <w:adjustRightInd w:val="0"/>
        <w:snapToGrid w:val="0"/>
        <w:ind w:left="360"/>
        <w:jc w:val="both"/>
        <w:rPr>
          <w:sz w:val="22"/>
          <w:szCs w:val="22"/>
        </w:rPr>
      </w:pPr>
    </w:p>
    <w:p w14:paraId="13203FDC" w14:textId="0DA2C745" w:rsidR="001E2BDE" w:rsidRPr="003C1E55" w:rsidRDefault="001E2BDE" w:rsidP="003C1E55">
      <w:pPr>
        <w:widowControl w:val="0"/>
        <w:kinsoku w:val="0"/>
        <w:overflowPunct w:val="0"/>
        <w:autoSpaceDE w:val="0"/>
        <w:autoSpaceDN w:val="0"/>
        <w:adjustRightInd w:val="0"/>
        <w:snapToGrid w:val="0"/>
        <w:ind w:left="720"/>
        <w:jc w:val="both"/>
        <w:rPr>
          <w:sz w:val="22"/>
          <w:szCs w:val="22"/>
        </w:rPr>
      </w:pPr>
      <w:r w:rsidRPr="003C1E55">
        <w:rPr>
          <w:rFonts w:eastAsia="Batang"/>
          <w:sz w:val="22"/>
          <w:szCs w:val="22"/>
          <w:lang w:eastAsia="ko-KR"/>
        </w:rPr>
        <w:t xml:space="preserve">The </w:t>
      </w:r>
      <w:r w:rsidR="00F61926" w:rsidRPr="003C1E55">
        <w:rPr>
          <w:rFonts w:eastAsia="Batang"/>
          <w:sz w:val="22"/>
          <w:szCs w:val="22"/>
          <w:lang w:eastAsia="ko-KR"/>
        </w:rPr>
        <w:t>P</w:t>
      </w:r>
      <w:r w:rsidRPr="003C1E55">
        <w:rPr>
          <w:rFonts w:eastAsia="Batang"/>
          <w:sz w:val="22"/>
          <w:szCs w:val="22"/>
          <w:lang w:eastAsia="ko-KR"/>
        </w:rPr>
        <w:t xml:space="preserve">rovisional </w:t>
      </w:r>
      <w:r w:rsidR="00F61926" w:rsidRPr="003C1E55">
        <w:rPr>
          <w:rFonts w:eastAsia="Batang"/>
          <w:sz w:val="22"/>
          <w:szCs w:val="22"/>
          <w:lang w:eastAsia="ko-KR"/>
        </w:rPr>
        <w:t>A</w:t>
      </w:r>
      <w:r w:rsidRPr="003C1E55">
        <w:rPr>
          <w:rFonts w:eastAsia="Batang"/>
          <w:sz w:val="22"/>
          <w:szCs w:val="22"/>
          <w:lang w:eastAsia="ko-KR"/>
        </w:rPr>
        <w:t xml:space="preserve">genda for </w:t>
      </w:r>
      <w:r w:rsidR="00791A79" w:rsidRPr="003C1E55">
        <w:rPr>
          <w:rFonts w:eastAsia="Batang"/>
          <w:sz w:val="22"/>
          <w:szCs w:val="22"/>
          <w:lang w:eastAsia="ko-KR"/>
        </w:rPr>
        <w:t xml:space="preserve">SC19 </w:t>
      </w:r>
      <w:r w:rsidRPr="003C1E55">
        <w:rPr>
          <w:rFonts w:eastAsia="Batang"/>
          <w:sz w:val="22"/>
          <w:szCs w:val="22"/>
          <w:lang w:eastAsia="ko-KR"/>
        </w:rPr>
        <w:t xml:space="preserve">was </w:t>
      </w:r>
      <w:r w:rsidR="005572BF" w:rsidRPr="003C1E55">
        <w:rPr>
          <w:rFonts w:eastAsia="Batang"/>
          <w:sz w:val="22"/>
          <w:szCs w:val="22"/>
          <w:lang w:eastAsia="ko-KR"/>
        </w:rPr>
        <w:t xml:space="preserve">posted </w:t>
      </w:r>
      <w:r w:rsidR="00E57FB8" w:rsidRPr="003C1E55">
        <w:rPr>
          <w:rFonts w:eastAsia="Batang"/>
          <w:sz w:val="22"/>
          <w:szCs w:val="22"/>
          <w:lang w:eastAsia="ko-KR"/>
        </w:rPr>
        <w:t>on</w:t>
      </w:r>
      <w:r w:rsidR="003C6D4F" w:rsidRPr="003C1E55">
        <w:rPr>
          <w:rFonts w:eastAsia="Batang"/>
          <w:sz w:val="22"/>
          <w:szCs w:val="22"/>
          <w:lang w:eastAsia="ko-KR"/>
        </w:rPr>
        <w:t xml:space="preserve"> </w:t>
      </w:r>
      <w:r w:rsidR="00BF4F24" w:rsidRPr="003C1E55">
        <w:rPr>
          <w:rFonts w:eastAsia="Batang"/>
          <w:sz w:val="22"/>
          <w:szCs w:val="22"/>
          <w:lang w:eastAsia="ko-KR"/>
        </w:rPr>
        <w:t>18</w:t>
      </w:r>
      <w:r w:rsidR="00791A79" w:rsidRPr="003C1E55">
        <w:rPr>
          <w:rFonts w:eastAsia="Batang"/>
          <w:sz w:val="22"/>
          <w:szCs w:val="22"/>
          <w:lang w:eastAsia="ko-KR"/>
        </w:rPr>
        <w:t xml:space="preserve"> </w:t>
      </w:r>
      <w:r w:rsidR="00E57FB8" w:rsidRPr="003C1E55">
        <w:rPr>
          <w:rFonts w:eastAsia="Batang"/>
          <w:sz w:val="22"/>
          <w:szCs w:val="22"/>
          <w:lang w:eastAsia="ko-KR"/>
        </w:rPr>
        <w:t xml:space="preserve">May </w:t>
      </w:r>
      <w:r w:rsidR="00791A79" w:rsidRPr="003C1E55">
        <w:rPr>
          <w:rFonts w:eastAsia="Batang"/>
          <w:sz w:val="22"/>
          <w:szCs w:val="22"/>
          <w:lang w:eastAsia="ko-KR"/>
        </w:rPr>
        <w:t xml:space="preserve">2023 </w:t>
      </w:r>
      <w:r w:rsidRPr="003C1E55">
        <w:rPr>
          <w:rFonts w:eastAsia="Batang"/>
          <w:sz w:val="22"/>
          <w:szCs w:val="22"/>
          <w:lang w:eastAsia="ko-KR"/>
        </w:rPr>
        <w:t xml:space="preserve">in accordance with Rule 1 of the Commission’s Rules of Procedure. </w:t>
      </w:r>
      <w:r w:rsidRPr="003C1E55">
        <w:rPr>
          <w:sz w:val="22"/>
          <w:szCs w:val="22"/>
        </w:rPr>
        <w:t xml:space="preserve">Any </w:t>
      </w:r>
      <w:r w:rsidR="00F61926" w:rsidRPr="003C1E55">
        <w:rPr>
          <w:sz w:val="22"/>
          <w:szCs w:val="22"/>
        </w:rPr>
        <w:t>Me</w:t>
      </w:r>
      <w:r w:rsidRPr="003C1E55">
        <w:rPr>
          <w:sz w:val="22"/>
          <w:szCs w:val="22"/>
        </w:rPr>
        <w:t xml:space="preserve">mber of the Commission, the Chairman, or the Executive Director may, at least 30 days before the date for the opening of </w:t>
      </w:r>
      <w:r w:rsidR="0073548B" w:rsidRPr="003C1E55">
        <w:rPr>
          <w:sz w:val="22"/>
          <w:szCs w:val="22"/>
        </w:rPr>
        <w:t>the</w:t>
      </w:r>
      <w:r w:rsidRPr="003C1E55">
        <w:rPr>
          <w:sz w:val="22"/>
          <w:szCs w:val="22"/>
        </w:rPr>
        <w:t xml:space="preserve"> </w:t>
      </w:r>
      <w:r w:rsidR="00F61926" w:rsidRPr="003C1E55">
        <w:rPr>
          <w:sz w:val="22"/>
          <w:szCs w:val="22"/>
        </w:rPr>
        <w:t>R</w:t>
      </w:r>
      <w:r w:rsidRPr="003C1E55">
        <w:rPr>
          <w:sz w:val="22"/>
          <w:szCs w:val="22"/>
        </w:rPr>
        <w:t xml:space="preserve">egular </w:t>
      </w:r>
      <w:r w:rsidR="00F61926" w:rsidRPr="003C1E55">
        <w:rPr>
          <w:sz w:val="22"/>
          <w:szCs w:val="22"/>
        </w:rPr>
        <w:t>S</w:t>
      </w:r>
      <w:r w:rsidRPr="003C1E55">
        <w:rPr>
          <w:sz w:val="22"/>
          <w:szCs w:val="22"/>
        </w:rPr>
        <w:t xml:space="preserve">ession request the inclusion of supplementary items in the </w:t>
      </w:r>
      <w:r w:rsidR="00087698" w:rsidRPr="003C1E55">
        <w:rPr>
          <w:sz w:val="22"/>
          <w:szCs w:val="22"/>
        </w:rPr>
        <w:t xml:space="preserve">Provisional </w:t>
      </w:r>
      <w:r w:rsidR="00F61926" w:rsidRPr="003C1E55">
        <w:rPr>
          <w:sz w:val="22"/>
          <w:szCs w:val="22"/>
        </w:rPr>
        <w:t>A</w:t>
      </w:r>
      <w:r w:rsidRPr="003C1E55">
        <w:rPr>
          <w:sz w:val="22"/>
          <w:szCs w:val="22"/>
        </w:rPr>
        <w:t xml:space="preserve">genda. A request for the inclusion of a supplementary item </w:t>
      </w:r>
      <w:r w:rsidR="00166C6C" w:rsidRPr="003C1E55">
        <w:rPr>
          <w:sz w:val="22"/>
          <w:szCs w:val="22"/>
        </w:rPr>
        <w:t xml:space="preserve">in </w:t>
      </w:r>
      <w:r w:rsidRPr="003C1E55">
        <w:rPr>
          <w:sz w:val="22"/>
          <w:szCs w:val="22"/>
        </w:rPr>
        <w:t xml:space="preserve">the </w:t>
      </w:r>
      <w:r w:rsidR="00F61926" w:rsidRPr="003C1E55">
        <w:rPr>
          <w:sz w:val="22"/>
          <w:szCs w:val="22"/>
        </w:rPr>
        <w:t>P</w:t>
      </w:r>
      <w:r w:rsidRPr="003C1E55">
        <w:rPr>
          <w:sz w:val="22"/>
          <w:szCs w:val="22"/>
        </w:rPr>
        <w:t xml:space="preserve">rovisional </w:t>
      </w:r>
      <w:r w:rsidR="00F61926" w:rsidRPr="003C1E55">
        <w:rPr>
          <w:sz w:val="22"/>
          <w:szCs w:val="22"/>
        </w:rPr>
        <w:t>A</w:t>
      </w:r>
      <w:r w:rsidRPr="003C1E55">
        <w:rPr>
          <w:sz w:val="22"/>
          <w:szCs w:val="22"/>
        </w:rPr>
        <w:t xml:space="preserve">genda shall be accompanied by a written explanation of the proposed supplementary item, which will be communicated to all CCMs and observers at least 20 days before the opening of the </w:t>
      </w:r>
      <w:r w:rsidR="00F61926" w:rsidRPr="003C1E55">
        <w:rPr>
          <w:sz w:val="22"/>
          <w:szCs w:val="22"/>
        </w:rPr>
        <w:t>S</w:t>
      </w:r>
      <w:r w:rsidRPr="003C1E55">
        <w:rPr>
          <w:sz w:val="22"/>
          <w:szCs w:val="22"/>
        </w:rPr>
        <w:t xml:space="preserve">ession. </w:t>
      </w:r>
    </w:p>
    <w:p w14:paraId="573E8914" w14:textId="77777777" w:rsidR="001E2BDE" w:rsidRPr="003C1E55" w:rsidRDefault="001E2BDE" w:rsidP="003C1E55">
      <w:pPr>
        <w:widowControl w:val="0"/>
        <w:kinsoku w:val="0"/>
        <w:overflowPunct w:val="0"/>
        <w:autoSpaceDE w:val="0"/>
        <w:autoSpaceDN w:val="0"/>
        <w:adjustRightInd w:val="0"/>
        <w:snapToGrid w:val="0"/>
        <w:ind w:left="720"/>
        <w:jc w:val="both"/>
        <w:rPr>
          <w:sz w:val="22"/>
          <w:szCs w:val="22"/>
        </w:rPr>
      </w:pPr>
    </w:p>
    <w:p w14:paraId="151D99E9" w14:textId="77777777" w:rsidR="001E2BDE" w:rsidRPr="003C1E55" w:rsidRDefault="001E2BDE" w:rsidP="003C1E55">
      <w:pPr>
        <w:widowControl w:val="0"/>
        <w:kinsoku w:val="0"/>
        <w:overflowPunct w:val="0"/>
        <w:autoSpaceDE w:val="0"/>
        <w:autoSpaceDN w:val="0"/>
        <w:adjustRightInd w:val="0"/>
        <w:snapToGrid w:val="0"/>
        <w:ind w:left="720"/>
        <w:jc w:val="both"/>
        <w:rPr>
          <w:sz w:val="22"/>
          <w:szCs w:val="22"/>
        </w:rPr>
      </w:pPr>
      <w:r w:rsidRPr="003C1E55">
        <w:rPr>
          <w:sz w:val="22"/>
          <w:szCs w:val="22"/>
        </w:rPr>
        <w:t xml:space="preserve">Other matters to be discussed under </w:t>
      </w:r>
      <w:r w:rsidR="009D1A88" w:rsidRPr="003C1E55">
        <w:rPr>
          <w:sz w:val="22"/>
          <w:szCs w:val="22"/>
        </w:rPr>
        <w:t xml:space="preserve">Agenda Item </w:t>
      </w:r>
      <w:r w:rsidR="00BB5AB8" w:rsidRPr="003C1E55">
        <w:rPr>
          <w:sz w:val="22"/>
          <w:szCs w:val="22"/>
        </w:rPr>
        <w:t>12</w:t>
      </w:r>
      <w:r w:rsidRPr="003C1E55">
        <w:rPr>
          <w:sz w:val="22"/>
          <w:szCs w:val="22"/>
        </w:rPr>
        <w:t xml:space="preserve"> </w:t>
      </w:r>
      <w:r w:rsidR="00F61926" w:rsidRPr="003C1E55">
        <w:rPr>
          <w:sz w:val="22"/>
          <w:szCs w:val="22"/>
        </w:rPr>
        <w:t>may</w:t>
      </w:r>
      <w:r w:rsidRPr="003C1E55">
        <w:rPr>
          <w:sz w:val="22"/>
          <w:szCs w:val="22"/>
        </w:rPr>
        <w:t xml:space="preserve"> be proposed here.</w:t>
      </w:r>
    </w:p>
    <w:p w14:paraId="2BA64AB9" w14:textId="77777777" w:rsidR="001E2BDE" w:rsidRPr="003C1E55" w:rsidRDefault="001E2BDE" w:rsidP="003C1E55">
      <w:pPr>
        <w:widowControl w:val="0"/>
        <w:kinsoku w:val="0"/>
        <w:overflowPunct w:val="0"/>
        <w:autoSpaceDE w:val="0"/>
        <w:autoSpaceDN w:val="0"/>
        <w:adjustRightInd w:val="0"/>
        <w:snapToGrid w:val="0"/>
        <w:ind w:left="360"/>
        <w:jc w:val="both"/>
        <w:rPr>
          <w:sz w:val="22"/>
          <w:szCs w:val="22"/>
        </w:rPr>
      </w:pPr>
    </w:p>
    <w:p w14:paraId="258D7533" w14:textId="77777777" w:rsidR="00A83306" w:rsidRPr="003C1E55" w:rsidRDefault="00A83306" w:rsidP="003C1E55">
      <w:pPr>
        <w:widowControl w:val="0"/>
        <w:numPr>
          <w:ilvl w:val="1"/>
          <w:numId w:val="2"/>
        </w:numPr>
        <w:kinsoku w:val="0"/>
        <w:overflowPunct w:val="0"/>
        <w:autoSpaceDE w:val="0"/>
        <w:autoSpaceDN w:val="0"/>
        <w:adjustRightInd w:val="0"/>
        <w:snapToGrid w:val="0"/>
        <w:jc w:val="both"/>
        <w:rPr>
          <w:b/>
          <w:sz w:val="22"/>
          <w:szCs w:val="22"/>
        </w:rPr>
      </w:pPr>
      <w:r w:rsidRPr="003C1E55">
        <w:rPr>
          <w:b/>
          <w:sz w:val="22"/>
          <w:szCs w:val="22"/>
        </w:rPr>
        <w:t>Reporting arrangements</w:t>
      </w:r>
      <w:r w:rsidR="00E93DF0" w:rsidRPr="003C1E55">
        <w:rPr>
          <w:b/>
          <w:sz w:val="22"/>
          <w:szCs w:val="22"/>
        </w:rPr>
        <w:t xml:space="preserve"> </w:t>
      </w:r>
    </w:p>
    <w:p w14:paraId="3ED5DEC6" w14:textId="77777777" w:rsidR="00E93DF0" w:rsidRPr="003C1E55" w:rsidRDefault="00E93DF0" w:rsidP="003C1E55">
      <w:pPr>
        <w:widowControl w:val="0"/>
        <w:kinsoku w:val="0"/>
        <w:overflowPunct w:val="0"/>
        <w:autoSpaceDE w:val="0"/>
        <w:autoSpaceDN w:val="0"/>
        <w:adjustRightInd w:val="0"/>
        <w:snapToGrid w:val="0"/>
        <w:ind w:left="360"/>
        <w:jc w:val="both"/>
        <w:rPr>
          <w:sz w:val="22"/>
          <w:szCs w:val="22"/>
        </w:rPr>
      </w:pPr>
    </w:p>
    <w:p w14:paraId="2DD02314" w14:textId="241C5271" w:rsidR="00F1703E" w:rsidRPr="003C1E55" w:rsidRDefault="008B00EB" w:rsidP="003C1E55">
      <w:pPr>
        <w:widowControl w:val="0"/>
        <w:kinsoku w:val="0"/>
        <w:overflowPunct w:val="0"/>
        <w:autoSpaceDE w:val="0"/>
        <w:autoSpaceDN w:val="0"/>
        <w:adjustRightInd w:val="0"/>
        <w:snapToGrid w:val="0"/>
        <w:ind w:left="720"/>
        <w:jc w:val="both"/>
        <w:rPr>
          <w:sz w:val="22"/>
          <w:szCs w:val="22"/>
        </w:rPr>
      </w:pPr>
      <w:r w:rsidRPr="003C1E55">
        <w:rPr>
          <w:sz w:val="22"/>
          <w:szCs w:val="22"/>
        </w:rPr>
        <w:t xml:space="preserve">SC19 </w:t>
      </w:r>
      <w:r w:rsidR="00F1703E" w:rsidRPr="003C1E55">
        <w:rPr>
          <w:sz w:val="22"/>
          <w:szCs w:val="22"/>
        </w:rPr>
        <w:t xml:space="preserve">will </w:t>
      </w:r>
      <w:r w:rsidR="0052628B" w:rsidRPr="003C1E55">
        <w:rPr>
          <w:rFonts w:eastAsiaTheme="minorEastAsia"/>
          <w:sz w:val="22"/>
          <w:szCs w:val="22"/>
          <w:lang w:eastAsia="ko-KR"/>
        </w:rPr>
        <w:t>develop</w:t>
      </w:r>
      <w:r w:rsidR="0052628B" w:rsidRPr="003C1E55">
        <w:rPr>
          <w:sz w:val="22"/>
          <w:szCs w:val="22"/>
        </w:rPr>
        <w:t xml:space="preserve"> </w:t>
      </w:r>
      <w:r w:rsidR="00F1703E" w:rsidRPr="003C1E55">
        <w:rPr>
          <w:sz w:val="22"/>
          <w:szCs w:val="22"/>
        </w:rPr>
        <w:t xml:space="preserve">a </w:t>
      </w:r>
      <w:r w:rsidR="008E6B2E" w:rsidRPr="003C1E55">
        <w:rPr>
          <w:sz w:val="22"/>
          <w:szCs w:val="22"/>
        </w:rPr>
        <w:t xml:space="preserve">DRAFT </w:t>
      </w:r>
      <w:r w:rsidR="00F1703E" w:rsidRPr="003C1E55">
        <w:rPr>
          <w:sz w:val="22"/>
          <w:szCs w:val="22"/>
        </w:rPr>
        <w:t>Summary Report</w:t>
      </w:r>
      <w:r w:rsidR="0052628B" w:rsidRPr="003C1E55">
        <w:rPr>
          <w:rFonts w:eastAsiaTheme="minorEastAsia"/>
          <w:sz w:val="22"/>
          <w:szCs w:val="22"/>
          <w:lang w:eastAsia="ko-KR"/>
        </w:rPr>
        <w:t xml:space="preserve"> which will be adopted intersessionally with an Executive Summary</w:t>
      </w:r>
      <w:r w:rsidR="00E87E71" w:rsidRPr="003C1E55">
        <w:rPr>
          <w:sz w:val="22"/>
          <w:szCs w:val="22"/>
        </w:rPr>
        <w:t>.</w:t>
      </w:r>
      <w:r w:rsidR="00F1703E" w:rsidRPr="003C1E55">
        <w:rPr>
          <w:sz w:val="22"/>
          <w:szCs w:val="22"/>
        </w:rPr>
        <w:t xml:space="preserve"> The Executive Summary </w:t>
      </w:r>
      <w:r w:rsidR="005452F6" w:rsidRPr="003C1E55">
        <w:rPr>
          <w:sz w:val="22"/>
          <w:szCs w:val="22"/>
        </w:rPr>
        <w:t>will</w:t>
      </w:r>
      <w:r w:rsidR="00F1703E" w:rsidRPr="003C1E55">
        <w:rPr>
          <w:sz w:val="22"/>
          <w:szCs w:val="22"/>
        </w:rPr>
        <w:t xml:space="preserve"> include a </w:t>
      </w:r>
      <w:r w:rsidR="003039D1" w:rsidRPr="003C1E55">
        <w:rPr>
          <w:sz w:val="22"/>
          <w:szCs w:val="22"/>
        </w:rPr>
        <w:t xml:space="preserve">synopsis </w:t>
      </w:r>
      <w:r w:rsidR="00F1703E" w:rsidRPr="003C1E55">
        <w:rPr>
          <w:sz w:val="22"/>
          <w:szCs w:val="22"/>
        </w:rPr>
        <w:t xml:space="preserve">of </w:t>
      </w:r>
      <w:r w:rsidR="005452F6" w:rsidRPr="003C1E55">
        <w:rPr>
          <w:sz w:val="22"/>
          <w:szCs w:val="22"/>
        </w:rPr>
        <w:t xml:space="preserve">stock status and management advice and implications, </w:t>
      </w:r>
      <w:r w:rsidR="00F1703E" w:rsidRPr="003C1E55">
        <w:rPr>
          <w:sz w:val="22"/>
          <w:szCs w:val="22"/>
        </w:rPr>
        <w:t xml:space="preserve">research plans, findings or conclusions on the stock status, reports and recommendations as directed by the Commission or at the initiative of the </w:t>
      </w:r>
      <w:r w:rsidR="00DA468B" w:rsidRPr="003C1E55">
        <w:rPr>
          <w:sz w:val="22"/>
          <w:szCs w:val="22"/>
        </w:rPr>
        <w:t>SC</w:t>
      </w:r>
      <w:r w:rsidR="008661F2" w:rsidRPr="003C1E55">
        <w:rPr>
          <w:sz w:val="22"/>
          <w:szCs w:val="22"/>
        </w:rPr>
        <w:t xml:space="preserve"> (</w:t>
      </w:r>
      <w:r w:rsidR="00205705" w:rsidRPr="003C1E55">
        <w:rPr>
          <w:rFonts w:eastAsiaTheme="minorEastAsia"/>
          <w:sz w:val="22"/>
          <w:szCs w:val="22"/>
          <w:lang w:eastAsia="ko-KR"/>
        </w:rPr>
        <w:t>Paragraph</w:t>
      </w:r>
      <w:r w:rsidR="00205705" w:rsidRPr="003C1E55">
        <w:rPr>
          <w:sz w:val="22"/>
          <w:szCs w:val="22"/>
        </w:rPr>
        <w:t xml:space="preserve"> </w:t>
      </w:r>
      <w:r w:rsidR="00F1703E" w:rsidRPr="003C1E55">
        <w:rPr>
          <w:sz w:val="22"/>
          <w:szCs w:val="22"/>
        </w:rPr>
        <w:t>2, Article 12 of the Convention).</w:t>
      </w:r>
      <w:r w:rsidR="008E6B2E" w:rsidRPr="003C1E55">
        <w:rPr>
          <w:sz w:val="22"/>
          <w:szCs w:val="22"/>
        </w:rPr>
        <w:t xml:space="preserve"> In accordance with the Rule 33 of the Commission’s Rules of Procedure, the text of all decisions adopted by the </w:t>
      </w:r>
      <w:r w:rsidRPr="003C1E55">
        <w:rPr>
          <w:sz w:val="22"/>
          <w:szCs w:val="22"/>
        </w:rPr>
        <w:t xml:space="preserve">SC19 </w:t>
      </w:r>
      <w:r w:rsidR="008E6B2E" w:rsidRPr="003C1E55">
        <w:rPr>
          <w:sz w:val="22"/>
          <w:szCs w:val="22"/>
        </w:rPr>
        <w:t>will be distributed to all members, territories and observers within seven working days following the adoption of such decision.</w:t>
      </w:r>
    </w:p>
    <w:p w14:paraId="24DE853E" w14:textId="77777777" w:rsidR="00F1703E" w:rsidRPr="003C1E55" w:rsidRDefault="00F1703E" w:rsidP="003C1E55">
      <w:pPr>
        <w:widowControl w:val="0"/>
        <w:kinsoku w:val="0"/>
        <w:overflowPunct w:val="0"/>
        <w:autoSpaceDE w:val="0"/>
        <w:autoSpaceDN w:val="0"/>
        <w:adjustRightInd w:val="0"/>
        <w:snapToGrid w:val="0"/>
        <w:ind w:left="720"/>
        <w:jc w:val="both"/>
        <w:rPr>
          <w:sz w:val="22"/>
          <w:szCs w:val="22"/>
        </w:rPr>
      </w:pPr>
    </w:p>
    <w:p w14:paraId="07AA603D" w14:textId="2821576C" w:rsidR="00F1703E" w:rsidRPr="003C1E55" w:rsidRDefault="001F13C6" w:rsidP="003C1E55">
      <w:pPr>
        <w:widowControl w:val="0"/>
        <w:kinsoku w:val="0"/>
        <w:overflowPunct w:val="0"/>
        <w:autoSpaceDE w:val="0"/>
        <w:autoSpaceDN w:val="0"/>
        <w:adjustRightInd w:val="0"/>
        <w:snapToGrid w:val="0"/>
        <w:ind w:left="720"/>
        <w:jc w:val="both"/>
        <w:rPr>
          <w:rFonts w:eastAsiaTheme="minorEastAsia"/>
          <w:sz w:val="22"/>
          <w:szCs w:val="22"/>
          <w:lang w:eastAsia="ko-KR"/>
        </w:rPr>
      </w:pPr>
      <w:r w:rsidRPr="003C1E55">
        <w:rPr>
          <w:sz w:val="22"/>
          <w:szCs w:val="22"/>
        </w:rPr>
        <w:t xml:space="preserve">The WCPFC </w:t>
      </w:r>
      <w:r w:rsidR="0031694F" w:rsidRPr="003C1E55">
        <w:rPr>
          <w:sz w:val="22"/>
          <w:szCs w:val="22"/>
        </w:rPr>
        <w:t>Secretariat</w:t>
      </w:r>
      <w:r w:rsidR="009A2768" w:rsidRPr="003C1E55">
        <w:rPr>
          <w:sz w:val="22"/>
          <w:szCs w:val="22"/>
        </w:rPr>
        <w:t xml:space="preserve"> </w:t>
      </w:r>
      <w:r w:rsidR="00F871B7" w:rsidRPr="003C1E55">
        <w:rPr>
          <w:rFonts w:eastAsiaTheme="minorEastAsia"/>
          <w:sz w:val="22"/>
          <w:szCs w:val="22"/>
          <w:lang w:eastAsia="ko-KR"/>
        </w:rPr>
        <w:t>will hire</w:t>
      </w:r>
      <w:r w:rsidR="00166C6C" w:rsidRPr="003C1E55">
        <w:rPr>
          <w:sz w:val="22"/>
          <w:szCs w:val="22"/>
        </w:rPr>
        <w:t xml:space="preserve"> a </w:t>
      </w:r>
      <w:r w:rsidR="00F871B7" w:rsidRPr="003C1E55">
        <w:rPr>
          <w:rFonts w:eastAsiaTheme="minorEastAsia"/>
          <w:sz w:val="22"/>
          <w:szCs w:val="22"/>
          <w:lang w:eastAsia="ko-KR"/>
        </w:rPr>
        <w:t xml:space="preserve">lead </w:t>
      </w:r>
      <w:r w:rsidR="00F1703E" w:rsidRPr="003C1E55">
        <w:rPr>
          <w:sz w:val="22"/>
          <w:szCs w:val="22"/>
        </w:rPr>
        <w:t>rapporteur</w:t>
      </w:r>
      <w:r w:rsidR="00621BBE" w:rsidRPr="003C1E55">
        <w:rPr>
          <w:rFonts w:eastAsiaTheme="minorEastAsia"/>
          <w:sz w:val="22"/>
          <w:szCs w:val="22"/>
          <w:lang w:eastAsia="ko-KR"/>
        </w:rPr>
        <w:t xml:space="preserve"> </w:t>
      </w:r>
      <w:r w:rsidR="00513EA2" w:rsidRPr="003C1E55">
        <w:rPr>
          <w:rFonts w:eastAsiaTheme="minorEastAsia"/>
          <w:sz w:val="22"/>
          <w:szCs w:val="22"/>
          <w:lang w:eastAsia="ko-KR"/>
        </w:rPr>
        <w:t xml:space="preserve">to produce a </w:t>
      </w:r>
      <w:r w:rsidR="00BF4F24" w:rsidRPr="003C1E55">
        <w:rPr>
          <w:sz w:val="22"/>
          <w:szCs w:val="22"/>
        </w:rPr>
        <w:t>DRAFT Summary Report</w:t>
      </w:r>
      <w:r w:rsidR="0081342E" w:rsidRPr="003C1E55">
        <w:rPr>
          <w:sz w:val="22"/>
          <w:szCs w:val="22"/>
        </w:rPr>
        <w:t xml:space="preserve">, and </w:t>
      </w:r>
      <w:r w:rsidR="007254DD" w:rsidRPr="003C1E55">
        <w:rPr>
          <w:sz w:val="22"/>
          <w:szCs w:val="22"/>
        </w:rPr>
        <w:t xml:space="preserve">the </w:t>
      </w:r>
      <w:r w:rsidR="00F871B7" w:rsidRPr="003C1E55">
        <w:rPr>
          <w:rFonts w:eastAsiaTheme="minorEastAsia"/>
          <w:sz w:val="22"/>
          <w:szCs w:val="22"/>
          <w:lang w:eastAsia="ko-KR"/>
        </w:rPr>
        <w:t xml:space="preserve">theme conveners </w:t>
      </w:r>
      <w:r w:rsidR="00BF4F24" w:rsidRPr="003C1E55">
        <w:rPr>
          <w:rFonts w:eastAsiaTheme="minorEastAsia"/>
          <w:sz w:val="22"/>
          <w:szCs w:val="22"/>
          <w:lang w:eastAsia="ko-KR"/>
        </w:rPr>
        <w:t>will</w:t>
      </w:r>
      <w:r w:rsidR="00BF4F24" w:rsidRPr="003C1E55">
        <w:rPr>
          <w:sz w:val="22"/>
          <w:szCs w:val="22"/>
        </w:rPr>
        <w:t xml:space="preserve"> </w:t>
      </w:r>
      <w:r w:rsidR="00F871B7" w:rsidRPr="003C1E55">
        <w:rPr>
          <w:rFonts w:eastAsiaTheme="minorEastAsia"/>
          <w:sz w:val="22"/>
          <w:szCs w:val="22"/>
          <w:lang w:eastAsia="ko-KR"/>
        </w:rPr>
        <w:t>arrange</w:t>
      </w:r>
      <w:r w:rsidR="007A6009" w:rsidRPr="003C1E55">
        <w:rPr>
          <w:sz w:val="22"/>
          <w:szCs w:val="22"/>
        </w:rPr>
        <w:t xml:space="preserve"> </w:t>
      </w:r>
      <w:r w:rsidR="00513EA2" w:rsidRPr="003C1E55">
        <w:rPr>
          <w:rFonts w:eastAsia="Batang"/>
          <w:sz w:val="22"/>
          <w:szCs w:val="22"/>
          <w:lang w:eastAsia="ko-KR"/>
        </w:rPr>
        <w:t xml:space="preserve">their </w:t>
      </w:r>
      <w:r w:rsidR="00044AC8" w:rsidRPr="003C1E55">
        <w:rPr>
          <w:rFonts w:eastAsia="Batang"/>
          <w:sz w:val="22"/>
          <w:szCs w:val="22"/>
          <w:lang w:eastAsia="ko-KR"/>
        </w:rPr>
        <w:t xml:space="preserve">own </w:t>
      </w:r>
      <w:r w:rsidR="00F1703E" w:rsidRPr="003C1E55">
        <w:rPr>
          <w:sz w:val="22"/>
          <w:szCs w:val="22"/>
        </w:rPr>
        <w:t>support rapporteurs</w:t>
      </w:r>
      <w:r w:rsidR="00044AC8" w:rsidRPr="003C1E55">
        <w:rPr>
          <w:rFonts w:eastAsiaTheme="minorEastAsia"/>
          <w:sz w:val="22"/>
          <w:szCs w:val="22"/>
          <w:lang w:eastAsia="ko-KR"/>
        </w:rPr>
        <w:t xml:space="preserve"> as </w:t>
      </w:r>
      <w:r w:rsidR="00BF4F24" w:rsidRPr="003C1E55">
        <w:rPr>
          <w:rFonts w:eastAsiaTheme="minorEastAsia"/>
          <w:sz w:val="22"/>
          <w:szCs w:val="22"/>
          <w:lang w:eastAsia="ko-KR"/>
        </w:rPr>
        <w:t>needed</w:t>
      </w:r>
      <w:r w:rsidR="00F871B7" w:rsidRPr="003C1E55">
        <w:rPr>
          <w:rFonts w:eastAsiaTheme="minorEastAsia"/>
          <w:sz w:val="22"/>
          <w:szCs w:val="22"/>
          <w:lang w:eastAsia="ko-KR"/>
        </w:rPr>
        <w:t>.</w:t>
      </w:r>
      <w:r w:rsidR="00F1703E" w:rsidRPr="003C1E55">
        <w:rPr>
          <w:sz w:val="22"/>
          <w:szCs w:val="22"/>
        </w:rPr>
        <w:t xml:space="preserve"> </w:t>
      </w:r>
    </w:p>
    <w:p w14:paraId="2E3AA6EE" w14:textId="77777777" w:rsidR="007254DD" w:rsidRPr="003C1E55" w:rsidRDefault="007254DD" w:rsidP="003C1E55">
      <w:pPr>
        <w:widowControl w:val="0"/>
        <w:kinsoku w:val="0"/>
        <w:overflowPunct w:val="0"/>
        <w:autoSpaceDE w:val="0"/>
        <w:autoSpaceDN w:val="0"/>
        <w:adjustRightInd w:val="0"/>
        <w:snapToGrid w:val="0"/>
        <w:ind w:left="720"/>
        <w:jc w:val="both"/>
        <w:rPr>
          <w:sz w:val="22"/>
          <w:szCs w:val="22"/>
        </w:rPr>
      </w:pPr>
    </w:p>
    <w:p w14:paraId="1B22B6BB" w14:textId="77777777" w:rsidR="00A83306" w:rsidRPr="003C1E55" w:rsidRDefault="00A83306" w:rsidP="003C1E55">
      <w:pPr>
        <w:widowControl w:val="0"/>
        <w:numPr>
          <w:ilvl w:val="1"/>
          <w:numId w:val="2"/>
        </w:numPr>
        <w:kinsoku w:val="0"/>
        <w:overflowPunct w:val="0"/>
        <w:autoSpaceDE w:val="0"/>
        <w:autoSpaceDN w:val="0"/>
        <w:adjustRightInd w:val="0"/>
        <w:snapToGrid w:val="0"/>
        <w:jc w:val="both"/>
        <w:rPr>
          <w:b/>
          <w:sz w:val="22"/>
          <w:szCs w:val="22"/>
        </w:rPr>
      </w:pPr>
      <w:r w:rsidRPr="003C1E55">
        <w:rPr>
          <w:b/>
          <w:sz w:val="22"/>
          <w:szCs w:val="22"/>
        </w:rPr>
        <w:t>Intersessional activities of the Scientific Committee</w:t>
      </w:r>
      <w:r w:rsidR="00993582" w:rsidRPr="003C1E55">
        <w:rPr>
          <w:b/>
          <w:sz w:val="22"/>
          <w:szCs w:val="22"/>
        </w:rPr>
        <w:t xml:space="preserve"> </w:t>
      </w:r>
    </w:p>
    <w:p w14:paraId="1DC8D53D" w14:textId="77777777" w:rsidR="00993582" w:rsidRPr="003C1E55" w:rsidRDefault="00993582" w:rsidP="003C1E55">
      <w:pPr>
        <w:widowControl w:val="0"/>
        <w:kinsoku w:val="0"/>
        <w:overflowPunct w:val="0"/>
        <w:autoSpaceDE w:val="0"/>
        <w:autoSpaceDN w:val="0"/>
        <w:adjustRightInd w:val="0"/>
        <w:snapToGrid w:val="0"/>
        <w:ind w:left="360"/>
        <w:jc w:val="both"/>
        <w:rPr>
          <w:sz w:val="22"/>
          <w:szCs w:val="22"/>
        </w:rPr>
      </w:pPr>
    </w:p>
    <w:p w14:paraId="3CA94C91" w14:textId="77777777" w:rsidR="00993582" w:rsidRPr="003C1E55" w:rsidRDefault="00993582" w:rsidP="003C1E55">
      <w:pPr>
        <w:widowControl w:val="0"/>
        <w:kinsoku w:val="0"/>
        <w:overflowPunct w:val="0"/>
        <w:autoSpaceDE w:val="0"/>
        <w:autoSpaceDN w:val="0"/>
        <w:adjustRightInd w:val="0"/>
        <w:snapToGrid w:val="0"/>
        <w:ind w:left="720"/>
        <w:jc w:val="both"/>
        <w:rPr>
          <w:rFonts w:eastAsia="Batang"/>
          <w:b/>
          <w:bCs/>
          <w:sz w:val="22"/>
          <w:szCs w:val="22"/>
          <w:lang w:eastAsia="ko-KR"/>
        </w:rPr>
      </w:pPr>
      <w:r w:rsidRPr="003C1E55">
        <w:rPr>
          <w:rFonts w:eastAsia="Batang"/>
          <w:sz w:val="22"/>
          <w:szCs w:val="22"/>
          <w:lang w:eastAsia="ko-KR"/>
        </w:rPr>
        <w:t>The Chair</w:t>
      </w:r>
      <w:r w:rsidR="00E16B90" w:rsidRPr="003C1E55">
        <w:rPr>
          <w:rFonts w:eastAsia="Batang"/>
          <w:sz w:val="22"/>
          <w:szCs w:val="22"/>
          <w:lang w:eastAsia="ko-KR"/>
        </w:rPr>
        <w:t>, with support from the Secretariat,</w:t>
      </w:r>
      <w:r w:rsidRPr="003C1E55">
        <w:rPr>
          <w:rFonts w:eastAsia="Batang"/>
          <w:sz w:val="22"/>
          <w:szCs w:val="22"/>
          <w:lang w:eastAsia="ko-KR"/>
        </w:rPr>
        <w:t xml:space="preserve"> will report on intersessional activities of the </w:t>
      </w:r>
      <w:r w:rsidR="00DA468B" w:rsidRPr="003C1E55">
        <w:rPr>
          <w:rFonts w:eastAsia="Batang"/>
          <w:sz w:val="22"/>
          <w:szCs w:val="22"/>
          <w:lang w:eastAsia="ko-KR"/>
        </w:rPr>
        <w:t>SC</w:t>
      </w:r>
      <w:r w:rsidRPr="003C1E55">
        <w:rPr>
          <w:rFonts w:eastAsia="Batang"/>
          <w:sz w:val="22"/>
          <w:szCs w:val="22"/>
          <w:lang w:eastAsia="ko-KR"/>
        </w:rPr>
        <w:t xml:space="preserve">. </w:t>
      </w:r>
    </w:p>
    <w:p w14:paraId="45EB347C" w14:textId="77777777" w:rsidR="00021B13" w:rsidRPr="003C1E55" w:rsidRDefault="00021B13" w:rsidP="003C1E55">
      <w:pPr>
        <w:widowControl w:val="0"/>
        <w:kinsoku w:val="0"/>
        <w:overflowPunct w:val="0"/>
        <w:autoSpaceDE w:val="0"/>
        <w:autoSpaceDN w:val="0"/>
        <w:adjustRightInd w:val="0"/>
        <w:snapToGrid w:val="0"/>
        <w:jc w:val="both"/>
        <w:rPr>
          <w:rFonts w:eastAsiaTheme="minorEastAsia"/>
          <w:sz w:val="22"/>
          <w:szCs w:val="22"/>
          <w:lang w:eastAsia="ko-KR"/>
        </w:rPr>
      </w:pPr>
    </w:p>
    <w:p w14:paraId="6B4962C5" w14:textId="77777777" w:rsidR="00F277C0" w:rsidRPr="003C1E55" w:rsidRDefault="00F277C0" w:rsidP="003C1E55">
      <w:pPr>
        <w:widowControl w:val="0"/>
        <w:kinsoku w:val="0"/>
        <w:overflowPunct w:val="0"/>
        <w:autoSpaceDE w:val="0"/>
        <w:autoSpaceDN w:val="0"/>
        <w:adjustRightInd w:val="0"/>
        <w:snapToGrid w:val="0"/>
        <w:jc w:val="both"/>
        <w:rPr>
          <w:rFonts w:eastAsiaTheme="minorEastAsia"/>
          <w:sz w:val="22"/>
          <w:szCs w:val="22"/>
          <w:lang w:eastAsia="ko-KR"/>
        </w:rPr>
      </w:pPr>
    </w:p>
    <w:p w14:paraId="795F04B7" w14:textId="64C7240D" w:rsidR="00A83306" w:rsidRPr="003C1E55" w:rsidRDefault="00A83306" w:rsidP="003C1E55">
      <w:pPr>
        <w:widowControl w:val="0"/>
        <w:numPr>
          <w:ilvl w:val="0"/>
          <w:numId w:val="1"/>
        </w:numPr>
        <w:kinsoku w:val="0"/>
        <w:overflowPunct w:val="0"/>
        <w:autoSpaceDE w:val="0"/>
        <w:autoSpaceDN w:val="0"/>
        <w:adjustRightInd w:val="0"/>
        <w:snapToGrid w:val="0"/>
        <w:jc w:val="both"/>
        <w:rPr>
          <w:b/>
          <w:sz w:val="22"/>
          <w:szCs w:val="22"/>
        </w:rPr>
      </w:pPr>
      <w:r w:rsidRPr="003C1E55">
        <w:rPr>
          <w:b/>
          <w:sz w:val="22"/>
          <w:szCs w:val="22"/>
        </w:rPr>
        <w:t>REVIEW OF FISHERIES</w:t>
      </w:r>
    </w:p>
    <w:p w14:paraId="4D44E913" w14:textId="77777777" w:rsidR="00A83306" w:rsidRPr="003C1E55" w:rsidRDefault="00A83306" w:rsidP="003C1E55">
      <w:pPr>
        <w:widowControl w:val="0"/>
        <w:kinsoku w:val="0"/>
        <w:overflowPunct w:val="0"/>
        <w:autoSpaceDE w:val="0"/>
        <w:autoSpaceDN w:val="0"/>
        <w:adjustRightInd w:val="0"/>
        <w:snapToGrid w:val="0"/>
        <w:jc w:val="both"/>
        <w:rPr>
          <w:sz w:val="22"/>
          <w:szCs w:val="22"/>
        </w:rPr>
      </w:pPr>
    </w:p>
    <w:p w14:paraId="67AE5CD6" w14:textId="77777777" w:rsidR="00A83306" w:rsidRPr="003C1E55" w:rsidRDefault="00A83306" w:rsidP="003C1E55">
      <w:pPr>
        <w:widowControl w:val="0"/>
        <w:numPr>
          <w:ilvl w:val="1"/>
          <w:numId w:val="3"/>
        </w:numPr>
        <w:kinsoku w:val="0"/>
        <w:overflowPunct w:val="0"/>
        <w:autoSpaceDE w:val="0"/>
        <w:autoSpaceDN w:val="0"/>
        <w:adjustRightInd w:val="0"/>
        <w:snapToGrid w:val="0"/>
        <w:jc w:val="both"/>
        <w:rPr>
          <w:b/>
          <w:sz w:val="22"/>
          <w:szCs w:val="22"/>
        </w:rPr>
      </w:pPr>
      <w:r w:rsidRPr="003C1E55">
        <w:rPr>
          <w:b/>
          <w:sz w:val="22"/>
          <w:szCs w:val="22"/>
        </w:rPr>
        <w:t>Overview of Western and Central Pacific Ocean (WCPO) fisheries</w:t>
      </w:r>
      <w:r w:rsidR="00EC2690" w:rsidRPr="003C1E55">
        <w:rPr>
          <w:b/>
          <w:sz w:val="22"/>
          <w:szCs w:val="22"/>
        </w:rPr>
        <w:t xml:space="preserve"> </w:t>
      </w:r>
      <w:r w:rsidRPr="003C1E55">
        <w:rPr>
          <w:b/>
          <w:sz w:val="22"/>
          <w:szCs w:val="22"/>
        </w:rPr>
        <w:t xml:space="preserve"> </w:t>
      </w:r>
    </w:p>
    <w:p w14:paraId="272C5CE7" w14:textId="77777777" w:rsidR="001F33F2" w:rsidRPr="003C1E55" w:rsidRDefault="001F33F2" w:rsidP="003C1E55">
      <w:pPr>
        <w:widowControl w:val="0"/>
        <w:kinsoku w:val="0"/>
        <w:overflowPunct w:val="0"/>
        <w:autoSpaceDE w:val="0"/>
        <w:autoSpaceDN w:val="0"/>
        <w:adjustRightInd w:val="0"/>
        <w:snapToGrid w:val="0"/>
        <w:ind w:left="720"/>
        <w:jc w:val="both"/>
        <w:rPr>
          <w:sz w:val="22"/>
          <w:szCs w:val="22"/>
        </w:rPr>
      </w:pPr>
    </w:p>
    <w:p w14:paraId="1269D15B" w14:textId="77777777" w:rsidR="001246EE" w:rsidRPr="003C1E55" w:rsidRDefault="001A3185" w:rsidP="003C1E55">
      <w:pPr>
        <w:widowControl w:val="0"/>
        <w:kinsoku w:val="0"/>
        <w:overflowPunct w:val="0"/>
        <w:autoSpaceDE w:val="0"/>
        <w:autoSpaceDN w:val="0"/>
        <w:adjustRightInd w:val="0"/>
        <w:snapToGrid w:val="0"/>
        <w:ind w:left="720"/>
        <w:jc w:val="both"/>
        <w:rPr>
          <w:sz w:val="22"/>
          <w:szCs w:val="22"/>
        </w:rPr>
      </w:pPr>
      <w:r w:rsidRPr="003C1E55">
        <w:rPr>
          <w:sz w:val="22"/>
          <w:szCs w:val="22"/>
        </w:rPr>
        <w:t xml:space="preserve">The </w:t>
      </w:r>
      <w:r w:rsidR="004A0E13" w:rsidRPr="003C1E55">
        <w:rPr>
          <w:rFonts w:eastAsiaTheme="minorEastAsia"/>
          <w:sz w:val="22"/>
          <w:szCs w:val="22"/>
          <w:lang w:eastAsia="ko-KR"/>
        </w:rPr>
        <w:t>Pacific Community – Oceanic Fisheries Programme (</w:t>
      </w:r>
      <w:r w:rsidRPr="003C1E55">
        <w:rPr>
          <w:sz w:val="22"/>
          <w:szCs w:val="22"/>
        </w:rPr>
        <w:t>SPC-OFP</w:t>
      </w:r>
      <w:r w:rsidR="004A0E13" w:rsidRPr="003C1E55">
        <w:rPr>
          <w:rFonts w:eastAsiaTheme="minorEastAsia"/>
          <w:sz w:val="22"/>
          <w:szCs w:val="22"/>
          <w:lang w:eastAsia="ko-KR"/>
        </w:rPr>
        <w:t>)</w:t>
      </w:r>
      <w:r w:rsidRPr="003C1E55">
        <w:rPr>
          <w:sz w:val="22"/>
          <w:szCs w:val="22"/>
        </w:rPr>
        <w:t xml:space="preserve"> </w:t>
      </w:r>
      <w:r w:rsidR="00E97B4D" w:rsidRPr="003C1E55">
        <w:rPr>
          <w:sz w:val="22"/>
          <w:szCs w:val="22"/>
        </w:rPr>
        <w:t xml:space="preserve">and </w:t>
      </w:r>
      <w:r w:rsidR="004A0E13" w:rsidRPr="003C1E55">
        <w:rPr>
          <w:rFonts w:eastAsiaTheme="minorEastAsia"/>
          <w:sz w:val="22"/>
          <w:szCs w:val="22"/>
          <w:lang w:eastAsia="ko-KR"/>
        </w:rPr>
        <w:t xml:space="preserve">the Pacific Islands Forum </w:t>
      </w:r>
      <w:r w:rsidR="004A0E13" w:rsidRPr="003C1E55">
        <w:rPr>
          <w:rFonts w:eastAsiaTheme="minorEastAsia"/>
          <w:sz w:val="22"/>
          <w:szCs w:val="22"/>
          <w:lang w:eastAsia="ko-KR"/>
        </w:rPr>
        <w:lastRenderedPageBreak/>
        <w:t>Fisheries Agency (</w:t>
      </w:r>
      <w:r w:rsidR="00E97B4D" w:rsidRPr="003C1E55">
        <w:rPr>
          <w:sz w:val="22"/>
          <w:szCs w:val="22"/>
        </w:rPr>
        <w:t>FFA</w:t>
      </w:r>
      <w:r w:rsidR="004A0E13" w:rsidRPr="003C1E55">
        <w:rPr>
          <w:rFonts w:eastAsiaTheme="minorEastAsia"/>
          <w:sz w:val="22"/>
          <w:szCs w:val="22"/>
          <w:lang w:eastAsia="ko-KR"/>
        </w:rPr>
        <w:t>)</w:t>
      </w:r>
      <w:r w:rsidR="00E97B4D" w:rsidRPr="003C1E55">
        <w:rPr>
          <w:sz w:val="22"/>
          <w:szCs w:val="22"/>
        </w:rPr>
        <w:t xml:space="preserve"> </w:t>
      </w:r>
      <w:r w:rsidRPr="003C1E55">
        <w:rPr>
          <w:sz w:val="22"/>
          <w:szCs w:val="22"/>
        </w:rPr>
        <w:t xml:space="preserve">will </w:t>
      </w:r>
      <w:r w:rsidR="00B45B76" w:rsidRPr="003C1E55">
        <w:rPr>
          <w:sz w:val="22"/>
          <w:szCs w:val="22"/>
        </w:rPr>
        <w:t xml:space="preserve">present </w:t>
      </w:r>
      <w:r w:rsidR="00E97B4D" w:rsidRPr="003C1E55">
        <w:rPr>
          <w:sz w:val="22"/>
          <w:szCs w:val="22"/>
        </w:rPr>
        <w:t xml:space="preserve">an overview of the WCPO </w:t>
      </w:r>
      <w:r w:rsidR="009C28D4" w:rsidRPr="003C1E55">
        <w:rPr>
          <w:sz w:val="22"/>
          <w:szCs w:val="22"/>
        </w:rPr>
        <w:t xml:space="preserve">key </w:t>
      </w:r>
      <w:r w:rsidR="001F33F2" w:rsidRPr="003C1E55">
        <w:rPr>
          <w:sz w:val="22"/>
          <w:szCs w:val="22"/>
        </w:rPr>
        <w:t>fisheries</w:t>
      </w:r>
      <w:r w:rsidR="00E97B4D" w:rsidRPr="003C1E55">
        <w:rPr>
          <w:sz w:val="22"/>
          <w:szCs w:val="22"/>
        </w:rPr>
        <w:t>, including billfish</w:t>
      </w:r>
      <w:r w:rsidR="009F0CE8" w:rsidRPr="003C1E55">
        <w:rPr>
          <w:sz w:val="22"/>
          <w:szCs w:val="22"/>
        </w:rPr>
        <w:t xml:space="preserve"> and trends in purse seine fishery capacity</w:t>
      </w:r>
      <w:r w:rsidR="00E97B4D" w:rsidRPr="003C1E55">
        <w:rPr>
          <w:sz w:val="22"/>
          <w:szCs w:val="22"/>
        </w:rPr>
        <w:t>.</w:t>
      </w:r>
      <w:r w:rsidR="001F33F2" w:rsidRPr="003C1E55">
        <w:rPr>
          <w:sz w:val="22"/>
          <w:szCs w:val="22"/>
        </w:rPr>
        <w:t xml:space="preserve"> </w:t>
      </w:r>
    </w:p>
    <w:p w14:paraId="6131A0EC" w14:textId="77777777" w:rsidR="001246EE" w:rsidRPr="003C1E55" w:rsidRDefault="001246EE" w:rsidP="003C1E55">
      <w:pPr>
        <w:widowControl w:val="0"/>
        <w:kinsoku w:val="0"/>
        <w:overflowPunct w:val="0"/>
        <w:autoSpaceDE w:val="0"/>
        <w:autoSpaceDN w:val="0"/>
        <w:adjustRightInd w:val="0"/>
        <w:snapToGrid w:val="0"/>
        <w:ind w:left="720"/>
        <w:jc w:val="both"/>
        <w:rPr>
          <w:sz w:val="22"/>
          <w:szCs w:val="22"/>
        </w:rPr>
      </w:pPr>
    </w:p>
    <w:p w14:paraId="6BF4D79E" w14:textId="04E4DCE4" w:rsidR="001F33F2" w:rsidRPr="003C1E55" w:rsidRDefault="00C22131"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Theme="minorEastAsia"/>
          <w:sz w:val="22"/>
          <w:szCs w:val="22"/>
          <w:lang w:eastAsia="ko-KR"/>
        </w:rPr>
        <w:t xml:space="preserve">As recommended by SC14 (Para 119), </w:t>
      </w:r>
      <w:r w:rsidR="00933B5E" w:rsidRPr="003C1E55">
        <w:rPr>
          <w:rFonts w:eastAsiaTheme="minorEastAsia"/>
          <w:iCs/>
          <w:sz w:val="22"/>
          <w:szCs w:val="22"/>
          <w:lang w:eastAsia="ko-KR"/>
        </w:rPr>
        <w:t>a</w:t>
      </w:r>
      <w:r w:rsidR="00933B5E" w:rsidRPr="003C1E55">
        <w:rPr>
          <w:iCs/>
          <w:sz w:val="22"/>
          <w:szCs w:val="22"/>
        </w:rPr>
        <w:t>nalyses and projections of economic conditions in WCPO fisheries</w:t>
      </w:r>
      <w:r w:rsidR="00933B5E" w:rsidRPr="003C1E55">
        <w:rPr>
          <w:rFonts w:eastAsiaTheme="minorEastAsia"/>
          <w:iCs/>
          <w:sz w:val="22"/>
          <w:szCs w:val="22"/>
          <w:lang w:eastAsia="ko-KR"/>
        </w:rPr>
        <w:t xml:space="preserve"> </w:t>
      </w:r>
      <w:r w:rsidRPr="003C1E55">
        <w:rPr>
          <w:rFonts w:eastAsiaTheme="minorEastAsia"/>
          <w:sz w:val="22"/>
          <w:szCs w:val="22"/>
          <w:lang w:eastAsia="ko-KR"/>
        </w:rPr>
        <w:t>will be presented</w:t>
      </w:r>
      <w:r w:rsidR="005D0892" w:rsidRPr="003C1E55">
        <w:rPr>
          <w:rFonts w:eastAsiaTheme="minorEastAsia"/>
          <w:sz w:val="22"/>
          <w:szCs w:val="22"/>
          <w:lang w:eastAsia="ko-KR"/>
        </w:rPr>
        <w:t xml:space="preserve"> under this Agenda</w:t>
      </w:r>
      <w:r w:rsidRPr="003C1E55">
        <w:rPr>
          <w:rFonts w:eastAsiaTheme="minorEastAsia"/>
          <w:sz w:val="22"/>
          <w:szCs w:val="22"/>
          <w:lang w:eastAsia="ko-KR"/>
        </w:rPr>
        <w:t>.</w:t>
      </w:r>
      <w:r w:rsidRPr="003C1E55" w:rsidDel="004423C4">
        <w:rPr>
          <w:rFonts w:eastAsia="Batang"/>
          <w:sz w:val="22"/>
          <w:szCs w:val="22"/>
          <w:lang w:eastAsia="ko-KR"/>
        </w:rPr>
        <w:t xml:space="preserve"> </w:t>
      </w:r>
      <w:r w:rsidR="008B00EB" w:rsidRPr="003C1E55">
        <w:rPr>
          <w:rFonts w:eastAsia="Batang"/>
          <w:sz w:val="22"/>
          <w:szCs w:val="22"/>
          <w:lang w:eastAsia="ko-KR"/>
        </w:rPr>
        <w:t xml:space="preserve">SC19 </w:t>
      </w:r>
      <w:r w:rsidR="001F33F2" w:rsidRPr="003C1E55">
        <w:rPr>
          <w:sz w:val="22"/>
          <w:szCs w:val="22"/>
        </w:rPr>
        <w:t xml:space="preserve">will be invited to </w:t>
      </w:r>
      <w:r w:rsidR="00E16B90" w:rsidRPr="003C1E55">
        <w:rPr>
          <w:sz w:val="22"/>
          <w:szCs w:val="22"/>
        </w:rPr>
        <w:t xml:space="preserve">provide supplementary information, </w:t>
      </w:r>
      <w:r w:rsidR="001F33F2" w:rsidRPr="003C1E55">
        <w:rPr>
          <w:sz w:val="22"/>
          <w:szCs w:val="22"/>
        </w:rPr>
        <w:t xml:space="preserve">ask questions and provide comments. </w:t>
      </w:r>
    </w:p>
    <w:p w14:paraId="306E2906" w14:textId="77777777" w:rsidR="00F755B4" w:rsidRPr="003C1E55" w:rsidRDefault="00F755B4" w:rsidP="003C1E55">
      <w:pPr>
        <w:widowControl w:val="0"/>
        <w:kinsoku w:val="0"/>
        <w:overflowPunct w:val="0"/>
        <w:autoSpaceDE w:val="0"/>
        <w:autoSpaceDN w:val="0"/>
        <w:adjustRightInd w:val="0"/>
        <w:snapToGrid w:val="0"/>
        <w:ind w:left="720"/>
        <w:jc w:val="both"/>
        <w:rPr>
          <w:sz w:val="22"/>
          <w:szCs w:val="22"/>
          <w:lang w:val="en-NZ"/>
        </w:rPr>
      </w:pPr>
    </w:p>
    <w:p w14:paraId="547097E8" w14:textId="77777777" w:rsidR="00A83306" w:rsidRPr="003C1E55" w:rsidRDefault="00A83306" w:rsidP="003C1E55">
      <w:pPr>
        <w:widowControl w:val="0"/>
        <w:numPr>
          <w:ilvl w:val="1"/>
          <w:numId w:val="3"/>
        </w:numPr>
        <w:kinsoku w:val="0"/>
        <w:overflowPunct w:val="0"/>
        <w:autoSpaceDE w:val="0"/>
        <w:autoSpaceDN w:val="0"/>
        <w:adjustRightInd w:val="0"/>
        <w:snapToGrid w:val="0"/>
        <w:jc w:val="both"/>
        <w:rPr>
          <w:b/>
          <w:sz w:val="22"/>
          <w:szCs w:val="22"/>
        </w:rPr>
      </w:pPr>
      <w:r w:rsidRPr="003C1E55">
        <w:rPr>
          <w:b/>
          <w:sz w:val="22"/>
          <w:szCs w:val="22"/>
        </w:rPr>
        <w:t xml:space="preserve">Overview of Eastern Pacific Ocean (EPO) fisheries </w:t>
      </w:r>
    </w:p>
    <w:p w14:paraId="7E807D8A" w14:textId="77777777" w:rsidR="001F33F2" w:rsidRPr="003C1E55" w:rsidRDefault="001F33F2" w:rsidP="003C1E55">
      <w:pPr>
        <w:widowControl w:val="0"/>
        <w:kinsoku w:val="0"/>
        <w:overflowPunct w:val="0"/>
        <w:autoSpaceDE w:val="0"/>
        <w:autoSpaceDN w:val="0"/>
        <w:adjustRightInd w:val="0"/>
        <w:snapToGrid w:val="0"/>
        <w:ind w:left="720"/>
        <w:jc w:val="both"/>
        <w:rPr>
          <w:sz w:val="22"/>
          <w:szCs w:val="22"/>
        </w:rPr>
      </w:pPr>
    </w:p>
    <w:p w14:paraId="225D044E" w14:textId="16CE82CA" w:rsidR="001F33F2" w:rsidRPr="003C1E55" w:rsidRDefault="001A3185" w:rsidP="003C1E55">
      <w:pPr>
        <w:widowControl w:val="0"/>
        <w:kinsoku w:val="0"/>
        <w:overflowPunct w:val="0"/>
        <w:autoSpaceDE w:val="0"/>
        <w:autoSpaceDN w:val="0"/>
        <w:adjustRightInd w:val="0"/>
        <w:snapToGrid w:val="0"/>
        <w:ind w:left="720"/>
        <w:jc w:val="both"/>
        <w:rPr>
          <w:sz w:val="22"/>
          <w:szCs w:val="22"/>
        </w:rPr>
      </w:pPr>
      <w:r w:rsidRPr="003C1E55">
        <w:rPr>
          <w:sz w:val="22"/>
          <w:szCs w:val="22"/>
        </w:rPr>
        <w:t xml:space="preserve">The </w:t>
      </w:r>
      <w:r w:rsidR="00F871B7" w:rsidRPr="003C1E55">
        <w:rPr>
          <w:rFonts w:eastAsiaTheme="minorEastAsia"/>
          <w:sz w:val="22"/>
          <w:szCs w:val="22"/>
          <w:lang w:eastAsia="ko-KR"/>
        </w:rPr>
        <w:t>Inter-American Tropical Tuna Commission (</w:t>
      </w:r>
      <w:r w:rsidRPr="003C1E55">
        <w:rPr>
          <w:sz w:val="22"/>
          <w:szCs w:val="22"/>
        </w:rPr>
        <w:t>IATTC</w:t>
      </w:r>
      <w:r w:rsidR="00F871B7" w:rsidRPr="003C1E55">
        <w:rPr>
          <w:rFonts w:eastAsiaTheme="minorEastAsia"/>
          <w:sz w:val="22"/>
          <w:szCs w:val="22"/>
          <w:lang w:eastAsia="ko-KR"/>
        </w:rPr>
        <w:t>)</w:t>
      </w:r>
      <w:r w:rsidRPr="003C1E55">
        <w:rPr>
          <w:sz w:val="22"/>
          <w:szCs w:val="22"/>
        </w:rPr>
        <w:t xml:space="preserve"> will present </w:t>
      </w:r>
      <w:r w:rsidR="002D2D3F" w:rsidRPr="003C1E55">
        <w:rPr>
          <w:sz w:val="22"/>
          <w:szCs w:val="22"/>
        </w:rPr>
        <w:t xml:space="preserve">an overview of the </w:t>
      </w:r>
      <w:r w:rsidR="001F33F2" w:rsidRPr="003C1E55">
        <w:rPr>
          <w:sz w:val="22"/>
          <w:szCs w:val="22"/>
        </w:rPr>
        <w:t xml:space="preserve">fisheries </w:t>
      </w:r>
      <w:r w:rsidR="001F33F2" w:rsidRPr="003C1E55">
        <w:rPr>
          <w:rFonts w:eastAsia="Batang"/>
          <w:sz w:val="22"/>
          <w:szCs w:val="22"/>
          <w:lang w:eastAsia="ko-KR"/>
        </w:rPr>
        <w:t xml:space="preserve">for highly migratory species </w:t>
      </w:r>
      <w:r w:rsidR="001F33F2" w:rsidRPr="003C1E55">
        <w:rPr>
          <w:sz w:val="22"/>
          <w:szCs w:val="22"/>
        </w:rPr>
        <w:t xml:space="preserve">in the </w:t>
      </w:r>
      <w:r w:rsidR="001F33F2" w:rsidRPr="003C1E55">
        <w:rPr>
          <w:rFonts w:eastAsia="Batang"/>
          <w:sz w:val="22"/>
          <w:szCs w:val="22"/>
          <w:lang w:eastAsia="ko-KR"/>
        </w:rPr>
        <w:t xml:space="preserve">EPO </w:t>
      </w:r>
      <w:r w:rsidR="001F33F2" w:rsidRPr="003C1E55">
        <w:rPr>
          <w:sz w:val="22"/>
          <w:szCs w:val="22"/>
        </w:rPr>
        <w:t xml:space="preserve">region. </w:t>
      </w:r>
      <w:r w:rsidR="008B00EB" w:rsidRPr="003C1E55">
        <w:rPr>
          <w:rFonts w:eastAsia="Batang"/>
          <w:sz w:val="22"/>
          <w:szCs w:val="22"/>
          <w:lang w:eastAsia="ko-KR"/>
        </w:rPr>
        <w:t xml:space="preserve">SC19 </w:t>
      </w:r>
      <w:r w:rsidR="001F33F2" w:rsidRPr="003C1E55">
        <w:rPr>
          <w:sz w:val="22"/>
          <w:szCs w:val="22"/>
        </w:rPr>
        <w:t xml:space="preserve">will be invited to </w:t>
      </w:r>
      <w:r w:rsidR="00E16B90" w:rsidRPr="003C1E55">
        <w:rPr>
          <w:sz w:val="22"/>
          <w:szCs w:val="22"/>
        </w:rPr>
        <w:t xml:space="preserve">provide supplementary information, </w:t>
      </w:r>
      <w:r w:rsidR="001F33F2" w:rsidRPr="003C1E55">
        <w:rPr>
          <w:sz w:val="22"/>
          <w:szCs w:val="22"/>
        </w:rPr>
        <w:t>ask questions and provide comments.</w:t>
      </w:r>
    </w:p>
    <w:p w14:paraId="141EE152" w14:textId="77777777" w:rsidR="00F755B4" w:rsidRPr="003C1E55" w:rsidRDefault="00F755B4" w:rsidP="003C1E55">
      <w:pPr>
        <w:widowControl w:val="0"/>
        <w:kinsoku w:val="0"/>
        <w:overflowPunct w:val="0"/>
        <w:autoSpaceDE w:val="0"/>
        <w:autoSpaceDN w:val="0"/>
        <w:adjustRightInd w:val="0"/>
        <w:snapToGrid w:val="0"/>
        <w:ind w:left="720"/>
        <w:jc w:val="both"/>
        <w:rPr>
          <w:sz w:val="22"/>
          <w:szCs w:val="22"/>
        </w:rPr>
      </w:pPr>
    </w:p>
    <w:p w14:paraId="38762D0A" w14:textId="77777777" w:rsidR="00A83306" w:rsidRPr="003C1E55" w:rsidRDefault="00FA2D25" w:rsidP="003C1E55">
      <w:pPr>
        <w:widowControl w:val="0"/>
        <w:numPr>
          <w:ilvl w:val="1"/>
          <w:numId w:val="3"/>
        </w:numPr>
        <w:kinsoku w:val="0"/>
        <w:overflowPunct w:val="0"/>
        <w:autoSpaceDE w:val="0"/>
        <w:autoSpaceDN w:val="0"/>
        <w:adjustRightInd w:val="0"/>
        <w:snapToGrid w:val="0"/>
        <w:jc w:val="both"/>
        <w:rPr>
          <w:b/>
          <w:sz w:val="22"/>
          <w:szCs w:val="22"/>
        </w:rPr>
      </w:pPr>
      <w:r w:rsidRPr="003C1E55">
        <w:rPr>
          <w:b/>
          <w:sz w:val="22"/>
          <w:szCs w:val="22"/>
        </w:rPr>
        <w:t>Annual Report</w:t>
      </w:r>
      <w:r w:rsidRPr="003C1E55">
        <w:rPr>
          <w:rFonts w:eastAsiaTheme="minorEastAsia"/>
          <w:b/>
          <w:sz w:val="22"/>
          <w:szCs w:val="22"/>
          <w:lang w:eastAsia="ko-KR"/>
        </w:rPr>
        <w:t xml:space="preserve"> –</w:t>
      </w:r>
      <w:r w:rsidRPr="003C1E55">
        <w:rPr>
          <w:b/>
          <w:sz w:val="22"/>
          <w:szCs w:val="22"/>
        </w:rPr>
        <w:t xml:space="preserve"> </w:t>
      </w:r>
      <w:r w:rsidR="001F33F2" w:rsidRPr="003C1E55">
        <w:rPr>
          <w:b/>
          <w:sz w:val="22"/>
          <w:szCs w:val="22"/>
        </w:rPr>
        <w:t>Part 1</w:t>
      </w:r>
      <w:r w:rsidR="00A83306" w:rsidRPr="003C1E55">
        <w:rPr>
          <w:b/>
          <w:sz w:val="22"/>
          <w:szCs w:val="22"/>
        </w:rPr>
        <w:t xml:space="preserve"> from Members, </w:t>
      </w:r>
      <w:r w:rsidR="00FD6B49" w:rsidRPr="003C1E55">
        <w:rPr>
          <w:b/>
          <w:sz w:val="22"/>
          <w:szCs w:val="22"/>
        </w:rPr>
        <w:t xml:space="preserve">Cooperating Non-Members, and </w:t>
      </w:r>
      <w:r w:rsidR="00A83306" w:rsidRPr="003C1E55">
        <w:rPr>
          <w:b/>
          <w:sz w:val="22"/>
          <w:szCs w:val="22"/>
        </w:rPr>
        <w:t xml:space="preserve">Participating Territories </w:t>
      </w:r>
    </w:p>
    <w:p w14:paraId="28AAB6AB" w14:textId="77777777" w:rsidR="001F33F2" w:rsidRPr="003C1E55" w:rsidRDefault="001F33F2" w:rsidP="003C1E55">
      <w:pPr>
        <w:widowControl w:val="0"/>
        <w:kinsoku w:val="0"/>
        <w:overflowPunct w:val="0"/>
        <w:autoSpaceDE w:val="0"/>
        <w:autoSpaceDN w:val="0"/>
        <w:adjustRightInd w:val="0"/>
        <w:snapToGrid w:val="0"/>
        <w:ind w:left="720"/>
        <w:jc w:val="both"/>
        <w:rPr>
          <w:sz w:val="22"/>
          <w:szCs w:val="22"/>
        </w:rPr>
      </w:pPr>
    </w:p>
    <w:p w14:paraId="382E9663" w14:textId="0EC5D3F2" w:rsidR="00535EF0" w:rsidRPr="003C1E55" w:rsidRDefault="00535EF0" w:rsidP="003C1E55">
      <w:pPr>
        <w:widowControl w:val="0"/>
        <w:kinsoku w:val="0"/>
        <w:overflowPunct w:val="0"/>
        <w:autoSpaceDE w:val="0"/>
        <w:autoSpaceDN w:val="0"/>
        <w:adjustRightInd w:val="0"/>
        <w:snapToGrid w:val="0"/>
        <w:ind w:left="720"/>
        <w:jc w:val="both"/>
        <w:rPr>
          <w:sz w:val="22"/>
          <w:szCs w:val="22"/>
        </w:rPr>
      </w:pPr>
      <w:r w:rsidRPr="003C1E55">
        <w:rPr>
          <w:sz w:val="22"/>
          <w:szCs w:val="22"/>
        </w:rPr>
        <w:t>All CCMs shall submit Part 1 of the Annual Report</w:t>
      </w:r>
      <w:r w:rsidR="00D46BE4" w:rsidRPr="003C1E55">
        <w:rPr>
          <w:rFonts w:eastAsiaTheme="minorEastAsia"/>
          <w:sz w:val="22"/>
          <w:szCs w:val="22"/>
          <w:lang w:eastAsia="ko-KR"/>
        </w:rPr>
        <w:t xml:space="preserve"> (t</w:t>
      </w:r>
      <w:r w:rsidR="00D536A4" w:rsidRPr="003C1E55">
        <w:rPr>
          <w:sz w:val="22"/>
          <w:szCs w:val="22"/>
        </w:rPr>
        <w:t xml:space="preserve">he </w:t>
      </w:r>
      <w:r w:rsidR="009F0CE8" w:rsidRPr="003C1E55">
        <w:rPr>
          <w:sz w:val="22"/>
          <w:szCs w:val="22"/>
        </w:rPr>
        <w:t xml:space="preserve">amended </w:t>
      </w:r>
      <w:r w:rsidR="00D536A4" w:rsidRPr="003C1E55">
        <w:rPr>
          <w:sz w:val="22"/>
          <w:szCs w:val="22"/>
        </w:rPr>
        <w:t xml:space="preserve">template is available at </w:t>
      </w:r>
      <w:bookmarkStart w:id="6" w:name="_Hlk135124992"/>
      <w:r w:rsidR="00933B5E" w:rsidRPr="003C1E55">
        <w:rPr>
          <w:sz w:val="22"/>
          <w:szCs w:val="22"/>
        </w:rPr>
        <w:fldChar w:fldCharType="begin"/>
      </w:r>
      <w:r w:rsidR="00933B5E" w:rsidRPr="003C1E55">
        <w:rPr>
          <w:sz w:val="22"/>
          <w:szCs w:val="22"/>
        </w:rPr>
        <w:instrText xml:space="preserve"> HYPERLINK "https://www.wcpfc.int/doc/sc-01/annual-report-commission-part-1-information-fisheries-research-and-statistics-revised" </w:instrText>
      </w:r>
      <w:r w:rsidR="00933B5E" w:rsidRPr="003C1E55">
        <w:rPr>
          <w:sz w:val="22"/>
          <w:szCs w:val="22"/>
        </w:rPr>
      </w:r>
      <w:r w:rsidR="00933B5E" w:rsidRPr="003C1E55">
        <w:rPr>
          <w:sz w:val="22"/>
          <w:szCs w:val="22"/>
        </w:rPr>
        <w:fldChar w:fldCharType="separate"/>
      </w:r>
      <w:r w:rsidR="00933B5E" w:rsidRPr="003C1E55">
        <w:rPr>
          <w:rStyle w:val="Hyperlink"/>
          <w:sz w:val="22"/>
          <w:szCs w:val="22"/>
        </w:rPr>
        <w:t>https://www.wcpfc.int/doc/sc-01/annual-report-commission-part-1-information-fisheries-research-and-statistics-revised</w:t>
      </w:r>
      <w:r w:rsidR="00933B5E" w:rsidRPr="003C1E55">
        <w:rPr>
          <w:sz w:val="22"/>
          <w:szCs w:val="22"/>
        </w:rPr>
        <w:fldChar w:fldCharType="end"/>
      </w:r>
      <w:bookmarkEnd w:id="6"/>
      <w:r w:rsidR="00D46BE4" w:rsidRPr="003C1E55">
        <w:rPr>
          <w:rFonts w:eastAsiaTheme="minorEastAsia"/>
          <w:sz w:val="22"/>
          <w:szCs w:val="22"/>
          <w:lang w:eastAsia="ko-KR"/>
        </w:rPr>
        <w:t>)</w:t>
      </w:r>
      <w:r w:rsidR="00D536A4" w:rsidRPr="003C1E55">
        <w:rPr>
          <w:sz w:val="22"/>
          <w:szCs w:val="22"/>
        </w:rPr>
        <w:t xml:space="preserve"> </w:t>
      </w:r>
      <w:r w:rsidRPr="003C1E55">
        <w:rPr>
          <w:sz w:val="22"/>
          <w:szCs w:val="22"/>
        </w:rPr>
        <w:t>to the Secretariat</w:t>
      </w:r>
      <w:r w:rsidR="001679DA" w:rsidRPr="003C1E55">
        <w:rPr>
          <w:sz w:val="22"/>
          <w:szCs w:val="22"/>
        </w:rPr>
        <w:t xml:space="preserve"> (BOTH </w:t>
      </w:r>
      <w:hyperlink r:id="rId17" w:history="1">
        <w:r w:rsidR="0090472F" w:rsidRPr="003C1E55">
          <w:rPr>
            <w:rStyle w:val="Hyperlink"/>
            <w:rFonts w:eastAsiaTheme="minorEastAsia"/>
            <w:sz w:val="22"/>
            <w:szCs w:val="22"/>
            <w:lang w:eastAsia="ko-KR"/>
          </w:rPr>
          <w:t>sungkwon.soh@wcpfc.int</w:t>
        </w:r>
      </w:hyperlink>
      <w:r w:rsidR="0090472F" w:rsidRPr="003C1E55">
        <w:rPr>
          <w:rFonts w:eastAsiaTheme="minorEastAsia"/>
          <w:sz w:val="22"/>
          <w:szCs w:val="22"/>
          <w:lang w:eastAsia="ko-KR"/>
        </w:rPr>
        <w:t xml:space="preserve"> </w:t>
      </w:r>
      <w:r w:rsidR="001679DA" w:rsidRPr="003C1E55">
        <w:rPr>
          <w:sz w:val="22"/>
          <w:szCs w:val="22"/>
        </w:rPr>
        <w:t xml:space="preserve">and </w:t>
      </w:r>
      <w:hyperlink r:id="rId18" w:history="1">
        <w:r w:rsidR="00D53579" w:rsidRPr="003C1E55">
          <w:rPr>
            <w:rStyle w:val="Hyperlink"/>
            <w:sz w:val="22"/>
            <w:szCs w:val="22"/>
          </w:rPr>
          <w:t>contact.ar@wcpfc.</w:t>
        </w:r>
        <w:r w:rsidR="00D53579" w:rsidRPr="003C1E55">
          <w:rPr>
            <w:rStyle w:val="Hyperlink"/>
            <w:rFonts w:eastAsiaTheme="minorEastAsia"/>
            <w:sz w:val="22"/>
            <w:szCs w:val="22"/>
            <w:lang w:eastAsia="ko-KR"/>
          </w:rPr>
          <w:t>int</w:t>
        </w:r>
      </w:hyperlink>
      <w:r w:rsidR="001679DA" w:rsidRPr="003C1E55">
        <w:rPr>
          <w:sz w:val="22"/>
          <w:szCs w:val="22"/>
        </w:rPr>
        <w:t xml:space="preserve">) </w:t>
      </w:r>
      <w:r w:rsidRPr="003C1E55">
        <w:rPr>
          <w:sz w:val="22"/>
          <w:szCs w:val="22"/>
        </w:rPr>
        <w:t>by</w:t>
      </w:r>
      <w:r w:rsidR="005E5951" w:rsidRPr="003C1E55">
        <w:rPr>
          <w:rFonts w:eastAsiaTheme="minorEastAsia"/>
          <w:sz w:val="22"/>
          <w:szCs w:val="22"/>
          <w:lang w:eastAsia="ko-KR"/>
        </w:rPr>
        <w:t xml:space="preserve"> </w:t>
      </w:r>
      <w:r w:rsidR="008B00EB" w:rsidRPr="003C1E55">
        <w:rPr>
          <w:rFonts w:eastAsiaTheme="minorEastAsia"/>
          <w:sz w:val="22"/>
          <w:szCs w:val="22"/>
          <w:lang w:eastAsia="ko-KR"/>
        </w:rPr>
        <w:t>17</w:t>
      </w:r>
      <w:r w:rsidR="008B00EB" w:rsidRPr="003C1E55">
        <w:rPr>
          <w:sz w:val="22"/>
          <w:szCs w:val="22"/>
        </w:rPr>
        <w:t xml:space="preserve"> </w:t>
      </w:r>
      <w:r w:rsidRPr="003C1E55">
        <w:rPr>
          <w:sz w:val="22"/>
          <w:szCs w:val="22"/>
        </w:rPr>
        <w:t xml:space="preserve">July </w:t>
      </w:r>
      <w:r w:rsidR="008B00EB" w:rsidRPr="003C1E55">
        <w:rPr>
          <w:sz w:val="22"/>
          <w:szCs w:val="22"/>
        </w:rPr>
        <w:t>2023</w:t>
      </w:r>
      <w:r w:rsidRPr="003C1E55">
        <w:rPr>
          <w:sz w:val="22"/>
          <w:szCs w:val="22"/>
        </w:rPr>
        <w:t xml:space="preserve">.  </w:t>
      </w:r>
    </w:p>
    <w:p w14:paraId="6E4C2CC1" w14:textId="77777777" w:rsidR="00D536A4" w:rsidRPr="003C1E55" w:rsidRDefault="00D536A4" w:rsidP="003C1E55">
      <w:pPr>
        <w:widowControl w:val="0"/>
        <w:kinsoku w:val="0"/>
        <w:overflowPunct w:val="0"/>
        <w:autoSpaceDE w:val="0"/>
        <w:autoSpaceDN w:val="0"/>
        <w:adjustRightInd w:val="0"/>
        <w:snapToGrid w:val="0"/>
        <w:ind w:left="720"/>
        <w:jc w:val="both"/>
        <w:rPr>
          <w:sz w:val="22"/>
          <w:szCs w:val="22"/>
        </w:rPr>
      </w:pPr>
    </w:p>
    <w:p w14:paraId="7B5DCB51" w14:textId="1F05A3F7" w:rsidR="001F33F2" w:rsidRPr="003C1E55" w:rsidRDefault="00B414E4" w:rsidP="003C1E55">
      <w:pPr>
        <w:widowControl w:val="0"/>
        <w:kinsoku w:val="0"/>
        <w:overflowPunct w:val="0"/>
        <w:autoSpaceDE w:val="0"/>
        <w:autoSpaceDN w:val="0"/>
        <w:adjustRightInd w:val="0"/>
        <w:snapToGrid w:val="0"/>
        <w:ind w:left="720"/>
        <w:jc w:val="both"/>
        <w:rPr>
          <w:sz w:val="22"/>
          <w:szCs w:val="22"/>
        </w:rPr>
      </w:pPr>
      <w:r w:rsidRPr="003C1E55">
        <w:rPr>
          <w:sz w:val="22"/>
          <w:szCs w:val="22"/>
        </w:rPr>
        <w:t xml:space="preserve">Submitted Part 1 reports are posted at </w:t>
      </w:r>
      <w:r w:rsidR="00740DB0" w:rsidRPr="003C1E55">
        <w:rPr>
          <w:sz w:val="22"/>
          <w:szCs w:val="22"/>
        </w:rPr>
        <w:t>SC19</w:t>
      </w:r>
      <w:r w:rsidRPr="003C1E55">
        <w:rPr>
          <w:sz w:val="22"/>
          <w:szCs w:val="22"/>
        </w:rPr>
        <w:t xml:space="preserve"> website.</w:t>
      </w:r>
      <w:r w:rsidRPr="003C1E55">
        <w:rPr>
          <w:rFonts w:eastAsiaTheme="minorEastAsia"/>
          <w:sz w:val="22"/>
          <w:szCs w:val="22"/>
          <w:lang w:eastAsia="ko-KR"/>
        </w:rPr>
        <w:t xml:space="preserve"> </w:t>
      </w:r>
      <w:r w:rsidR="00535EF0" w:rsidRPr="003C1E55">
        <w:rPr>
          <w:sz w:val="22"/>
          <w:szCs w:val="22"/>
        </w:rPr>
        <w:t xml:space="preserve">It </w:t>
      </w:r>
      <w:r w:rsidR="001F13C6" w:rsidRPr="003C1E55">
        <w:rPr>
          <w:sz w:val="22"/>
          <w:szCs w:val="22"/>
        </w:rPr>
        <w:t>is</w:t>
      </w:r>
      <w:r w:rsidR="00535EF0" w:rsidRPr="003C1E55">
        <w:rPr>
          <w:sz w:val="22"/>
          <w:szCs w:val="22"/>
        </w:rPr>
        <w:t xml:space="preserve"> assumed that all annual reports </w:t>
      </w:r>
      <w:r w:rsidR="001F13C6" w:rsidRPr="003C1E55">
        <w:rPr>
          <w:sz w:val="22"/>
          <w:szCs w:val="22"/>
        </w:rPr>
        <w:t xml:space="preserve">will </w:t>
      </w:r>
      <w:r w:rsidR="00535EF0" w:rsidRPr="003C1E55">
        <w:rPr>
          <w:sz w:val="22"/>
          <w:szCs w:val="22"/>
        </w:rPr>
        <w:t xml:space="preserve">have been read prior to the </w:t>
      </w:r>
      <w:r w:rsidR="002024D5" w:rsidRPr="003C1E55">
        <w:rPr>
          <w:sz w:val="22"/>
          <w:szCs w:val="22"/>
        </w:rPr>
        <w:t>meeting</w:t>
      </w:r>
      <w:r w:rsidR="00535EF0" w:rsidRPr="003C1E55">
        <w:rPr>
          <w:sz w:val="22"/>
          <w:szCs w:val="22"/>
        </w:rPr>
        <w:t xml:space="preserve">. </w:t>
      </w:r>
      <w:r w:rsidRPr="003C1E55">
        <w:rPr>
          <w:sz w:val="22"/>
          <w:szCs w:val="22"/>
        </w:rPr>
        <w:t>This agenda item is an opportunity for questions and clarifications</w:t>
      </w:r>
      <w:r w:rsidRPr="003C1E55">
        <w:rPr>
          <w:rFonts w:eastAsiaTheme="minorEastAsia"/>
          <w:sz w:val="22"/>
          <w:szCs w:val="22"/>
          <w:lang w:eastAsia="ko-KR"/>
        </w:rPr>
        <w:t xml:space="preserve"> ONLY</w:t>
      </w:r>
      <w:r w:rsidRPr="003C1E55">
        <w:rPr>
          <w:sz w:val="22"/>
          <w:szCs w:val="22"/>
        </w:rPr>
        <w:t xml:space="preserve"> concerning these reports.</w:t>
      </w:r>
    </w:p>
    <w:p w14:paraId="584DCF25" w14:textId="77777777" w:rsidR="001F33F2" w:rsidRPr="003C1E55" w:rsidRDefault="001F33F2" w:rsidP="003C1E55">
      <w:pPr>
        <w:widowControl w:val="0"/>
        <w:kinsoku w:val="0"/>
        <w:overflowPunct w:val="0"/>
        <w:autoSpaceDE w:val="0"/>
        <w:autoSpaceDN w:val="0"/>
        <w:adjustRightInd w:val="0"/>
        <w:snapToGrid w:val="0"/>
        <w:ind w:left="720"/>
        <w:jc w:val="both"/>
        <w:rPr>
          <w:sz w:val="22"/>
          <w:szCs w:val="22"/>
        </w:rPr>
      </w:pPr>
    </w:p>
    <w:p w14:paraId="3C10ADDC" w14:textId="77777777" w:rsidR="00A83306" w:rsidRPr="003C1E55" w:rsidRDefault="00A83306" w:rsidP="003C1E55">
      <w:pPr>
        <w:widowControl w:val="0"/>
        <w:numPr>
          <w:ilvl w:val="1"/>
          <w:numId w:val="3"/>
        </w:numPr>
        <w:kinsoku w:val="0"/>
        <w:overflowPunct w:val="0"/>
        <w:autoSpaceDE w:val="0"/>
        <w:autoSpaceDN w:val="0"/>
        <w:adjustRightInd w:val="0"/>
        <w:snapToGrid w:val="0"/>
        <w:jc w:val="both"/>
        <w:rPr>
          <w:b/>
          <w:sz w:val="22"/>
          <w:szCs w:val="22"/>
        </w:rPr>
      </w:pPr>
      <w:r w:rsidRPr="003C1E55">
        <w:rPr>
          <w:b/>
          <w:sz w:val="22"/>
          <w:szCs w:val="22"/>
        </w:rPr>
        <w:t>Reports from regional fisheries bodies and other organizations</w:t>
      </w:r>
    </w:p>
    <w:p w14:paraId="66EAAE95" w14:textId="77777777" w:rsidR="00373296" w:rsidRPr="003C1E55" w:rsidRDefault="00373296" w:rsidP="003C1E55">
      <w:pPr>
        <w:widowControl w:val="0"/>
        <w:kinsoku w:val="0"/>
        <w:overflowPunct w:val="0"/>
        <w:autoSpaceDE w:val="0"/>
        <w:autoSpaceDN w:val="0"/>
        <w:adjustRightInd w:val="0"/>
        <w:snapToGrid w:val="0"/>
        <w:ind w:left="720"/>
        <w:jc w:val="both"/>
        <w:rPr>
          <w:sz w:val="22"/>
          <w:szCs w:val="22"/>
        </w:rPr>
      </w:pPr>
    </w:p>
    <w:p w14:paraId="543865EA" w14:textId="0FC09B63" w:rsidR="00373296" w:rsidRPr="003C1E55" w:rsidRDefault="00F27E9A"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The deadline is</w:t>
      </w:r>
      <w:r w:rsidRPr="003C1E55">
        <w:rPr>
          <w:rFonts w:eastAsia="Batang"/>
          <w:b/>
          <w:bCs/>
          <w:sz w:val="22"/>
          <w:szCs w:val="22"/>
          <w:lang w:eastAsia="ko-KR"/>
        </w:rPr>
        <w:t xml:space="preserve"> </w:t>
      </w:r>
      <w:r w:rsidRPr="003C1E55">
        <w:rPr>
          <w:rFonts w:eastAsia="Batang"/>
          <w:bCs/>
          <w:sz w:val="22"/>
          <w:szCs w:val="22"/>
          <w:lang w:eastAsia="ko-KR"/>
        </w:rPr>
        <w:t>29 July 2023</w:t>
      </w:r>
      <w:r w:rsidRPr="003C1E55">
        <w:rPr>
          <w:rFonts w:eastAsia="Batang"/>
          <w:b/>
          <w:bCs/>
          <w:sz w:val="22"/>
          <w:szCs w:val="22"/>
          <w:lang w:eastAsia="ko-KR"/>
        </w:rPr>
        <w:t xml:space="preserve"> </w:t>
      </w:r>
      <w:r w:rsidRPr="003C1E55">
        <w:rPr>
          <w:rFonts w:eastAsia="Batang"/>
          <w:sz w:val="22"/>
          <w:szCs w:val="22"/>
          <w:lang w:eastAsia="ko-KR"/>
        </w:rPr>
        <w:t>for the submission of meeting documents from regional fisheries bodies and other intergovernmental or non-governmental organizations to the Secretariat (</w:t>
      </w:r>
      <w:hyperlink r:id="rId19" w:history="1">
        <w:r w:rsidRPr="003C1E55">
          <w:rPr>
            <w:rStyle w:val="Hyperlink"/>
            <w:rFonts w:eastAsiaTheme="minorEastAsia"/>
            <w:sz w:val="22"/>
            <w:szCs w:val="22"/>
            <w:lang w:eastAsia="ko-KR"/>
          </w:rPr>
          <w:t>sungkwon.soh@wcpfc.int</w:t>
        </w:r>
      </w:hyperlink>
      <w:r w:rsidRPr="003C1E55">
        <w:rPr>
          <w:rFonts w:eastAsia="Batang"/>
          <w:sz w:val="22"/>
          <w:szCs w:val="22"/>
          <w:lang w:eastAsia="ko-KR"/>
        </w:rPr>
        <w:t xml:space="preserve">). </w:t>
      </w:r>
      <w:r w:rsidR="00373296" w:rsidRPr="003C1E55">
        <w:rPr>
          <w:rFonts w:eastAsia="Batang"/>
          <w:sz w:val="22"/>
          <w:szCs w:val="22"/>
          <w:lang w:eastAsia="ko-KR"/>
        </w:rPr>
        <w:t xml:space="preserve">Regional fisheries bodies </w:t>
      </w:r>
      <w:r w:rsidR="001A6137" w:rsidRPr="003C1E55">
        <w:rPr>
          <w:rFonts w:eastAsia="Batang"/>
          <w:sz w:val="22"/>
          <w:szCs w:val="22"/>
          <w:lang w:eastAsia="ko-KR"/>
        </w:rPr>
        <w:t xml:space="preserve">and other intergovernmental or non-governmental organizations observing </w:t>
      </w:r>
      <w:r w:rsidR="008B00EB" w:rsidRPr="003C1E55">
        <w:rPr>
          <w:rFonts w:eastAsia="Batang"/>
          <w:sz w:val="22"/>
          <w:szCs w:val="22"/>
          <w:lang w:eastAsia="ko-KR"/>
        </w:rPr>
        <w:t xml:space="preserve">SC19 </w:t>
      </w:r>
      <w:r w:rsidR="00B45B76" w:rsidRPr="003C1E55">
        <w:rPr>
          <w:rFonts w:eastAsia="Batang"/>
          <w:sz w:val="22"/>
          <w:szCs w:val="22"/>
          <w:lang w:eastAsia="ko-KR"/>
        </w:rPr>
        <w:t>may</w:t>
      </w:r>
      <w:r w:rsidR="00373296" w:rsidRPr="003C1E55">
        <w:rPr>
          <w:rFonts w:eastAsia="Batang"/>
          <w:sz w:val="22"/>
          <w:szCs w:val="22"/>
          <w:lang w:eastAsia="ko-KR"/>
        </w:rPr>
        <w:t xml:space="preserve"> make a brief presentation </w:t>
      </w:r>
      <w:r w:rsidR="005B6146" w:rsidRPr="003C1E55">
        <w:rPr>
          <w:rFonts w:eastAsia="Batang"/>
          <w:sz w:val="22"/>
          <w:szCs w:val="22"/>
          <w:lang w:eastAsia="ko-KR"/>
        </w:rPr>
        <w:t xml:space="preserve">(3 minutes) </w:t>
      </w:r>
      <w:r w:rsidR="00373296" w:rsidRPr="003C1E55">
        <w:rPr>
          <w:rFonts w:eastAsia="Batang"/>
          <w:sz w:val="22"/>
          <w:szCs w:val="22"/>
          <w:lang w:eastAsia="ko-KR"/>
        </w:rPr>
        <w:t xml:space="preserve">on key issues relevant to the work of the </w:t>
      </w:r>
      <w:r w:rsidR="00DA468B" w:rsidRPr="003C1E55">
        <w:rPr>
          <w:rFonts w:eastAsia="Batang"/>
          <w:sz w:val="22"/>
          <w:szCs w:val="22"/>
          <w:lang w:eastAsia="ko-KR"/>
        </w:rPr>
        <w:t>SC</w:t>
      </w:r>
      <w:r w:rsidR="00373296" w:rsidRPr="003C1E55">
        <w:rPr>
          <w:rFonts w:eastAsia="Batang"/>
          <w:sz w:val="22"/>
          <w:szCs w:val="22"/>
          <w:lang w:eastAsia="ko-KR"/>
        </w:rPr>
        <w:t xml:space="preserve">. </w:t>
      </w:r>
      <w:r w:rsidR="00373296" w:rsidRPr="003C1E55">
        <w:rPr>
          <w:sz w:val="22"/>
          <w:szCs w:val="22"/>
        </w:rPr>
        <w:t xml:space="preserve">Such presentations need to be arranged with the Chair </w:t>
      </w:r>
      <w:r w:rsidR="00587ECB" w:rsidRPr="003C1E55">
        <w:rPr>
          <w:sz w:val="22"/>
          <w:szCs w:val="22"/>
        </w:rPr>
        <w:t>and the Secretariat by sending 1</w:t>
      </w:r>
      <w:r w:rsidR="001E1883" w:rsidRPr="003C1E55">
        <w:rPr>
          <w:sz w:val="22"/>
          <w:szCs w:val="22"/>
        </w:rPr>
        <w:t>-</w:t>
      </w:r>
      <w:r w:rsidR="00587ECB" w:rsidRPr="003C1E55">
        <w:rPr>
          <w:sz w:val="22"/>
          <w:szCs w:val="22"/>
        </w:rPr>
        <w:t xml:space="preserve">2 paragraphs summary of presentation to the Secretariat </w:t>
      </w:r>
      <w:r w:rsidR="00587ECB" w:rsidRPr="003C1E55">
        <w:rPr>
          <w:b/>
          <w:bCs/>
          <w:sz w:val="22"/>
          <w:szCs w:val="22"/>
        </w:rPr>
        <w:t>by 29 July 2023</w:t>
      </w:r>
      <w:r w:rsidR="00587ECB" w:rsidRPr="003C1E55">
        <w:rPr>
          <w:sz w:val="22"/>
          <w:szCs w:val="22"/>
        </w:rPr>
        <w:t xml:space="preserve">. </w:t>
      </w:r>
      <w:r w:rsidR="00E16B90" w:rsidRPr="003C1E55">
        <w:rPr>
          <w:rFonts w:eastAsia="Batang"/>
          <w:sz w:val="22"/>
          <w:szCs w:val="22"/>
          <w:lang w:eastAsia="ko-KR"/>
        </w:rPr>
        <w:t xml:space="preserve">  </w:t>
      </w:r>
    </w:p>
    <w:p w14:paraId="12AAAF68" w14:textId="77777777" w:rsidR="00A83306" w:rsidRPr="003C1E55" w:rsidRDefault="00A83306" w:rsidP="003C1E55">
      <w:pPr>
        <w:widowControl w:val="0"/>
        <w:kinsoku w:val="0"/>
        <w:overflowPunct w:val="0"/>
        <w:autoSpaceDE w:val="0"/>
        <w:autoSpaceDN w:val="0"/>
        <w:adjustRightInd w:val="0"/>
        <w:snapToGrid w:val="0"/>
        <w:jc w:val="both"/>
        <w:rPr>
          <w:rFonts w:eastAsiaTheme="minorEastAsia"/>
          <w:sz w:val="22"/>
          <w:szCs w:val="22"/>
          <w:lang w:eastAsia="ko-KR"/>
        </w:rPr>
      </w:pPr>
    </w:p>
    <w:p w14:paraId="3917E3C0" w14:textId="77777777" w:rsidR="00F277C0" w:rsidRPr="003C1E55" w:rsidRDefault="00F277C0" w:rsidP="003C1E55">
      <w:pPr>
        <w:widowControl w:val="0"/>
        <w:kinsoku w:val="0"/>
        <w:overflowPunct w:val="0"/>
        <w:autoSpaceDE w:val="0"/>
        <w:autoSpaceDN w:val="0"/>
        <w:adjustRightInd w:val="0"/>
        <w:snapToGrid w:val="0"/>
        <w:jc w:val="both"/>
        <w:rPr>
          <w:rFonts w:eastAsiaTheme="minorEastAsia"/>
          <w:sz w:val="22"/>
          <w:szCs w:val="22"/>
          <w:lang w:eastAsia="ko-KR"/>
        </w:rPr>
      </w:pPr>
    </w:p>
    <w:p w14:paraId="648914B7" w14:textId="77777777" w:rsidR="00CA4083" w:rsidRPr="003C1E55" w:rsidRDefault="00CA4083" w:rsidP="003C1E55">
      <w:pPr>
        <w:widowControl w:val="0"/>
        <w:numPr>
          <w:ilvl w:val="0"/>
          <w:numId w:val="1"/>
        </w:numPr>
        <w:kinsoku w:val="0"/>
        <w:overflowPunct w:val="0"/>
        <w:autoSpaceDE w:val="0"/>
        <w:autoSpaceDN w:val="0"/>
        <w:adjustRightInd w:val="0"/>
        <w:snapToGrid w:val="0"/>
        <w:jc w:val="both"/>
        <w:rPr>
          <w:b/>
          <w:sz w:val="22"/>
          <w:szCs w:val="22"/>
        </w:rPr>
      </w:pPr>
      <w:r w:rsidRPr="003C1E55">
        <w:rPr>
          <w:b/>
          <w:sz w:val="22"/>
          <w:szCs w:val="22"/>
        </w:rPr>
        <w:t>DATA AND STATISTICS THEME</w:t>
      </w:r>
    </w:p>
    <w:p w14:paraId="79EC93C2" w14:textId="77777777" w:rsidR="00500858" w:rsidRPr="003C1E55" w:rsidRDefault="00500858" w:rsidP="003C1E55">
      <w:pPr>
        <w:widowControl w:val="0"/>
        <w:kinsoku w:val="0"/>
        <w:overflowPunct w:val="0"/>
        <w:autoSpaceDE w:val="0"/>
        <w:autoSpaceDN w:val="0"/>
        <w:adjustRightInd w:val="0"/>
        <w:snapToGrid w:val="0"/>
        <w:jc w:val="both"/>
        <w:rPr>
          <w:b/>
          <w:sz w:val="22"/>
          <w:szCs w:val="22"/>
        </w:rPr>
      </w:pPr>
    </w:p>
    <w:p w14:paraId="03ED6D2B" w14:textId="77777777" w:rsidR="000D7CEF" w:rsidRPr="003C1E55" w:rsidRDefault="000D7CEF" w:rsidP="003C1E55">
      <w:pPr>
        <w:pStyle w:val="ListParagraph"/>
        <w:widowControl w:val="0"/>
        <w:numPr>
          <w:ilvl w:val="1"/>
          <w:numId w:val="16"/>
        </w:numPr>
        <w:kinsoku w:val="0"/>
        <w:overflowPunct w:val="0"/>
        <w:autoSpaceDE w:val="0"/>
        <w:autoSpaceDN w:val="0"/>
        <w:adjustRightInd w:val="0"/>
        <w:snapToGrid w:val="0"/>
        <w:ind w:left="720" w:hanging="720"/>
        <w:jc w:val="both"/>
        <w:rPr>
          <w:b/>
          <w:sz w:val="22"/>
          <w:szCs w:val="22"/>
        </w:rPr>
      </w:pPr>
      <w:r w:rsidRPr="003C1E55">
        <w:rPr>
          <w:b/>
          <w:sz w:val="22"/>
          <w:szCs w:val="22"/>
        </w:rPr>
        <w:t>Data gaps</w:t>
      </w:r>
    </w:p>
    <w:p w14:paraId="4681CF7B" w14:textId="77777777" w:rsidR="008A67FE" w:rsidRPr="003C1E55" w:rsidRDefault="008A67FE" w:rsidP="003C1E55">
      <w:pPr>
        <w:pStyle w:val="ListParagraph"/>
        <w:widowControl w:val="0"/>
        <w:kinsoku w:val="0"/>
        <w:overflowPunct w:val="0"/>
        <w:autoSpaceDE w:val="0"/>
        <w:autoSpaceDN w:val="0"/>
        <w:adjustRightInd w:val="0"/>
        <w:snapToGrid w:val="0"/>
        <w:jc w:val="both"/>
        <w:rPr>
          <w:b/>
          <w:sz w:val="22"/>
          <w:szCs w:val="22"/>
        </w:rPr>
      </w:pPr>
    </w:p>
    <w:p w14:paraId="7D0178BF" w14:textId="225F1BC8" w:rsidR="0011334C" w:rsidRPr="003C1E55" w:rsidRDefault="0011334C" w:rsidP="003C1E55">
      <w:pPr>
        <w:pStyle w:val="ListParagraph"/>
        <w:widowControl w:val="0"/>
        <w:numPr>
          <w:ilvl w:val="2"/>
          <w:numId w:val="16"/>
        </w:numPr>
        <w:kinsoku w:val="0"/>
        <w:overflowPunct w:val="0"/>
        <w:autoSpaceDE w:val="0"/>
        <w:autoSpaceDN w:val="0"/>
        <w:adjustRightInd w:val="0"/>
        <w:snapToGrid w:val="0"/>
        <w:jc w:val="both"/>
        <w:rPr>
          <w:b/>
          <w:sz w:val="22"/>
          <w:szCs w:val="22"/>
        </w:rPr>
      </w:pPr>
      <w:r w:rsidRPr="003C1E55">
        <w:rPr>
          <w:b/>
          <w:sz w:val="22"/>
          <w:szCs w:val="22"/>
        </w:rPr>
        <w:t>Data gaps of the Commission</w:t>
      </w:r>
    </w:p>
    <w:p w14:paraId="3C823A23" w14:textId="77777777" w:rsidR="00310DB8" w:rsidRPr="003C1E55" w:rsidRDefault="00310DB8" w:rsidP="003C1E55">
      <w:pPr>
        <w:widowControl w:val="0"/>
        <w:kinsoku w:val="0"/>
        <w:overflowPunct w:val="0"/>
        <w:autoSpaceDE w:val="0"/>
        <w:autoSpaceDN w:val="0"/>
        <w:adjustRightInd w:val="0"/>
        <w:snapToGrid w:val="0"/>
        <w:jc w:val="both"/>
        <w:rPr>
          <w:rFonts w:eastAsiaTheme="minorEastAsia"/>
          <w:bCs/>
          <w:sz w:val="22"/>
          <w:szCs w:val="22"/>
          <w:lang w:eastAsia="ko-KR"/>
        </w:rPr>
      </w:pPr>
    </w:p>
    <w:p w14:paraId="4C467969" w14:textId="34BF0845" w:rsidR="00A72D7C" w:rsidRPr="003C1E55" w:rsidRDefault="00A72D7C" w:rsidP="003C1E55">
      <w:pPr>
        <w:pStyle w:val="ListParagraph"/>
        <w:widowControl w:val="0"/>
        <w:numPr>
          <w:ilvl w:val="3"/>
          <w:numId w:val="16"/>
        </w:numPr>
        <w:kinsoku w:val="0"/>
        <w:overflowPunct w:val="0"/>
        <w:autoSpaceDE w:val="0"/>
        <w:autoSpaceDN w:val="0"/>
        <w:adjustRightInd w:val="0"/>
        <w:snapToGrid w:val="0"/>
        <w:jc w:val="both"/>
        <w:rPr>
          <w:rFonts w:eastAsiaTheme="minorEastAsia"/>
          <w:bCs/>
          <w:sz w:val="22"/>
          <w:szCs w:val="22"/>
          <w:lang w:eastAsia="ko-KR"/>
        </w:rPr>
      </w:pPr>
      <w:r w:rsidRPr="003C1E55">
        <w:rPr>
          <w:rFonts w:eastAsiaTheme="minorEastAsia"/>
          <w:bCs/>
          <w:sz w:val="22"/>
          <w:szCs w:val="22"/>
          <w:lang w:eastAsia="ko-KR"/>
        </w:rPr>
        <w:t>Data gaps</w:t>
      </w:r>
    </w:p>
    <w:p w14:paraId="4E949258" w14:textId="77777777" w:rsidR="00A72D7C" w:rsidRPr="003C1E55" w:rsidRDefault="00A72D7C" w:rsidP="003C1E55">
      <w:pPr>
        <w:pStyle w:val="ListParagraph"/>
        <w:widowControl w:val="0"/>
        <w:kinsoku w:val="0"/>
        <w:overflowPunct w:val="0"/>
        <w:autoSpaceDE w:val="0"/>
        <w:autoSpaceDN w:val="0"/>
        <w:adjustRightInd w:val="0"/>
        <w:snapToGrid w:val="0"/>
        <w:jc w:val="both"/>
        <w:rPr>
          <w:rFonts w:eastAsiaTheme="minorEastAsia"/>
          <w:bCs/>
          <w:sz w:val="22"/>
          <w:szCs w:val="22"/>
          <w:lang w:eastAsia="ko-KR"/>
        </w:rPr>
      </w:pPr>
    </w:p>
    <w:p w14:paraId="2730098C" w14:textId="7A67BCB2" w:rsidR="00CC123B" w:rsidRPr="003C1E55" w:rsidRDefault="00FE173C" w:rsidP="003C1E55">
      <w:pPr>
        <w:pStyle w:val="ListParagraph"/>
        <w:widowControl w:val="0"/>
        <w:kinsoku w:val="0"/>
        <w:overflowPunct w:val="0"/>
        <w:autoSpaceDE w:val="0"/>
        <w:autoSpaceDN w:val="0"/>
        <w:adjustRightInd w:val="0"/>
        <w:snapToGrid w:val="0"/>
        <w:jc w:val="both"/>
        <w:rPr>
          <w:sz w:val="22"/>
          <w:szCs w:val="22"/>
        </w:rPr>
      </w:pPr>
      <w:r w:rsidRPr="003C1E55">
        <w:rPr>
          <w:bCs/>
          <w:sz w:val="22"/>
          <w:szCs w:val="22"/>
        </w:rPr>
        <w:t xml:space="preserve">SC19 </w:t>
      </w:r>
      <w:r w:rsidR="00310DB8" w:rsidRPr="003C1E55">
        <w:rPr>
          <w:bCs/>
          <w:sz w:val="22"/>
          <w:szCs w:val="22"/>
        </w:rPr>
        <w:t xml:space="preserve">will </w:t>
      </w:r>
      <w:r w:rsidR="00310DB8" w:rsidRPr="003C1E55">
        <w:rPr>
          <w:rFonts w:eastAsia="Batang"/>
          <w:bCs/>
          <w:sz w:val="22"/>
          <w:szCs w:val="22"/>
          <w:lang w:eastAsia="ko-KR"/>
        </w:rPr>
        <w:t>consider</w:t>
      </w:r>
      <w:r w:rsidR="00AB2646" w:rsidRPr="003C1E55">
        <w:rPr>
          <w:rFonts w:eastAsia="Batang"/>
          <w:bCs/>
          <w:sz w:val="22"/>
          <w:szCs w:val="22"/>
          <w:lang w:eastAsia="ko-KR"/>
        </w:rPr>
        <w:t xml:space="preserve"> the data gaps paper</w:t>
      </w:r>
      <w:r w:rsidR="002C04E2" w:rsidRPr="003C1E55">
        <w:rPr>
          <w:rFonts w:eastAsia="Batang"/>
          <w:bCs/>
          <w:sz w:val="22"/>
          <w:szCs w:val="22"/>
          <w:lang w:eastAsia="ko-KR"/>
        </w:rPr>
        <w:t xml:space="preserve"> including the status of observer data management</w:t>
      </w:r>
      <w:r w:rsidR="00310DB8" w:rsidRPr="003C1E55">
        <w:rPr>
          <w:rFonts w:eastAsia="Batang"/>
          <w:bCs/>
          <w:sz w:val="22"/>
          <w:szCs w:val="22"/>
          <w:lang w:eastAsia="ko-KR"/>
        </w:rPr>
        <w:t xml:space="preserve">, and where relevant, </w:t>
      </w:r>
      <w:r w:rsidR="00310DB8" w:rsidRPr="003C1E55">
        <w:rPr>
          <w:bCs/>
          <w:sz w:val="22"/>
          <w:szCs w:val="22"/>
        </w:rPr>
        <w:t xml:space="preserve">recommend actions </w:t>
      </w:r>
      <w:r w:rsidR="00310DB8" w:rsidRPr="003C1E55">
        <w:rPr>
          <w:rFonts w:eastAsiaTheme="minorEastAsia"/>
          <w:bCs/>
          <w:sz w:val="22"/>
          <w:szCs w:val="22"/>
          <w:lang w:eastAsia="ko-KR"/>
        </w:rPr>
        <w:t>on</w:t>
      </w:r>
      <w:r w:rsidR="005A6DE4" w:rsidRPr="003C1E55">
        <w:rPr>
          <w:rFonts w:eastAsiaTheme="minorEastAsia"/>
          <w:bCs/>
          <w:sz w:val="22"/>
          <w:szCs w:val="22"/>
          <w:lang w:eastAsia="ko-KR"/>
        </w:rPr>
        <w:t xml:space="preserve"> h</w:t>
      </w:r>
      <w:r w:rsidR="00310DB8" w:rsidRPr="003C1E55">
        <w:rPr>
          <w:bCs/>
          <w:sz w:val="22"/>
          <w:szCs w:val="22"/>
        </w:rPr>
        <w:t>ow to address any identified data gaps</w:t>
      </w:r>
      <w:r w:rsidR="00012463" w:rsidRPr="003C1E55">
        <w:rPr>
          <w:bCs/>
          <w:sz w:val="22"/>
          <w:szCs w:val="22"/>
        </w:rPr>
        <w:t xml:space="preserve">. </w:t>
      </w:r>
      <w:r w:rsidR="00CC123B" w:rsidRPr="003C1E55">
        <w:rPr>
          <w:sz w:val="22"/>
          <w:szCs w:val="22"/>
        </w:rPr>
        <w:t xml:space="preserve"> </w:t>
      </w:r>
    </w:p>
    <w:p w14:paraId="280960AA" w14:textId="77777777" w:rsidR="00F755B4" w:rsidRPr="003C1E55" w:rsidRDefault="00F755B4" w:rsidP="003C1E55">
      <w:pPr>
        <w:widowControl w:val="0"/>
        <w:kinsoku w:val="0"/>
        <w:overflowPunct w:val="0"/>
        <w:autoSpaceDE w:val="0"/>
        <w:autoSpaceDN w:val="0"/>
        <w:adjustRightInd w:val="0"/>
        <w:snapToGrid w:val="0"/>
        <w:ind w:left="720"/>
        <w:jc w:val="both"/>
        <w:rPr>
          <w:sz w:val="22"/>
          <w:szCs w:val="22"/>
        </w:rPr>
      </w:pPr>
    </w:p>
    <w:p w14:paraId="0A9D4C54" w14:textId="0DD9FD5A" w:rsidR="00F2055C" w:rsidRPr="003C1E55" w:rsidRDefault="002C04E2" w:rsidP="003C1E55">
      <w:pPr>
        <w:pStyle w:val="ListParagraph"/>
        <w:widowControl w:val="0"/>
        <w:numPr>
          <w:ilvl w:val="3"/>
          <w:numId w:val="16"/>
        </w:numPr>
        <w:kinsoku w:val="0"/>
        <w:overflowPunct w:val="0"/>
        <w:autoSpaceDE w:val="0"/>
        <w:autoSpaceDN w:val="0"/>
        <w:adjustRightInd w:val="0"/>
        <w:snapToGrid w:val="0"/>
        <w:jc w:val="both"/>
        <w:rPr>
          <w:sz w:val="22"/>
          <w:szCs w:val="22"/>
        </w:rPr>
      </w:pPr>
      <w:r w:rsidRPr="003C1E55">
        <w:rPr>
          <w:sz w:val="22"/>
          <w:szCs w:val="22"/>
        </w:rPr>
        <w:t>Updates on data-related projects</w:t>
      </w:r>
    </w:p>
    <w:p w14:paraId="49568BE3" w14:textId="77777777" w:rsidR="002C04E2" w:rsidRPr="003C1E55" w:rsidRDefault="002C04E2" w:rsidP="003C1E55">
      <w:pPr>
        <w:pStyle w:val="ListParagraph"/>
        <w:widowControl w:val="0"/>
        <w:kinsoku w:val="0"/>
        <w:overflowPunct w:val="0"/>
        <w:autoSpaceDE w:val="0"/>
        <w:autoSpaceDN w:val="0"/>
        <w:adjustRightInd w:val="0"/>
        <w:snapToGrid w:val="0"/>
        <w:jc w:val="both"/>
        <w:rPr>
          <w:sz w:val="22"/>
          <w:szCs w:val="22"/>
        </w:rPr>
      </w:pPr>
    </w:p>
    <w:p w14:paraId="4A3D286A" w14:textId="07994663" w:rsidR="002C04E2" w:rsidRPr="003C1E55" w:rsidRDefault="002C04E2" w:rsidP="003C1E55">
      <w:pPr>
        <w:pStyle w:val="ListParagraph"/>
        <w:widowControl w:val="0"/>
        <w:kinsoku w:val="0"/>
        <w:overflowPunct w:val="0"/>
        <w:autoSpaceDE w:val="0"/>
        <w:autoSpaceDN w:val="0"/>
        <w:adjustRightInd w:val="0"/>
        <w:snapToGrid w:val="0"/>
        <w:jc w:val="both"/>
        <w:rPr>
          <w:sz w:val="22"/>
          <w:szCs w:val="22"/>
        </w:rPr>
      </w:pPr>
      <w:r w:rsidRPr="003C1E55">
        <w:rPr>
          <w:sz w:val="22"/>
          <w:szCs w:val="22"/>
        </w:rPr>
        <w:t>SC19 will briefly review the progress of the following projects:</w:t>
      </w:r>
    </w:p>
    <w:p w14:paraId="5480F006" w14:textId="195DB86A" w:rsidR="002C04E2" w:rsidRPr="003C1E55" w:rsidRDefault="002C04E2" w:rsidP="00501AB9">
      <w:pPr>
        <w:pStyle w:val="ListParagraph"/>
        <w:widowControl w:val="0"/>
        <w:numPr>
          <w:ilvl w:val="0"/>
          <w:numId w:val="49"/>
        </w:numPr>
        <w:kinsoku w:val="0"/>
        <w:overflowPunct w:val="0"/>
        <w:autoSpaceDE w:val="0"/>
        <w:autoSpaceDN w:val="0"/>
        <w:adjustRightInd w:val="0"/>
        <w:snapToGrid w:val="0"/>
        <w:jc w:val="both"/>
        <w:rPr>
          <w:sz w:val="22"/>
          <w:szCs w:val="22"/>
        </w:rPr>
      </w:pPr>
      <w:r w:rsidRPr="003C1E55">
        <w:rPr>
          <w:sz w:val="22"/>
          <w:szCs w:val="22"/>
        </w:rPr>
        <w:t xml:space="preserve">Project 60 – </w:t>
      </w:r>
      <w:r w:rsidRPr="003C1E55">
        <w:rPr>
          <w:bCs/>
          <w:sz w:val="22"/>
          <w:szCs w:val="22"/>
        </w:rPr>
        <w:t>Species composition of purse-seine catches</w:t>
      </w:r>
    </w:p>
    <w:p w14:paraId="5F2B82C1" w14:textId="57E796AD" w:rsidR="002C04E2" w:rsidRPr="003C1E55" w:rsidRDefault="002C04E2" w:rsidP="00501AB9">
      <w:pPr>
        <w:pStyle w:val="ListParagraph"/>
        <w:widowControl w:val="0"/>
        <w:numPr>
          <w:ilvl w:val="0"/>
          <w:numId w:val="49"/>
        </w:numPr>
        <w:kinsoku w:val="0"/>
        <w:overflowPunct w:val="0"/>
        <w:autoSpaceDE w:val="0"/>
        <w:autoSpaceDN w:val="0"/>
        <w:adjustRightInd w:val="0"/>
        <w:snapToGrid w:val="0"/>
        <w:jc w:val="both"/>
        <w:rPr>
          <w:sz w:val="22"/>
          <w:szCs w:val="22"/>
        </w:rPr>
      </w:pPr>
      <w:r w:rsidRPr="003C1E55">
        <w:rPr>
          <w:bCs/>
          <w:sz w:val="22"/>
          <w:szCs w:val="22"/>
        </w:rPr>
        <w:lastRenderedPageBreak/>
        <w:t xml:space="preserve">Project 90 – </w:t>
      </w:r>
      <w:r w:rsidRPr="003C1E55">
        <w:rPr>
          <w:sz w:val="22"/>
          <w:szCs w:val="22"/>
        </w:rPr>
        <w:t>Better data on fish weights and lengths for scientific analyses</w:t>
      </w:r>
    </w:p>
    <w:p w14:paraId="372B6302" w14:textId="6EEB2528" w:rsidR="002C04E2" w:rsidRPr="003C1E55" w:rsidRDefault="002C04E2" w:rsidP="00501AB9">
      <w:pPr>
        <w:pStyle w:val="ListParagraph"/>
        <w:widowControl w:val="0"/>
        <w:numPr>
          <w:ilvl w:val="0"/>
          <w:numId w:val="49"/>
        </w:numPr>
        <w:kinsoku w:val="0"/>
        <w:overflowPunct w:val="0"/>
        <w:autoSpaceDE w:val="0"/>
        <w:autoSpaceDN w:val="0"/>
        <w:adjustRightInd w:val="0"/>
        <w:snapToGrid w:val="0"/>
        <w:jc w:val="both"/>
        <w:rPr>
          <w:sz w:val="22"/>
          <w:szCs w:val="22"/>
        </w:rPr>
      </w:pPr>
      <w:r w:rsidRPr="003C1E55">
        <w:rPr>
          <w:sz w:val="22"/>
          <w:szCs w:val="22"/>
        </w:rPr>
        <w:t>Project 114 – Improved coverage of cannery receipt data</w:t>
      </w:r>
    </w:p>
    <w:p w14:paraId="03B0EF98" w14:textId="77777777" w:rsidR="00284988" w:rsidRPr="003C1E55" w:rsidRDefault="00284988" w:rsidP="003C1E55">
      <w:pPr>
        <w:pStyle w:val="SCNumberedText"/>
        <w:widowControl w:val="0"/>
        <w:tabs>
          <w:tab w:val="clear" w:pos="0"/>
        </w:tabs>
        <w:ind w:left="720" w:hanging="720"/>
        <w:rPr>
          <w:lang w:val="en-US"/>
        </w:rPr>
      </w:pPr>
    </w:p>
    <w:p w14:paraId="338FA283" w14:textId="77777777" w:rsidR="002C04E2" w:rsidRPr="003C1E55" w:rsidRDefault="002C04E2" w:rsidP="003C1E55">
      <w:pPr>
        <w:pStyle w:val="ListParagraph"/>
        <w:widowControl w:val="0"/>
        <w:numPr>
          <w:ilvl w:val="3"/>
          <w:numId w:val="16"/>
        </w:numPr>
        <w:kinsoku w:val="0"/>
        <w:overflowPunct w:val="0"/>
        <w:autoSpaceDE w:val="0"/>
        <w:autoSpaceDN w:val="0"/>
        <w:adjustRightInd w:val="0"/>
        <w:snapToGrid w:val="0"/>
        <w:jc w:val="both"/>
        <w:rPr>
          <w:sz w:val="22"/>
          <w:szCs w:val="22"/>
        </w:rPr>
      </w:pPr>
      <w:r w:rsidRPr="003C1E55">
        <w:rPr>
          <w:sz w:val="22"/>
          <w:szCs w:val="22"/>
        </w:rPr>
        <w:t>Minimum data reporting requirements</w:t>
      </w:r>
    </w:p>
    <w:p w14:paraId="285A4EFD" w14:textId="77777777" w:rsidR="002C04E2" w:rsidRPr="003C1E55" w:rsidRDefault="002C04E2" w:rsidP="003C1E55">
      <w:pPr>
        <w:pStyle w:val="ListParagraph"/>
        <w:widowControl w:val="0"/>
        <w:kinsoku w:val="0"/>
        <w:overflowPunct w:val="0"/>
        <w:autoSpaceDE w:val="0"/>
        <w:autoSpaceDN w:val="0"/>
        <w:adjustRightInd w:val="0"/>
        <w:snapToGrid w:val="0"/>
        <w:jc w:val="both"/>
        <w:rPr>
          <w:sz w:val="22"/>
          <w:szCs w:val="22"/>
        </w:rPr>
      </w:pPr>
    </w:p>
    <w:p w14:paraId="2B94F9C2" w14:textId="77777777" w:rsidR="002C04E2" w:rsidRPr="003C1E55" w:rsidRDefault="002C04E2" w:rsidP="003C1E55">
      <w:pPr>
        <w:pStyle w:val="ListParagraph"/>
        <w:widowControl w:val="0"/>
        <w:kinsoku w:val="0"/>
        <w:overflowPunct w:val="0"/>
        <w:autoSpaceDE w:val="0"/>
        <w:autoSpaceDN w:val="0"/>
        <w:adjustRightInd w:val="0"/>
        <w:snapToGrid w:val="0"/>
        <w:jc w:val="both"/>
        <w:rPr>
          <w:sz w:val="22"/>
          <w:szCs w:val="22"/>
        </w:rPr>
      </w:pPr>
      <w:r w:rsidRPr="003C1E55">
        <w:rPr>
          <w:rFonts w:eastAsiaTheme="minorEastAsia"/>
          <w:bCs/>
          <w:sz w:val="22"/>
          <w:szCs w:val="22"/>
          <w:lang w:eastAsia="ko-KR"/>
        </w:rPr>
        <w:t>SC19</w:t>
      </w:r>
      <w:r w:rsidRPr="003C1E55">
        <w:rPr>
          <w:sz w:val="22"/>
          <w:szCs w:val="22"/>
        </w:rPr>
        <w:t xml:space="preserve"> will also consider SSP’s paper on the review of the minimum data reporting requirements (Para 33, SC18 Summary Report): </w:t>
      </w:r>
    </w:p>
    <w:p w14:paraId="0D3E43A6" w14:textId="59FB7A78" w:rsidR="002C04E2" w:rsidRPr="003C1E55" w:rsidRDefault="002C04E2" w:rsidP="003C1E55">
      <w:pPr>
        <w:pStyle w:val="SCNumberedText"/>
        <w:widowControl w:val="0"/>
        <w:ind w:left="1440"/>
        <w:rPr>
          <w:i/>
          <w:iCs/>
        </w:rPr>
      </w:pPr>
      <w:r w:rsidRPr="003C1E55">
        <w:rPr>
          <w:i/>
          <w:iCs/>
        </w:rPr>
        <w:t xml:space="preserve">33.   Noting the inconsistency in the data reporting requirements between the Scientific Data to be Provided by the Commission (SciData), and other WCPFC reporting obligations (e.g., in CMMs), and the need to improve the data available for stock assessments, </w:t>
      </w:r>
      <w:r w:rsidRPr="003C1E55">
        <w:rPr>
          <w:i/>
          <w:iCs/>
          <w:u w:val="single"/>
        </w:rPr>
        <w:t>SC18 recommended that the Scientific Services Provider undertake a review of the minimum data reporting requirements and report to SC19 in 2023</w:t>
      </w:r>
      <w:r w:rsidRPr="003C1E55">
        <w:rPr>
          <w:i/>
          <w:iCs/>
        </w:rPr>
        <w:t>. SC18 requested CCMs to submit proposals for additional or amended data field, with associated justification, before 30</w:t>
      </w:r>
      <w:r w:rsidRPr="003C1E55">
        <w:rPr>
          <w:i/>
          <w:iCs/>
          <w:vertAlign w:val="superscript"/>
        </w:rPr>
        <w:t>th</w:t>
      </w:r>
      <w:r w:rsidRPr="003C1E55">
        <w:rPr>
          <w:i/>
          <w:iCs/>
        </w:rPr>
        <w:t xml:space="preserve"> March 2023. For example, </w:t>
      </w:r>
      <w:r w:rsidRPr="003C1E55">
        <w:rPr>
          <w:i/>
          <w:iCs/>
          <w:u w:val="single"/>
        </w:rPr>
        <w:t xml:space="preserve">the proposal for including FAD minimum data fields recorded by vessel operators in the SciData </w:t>
      </w:r>
      <w:r w:rsidRPr="003C1E55">
        <w:rPr>
          <w:i/>
          <w:iCs/>
        </w:rPr>
        <w:t>which was presented to SC18</w:t>
      </w:r>
      <w:r w:rsidR="004758DE" w:rsidRPr="003C1E55">
        <w:rPr>
          <w:i/>
          <w:iCs/>
        </w:rPr>
        <w:t xml:space="preserve"> (PNA paper)</w:t>
      </w:r>
      <w:r w:rsidRPr="003C1E55">
        <w:rPr>
          <w:i/>
          <w:iCs/>
        </w:rPr>
        <w:t xml:space="preserve"> should be forwarded to SC19 for consideration.</w:t>
      </w:r>
    </w:p>
    <w:p w14:paraId="467CBF0A" w14:textId="4D321CBB" w:rsidR="002C04E2" w:rsidRPr="003C1E55" w:rsidRDefault="002C04E2" w:rsidP="003C1E55">
      <w:pPr>
        <w:pStyle w:val="SCNumberedText"/>
        <w:widowControl w:val="0"/>
        <w:tabs>
          <w:tab w:val="clear" w:pos="0"/>
        </w:tabs>
        <w:ind w:left="720" w:hanging="720"/>
      </w:pPr>
      <w:r w:rsidRPr="003C1E55">
        <w:tab/>
        <w:t xml:space="preserve"> </w:t>
      </w:r>
    </w:p>
    <w:p w14:paraId="28B5E550" w14:textId="349F0713" w:rsidR="002C04E2" w:rsidRPr="003C1E55" w:rsidRDefault="002C04E2" w:rsidP="003C1E55">
      <w:pPr>
        <w:pStyle w:val="SCNumberedText"/>
        <w:widowControl w:val="0"/>
        <w:tabs>
          <w:tab w:val="clear" w:pos="0"/>
        </w:tabs>
        <w:ind w:left="720"/>
        <w:rPr>
          <w:rFonts w:eastAsia="Times New Roman"/>
          <w:lang w:eastAsia="en-US"/>
        </w:rPr>
      </w:pPr>
      <w:r w:rsidRPr="003C1E55">
        <w:t xml:space="preserve">SC19 may consider a </w:t>
      </w:r>
      <w:r w:rsidR="004758DE" w:rsidRPr="003C1E55">
        <w:t xml:space="preserve">SWG </w:t>
      </w:r>
      <w:r w:rsidRPr="003C1E55">
        <w:t xml:space="preserve">to </w:t>
      </w:r>
      <w:r w:rsidR="004758DE" w:rsidRPr="003C1E55">
        <w:t xml:space="preserve">present any proposals and </w:t>
      </w:r>
      <w:r w:rsidRPr="003C1E55">
        <w:t xml:space="preserve">discuss </w:t>
      </w:r>
      <w:r w:rsidRPr="003C1E55">
        <w:rPr>
          <w:rFonts w:eastAsia="Times New Roman"/>
          <w:lang w:eastAsia="en-US"/>
        </w:rPr>
        <w:t xml:space="preserve">any matters regarding </w:t>
      </w:r>
      <w:r w:rsidR="004758DE" w:rsidRPr="003C1E55">
        <w:rPr>
          <w:rFonts w:eastAsia="Times New Roman"/>
          <w:lang w:eastAsia="en-US"/>
        </w:rPr>
        <w:t xml:space="preserve">these </w:t>
      </w:r>
      <w:r w:rsidRPr="003C1E55">
        <w:rPr>
          <w:rFonts w:eastAsia="Times New Roman"/>
          <w:lang w:eastAsia="en-US"/>
        </w:rPr>
        <w:t>proposal</w:t>
      </w:r>
      <w:r w:rsidR="004758DE" w:rsidRPr="003C1E55">
        <w:rPr>
          <w:rFonts w:eastAsia="Times New Roman"/>
          <w:lang w:eastAsia="en-US"/>
        </w:rPr>
        <w:t>s</w:t>
      </w:r>
      <w:r w:rsidRPr="003C1E55">
        <w:rPr>
          <w:rFonts w:eastAsia="Times New Roman"/>
          <w:lang w:eastAsia="en-US"/>
        </w:rPr>
        <w:t>, with the aim of having ST-Theme recommendation</w:t>
      </w:r>
      <w:r w:rsidR="001E1883" w:rsidRPr="003C1E55">
        <w:rPr>
          <w:rFonts w:eastAsia="Times New Roman"/>
          <w:lang w:eastAsia="en-US"/>
        </w:rPr>
        <w:t>s</w:t>
      </w:r>
      <w:r w:rsidRPr="003C1E55">
        <w:rPr>
          <w:rFonts w:eastAsia="Times New Roman"/>
          <w:lang w:eastAsia="en-US"/>
        </w:rPr>
        <w:t xml:space="preserve"> as the outcome.</w:t>
      </w:r>
    </w:p>
    <w:p w14:paraId="54A2959F" w14:textId="77777777" w:rsidR="00F2055C" w:rsidRPr="003C1E55" w:rsidRDefault="00F2055C" w:rsidP="003C1E55">
      <w:pPr>
        <w:pStyle w:val="SCNumberedText"/>
        <w:widowControl w:val="0"/>
        <w:tabs>
          <w:tab w:val="clear" w:pos="0"/>
        </w:tabs>
        <w:ind w:left="720" w:hanging="720"/>
      </w:pPr>
    </w:p>
    <w:p w14:paraId="5F68B513" w14:textId="05C9CB0C" w:rsidR="00CC16E9" w:rsidRPr="003C1E55" w:rsidRDefault="00CC16E9" w:rsidP="003C1E55">
      <w:pPr>
        <w:pStyle w:val="ListParagraph"/>
        <w:widowControl w:val="0"/>
        <w:numPr>
          <w:ilvl w:val="3"/>
          <w:numId w:val="16"/>
        </w:numPr>
        <w:kinsoku w:val="0"/>
        <w:overflowPunct w:val="0"/>
        <w:autoSpaceDE w:val="0"/>
        <w:autoSpaceDN w:val="0"/>
        <w:adjustRightInd w:val="0"/>
        <w:snapToGrid w:val="0"/>
        <w:jc w:val="both"/>
        <w:rPr>
          <w:rFonts w:eastAsiaTheme="minorEastAsia"/>
          <w:bCs/>
          <w:sz w:val="22"/>
          <w:szCs w:val="22"/>
          <w:lang w:eastAsia="ko-KR"/>
        </w:rPr>
      </w:pPr>
      <w:r w:rsidRPr="003C1E55">
        <w:rPr>
          <w:rFonts w:eastAsiaTheme="minorEastAsia"/>
          <w:bCs/>
          <w:sz w:val="22"/>
          <w:szCs w:val="22"/>
          <w:lang w:eastAsia="ko-KR"/>
        </w:rPr>
        <w:t>Frequent submission of operational catch and effort data</w:t>
      </w:r>
    </w:p>
    <w:p w14:paraId="4EF78FB0" w14:textId="77777777" w:rsidR="00CC16E9" w:rsidRPr="003C1E55" w:rsidRDefault="00CC16E9" w:rsidP="003C1E55">
      <w:pPr>
        <w:pStyle w:val="ListParagraph"/>
        <w:widowControl w:val="0"/>
        <w:kinsoku w:val="0"/>
        <w:overflowPunct w:val="0"/>
        <w:autoSpaceDE w:val="0"/>
        <w:autoSpaceDN w:val="0"/>
        <w:adjustRightInd w:val="0"/>
        <w:snapToGrid w:val="0"/>
        <w:jc w:val="both"/>
        <w:rPr>
          <w:rFonts w:eastAsiaTheme="minorEastAsia"/>
          <w:bCs/>
          <w:sz w:val="22"/>
          <w:szCs w:val="22"/>
          <w:lang w:eastAsia="ko-KR"/>
        </w:rPr>
      </w:pPr>
    </w:p>
    <w:p w14:paraId="0A504176" w14:textId="08DBC8BC" w:rsidR="00CC16E9" w:rsidRPr="003C1E55" w:rsidRDefault="00CC16E9" w:rsidP="003C1E55">
      <w:pPr>
        <w:widowControl w:val="0"/>
        <w:kinsoku w:val="0"/>
        <w:overflowPunct w:val="0"/>
        <w:autoSpaceDE w:val="0"/>
        <w:autoSpaceDN w:val="0"/>
        <w:adjustRightInd w:val="0"/>
        <w:snapToGrid w:val="0"/>
        <w:ind w:left="720"/>
        <w:jc w:val="both"/>
        <w:rPr>
          <w:sz w:val="22"/>
          <w:szCs w:val="22"/>
          <w:lang w:val="en-AU"/>
        </w:rPr>
      </w:pPr>
      <w:r w:rsidRPr="003C1E55">
        <w:rPr>
          <w:rFonts w:eastAsiaTheme="minorEastAsia"/>
          <w:bCs/>
          <w:sz w:val="22"/>
          <w:szCs w:val="22"/>
          <w:lang w:eastAsia="ko-KR"/>
        </w:rPr>
        <w:t>SC19</w:t>
      </w:r>
      <w:r w:rsidRPr="003C1E55">
        <w:rPr>
          <w:sz w:val="22"/>
          <w:szCs w:val="22"/>
          <w:lang w:val="en-AU"/>
        </w:rPr>
        <w:t xml:space="preserve"> will consider </w:t>
      </w:r>
      <w:r w:rsidR="004758DE" w:rsidRPr="003C1E55">
        <w:rPr>
          <w:sz w:val="22"/>
          <w:szCs w:val="22"/>
          <w:lang w:val="en-AU"/>
        </w:rPr>
        <w:t>any</w:t>
      </w:r>
      <w:r w:rsidRPr="003C1E55">
        <w:rPr>
          <w:sz w:val="22"/>
          <w:szCs w:val="22"/>
          <w:lang w:val="en-AU"/>
        </w:rPr>
        <w:t xml:space="preserve"> guidance to improve frequency of CCM’s provision of operational catch and effort data to the Commission (Para 460, WCPFC19 Summary Report):</w:t>
      </w:r>
    </w:p>
    <w:p w14:paraId="43EBFC45" w14:textId="77777777" w:rsidR="00CC16E9" w:rsidRPr="003C1E55" w:rsidRDefault="00CC16E9" w:rsidP="003C1E55">
      <w:pPr>
        <w:pStyle w:val="SCNumberedText"/>
        <w:widowControl w:val="0"/>
        <w:ind w:left="1440"/>
        <w:rPr>
          <w:i/>
          <w:iCs/>
        </w:rPr>
      </w:pPr>
      <w:r w:rsidRPr="003C1E55">
        <w:rPr>
          <w:i/>
          <w:iCs/>
        </w:rPr>
        <w:t xml:space="preserve">460.   WCPFC19 tasked SC19 and TCC19 to provide guidance to the Commission on how CCMs can provide operational catch and effort data to the Commission more frequently during the year. In particular, this guidance will consider CCMs’ implementation of data provision: </w:t>
      </w:r>
    </w:p>
    <w:p w14:paraId="4F39C9F1" w14:textId="77777777" w:rsidR="00CC16E9" w:rsidRPr="003C1E55" w:rsidRDefault="00CC16E9" w:rsidP="003C1E55">
      <w:pPr>
        <w:pStyle w:val="SCNumberedText"/>
        <w:widowControl w:val="0"/>
        <w:numPr>
          <w:ilvl w:val="2"/>
          <w:numId w:val="3"/>
        </w:numPr>
        <w:tabs>
          <w:tab w:val="clear" w:pos="0"/>
          <w:tab w:val="clear" w:pos="720"/>
        </w:tabs>
        <w:ind w:left="2160" w:hanging="360"/>
        <w:rPr>
          <w:i/>
          <w:iCs/>
        </w:rPr>
      </w:pPr>
      <w:r w:rsidRPr="003C1E55">
        <w:rPr>
          <w:i/>
          <w:iCs/>
        </w:rPr>
        <w:t xml:space="preserve">within 30 days of the end of a trip and, where applicable, at the end of every transhipment at sea; and/or </w:t>
      </w:r>
    </w:p>
    <w:p w14:paraId="77050B73" w14:textId="77777777" w:rsidR="00CC16E9" w:rsidRPr="003C1E55" w:rsidRDefault="00CC16E9" w:rsidP="003C1E55">
      <w:pPr>
        <w:pStyle w:val="SCNumberedText"/>
        <w:widowControl w:val="0"/>
        <w:numPr>
          <w:ilvl w:val="2"/>
          <w:numId w:val="3"/>
        </w:numPr>
        <w:tabs>
          <w:tab w:val="clear" w:pos="0"/>
          <w:tab w:val="clear" w:pos="720"/>
        </w:tabs>
        <w:ind w:left="2160" w:hanging="360"/>
        <w:rPr>
          <w:i/>
          <w:iCs/>
        </w:rPr>
      </w:pPr>
      <w:r w:rsidRPr="003C1E55">
        <w:rPr>
          <w:i/>
          <w:iCs/>
        </w:rPr>
        <w:t xml:space="preserve">by 1 July and 31 December with available information for that calendar year. </w:t>
      </w:r>
    </w:p>
    <w:p w14:paraId="17952002" w14:textId="77777777" w:rsidR="00CC16E9" w:rsidRPr="003C1E55" w:rsidRDefault="00CC16E9" w:rsidP="003C1E55">
      <w:pPr>
        <w:widowControl w:val="0"/>
        <w:kinsoku w:val="0"/>
        <w:overflowPunct w:val="0"/>
        <w:autoSpaceDE w:val="0"/>
        <w:autoSpaceDN w:val="0"/>
        <w:adjustRightInd w:val="0"/>
        <w:snapToGrid w:val="0"/>
        <w:ind w:left="720"/>
        <w:jc w:val="both"/>
        <w:rPr>
          <w:rFonts w:eastAsiaTheme="minorEastAsia"/>
          <w:bCs/>
          <w:sz w:val="22"/>
          <w:szCs w:val="22"/>
          <w:lang w:eastAsia="ko-KR"/>
        </w:rPr>
      </w:pPr>
    </w:p>
    <w:p w14:paraId="2751D137" w14:textId="49A78418" w:rsidR="00B72408" w:rsidRPr="003C1E55" w:rsidRDefault="00B72408" w:rsidP="003C1E55">
      <w:pPr>
        <w:pStyle w:val="ListParagraph"/>
        <w:numPr>
          <w:ilvl w:val="2"/>
          <w:numId w:val="16"/>
        </w:numPr>
        <w:adjustRightInd w:val="0"/>
        <w:snapToGrid w:val="0"/>
        <w:jc w:val="both"/>
        <w:rPr>
          <w:b/>
          <w:bCs/>
          <w:sz w:val="22"/>
          <w:szCs w:val="22"/>
        </w:rPr>
      </w:pPr>
      <w:r w:rsidRPr="003C1E55">
        <w:rPr>
          <w:rFonts w:eastAsiaTheme="minorEastAsia"/>
          <w:b/>
          <w:bCs/>
          <w:sz w:val="22"/>
          <w:szCs w:val="22"/>
          <w:lang w:eastAsia="ko-KR"/>
        </w:rPr>
        <w:t>Bycatch e</w:t>
      </w:r>
      <w:r w:rsidRPr="003C1E55">
        <w:rPr>
          <w:b/>
          <w:bCs/>
          <w:sz w:val="22"/>
          <w:szCs w:val="22"/>
        </w:rPr>
        <w:t>stimates of longline fishery</w:t>
      </w:r>
    </w:p>
    <w:p w14:paraId="08D3F936" w14:textId="77777777" w:rsidR="00B72408" w:rsidRPr="003C1E55" w:rsidRDefault="00B72408" w:rsidP="003C1E55">
      <w:pPr>
        <w:pStyle w:val="ListParagraph"/>
        <w:adjustRightInd w:val="0"/>
        <w:snapToGrid w:val="0"/>
        <w:jc w:val="both"/>
        <w:rPr>
          <w:rFonts w:eastAsia="Batang"/>
          <w:bCs/>
          <w:sz w:val="22"/>
          <w:szCs w:val="22"/>
          <w:lang w:eastAsia="ko-KR"/>
        </w:rPr>
      </w:pPr>
    </w:p>
    <w:p w14:paraId="470C3D82" w14:textId="742D4D74" w:rsidR="00B72408" w:rsidRPr="003C1E55" w:rsidRDefault="00B72408" w:rsidP="003C1E55">
      <w:pPr>
        <w:pStyle w:val="ListParagraph"/>
        <w:adjustRightInd w:val="0"/>
        <w:snapToGrid w:val="0"/>
        <w:jc w:val="both"/>
        <w:rPr>
          <w:rFonts w:eastAsiaTheme="minorEastAsia"/>
          <w:bCs/>
          <w:sz w:val="22"/>
          <w:szCs w:val="22"/>
          <w:lang w:val="en-NZ" w:eastAsia="ko-KR"/>
        </w:rPr>
      </w:pPr>
      <w:r w:rsidRPr="003C1E55">
        <w:rPr>
          <w:rFonts w:eastAsiaTheme="minorEastAsia"/>
          <w:bCs/>
          <w:sz w:val="22"/>
          <w:szCs w:val="22"/>
          <w:lang w:val="en-NZ" w:eastAsia="ko-KR"/>
        </w:rPr>
        <w:t>SC1</w:t>
      </w:r>
      <w:r w:rsidR="004758DE" w:rsidRPr="003C1E55">
        <w:rPr>
          <w:rFonts w:eastAsiaTheme="minorEastAsia"/>
          <w:bCs/>
          <w:sz w:val="22"/>
          <w:szCs w:val="22"/>
          <w:lang w:val="en-NZ" w:eastAsia="ko-KR"/>
        </w:rPr>
        <w:t>9</w:t>
      </w:r>
      <w:r w:rsidRPr="003C1E55">
        <w:rPr>
          <w:rFonts w:eastAsiaTheme="minorEastAsia"/>
          <w:bCs/>
          <w:sz w:val="22"/>
          <w:szCs w:val="22"/>
          <w:lang w:val="en-NZ" w:eastAsia="ko-KR"/>
        </w:rPr>
        <w:t xml:space="preserve"> will review a summary of longline fishery bycatch estimates at a regional scale, and provide recommendations on further work as needed. </w:t>
      </w:r>
    </w:p>
    <w:p w14:paraId="59D04DB9" w14:textId="77777777" w:rsidR="00B72408" w:rsidRPr="003C1E55" w:rsidRDefault="00B72408" w:rsidP="003C1E55">
      <w:pPr>
        <w:pStyle w:val="WCPFCText"/>
        <w:widowControl w:val="0"/>
        <w:numPr>
          <w:ilvl w:val="0"/>
          <w:numId w:val="0"/>
        </w:numPr>
        <w:adjustRightInd w:val="0"/>
        <w:snapToGrid w:val="0"/>
        <w:spacing w:after="0"/>
        <w:ind w:left="720"/>
        <w:rPr>
          <w:rFonts w:eastAsiaTheme="minorEastAsia"/>
          <w:lang w:val="en-NZ" w:eastAsia="ko-KR"/>
        </w:rPr>
      </w:pPr>
    </w:p>
    <w:p w14:paraId="5ACB2FDE" w14:textId="0A5E4577" w:rsidR="0011334C" w:rsidRPr="003C1E55" w:rsidRDefault="0011334C" w:rsidP="003C1E55">
      <w:pPr>
        <w:pStyle w:val="ListParagraph"/>
        <w:widowControl w:val="0"/>
        <w:numPr>
          <w:ilvl w:val="1"/>
          <w:numId w:val="16"/>
        </w:numPr>
        <w:kinsoku w:val="0"/>
        <w:overflowPunct w:val="0"/>
        <w:autoSpaceDE w:val="0"/>
        <w:autoSpaceDN w:val="0"/>
        <w:adjustRightInd w:val="0"/>
        <w:snapToGrid w:val="0"/>
        <w:ind w:left="720" w:hanging="720"/>
        <w:jc w:val="both"/>
        <w:rPr>
          <w:b/>
          <w:sz w:val="22"/>
          <w:szCs w:val="22"/>
        </w:rPr>
      </w:pPr>
      <w:r w:rsidRPr="003C1E55">
        <w:rPr>
          <w:b/>
          <w:sz w:val="22"/>
          <w:szCs w:val="22"/>
        </w:rPr>
        <w:t>Regional Observer Programme</w:t>
      </w:r>
    </w:p>
    <w:p w14:paraId="3FF84C76" w14:textId="77777777" w:rsidR="0011334C" w:rsidRPr="003C1E55" w:rsidRDefault="0011334C" w:rsidP="003C1E55">
      <w:pPr>
        <w:pStyle w:val="ListParagraph"/>
        <w:widowControl w:val="0"/>
        <w:kinsoku w:val="0"/>
        <w:overflowPunct w:val="0"/>
        <w:autoSpaceDE w:val="0"/>
        <w:autoSpaceDN w:val="0"/>
        <w:adjustRightInd w:val="0"/>
        <w:snapToGrid w:val="0"/>
        <w:jc w:val="both"/>
        <w:rPr>
          <w:b/>
          <w:sz w:val="22"/>
          <w:szCs w:val="22"/>
        </w:rPr>
      </w:pPr>
    </w:p>
    <w:p w14:paraId="5E298926" w14:textId="14A60673" w:rsidR="00A73353" w:rsidRPr="003C1E55" w:rsidRDefault="008A7C60" w:rsidP="003C1E55">
      <w:pPr>
        <w:pStyle w:val="ListParagraph"/>
        <w:widowControl w:val="0"/>
        <w:numPr>
          <w:ilvl w:val="2"/>
          <w:numId w:val="16"/>
        </w:numPr>
        <w:kinsoku w:val="0"/>
        <w:overflowPunct w:val="0"/>
        <w:autoSpaceDE w:val="0"/>
        <w:autoSpaceDN w:val="0"/>
        <w:adjustRightInd w:val="0"/>
        <w:snapToGrid w:val="0"/>
        <w:jc w:val="both"/>
        <w:rPr>
          <w:b/>
          <w:bCs/>
          <w:sz w:val="22"/>
          <w:szCs w:val="22"/>
        </w:rPr>
      </w:pPr>
      <w:r w:rsidRPr="003C1E55">
        <w:rPr>
          <w:b/>
          <w:bCs/>
          <w:sz w:val="22"/>
          <w:szCs w:val="22"/>
        </w:rPr>
        <w:t>Review of observer training project for elasmobranch biological sampling (</w:t>
      </w:r>
      <w:r w:rsidR="00A73353" w:rsidRPr="003C1E55">
        <w:rPr>
          <w:b/>
          <w:bCs/>
          <w:sz w:val="22"/>
          <w:szCs w:val="22"/>
        </w:rPr>
        <w:t xml:space="preserve">Project 109) </w:t>
      </w:r>
    </w:p>
    <w:p w14:paraId="02425D29" w14:textId="77777777" w:rsidR="00A73353" w:rsidRPr="003C1E55" w:rsidRDefault="00A73353" w:rsidP="003C1E55">
      <w:pPr>
        <w:pStyle w:val="ListParagraph"/>
        <w:widowControl w:val="0"/>
        <w:kinsoku w:val="0"/>
        <w:overflowPunct w:val="0"/>
        <w:autoSpaceDE w:val="0"/>
        <w:autoSpaceDN w:val="0"/>
        <w:adjustRightInd w:val="0"/>
        <w:snapToGrid w:val="0"/>
        <w:jc w:val="both"/>
        <w:rPr>
          <w:sz w:val="22"/>
          <w:szCs w:val="22"/>
        </w:rPr>
      </w:pPr>
    </w:p>
    <w:p w14:paraId="0348E9D6" w14:textId="3B8C504F" w:rsidR="00AA28BA" w:rsidRPr="003C1E55" w:rsidRDefault="00A73353" w:rsidP="003C1E55">
      <w:pPr>
        <w:pStyle w:val="ListParagraph"/>
        <w:widowControl w:val="0"/>
        <w:kinsoku w:val="0"/>
        <w:overflowPunct w:val="0"/>
        <w:autoSpaceDE w:val="0"/>
        <w:autoSpaceDN w:val="0"/>
        <w:adjustRightInd w:val="0"/>
        <w:snapToGrid w:val="0"/>
        <w:jc w:val="both"/>
        <w:rPr>
          <w:sz w:val="22"/>
          <w:szCs w:val="22"/>
        </w:rPr>
      </w:pPr>
      <w:r w:rsidRPr="003C1E55">
        <w:rPr>
          <w:sz w:val="22"/>
          <w:szCs w:val="22"/>
        </w:rPr>
        <w:t xml:space="preserve">SC19 will </w:t>
      </w:r>
      <w:r w:rsidR="008A7C60" w:rsidRPr="003C1E55">
        <w:rPr>
          <w:sz w:val="22"/>
          <w:szCs w:val="22"/>
        </w:rPr>
        <w:t>review</w:t>
      </w:r>
      <w:r w:rsidRPr="003C1E55">
        <w:rPr>
          <w:sz w:val="22"/>
          <w:szCs w:val="22"/>
        </w:rPr>
        <w:t xml:space="preserve"> the </w:t>
      </w:r>
      <w:r w:rsidR="004941AC" w:rsidRPr="003C1E55">
        <w:rPr>
          <w:sz w:val="22"/>
          <w:szCs w:val="22"/>
        </w:rPr>
        <w:t xml:space="preserve">report </w:t>
      </w:r>
      <w:r w:rsidRPr="003C1E55">
        <w:rPr>
          <w:sz w:val="22"/>
          <w:szCs w:val="22"/>
        </w:rPr>
        <w:t>of Project 109 and</w:t>
      </w:r>
      <w:r w:rsidRPr="003C1E55">
        <w:rPr>
          <w:rFonts w:eastAsiaTheme="minorEastAsia"/>
          <w:sz w:val="22"/>
          <w:szCs w:val="22"/>
          <w:lang w:eastAsia="ko-KR"/>
        </w:rPr>
        <w:t xml:space="preserve"> provide </w:t>
      </w:r>
      <w:r w:rsidR="008A7C60" w:rsidRPr="003C1E55">
        <w:rPr>
          <w:rFonts w:eastAsiaTheme="minorEastAsia"/>
          <w:sz w:val="22"/>
          <w:szCs w:val="22"/>
          <w:lang w:eastAsia="ko-KR"/>
        </w:rPr>
        <w:t>advice</w:t>
      </w:r>
      <w:r w:rsidRPr="003C1E55">
        <w:rPr>
          <w:rFonts w:eastAsiaTheme="minorEastAsia"/>
          <w:sz w:val="22"/>
          <w:szCs w:val="22"/>
          <w:lang w:eastAsia="ko-KR"/>
        </w:rPr>
        <w:t xml:space="preserve"> or recommendation</w:t>
      </w:r>
      <w:r w:rsidR="00EA6CF6" w:rsidRPr="003C1E55">
        <w:rPr>
          <w:rFonts w:eastAsiaTheme="minorEastAsia"/>
          <w:sz w:val="22"/>
          <w:szCs w:val="22"/>
          <w:lang w:eastAsia="ko-KR"/>
        </w:rPr>
        <w:t>s</w:t>
      </w:r>
      <w:r w:rsidRPr="003C1E55">
        <w:rPr>
          <w:rFonts w:eastAsiaTheme="minorEastAsia"/>
          <w:sz w:val="22"/>
          <w:szCs w:val="22"/>
          <w:lang w:eastAsia="ko-KR"/>
        </w:rPr>
        <w:t xml:space="preserve"> to the Commission</w:t>
      </w:r>
      <w:r w:rsidRPr="003C1E55">
        <w:rPr>
          <w:sz w:val="22"/>
          <w:szCs w:val="22"/>
        </w:rPr>
        <w:t>.</w:t>
      </w:r>
      <w:r w:rsidR="00AA28BA" w:rsidRPr="003C1E55">
        <w:rPr>
          <w:sz w:val="22"/>
          <w:szCs w:val="22"/>
        </w:rPr>
        <w:t xml:space="preserve"> </w:t>
      </w:r>
    </w:p>
    <w:p w14:paraId="6D11D121" w14:textId="77777777" w:rsidR="00284988" w:rsidRPr="003C1E55" w:rsidRDefault="00284988" w:rsidP="003C1E55">
      <w:pPr>
        <w:widowControl w:val="0"/>
        <w:kinsoku w:val="0"/>
        <w:overflowPunct w:val="0"/>
        <w:autoSpaceDE w:val="0"/>
        <w:autoSpaceDN w:val="0"/>
        <w:adjustRightInd w:val="0"/>
        <w:snapToGrid w:val="0"/>
        <w:ind w:left="720"/>
        <w:jc w:val="both"/>
        <w:rPr>
          <w:rFonts w:eastAsiaTheme="minorEastAsia"/>
          <w:bCs/>
          <w:sz w:val="22"/>
          <w:szCs w:val="22"/>
          <w:lang w:eastAsia="ko-KR"/>
        </w:rPr>
      </w:pPr>
    </w:p>
    <w:p w14:paraId="1E8820DB" w14:textId="77777777" w:rsidR="00EA2F18" w:rsidRPr="003C1E55" w:rsidRDefault="00EA2F18" w:rsidP="003C1E55">
      <w:pPr>
        <w:pStyle w:val="ListParagraph"/>
        <w:widowControl w:val="0"/>
        <w:numPr>
          <w:ilvl w:val="2"/>
          <w:numId w:val="16"/>
        </w:numPr>
        <w:kinsoku w:val="0"/>
        <w:overflowPunct w:val="0"/>
        <w:autoSpaceDE w:val="0"/>
        <w:autoSpaceDN w:val="0"/>
        <w:adjustRightInd w:val="0"/>
        <w:snapToGrid w:val="0"/>
        <w:jc w:val="both"/>
        <w:rPr>
          <w:b/>
          <w:bCs/>
          <w:sz w:val="22"/>
          <w:szCs w:val="22"/>
        </w:rPr>
      </w:pPr>
      <w:r w:rsidRPr="003C1E55">
        <w:rPr>
          <w:b/>
          <w:bCs/>
          <w:sz w:val="22"/>
          <w:szCs w:val="22"/>
        </w:rPr>
        <w:t>ROP Data Issues</w:t>
      </w:r>
    </w:p>
    <w:p w14:paraId="67612FE6" w14:textId="77777777" w:rsidR="00EA2F18" w:rsidRPr="003C1E55" w:rsidRDefault="00EA2F18" w:rsidP="003C1E55">
      <w:pPr>
        <w:pStyle w:val="ListParagraph"/>
        <w:widowControl w:val="0"/>
        <w:kinsoku w:val="0"/>
        <w:overflowPunct w:val="0"/>
        <w:autoSpaceDE w:val="0"/>
        <w:autoSpaceDN w:val="0"/>
        <w:adjustRightInd w:val="0"/>
        <w:snapToGrid w:val="0"/>
        <w:jc w:val="both"/>
        <w:rPr>
          <w:sz w:val="22"/>
          <w:szCs w:val="22"/>
        </w:rPr>
      </w:pPr>
    </w:p>
    <w:p w14:paraId="74665F16" w14:textId="720C1E6A" w:rsidR="00FC633B" w:rsidRPr="003C1E55" w:rsidRDefault="00EA2F18" w:rsidP="003C1E55">
      <w:pPr>
        <w:pStyle w:val="ListParagraph"/>
        <w:widowControl w:val="0"/>
        <w:kinsoku w:val="0"/>
        <w:overflowPunct w:val="0"/>
        <w:autoSpaceDE w:val="0"/>
        <w:autoSpaceDN w:val="0"/>
        <w:adjustRightInd w:val="0"/>
        <w:snapToGrid w:val="0"/>
        <w:jc w:val="both"/>
        <w:rPr>
          <w:sz w:val="22"/>
          <w:szCs w:val="22"/>
        </w:rPr>
      </w:pPr>
      <w:r w:rsidRPr="003C1E55">
        <w:rPr>
          <w:sz w:val="22"/>
          <w:szCs w:val="22"/>
        </w:rPr>
        <w:t>SC19 will take note of the development</w:t>
      </w:r>
      <w:r w:rsidR="00FC633B" w:rsidRPr="003C1E55">
        <w:rPr>
          <w:sz w:val="22"/>
          <w:szCs w:val="22"/>
        </w:rPr>
        <w:t xml:space="preserve"> in minimum data fields for observer transhipment monitoring (</w:t>
      </w:r>
      <w:r w:rsidR="00FC633B" w:rsidRPr="003C1E55">
        <w:rPr>
          <w:i/>
          <w:iCs/>
          <w:sz w:val="22"/>
          <w:szCs w:val="22"/>
        </w:rPr>
        <w:t>Paragraph 466 (i),</w:t>
      </w:r>
      <w:r w:rsidR="00FC633B" w:rsidRPr="003C1E55">
        <w:rPr>
          <w:sz w:val="22"/>
          <w:szCs w:val="22"/>
        </w:rPr>
        <w:t xml:space="preserve"> </w:t>
      </w:r>
      <w:r w:rsidR="00FC633B" w:rsidRPr="003C1E55">
        <w:rPr>
          <w:i/>
          <w:iCs/>
          <w:sz w:val="22"/>
          <w:szCs w:val="22"/>
        </w:rPr>
        <w:t>WCPFC19 Summary Report</w:t>
      </w:r>
      <w:r w:rsidR="00FC633B" w:rsidRPr="003C1E55">
        <w:rPr>
          <w:sz w:val="22"/>
          <w:szCs w:val="22"/>
        </w:rPr>
        <w:t>)</w:t>
      </w:r>
      <w:r w:rsidRPr="003C1E55">
        <w:rPr>
          <w:sz w:val="22"/>
          <w:szCs w:val="22"/>
        </w:rPr>
        <w:t>, and where relevant may provide advice or recommendations to the Commission.</w:t>
      </w:r>
    </w:p>
    <w:p w14:paraId="26EE14CC" w14:textId="5EA54807" w:rsidR="00FC633B" w:rsidRPr="003C1E55" w:rsidRDefault="00FC633B" w:rsidP="003C1E55">
      <w:pPr>
        <w:pStyle w:val="Default"/>
        <w:snapToGrid w:val="0"/>
        <w:ind w:left="1440"/>
        <w:jc w:val="both"/>
        <w:rPr>
          <w:rFonts w:eastAsia="Batang"/>
          <w:i/>
          <w:iCs/>
          <w:sz w:val="22"/>
          <w:szCs w:val="22"/>
          <w:lang w:eastAsia="ko-KR"/>
        </w:rPr>
      </w:pPr>
      <w:r w:rsidRPr="003C1E55">
        <w:rPr>
          <w:i/>
          <w:iCs/>
          <w:sz w:val="22"/>
          <w:szCs w:val="22"/>
        </w:rPr>
        <w:lastRenderedPageBreak/>
        <w:t xml:space="preserve">466.i.  </w:t>
      </w:r>
      <w:r w:rsidRPr="003C1E55">
        <w:rPr>
          <w:rFonts w:eastAsia="Batang"/>
          <w:i/>
          <w:iCs/>
          <w:sz w:val="22"/>
          <w:szCs w:val="22"/>
          <w:lang w:eastAsia="ko-KR"/>
        </w:rPr>
        <w:t>WCPFC19 adopted the Minimum data fields for Observer transhipment monitoring as listed in Attachment X</w:t>
      </w:r>
      <w:r w:rsidRPr="003C1E55">
        <w:rPr>
          <w:rFonts w:eastAsia="Batang"/>
          <w:b/>
          <w:bCs/>
          <w:i/>
          <w:iCs/>
          <w:sz w:val="22"/>
          <w:szCs w:val="22"/>
          <w:lang w:eastAsia="ko-KR"/>
        </w:rPr>
        <w:t xml:space="preserve"> </w:t>
      </w:r>
      <w:r w:rsidRPr="003C1E55">
        <w:rPr>
          <w:rFonts w:eastAsia="Batang"/>
          <w:i/>
          <w:iCs/>
          <w:sz w:val="22"/>
          <w:szCs w:val="22"/>
          <w:lang w:eastAsia="ko-KR"/>
        </w:rPr>
        <w:t xml:space="preserve">as data fields to be collected by transhipment observers during transhipment events, as of 1 April 2023. </w:t>
      </w:r>
    </w:p>
    <w:p w14:paraId="7E0B4015" w14:textId="77777777" w:rsidR="00EA2F18" w:rsidRPr="003C1E55" w:rsidRDefault="00EA2F18" w:rsidP="003C1E55">
      <w:pPr>
        <w:pStyle w:val="ListParagraph"/>
        <w:widowControl w:val="0"/>
        <w:kinsoku w:val="0"/>
        <w:overflowPunct w:val="0"/>
        <w:autoSpaceDE w:val="0"/>
        <w:autoSpaceDN w:val="0"/>
        <w:adjustRightInd w:val="0"/>
        <w:snapToGrid w:val="0"/>
        <w:jc w:val="both"/>
        <w:rPr>
          <w:sz w:val="22"/>
          <w:szCs w:val="22"/>
        </w:rPr>
      </w:pPr>
    </w:p>
    <w:p w14:paraId="10A66A2E" w14:textId="10F1B693" w:rsidR="00EA2F18" w:rsidRPr="003C1E55" w:rsidRDefault="00EA2F18" w:rsidP="003C1E55">
      <w:pPr>
        <w:pStyle w:val="ListParagraph"/>
        <w:widowControl w:val="0"/>
        <w:kinsoku w:val="0"/>
        <w:overflowPunct w:val="0"/>
        <w:autoSpaceDE w:val="0"/>
        <w:autoSpaceDN w:val="0"/>
        <w:adjustRightInd w:val="0"/>
        <w:snapToGrid w:val="0"/>
        <w:jc w:val="both"/>
        <w:rPr>
          <w:sz w:val="22"/>
          <w:szCs w:val="22"/>
        </w:rPr>
      </w:pPr>
      <w:r w:rsidRPr="003C1E55">
        <w:rPr>
          <w:sz w:val="22"/>
          <w:szCs w:val="22"/>
        </w:rPr>
        <w:t>SC19 will also receive an update of the work of the IWG-ROP related to the improvements that are being considered to ROP Minimum Data Fields, and</w:t>
      </w:r>
      <w:r w:rsidRPr="003C1E55">
        <w:rPr>
          <w:rFonts w:eastAsiaTheme="minorEastAsia"/>
          <w:sz w:val="22"/>
          <w:szCs w:val="22"/>
          <w:lang w:eastAsia="ko-KR"/>
        </w:rPr>
        <w:t xml:space="preserve"> provide advice or recommendation</w:t>
      </w:r>
      <w:r w:rsidR="00EA6CF6" w:rsidRPr="003C1E55">
        <w:rPr>
          <w:rFonts w:eastAsiaTheme="minorEastAsia"/>
          <w:sz w:val="22"/>
          <w:szCs w:val="22"/>
          <w:lang w:eastAsia="ko-KR"/>
        </w:rPr>
        <w:t>s</w:t>
      </w:r>
      <w:r w:rsidRPr="003C1E55">
        <w:rPr>
          <w:rFonts w:eastAsiaTheme="minorEastAsia"/>
          <w:sz w:val="22"/>
          <w:szCs w:val="22"/>
          <w:lang w:eastAsia="ko-KR"/>
        </w:rPr>
        <w:t xml:space="preserve"> to the Commission </w:t>
      </w:r>
      <w:r w:rsidRPr="003C1E55">
        <w:rPr>
          <w:sz w:val="22"/>
          <w:szCs w:val="22"/>
        </w:rPr>
        <w:t>as needed.</w:t>
      </w:r>
    </w:p>
    <w:p w14:paraId="77F284F4" w14:textId="77777777" w:rsidR="00284988" w:rsidRPr="003C1E55" w:rsidRDefault="00284988" w:rsidP="003C1E55">
      <w:pPr>
        <w:widowControl w:val="0"/>
        <w:kinsoku w:val="0"/>
        <w:overflowPunct w:val="0"/>
        <w:autoSpaceDE w:val="0"/>
        <w:autoSpaceDN w:val="0"/>
        <w:adjustRightInd w:val="0"/>
        <w:snapToGrid w:val="0"/>
        <w:ind w:left="720"/>
        <w:jc w:val="both"/>
        <w:rPr>
          <w:rFonts w:eastAsiaTheme="minorEastAsia"/>
          <w:bCs/>
          <w:sz w:val="22"/>
          <w:szCs w:val="22"/>
          <w:lang w:eastAsia="ko-KR"/>
        </w:rPr>
      </w:pPr>
    </w:p>
    <w:p w14:paraId="697FFA5E" w14:textId="60BD4886" w:rsidR="00575D1C" w:rsidRPr="003C1E55" w:rsidRDefault="00575D1C" w:rsidP="003C1E55">
      <w:pPr>
        <w:pStyle w:val="ListParagraph"/>
        <w:widowControl w:val="0"/>
        <w:numPr>
          <w:ilvl w:val="1"/>
          <w:numId w:val="16"/>
        </w:numPr>
        <w:kinsoku w:val="0"/>
        <w:overflowPunct w:val="0"/>
        <w:autoSpaceDE w:val="0"/>
        <w:autoSpaceDN w:val="0"/>
        <w:adjustRightInd w:val="0"/>
        <w:snapToGrid w:val="0"/>
        <w:ind w:left="0" w:firstLine="0"/>
        <w:jc w:val="both"/>
        <w:rPr>
          <w:b/>
          <w:sz w:val="22"/>
          <w:szCs w:val="22"/>
        </w:rPr>
      </w:pPr>
      <w:r w:rsidRPr="003C1E55">
        <w:rPr>
          <w:b/>
          <w:sz w:val="22"/>
          <w:szCs w:val="22"/>
        </w:rPr>
        <w:t>Electronic Reporting</w:t>
      </w:r>
      <w:r w:rsidR="004D35A4" w:rsidRPr="003C1E55">
        <w:rPr>
          <w:b/>
          <w:sz w:val="22"/>
          <w:szCs w:val="22"/>
        </w:rPr>
        <w:t xml:space="preserve"> and Electronic Monitoring</w:t>
      </w:r>
      <w:r w:rsidR="00AC3ABD" w:rsidRPr="003C1E55">
        <w:rPr>
          <w:b/>
          <w:sz w:val="22"/>
          <w:szCs w:val="22"/>
        </w:rPr>
        <w:t xml:space="preserve"> (ER and EM)</w:t>
      </w:r>
    </w:p>
    <w:p w14:paraId="05B204B6" w14:textId="77777777" w:rsidR="00CE7AF7" w:rsidRPr="003C1E55" w:rsidRDefault="00CE7AF7" w:rsidP="003C1E55">
      <w:pPr>
        <w:widowControl w:val="0"/>
        <w:kinsoku w:val="0"/>
        <w:overflowPunct w:val="0"/>
        <w:autoSpaceDE w:val="0"/>
        <w:autoSpaceDN w:val="0"/>
        <w:adjustRightInd w:val="0"/>
        <w:snapToGrid w:val="0"/>
        <w:jc w:val="both"/>
        <w:rPr>
          <w:rFonts w:eastAsiaTheme="minorEastAsia"/>
          <w:bCs/>
          <w:sz w:val="22"/>
          <w:szCs w:val="22"/>
          <w:lang w:eastAsia="ko-KR"/>
        </w:rPr>
      </w:pPr>
    </w:p>
    <w:p w14:paraId="032249A5" w14:textId="227F92F8" w:rsidR="00EE18C5" w:rsidRPr="003C1E55" w:rsidRDefault="00EE18C5" w:rsidP="003C1E55">
      <w:pPr>
        <w:pStyle w:val="ListParagraph"/>
        <w:widowControl w:val="0"/>
        <w:kinsoku w:val="0"/>
        <w:overflowPunct w:val="0"/>
        <w:autoSpaceDE w:val="0"/>
        <w:autoSpaceDN w:val="0"/>
        <w:adjustRightInd w:val="0"/>
        <w:snapToGrid w:val="0"/>
        <w:jc w:val="both"/>
        <w:rPr>
          <w:rFonts w:eastAsiaTheme="minorEastAsia"/>
          <w:bCs/>
          <w:sz w:val="22"/>
          <w:szCs w:val="22"/>
          <w:lang w:eastAsia="ko-KR"/>
        </w:rPr>
      </w:pPr>
      <w:r w:rsidRPr="003C1E55">
        <w:rPr>
          <w:rFonts w:eastAsiaTheme="minorEastAsia"/>
          <w:bCs/>
          <w:sz w:val="22"/>
          <w:szCs w:val="22"/>
          <w:lang w:eastAsia="ko-KR"/>
        </w:rPr>
        <w:t>SC19 will consider any updates on ER and EM, including recent work on EM for transhipments and any recent developments on ER and EM at country level or sub-regional level.</w:t>
      </w:r>
    </w:p>
    <w:p w14:paraId="2047EEC3" w14:textId="77777777" w:rsidR="00EE18C5" w:rsidRPr="003C1E55" w:rsidRDefault="00EE18C5" w:rsidP="003C1E55">
      <w:pPr>
        <w:pStyle w:val="ListParagraph"/>
        <w:widowControl w:val="0"/>
        <w:kinsoku w:val="0"/>
        <w:overflowPunct w:val="0"/>
        <w:autoSpaceDE w:val="0"/>
        <w:autoSpaceDN w:val="0"/>
        <w:adjustRightInd w:val="0"/>
        <w:snapToGrid w:val="0"/>
        <w:jc w:val="both"/>
        <w:rPr>
          <w:rFonts w:eastAsiaTheme="minorEastAsia"/>
          <w:bCs/>
          <w:sz w:val="22"/>
          <w:szCs w:val="22"/>
          <w:lang w:eastAsia="ko-KR"/>
        </w:rPr>
      </w:pPr>
    </w:p>
    <w:p w14:paraId="482052BF" w14:textId="1F2663F8" w:rsidR="00895980" w:rsidRPr="003C1E55" w:rsidRDefault="00895980" w:rsidP="003C1E55">
      <w:pPr>
        <w:pStyle w:val="ListParagraph"/>
        <w:widowControl w:val="0"/>
        <w:numPr>
          <w:ilvl w:val="1"/>
          <w:numId w:val="16"/>
        </w:numPr>
        <w:kinsoku w:val="0"/>
        <w:overflowPunct w:val="0"/>
        <w:autoSpaceDE w:val="0"/>
        <w:autoSpaceDN w:val="0"/>
        <w:adjustRightInd w:val="0"/>
        <w:snapToGrid w:val="0"/>
        <w:ind w:left="0" w:firstLine="0"/>
        <w:jc w:val="both"/>
        <w:rPr>
          <w:b/>
          <w:bCs/>
          <w:sz w:val="22"/>
          <w:szCs w:val="22"/>
        </w:rPr>
      </w:pPr>
      <w:r w:rsidRPr="003C1E55">
        <w:rPr>
          <w:b/>
          <w:bCs/>
          <w:sz w:val="22"/>
          <w:szCs w:val="22"/>
        </w:rPr>
        <w:t>Economic data</w:t>
      </w:r>
    </w:p>
    <w:p w14:paraId="1ED5F59D" w14:textId="113C5DAE" w:rsidR="00895980" w:rsidRPr="003C1E55" w:rsidRDefault="00895980" w:rsidP="003C1E55">
      <w:pPr>
        <w:pStyle w:val="ListParagraph"/>
        <w:widowControl w:val="0"/>
        <w:kinsoku w:val="0"/>
        <w:overflowPunct w:val="0"/>
        <w:autoSpaceDE w:val="0"/>
        <w:autoSpaceDN w:val="0"/>
        <w:adjustRightInd w:val="0"/>
        <w:snapToGrid w:val="0"/>
        <w:ind w:left="0"/>
        <w:jc w:val="both"/>
        <w:rPr>
          <w:b/>
          <w:bCs/>
          <w:sz w:val="22"/>
          <w:szCs w:val="22"/>
        </w:rPr>
      </w:pPr>
    </w:p>
    <w:p w14:paraId="00E15FF7" w14:textId="5981CE23" w:rsidR="00205EB2" w:rsidRPr="003C1E55" w:rsidRDefault="00251D5A" w:rsidP="003C1E55">
      <w:pPr>
        <w:pStyle w:val="ListParagraph"/>
        <w:widowControl w:val="0"/>
        <w:kinsoku w:val="0"/>
        <w:overflowPunct w:val="0"/>
        <w:autoSpaceDE w:val="0"/>
        <w:autoSpaceDN w:val="0"/>
        <w:adjustRightInd w:val="0"/>
        <w:snapToGrid w:val="0"/>
        <w:jc w:val="both"/>
        <w:rPr>
          <w:sz w:val="22"/>
          <w:szCs w:val="22"/>
        </w:rPr>
      </w:pPr>
      <w:r w:rsidRPr="003C1E55">
        <w:rPr>
          <w:sz w:val="22"/>
          <w:szCs w:val="22"/>
        </w:rPr>
        <w:t>WCPFC16 provided the following recommendation:</w:t>
      </w:r>
    </w:p>
    <w:p w14:paraId="228CDC74" w14:textId="60A8038F" w:rsidR="00251D5A" w:rsidRPr="003C1E55" w:rsidRDefault="00251D5A" w:rsidP="003C1E55">
      <w:pPr>
        <w:pStyle w:val="SCNumberedText"/>
        <w:widowControl w:val="0"/>
        <w:ind w:left="1440"/>
        <w:rPr>
          <w:rFonts w:eastAsia="Batang"/>
          <w:i/>
          <w:iCs/>
          <w:color w:val="000000"/>
        </w:rPr>
      </w:pPr>
      <w:r w:rsidRPr="003C1E55">
        <w:rPr>
          <w:rFonts w:eastAsia="Batang"/>
          <w:bCs w:val="0"/>
          <w:i/>
          <w:iCs/>
          <w:color w:val="000000"/>
        </w:rPr>
        <w:t xml:space="preserve">181.   The Commission considered that it was important to consider economic indicators as performance indicators (PIs) and encouraged CCMs to assist the Scientific Services Provider by providing economic and other data to assist in development of PIs, including in relation to the disproportionate burden on SIDS, particularly with respect to multi-species fisheries. </w:t>
      </w:r>
    </w:p>
    <w:p w14:paraId="1A4E9C78" w14:textId="77777777" w:rsidR="00251D5A" w:rsidRPr="003C1E55" w:rsidRDefault="00251D5A" w:rsidP="003C1E55">
      <w:pPr>
        <w:pStyle w:val="ListParagraph"/>
        <w:widowControl w:val="0"/>
        <w:kinsoku w:val="0"/>
        <w:overflowPunct w:val="0"/>
        <w:autoSpaceDE w:val="0"/>
        <w:autoSpaceDN w:val="0"/>
        <w:adjustRightInd w:val="0"/>
        <w:snapToGrid w:val="0"/>
        <w:jc w:val="both"/>
        <w:rPr>
          <w:sz w:val="22"/>
          <w:szCs w:val="22"/>
        </w:rPr>
      </w:pPr>
    </w:p>
    <w:p w14:paraId="53E2A74A" w14:textId="3A4EDD2F" w:rsidR="00895980" w:rsidRPr="003C1E55" w:rsidRDefault="008A2FD2" w:rsidP="003C1E55">
      <w:pPr>
        <w:pStyle w:val="ListParagraph"/>
        <w:widowControl w:val="0"/>
        <w:kinsoku w:val="0"/>
        <w:overflowPunct w:val="0"/>
        <w:autoSpaceDE w:val="0"/>
        <w:autoSpaceDN w:val="0"/>
        <w:adjustRightInd w:val="0"/>
        <w:snapToGrid w:val="0"/>
        <w:jc w:val="both"/>
        <w:rPr>
          <w:sz w:val="22"/>
          <w:szCs w:val="22"/>
        </w:rPr>
      </w:pPr>
      <w:r w:rsidRPr="003C1E55">
        <w:rPr>
          <w:sz w:val="22"/>
          <w:szCs w:val="22"/>
        </w:rPr>
        <w:t xml:space="preserve">SC19 </w:t>
      </w:r>
      <w:r w:rsidR="0039226E" w:rsidRPr="003C1E55">
        <w:rPr>
          <w:sz w:val="22"/>
          <w:szCs w:val="22"/>
        </w:rPr>
        <w:t xml:space="preserve">may further </w:t>
      </w:r>
      <w:r w:rsidR="00895980" w:rsidRPr="003C1E55">
        <w:rPr>
          <w:sz w:val="22"/>
          <w:szCs w:val="22"/>
        </w:rPr>
        <w:t>consider provision of economic data by CCMs to the Commission.</w:t>
      </w:r>
    </w:p>
    <w:p w14:paraId="5CB656C8" w14:textId="77777777" w:rsidR="00895980" w:rsidRPr="003C1E55" w:rsidRDefault="00895980" w:rsidP="003C1E55">
      <w:pPr>
        <w:pStyle w:val="ListParagraph"/>
        <w:widowControl w:val="0"/>
        <w:kinsoku w:val="0"/>
        <w:overflowPunct w:val="0"/>
        <w:autoSpaceDE w:val="0"/>
        <w:autoSpaceDN w:val="0"/>
        <w:adjustRightInd w:val="0"/>
        <w:snapToGrid w:val="0"/>
        <w:ind w:left="0"/>
        <w:jc w:val="both"/>
        <w:rPr>
          <w:b/>
          <w:bCs/>
          <w:sz w:val="22"/>
          <w:szCs w:val="22"/>
        </w:rPr>
      </w:pPr>
    </w:p>
    <w:p w14:paraId="2EBCA8DA" w14:textId="24041856" w:rsidR="004A0A2F" w:rsidRPr="003C1E55" w:rsidRDefault="004A0A2F" w:rsidP="003C1E55">
      <w:pPr>
        <w:pStyle w:val="ListParagraph"/>
        <w:widowControl w:val="0"/>
        <w:numPr>
          <w:ilvl w:val="1"/>
          <w:numId w:val="16"/>
        </w:numPr>
        <w:kinsoku w:val="0"/>
        <w:overflowPunct w:val="0"/>
        <w:autoSpaceDE w:val="0"/>
        <w:autoSpaceDN w:val="0"/>
        <w:adjustRightInd w:val="0"/>
        <w:snapToGrid w:val="0"/>
        <w:ind w:left="0" w:firstLine="0"/>
        <w:jc w:val="both"/>
        <w:rPr>
          <w:b/>
          <w:bCs/>
          <w:sz w:val="22"/>
          <w:szCs w:val="22"/>
        </w:rPr>
      </w:pPr>
      <w:r w:rsidRPr="003C1E55">
        <w:rPr>
          <w:b/>
          <w:bCs/>
          <w:sz w:val="22"/>
          <w:szCs w:val="22"/>
        </w:rPr>
        <w:t>Baseline period or limit of the Indonesian Large Fish Handline Fishery</w:t>
      </w:r>
    </w:p>
    <w:p w14:paraId="6DF65731" w14:textId="77777777" w:rsidR="004A0A2F" w:rsidRPr="003C1E55" w:rsidRDefault="004A0A2F" w:rsidP="003C1E55">
      <w:pPr>
        <w:pStyle w:val="ListParagraph"/>
        <w:widowControl w:val="0"/>
        <w:kinsoku w:val="0"/>
        <w:overflowPunct w:val="0"/>
        <w:autoSpaceDE w:val="0"/>
        <w:autoSpaceDN w:val="0"/>
        <w:adjustRightInd w:val="0"/>
        <w:snapToGrid w:val="0"/>
        <w:jc w:val="both"/>
        <w:rPr>
          <w:i/>
          <w:iCs/>
          <w:sz w:val="22"/>
          <w:szCs w:val="22"/>
        </w:rPr>
      </w:pPr>
    </w:p>
    <w:p w14:paraId="57C151AF" w14:textId="7C57C1EB" w:rsidR="00F90A1F" w:rsidRPr="003C1E55" w:rsidRDefault="00F90A1F" w:rsidP="003C1E55">
      <w:pPr>
        <w:pStyle w:val="ListParagraph"/>
        <w:widowControl w:val="0"/>
        <w:kinsoku w:val="0"/>
        <w:overflowPunct w:val="0"/>
        <w:autoSpaceDE w:val="0"/>
        <w:autoSpaceDN w:val="0"/>
        <w:adjustRightInd w:val="0"/>
        <w:snapToGrid w:val="0"/>
        <w:jc w:val="both"/>
        <w:rPr>
          <w:bCs/>
          <w:sz w:val="22"/>
          <w:szCs w:val="22"/>
        </w:rPr>
      </w:pPr>
      <w:r w:rsidRPr="003C1E55">
        <w:rPr>
          <w:bCs/>
          <w:sz w:val="22"/>
          <w:szCs w:val="22"/>
        </w:rPr>
        <w:t xml:space="preserve">SC18 noted the information provided by Indonesia related to options for a baseline of the “large-fish” handline fishery fishing in Indonesia’s EEZ. SC18 </w:t>
      </w:r>
      <w:r w:rsidR="004941AC" w:rsidRPr="003C1E55">
        <w:rPr>
          <w:bCs/>
          <w:sz w:val="22"/>
          <w:szCs w:val="22"/>
        </w:rPr>
        <w:t xml:space="preserve">recognized that </w:t>
      </w:r>
      <w:r w:rsidRPr="003C1E55">
        <w:rPr>
          <w:bCs/>
          <w:sz w:val="22"/>
          <w:szCs w:val="22"/>
        </w:rPr>
        <w:t xml:space="preserve">decision on this fishery’s baseline is a policy decision, and that it did not believe it </w:t>
      </w:r>
      <w:r w:rsidR="004941AC" w:rsidRPr="003C1E55">
        <w:rPr>
          <w:bCs/>
          <w:sz w:val="22"/>
          <w:szCs w:val="22"/>
        </w:rPr>
        <w:t xml:space="preserve">would be </w:t>
      </w:r>
      <w:r w:rsidRPr="003C1E55">
        <w:rPr>
          <w:bCs/>
          <w:sz w:val="22"/>
          <w:szCs w:val="22"/>
        </w:rPr>
        <w:t xml:space="preserve">appropriate to provide any recommendations on a baseline, but recommended the Commission </w:t>
      </w:r>
      <w:r w:rsidR="004941AC" w:rsidRPr="003C1E55">
        <w:rPr>
          <w:bCs/>
          <w:sz w:val="22"/>
          <w:szCs w:val="22"/>
        </w:rPr>
        <w:t xml:space="preserve">to </w:t>
      </w:r>
      <w:r w:rsidRPr="003C1E55">
        <w:rPr>
          <w:bCs/>
          <w:sz w:val="22"/>
          <w:szCs w:val="22"/>
        </w:rPr>
        <w:t>consider the information provided in the relevant SC18 papers and the comments in the SC18 Online Discussion Forum (ODF)</w:t>
      </w:r>
      <w:r w:rsidRPr="003C1E55">
        <w:rPr>
          <w:rStyle w:val="FootnoteReference"/>
          <w:bCs/>
          <w:sz w:val="22"/>
          <w:szCs w:val="22"/>
        </w:rPr>
        <w:footnoteReference w:id="1"/>
      </w:r>
      <w:r w:rsidRPr="003C1E55">
        <w:rPr>
          <w:bCs/>
          <w:sz w:val="22"/>
          <w:szCs w:val="22"/>
        </w:rPr>
        <w:t xml:space="preserve"> on the topic in its decisions making </w:t>
      </w:r>
      <w:r w:rsidRPr="003C1E55">
        <w:rPr>
          <w:bCs/>
          <w:i/>
          <w:iCs/>
          <w:sz w:val="22"/>
          <w:szCs w:val="22"/>
        </w:rPr>
        <w:t xml:space="preserve">(Para 43, SC18 </w:t>
      </w:r>
      <w:r w:rsidR="00D65E3C" w:rsidRPr="003C1E55">
        <w:rPr>
          <w:bCs/>
          <w:i/>
          <w:iCs/>
          <w:sz w:val="22"/>
          <w:szCs w:val="22"/>
        </w:rPr>
        <w:t>Summary Report)</w:t>
      </w:r>
      <w:r w:rsidRPr="003C1E55">
        <w:rPr>
          <w:bCs/>
          <w:sz w:val="22"/>
          <w:szCs w:val="22"/>
        </w:rPr>
        <w:t>.</w:t>
      </w:r>
    </w:p>
    <w:p w14:paraId="3B13D996" w14:textId="77777777" w:rsidR="00F90A1F" w:rsidRPr="003C1E55" w:rsidRDefault="00F90A1F" w:rsidP="003C1E55">
      <w:pPr>
        <w:pStyle w:val="ListParagraph"/>
        <w:widowControl w:val="0"/>
        <w:kinsoku w:val="0"/>
        <w:overflowPunct w:val="0"/>
        <w:autoSpaceDE w:val="0"/>
        <w:autoSpaceDN w:val="0"/>
        <w:adjustRightInd w:val="0"/>
        <w:snapToGrid w:val="0"/>
        <w:jc w:val="both"/>
        <w:rPr>
          <w:sz w:val="22"/>
          <w:szCs w:val="22"/>
        </w:rPr>
      </w:pPr>
    </w:p>
    <w:p w14:paraId="648A8047" w14:textId="6D1DD287" w:rsidR="004A0A2F" w:rsidRPr="003C1E55" w:rsidRDefault="004A0A2F" w:rsidP="003C1E55">
      <w:pPr>
        <w:pStyle w:val="ListParagraph"/>
        <w:widowControl w:val="0"/>
        <w:kinsoku w:val="0"/>
        <w:overflowPunct w:val="0"/>
        <w:autoSpaceDE w:val="0"/>
        <w:autoSpaceDN w:val="0"/>
        <w:adjustRightInd w:val="0"/>
        <w:snapToGrid w:val="0"/>
        <w:jc w:val="both"/>
        <w:rPr>
          <w:i/>
          <w:iCs/>
          <w:sz w:val="22"/>
          <w:szCs w:val="22"/>
        </w:rPr>
      </w:pPr>
      <w:r w:rsidRPr="003C1E55">
        <w:rPr>
          <w:sz w:val="22"/>
          <w:szCs w:val="22"/>
        </w:rPr>
        <w:t>WCPFC19 noted the delegation paper submitted by Indonesia and the Scientific Services</w:t>
      </w:r>
      <w:r w:rsidR="00D65E3C" w:rsidRPr="003C1E55">
        <w:rPr>
          <w:sz w:val="22"/>
          <w:szCs w:val="22"/>
        </w:rPr>
        <w:t xml:space="preserve"> </w:t>
      </w:r>
      <w:r w:rsidRPr="003C1E55">
        <w:rPr>
          <w:sz w:val="22"/>
          <w:szCs w:val="22"/>
        </w:rPr>
        <w:t>Provider on the Indonesian large fish handline fishery (WCPFC19-2022-DP11).  There was no agreement to adopt the recommendation in the paper and WCPFC19 noted that it would appreciate receiving further information from Indonesia in response to questions raised at WCPFC19.</w:t>
      </w:r>
      <w:r w:rsidR="00D65E3C" w:rsidRPr="003C1E55">
        <w:rPr>
          <w:sz w:val="22"/>
          <w:szCs w:val="22"/>
        </w:rPr>
        <w:t xml:space="preserve"> </w:t>
      </w:r>
      <w:r w:rsidR="00D65E3C" w:rsidRPr="003C1E55">
        <w:rPr>
          <w:i/>
          <w:iCs/>
          <w:sz w:val="22"/>
          <w:szCs w:val="22"/>
        </w:rPr>
        <w:t>(Para 19</w:t>
      </w:r>
      <w:r w:rsidR="00EF1064" w:rsidRPr="003C1E55">
        <w:rPr>
          <w:i/>
          <w:iCs/>
          <w:sz w:val="22"/>
          <w:szCs w:val="22"/>
        </w:rPr>
        <w:t>2</w:t>
      </w:r>
      <w:r w:rsidR="00D65E3C" w:rsidRPr="003C1E55">
        <w:rPr>
          <w:i/>
          <w:iCs/>
          <w:sz w:val="22"/>
          <w:szCs w:val="22"/>
        </w:rPr>
        <w:t>, WCPFC19 Summary Report)</w:t>
      </w:r>
    </w:p>
    <w:p w14:paraId="23863B71" w14:textId="77777777" w:rsidR="00ED2FA3" w:rsidRPr="003C1E55" w:rsidRDefault="00ED2FA3" w:rsidP="003C1E55">
      <w:pPr>
        <w:pStyle w:val="ListParagraph"/>
        <w:widowControl w:val="0"/>
        <w:kinsoku w:val="0"/>
        <w:overflowPunct w:val="0"/>
        <w:autoSpaceDE w:val="0"/>
        <w:autoSpaceDN w:val="0"/>
        <w:adjustRightInd w:val="0"/>
        <w:snapToGrid w:val="0"/>
        <w:jc w:val="both"/>
        <w:rPr>
          <w:i/>
          <w:iCs/>
          <w:sz w:val="22"/>
          <w:szCs w:val="22"/>
        </w:rPr>
      </w:pPr>
    </w:p>
    <w:p w14:paraId="09CCE1A5" w14:textId="0DF35AD6" w:rsidR="004941AC" w:rsidRPr="003C1E55" w:rsidRDefault="004941AC" w:rsidP="003C1E55">
      <w:pPr>
        <w:pStyle w:val="ListParagraph"/>
        <w:widowControl w:val="0"/>
        <w:kinsoku w:val="0"/>
        <w:overflowPunct w:val="0"/>
        <w:autoSpaceDE w:val="0"/>
        <w:autoSpaceDN w:val="0"/>
        <w:adjustRightInd w:val="0"/>
        <w:snapToGrid w:val="0"/>
        <w:jc w:val="both"/>
        <w:rPr>
          <w:sz w:val="22"/>
          <w:szCs w:val="22"/>
        </w:rPr>
      </w:pPr>
      <w:r w:rsidRPr="003C1E55">
        <w:rPr>
          <w:sz w:val="22"/>
          <w:szCs w:val="22"/>
        </w:rPr>
        <w:t xml:space="preserve">SC19 may consider any additional information related to this </w:t>
      </w:r>
      <w:r w:rsidR="00952940" w:rsidRPr="003C1E55">
        <w:rPr>
          <w:sz w:val="22"/>
          <w:szCs w:val="22"/>
        </w:rPr>
        <w:t xml:space="preserve">topic </w:t>
      </w:r>
      <w:r w:rsidRPr="003C1E55">
        <w:rPr>
          <w:sz w:val="22"/>
          <w:szCs w:val="22"/>
        </w:rPr>
        <w:t>and forward it to the Commission for its consideration.</w:t>
      </w:r>
    </w:p>
    <w:p w14:paraId="1EAA98E8" w14:textId="77777777" w:rsidR="003D29DA" w:rsidRPr="003C1E55" w:rsidRDefault="003D29DA" w:rsidP="003C1E55">
      <w:pPr>
        <w:pStyle w:val="ListParagraph"/>
        <w:widowControl w:val="0"/>
        <w:kinsoku w:val="0"/>
        <w:overflowPunct w:val="0"/>
        <w:autoSpaceDE w:val="0"/>
        <w:autoSpaceDN w:val="0"/>
        <w:adjustRightInd w:val="0"/>
        <w:snapToGrid w:val="0"/>
        <w:jc w:val="both"/>
        <w:rPr>
          <w:rFonts w:eastAsiaTheme="minorEastAsia"/>
          <w:bCs/>
          <w:sz w:val="22"/>
          <w:szCs w:val="22"/>
          <w:lang w:eastAsia="ko-KR"/>
        </w:rPr>
      </w:pPr>
    </w:p>
    <w:p w14:paraId="3F317487" w14:textId="77777777" w:rsidR="009D2D6D" w:rsidRPr="003C1E55" w:rsidRDefault="009D2D6D" w:rsidP="003C1E55">
      <w:pPr>
        <w:pStyle w:val="ListParagraph"/>
        <w:widowControl w:val="0"/>
        <w:kinsoku w:val="0"/>
        <w:overflowPunct w:val="0"/>
        <w:autoSpaceDE w:val="0"/>
        <w:autoSpaceDN w:val="0"/>
        <w:adjustRightInd w:val="0"/>
        <w:snapToGrid w:val="0"/>
        <w:jc w:val="both"/>
        <w:rPr>
          <w:rFonts w:eastAsiaTheme="minorEastAsia"/>
          <w:bCs/>
          <w:sz w:val="22"/>
          <w:szCs w:val="22"/>
          <w:lang w:eastAsia="ko-KR"/>
        </w:rPr>
      </w:pPr>
    </w:p>
    <w:p w14:paraId="0B2CB52E" w14:textId="77777777" w:rsidR="00A83306" w:rsidRPr="003C1E55" w:rsidRDefault="0062275D" w:rsidP="00E84A64">
      <w:pPr>
        <w:widowControl w:val="0"/>
        <w:numPr>
          <w:ilvl w:val="0"/>
          <w:numId w:val="1"/>
        </w:numPr>
        <w:kinsoku w:val="0"/>
        <w:overflowPunct w:val="0"/>
        <w:autoSpaceDE w:val="0"/>
        <w:autoSpaceDN w:val="0"/>
        <w:adjustRightInd w:val="0"/>
        <w:snapToGrid w:val="0"/>
        <w:jc w:val="both"/>
        <w:rPr>
          <w:b/>
          <w:sz w:val="22"/>
          <w:szCs w:val="22"/>
        </w:rPr>
      </w:pPr>
      <w:r w:rsidRPr="003C1E55">
        <w:rPr>
          <w:b/>
          <w:sz w:val="22"/>
          <w:szCs w:val="22"/>
        </w:rPr>
        <w:t xml:space="preserve">STOCK </w:t>
      </w:r>
      <w:r w:rsidR="00B820BA" w:rsidRPr="003C1E55">
        <w:rPr>
          <w:b/>
          <w:sz w:val="22"/>
          <w:szCs w:val="22"/>
        </w:rPr>
        <w:t>ASSESSMENT</w:t>
      </w:r>
      <w:r w:rsidRPr="003C1E55">
        <w:rPr>
          <w:b/>
          <w:sz w:val="22"/>
          <w:szCs w:val="22"/>
        </w:rPr>
        <w:t xml:space="preserve"> THEME </w:t>
      </w:r>
    </w:p>
    <w:p w14:paraId="4D2F4C99" w14:textId="77777777" w:rsidR="00A83306" w:rsidRPr="003C1E55" w:rsidRDefault="00A83306" w:rsidP="003C1E55">
      <w:pPr>
        <w:widowControl w:val="0"/>
        <w:kinsoku w:val="0"/>
        <w:overflowPunct w:val="0"/>
        <w:autoSpaceDE w:val="0"/>
        <w:autoSpaceDN w:val="0"/>
        <w:adjustRightInd w:val="0"/>
        <w:snapToGrid w:val="0"/>
        <w:jc w:val="both"/>
        <w:rPr>
          <w:rFonts w:eastAsia="Batang"/>
          <w:sz w:val="22"/>
          <w:szCs w:val="22"/>
          <w:lang w:eastAsia="ko-KR"/>
        </w:rPr>
      </w:pPr>
    </w:p>
    <w:p w14:paraId="153CE081" w14:textId="56A7845B" w:rsidR="004F09B0" w:rsidRPr="003C1E55" w:rsidRDefault="004F09B0" w:rsidP="003C1E55">
      <w:pPr>
        <w:pStyle w:val="ListParagraph"/>
        <w:widowControl w:val="0"/>
        <w:numPr>
          <w:ilvl w:val="1"/>
          <w:numId w:val="17"/>
        </w:numPr>
        <w:kinsoku w:val="0"/>
        <w:overflowPunct w:val="0"/>
        <w:autoSpaceDE w:val="0"/>
        <w:autoSpaceDN w:val="0"/>
        <w:adjustRightInd w:val="0"/>
        <w:snapToGrid w:val="0"/>
        <w:ind w:left="720" w:hanging="720"/>
        <w:jc w:val="both"/>
        <w:rPr>
          <w:rFonts w:eastAsia="Batang"/>
          <w:b/>
          <w:bCs/>
          <w:sz w:val="22"/>
          <w:szCs w:val="22"/>
          <w:lang w:eastAsia="ko-KR"/>
        </w:rPr>
      </w:pPr>
      <w:r w:rsidRPr="003C1E55">
        <w:rPr>
          <w:rFonts w:eastAsia="Batang"/>
          <w:b/>
          <w:bCs/>
          <w:sz w:val="22"/>
          <w:szCs w:val="22"/>
          <w:lang w:eastAsia="ko-KR"/>
        </w:rPr>
        <w:t>Independent review of recent WCPO Yellowfin tuna assessment</w:t>
      </w:r>
    </w:p>
    <w:p w14:paraId="5EF4B050" w14:textId="77777777" w:rsidR="004F09B0" w:rsidRPr="003C1E55" w:rsidRDefault="004F09B0"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5A9B0AA1" w14:textId="5A6EB5CB" w:rsidR="004F09B0" w:rsidRPr="003C1E55" w:rsidRDefault="004F09B0" w:rsidP="003C1E55">
      <w:pPr>
        <w:widowControl w:val="0"/>
        <w:kinsoku w:val="0"/>
        <w:overflowPunct w:val="0"/>
        <w:autoSpaceDE w:val="0"/>
        <w:autoSpaceDN w:val="0"/>
        <w:adjustRightInd w:val="0"/>
        <w:snapToGrid w:val="0"/>
        <w:ind w:left="720"/>
        <w:jc w:val="both"/>
        <w:rPr>
          <w:bCs/>
          <w:i/>
          <w:iCs/>
          <w:sz w:val="22"/>
          <w:szCs w:val="22"/>
        </w:rPr>
      </w:pPr>
      <w:r w:rsidRPr="003C1E55">
        <w:rPr>
          <w:bCs/>
          <w:sz w:val="22"/>
          <w:szCs w:val="22"/>
        </w:rPr>
        <w:t xml:space="preserve">SC18 agreed that the results of the peer review Project 65 would be initially considered through the submission of a draft review paper to </w:t>
      </w:r>
      <w:r w:rsidR="00F36911" w:rsidRPr="003C1E55">
        <w:rPr>
          <w:bCs/>
          <w:sz w:val="22"/>
          <w:szCs w:val="22"/>
        </w:rPr>
        <w:t xml:space="preserve">the </w:t>
      </w:r>
      <w:hyperlink r:id="rId20" w:history="1">
        <w:r w:rsidR="00F36911" w:rsidRPr="003C1E55">
          <w:rPr>
            <w:rStyle w:val="Hyperlink"/>
            <w:bCs/>
            <w:sz w:val="22"/>
            <w:szCs w:val="22"/>
          </w:rPr>
          <w:t>SC19</w:t>
        </w:r>
        <w:r w:rsidRPr="003C1E55">
          <w:rPr>
            <w:rStyle w:val="Hyperlink"/>
            <w:bCs/>
            <w:sz w:val="22"/>
            <w:szCs w:val="22"/>
          </w:rPr>
          <w:t xml:space="preserve"> </w:t>
        </w:r>
        <w:r w:rsidR="00F36911" w:rsidRPr="003C1E55">
          <w:rPr>
            <w:rStyle w:val="Hyperlink"/>
            <w:bCs/>
            <w:sz w:val="22"/>
            <w:szCs w:val="22"/>
          </w:rPr>
          <w:t>O</w:t>
        </w:r>
        <w:r w:rsidRPr="003C1E55">
          <w:rPr>
            <w:rStyle w:val="Hyperlink"/>
            <w:bCs/>
            <w:sz w:val="22"/>
            <w:szCs w:val="22"/>
          </w:rPr>
          <w:t xml:space="preserve">nline </w:t>
        </w:r>
        <w:r w:rsidR="00F36911" w:rsidRPr="003C1E55">
          <w:rPr>
            <w:rStyle w:val="Hyperlink"/>
            <w:bCs/>
            <w:sz w:val="22"/>
            <w:szCs w:val="22"/>
          </w:rPr>
          <w:t>D</w:t>
        </w:r>
        <w:r w:rsidRPr="003C1E55">
          <w:rPr>
            <w:rStyle w:val="Hyperlink"/>
            <w:bCs/>
            <w:sz w:val="22"/>
            <w:szCs w:val="22"/>
          </w:rPr>
          <w:t xml:space="preserve">iscussion </w:t>
        </w:r>
        <w:r w:rsidR="00F36911" w:rsidRPr="003C1E55">
          <w:rPr>
            <w:rStyle w:val="Hyperlink"/>
            <w:bCs/>
            <w:sz w:val="22"/>
            <w:szCs w:val="22"/>
          </w:rPr>
          <w:t>F</w:t>
        </w:r>
        <w:r w:rsidRPr="003C1E55">
          <w:rPr>
            <w:rStyle w:val="Hyperlink"/>
            <w:bCs/>
            <w:sz w:val="22"/>
            <w:szCs w:val="22"/>
          </w:rPr>
          <w:t>orum</w:t>
        </w:r>
      </w:hyperlink>
      <w:r w:rsidRPr="003C1E55">
        <w:rPr>
          <w:bCs/>
          <w:sz w:val="22"/>
          <w:szCs w:val="22"/>
        </w:rPr>
        <w:t xml:space="preserve"> later in 2022 (</w:t>
      </w:r>
      <w:hyperlink r:id="rId21" w:history="1">
        <w:r w:rsidRPr="003C1E55">
          <w:rPr>
            <w:rStyle w:val="Hyperlink"/>
            <w:bCs/>
            <w:sz w:val="22"/>
            <w:szCs w:val="22"/>
          </w:rPr>
          <w:t>SC19-SA-</w:t>
        </w:r>
        <w:r w:rsidRPr="003C1E55">
          <w:rPr>
            <w:rStyle w:val="Hyperlink"/>
            <w:bCs/>
            <w:sz w:val="22"/>
            <w:szCs w:val="22"/>
          </w:rPr>
          <w:lastRenderedPageBreak/>
          <w:t xml:space="preserve">WP-01 </w:t>
        </w:r>
        <w:r w:rsidRPr="003C1E55">
          <w:rPr>
            <w:rStyle w:val="Hyperlink"/>
            <w:bCs/>
            <w:i/>
            <w:iCs/>
            <w:sz w:val="22"/>
            <w:szCs w:val="22"/>
          </w:rPr>
          <w:t>Independent review of recent WCPO yellowfin tuna assessment</w:t>
        </w:r>
      </w:hyperlink>
      <w:r w:rsidRPr="003C1E55">
        <w:rPr>
          <w:bCs/>
          <w:sz w:val="22"/>
          <w:szCs w:val="22"/>
        </w:rPr>
        <w:t xml:space="preserve">) and the results of the peer review would subsequently be discussed at the 2023 Pre-assessment Workshop, either by SPC or a peer review panel member, and the final peer review outcomes would be presented in a working paper at SC19 either by SPC or, if possible, a peer review panel member. </w:t>
      </w:r>
      <w:r w:rsidRPr="003C1E55">
        <w:rPr>
          <w:bCs/>
          <w:i/>
          <w:iCs/>
          <w:sz w:val="22"/>
          <w:szCs w:val="22"/>
        </w:rPr>
        <w:t>(Para 193, SC18 Summary Report)</w:t>
      </w:r>
    </w:p>
    <w:p w14:paraId="08F3B74E" w14:textId="77777777" w:rsidR="004F09B0" w:rsidRPr="003C1E55" w:rsidRDefault="004F09B0" w:rsidP="003C1E55">
      <w:pPr>
        <w:widowControl w:val="0"/>
        <w:kinsoku w:val="0"/>
        <w:overflowPunct w:val="0"/>
        <w:autoSpaceDE w:val="0"/>
        <w:autoSpaceDN w:val="0"/>
        <w:adjustRightInd w:val="0"/>
        <w:snapToGrid w:val="0"/>
        <w:ind w:left="720"/>
        <w:jc w:val="both"/>
        <w:rPr>
          <w:bCs/>
          <w:i/>
          <w:iCs/>
          <w:sz w:val="22"/>
          <w:szCs w:val="22"/>
        </w:rPr>
      </w:pPr>
    </w:p>
    <w:p w14:paraId="11353778" w14:textId="3EB1BC96" w:rsidR="004F09B0" w:rsidRPr="003C1E55" w:rsidRDefault="004F09B0" w:rsidP="003C1E55">
      <w:pPr>
        <w:widowControl w:val="0"/>
        <w:kinsoku w:val="0"/>
        <w:overflowPunct w:val="0"/>
        <w:autoSpaceDE w:val="0"/>
        <w:autoSpaceDN w:val="0"/>
        <w:adjustRightInd w:val="0"/>
        <w:snapToGrid w:val="0"/>
        <w:ind w:left="720"/>
        <w:jc w:val="both"/>
        <w:rPr>
          <w:sz w:val="22"/>
          <w:szCs w:val="22"/>
        </w:rPr>
      </w:pPr>
      <w:r w:rsidRPr="003C1E55">
        <w:rPr>
          <w:bCs/>
          <w:sz w:val="22"/>
          <w:szCs w:val="22"/>
        </w:rPr>
        <w:t xml:space="preserve">SC19 will review the final outcomes of the peer review and provide comments, suggestions </w:t>
      </w:r>
      <w:r w:rsidR="003C1E55" w:rsidRPr="003C1E55">
        <w:rPr>
          <w:bCs/>
          <w:sz w:val="22"/>
          <w:szCs w:val="22"/>
        </w:rPr>
        <w:t>or</w:t>
      </w:r>
      <w:r w:rsidRPr="003C1E55">
        <w:rPr>
          <w:bCs/>
          <w:sz w:val="22"/>
          <w:szCs w:val="22"/>
        </w:rPr>
        <w:t xml:space="preserve"> recommendations for future stock assessment work.</w:t>
      </w:r>
    </w:p>
    <w:p w14:paraId="2E53F42C" w14:textId="77777777" w:rsidR="00C652C8" w:rsidRPr="003C1E55" w:rsidRDefault="00C652C8"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30206A62" w14:textId="77777777" w:rsidR="004F09B0" w:rsidRPr="003C1E55" w:rsidRDefault="004F09B0" w:rsidP="003C1E55">
      <w:pPr>
        <w:pStyle w:val="ListParagraph"/>
        <w:widowControl w:val="0"/>
        <w:numPr>
          <w:ilvl w:val="1"/>
          <w:numId w:val="17"/>
        </w:numPr>
        <w:kinsoku w:val="0"/>
        <w:overflowPunct w:val="0"/>
        <w:autoSpaceDE w:val="0"/>
        <w:autoSpaceDN w:val="0"/>
        <w:adjustRightInd w:val="0"/>
        <w:snapToGrid w:val="0"/>
        <w:ind w:left="720" w:hanging="720"/>
        <w:jc w:val="both"/>
        <w:rPr>
          <w:rFonts w:eastAsia="Batang"/>
          <w:b/>
          <w:sz w:val="22"/>
          <w:szCs w:val="22"/>
          <w:lang w:eastAsia="ko-KR"/>
        </w:rPr>
      </w:pPr>
      <w:r w:rsidRPr="003C1E55">
        <w:rPr>
          <w:rFonts w:eastAsia="Batang"/>
          <w:b/>
          <w:bCs/>
          <w:sz w:val="22"/>
          <w:szCs w:val="22"/>
          <w:lang w:eastAsia="ko-KR"/>
        </w:rPr>
        <w:t>Improvement</w:t>
      </w:r>
      <w:r w:rsidRPr="003C1E55">
        <w:rPr>
          <w:rFonts w:eastAsia="Malgun Gothic"/>
          <w:b/>
          <w:bCs/>
          <w:sz w:val="22"/>
          <w:szCs w:val="22"/>
          <w:lang w:eastAsia="ko-KR"/>
        </w:rPr>
        <w:t xml:space="preserve"> of MULTIFAN-CL software </w:t>
      </w:r>
    </w:p>
    <w:p w14:paraId="669E0478" w14:textId="77777777" w:rsidR="004F09B0" w:rsidRPr="003C1E55" w:rsidRDefault="004F09B0"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571E6BC0" w14:textId="23F5F102" w:rsidR="004F09B0" w:rsidRPr="003C1E55" w:rsidRDefault="004F09B0"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Work to improve the MULTIFAN-CL software is ongoing. SC19 may review any updates of the software and provide advice or recommendation</w:t>
      </w:r>
      <w:r w:rsidR="00EA6CF6" w:rsidRPr="003C1E55">
        <w:rPr>
          <w:rFonts w:eastAsia="Batang"/>
          <w:sz w:val="22"/>
          <w:szCs w:val="22"/>
          <w:lang w:eastAsia="ko-KR"/>
        </w:rPr>
        <w:t>s</w:t>
      </w:r>
      <w:r w:rsidRPr="003C1E55">
        <w:rPr>
          <w:rFonts w:eastAsia="Batang"/>
          <w:sz w:val="22"/>
          <w:szCs w:val="22"/>
          <w:lang w:eastAsia="ko-KR"/>
        </w:rPr>
        <w:t xml:space="preserve"> as needed</w:t>
      </w:r>
      <w:r w:rsidRPr="003C1E55">
        <w:rPr>
          <w:rFonts w:eastAsia="Malgun Gothic"/>
          <w:bCs/>
          <w:sz w:val="22"/>
          <w:szCs w:val="22"/>
          <w:lang w:eastAsia="ko-KR"/>
        </w:rPr>
        <w:t>.</w:t>
      </w:r>
    </w:p>
    <w:p w14:paraId="45187DC4" w14:textId="77777777" w:rsidR="004F09B0" w:rsidRPr="003C1E55" w:rsidRDefault="004F09B0" w:rsidP="003C1E55">
      <w:pPr>
        <w:widowControl w:val="0"/>
        <w:kinsoku w:val="0"/>
        <w:overflowPunct w:val="0"/>
        <w:autoSpaceDE w:val="0"/>
        <w:autoSpaceDN w:val="0"/>
        <w:adjustRightInd w:val="0"/>
        <w:snapToGrid w:val="0"/>
        <w:jc w:val="both"/>
        <w:rPr>
          <w:rFonts w:eastAsia="Batang"/>
          <w:sz w:val="22"/>
          <w:szCs w:val="22"/>
          <w:lang w:eastAsia="ko-KR"/>
        </w:rPr>
      </w:pPr>
    </w:p>
    <w:p w14:paraId="6334E9C6" w14:textId="18F8280B" w:rsidR="00762BC2" w:rsidRPr="003C1E55" w:rsidRDefault="00C73EBA" w:rsidP="003C1E55">
      <w:pPr>
        <w:pStyle w:val="ListParagraph"/>
        <w:widowControl w:val="0"/>
        <w:numPr>
          <w:ilvl w:val="1"/>
          <w:numId w:val="17"/>
        </w:numPr>
        <w:kinsoku w:val="0"/>
        <w:overflowPunct w:val="0"/>
        <w:autoSpaceDE w:val="0"/>
        <w:autoSpaceDN w:val="0"/>
        <w:adjustRightInd w:val="0"/>
        <w:snapToGrid w:val="0"/>
        <w:ind w:left="720" w:hanging="720"/>
        <w:jc w:val="both"/>
        <w:rPr>
          <w:rFonts w:eastAsia="Batang"/>
          <w:b/>
          <w:bCs/>
          <w:sz w:val="22"/>
          <w:szCs w:val="22"/>
          <w:lang w:eastAsia="ko-KR"/>
        </w:rPr>
      </w:pPr>
      <w:r w:rsidRPr="003C1E55">
        <w:rPr>
          <w:rFonts w:eastAsia="Batang"/>
          <w:b/>
          <w:bCs/>
          <w:sz w:val="22"/>
          <w:szCs w:val="22"/>
          <w:lang w:eastAsia="ko-KR"/>
        </w:rPr>
        <w:t xml:space="preserve">WCPO </w:t>
      </w:r>
      <w:r w:rsidR="00762BC2" w:rsidRPr="003C1E55">
        <w:rPr>
          <w:rFonts w:eastAsia="Batang"/>
          <w:b/>
          <w:bCs/>
          <w:sz w:val="22"/>
          <w:szCs w:val="22"/>
          <w:lang w:eastAsia="ko-KR"/>
        </w:rPr>
        <w:t>tunas</w:t>
      </w:r>
    </w:p>
    <w:p w14:paraId="7FF92FEF" w14:textId="589B476E" w:rsidR="00762BC2" w:rsidRPr="003C1E55" w:rsidRDefault="00762BC2" w:rsidP="003C1E55">
      <w:pPr>
        <w:widowControl w:val="0"/>
        <w:kinsoku w:val="0"/>
        <w:overflowPunct w:val="0"/>
        <w:autoSpaceDE w:val="0"/>
        <w:autoSpaceDN w:val="0"/>
        <w:adjustRightInd w:val="0"/>
        <w:snapToGrid w:val="0"/>
        <w:jc w:val="both"/>
        <w:rPr>
          <w:rFonts w:eastAsia="Batang"/>
          <w:b/>
          <w:bCs/>
          <w:sz w:val="22"/>
          <w:szCs w:val="22"/>
          <w:lang w:eastAsia="ko-KR"/>
        </w:rPr>
      </w:pPr>
    </w:p>
    <w:p w14:paraId="38A762C7" w14:textId="074B4129" w:rsidR="00D449AB" w:rsidRPr="003C1E55" w:rsidRDefault="00D449AB" w:rsidP="00501AB9">
      <w:pPr>
        <w:pStyle w:val="ListParagraph"/>
        <w:widowControl w:val="0"/>
        <w:numPr>
          <w:ilvl w:val="2"/>
          <w:numId w:val="50"/>
        </w:numPr>
        <w:kinsoku w:val="0"/>
        <w:overflowPunct w:val="0"/>
        <w:autoSpaceDE w:val="0"/>
        <w:autoSpaceDN w:val="0"/>
        <w:adjustRightInd w:val="0"/>
        <w:snapToGrid w:val="0"/>
        <w:ind w:left="0" w:firstLine="0"/>
        <w:jc w:val="both"/>
        <w:rPr>
          <w:rFonts w:eastAsia="Batang"/>
          <w:b/>
          <w:bCs/>
          <w:sz w:val="22"/>
          <w:szCs w:val="22"/>
          <w:lang w:eastAsia="ko-KR"/>
        </w:rPr>
      </w:pPr>
      <w:r w:rsidRPr="003C1E55">
        <w:rPr>
          <w:rFonts w:eastAsia="Batang"/>
          <w:b/>
          <w:bCs/>
          <w:sz w:val="22"/>
          <w:szCs w:val="22"/>
          <w:lang w:eastAsia="ko-KR"/>
        </w:rPr>
        <w:t>WCPO yellowfin tuna (</w:t>
      </w:r>
      <w:r w:rsidRPr="003C1E55">
        <w:rPr>
          <w:rFonts w:eastAsia="Batang"/>
          <w:b/>
          <w:bCs/>
          <w:i/>
          <w:sz w:val="22"/>
          <w:szCs w:val="22"/>
          <w:lang w:eastAsia="ko-KR"/>
        </w:rPr>
        <w:t>Thunnus albacares</w:t>
      </w:r>
      <w:r w:rsidRPr="003C1E55">
        <w:rPr>
          <w:rFonts w:eastAsia="Batang"/>
          <w:b/>
          <w:bCs/>
          <w:sz w:val="22"/>
          <w:szCs w:val="22"/>
          <w:lang w:eastAsia="ko-KR"/>
        </w:rPr>
        <w:t>)</w:t>
      </w:r>
    </w:p>
    <w:p w14:paraId="0885355A" w14:textId="77777777" w:rsidR="00D449AB" w:rsidRPr="003C1E55" w:rsidRDefault="00D449AB" w:rsidP="003C1E55">
      <w:pPr>
        <w:widowControl w:val="0"/>
        <w:kinsoku w:val="0"/>
        <w:overflowPunct w:val="0"/>
        <w:autoSpaceDE w:val="0"/>
        <w:autoSpaceDN w:val="0"/>
        <w:adjustRightInd w:val="0"/>
        <w:snapToGrid w:val="0"/>
        <w:jc w:val="both"/>
        <w:rPr>
          <w:rFonts w:eastAsia="Batang"/>
          <w:b/>
          <w:bCs/>
          <w:sz w:val="22"/>
          <w:szCs w:val="22"/>
          <w:lang w:eastAsia="ko-KR"/>
        </w:rPr>
      </w:pPr>
    </w:p>
    <w:p w14:paraId="795C74FD" w14:textId="15B2CA88" w:rsidR="00D449AB" w:rsidRPr="003C1E55" w:rsidRDefault="00D449AB" w:rsidP="00501AB9">
      <w:pPr>
        <w:pStyle w:val="ListParagraph"/>
        <w:widowControl w:val="0"/>
        <w:numPr>
          <w:ilvl w:val="3"/>
          <w:numId w:val="50"/>
        </w:numPr>
        <w:kinsoku w:val="0"/>
        <w:overflowPunct w:val="0"/>
        <w:autoSpaceDE w:val="0"/>
        <w:autoSpaceDN w:val="0"/>
        <w:adjustRightInd w:val="0"/>
        <w:snapToGrid w:val="0"/>
        <w:ind w:left="0" w:firstLine="0"/>
        <w:jc w:val="both"/>
        <w:rPr>
          <w:rFonts w:eastAsia="Batang"/>
          <w:sz w:val="22"/>
          <w:szCs w:val="22"/>
          <w:lang w:eastAsia="ko-KR"/>
        </w:rPr>
      </w:pPr>
      <w:r w:rsidRPr="003C1E55">
        <w:rPr>
          <w:rFonts w:eastAsia="Batang"/>
          <w:sz w:val="22"/>
          <w:szCs w:val="22"/>
          <w:lang w:eastAsia="ko-KR"/>
        </w:rPr>
        <w:t>Research and information</w:t>
      </w:r>
    </w:p>
    <w:p w14:paraId="6B01100F" w14:textId="77777777" w:rsidR="00D449AB" w:rsidRPr="003C1E55" w:rsidRDefault="00D449AB"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22D1FCEC" w14:textId="77777777" w:rsidR="00D449AB" w:rsidRPr="003C1E55" w:rsidRDefault="00D449AB" w:rsidP="00501AB9">
      <w:pPr>
        <w:pStyle w:val="ListParagraph"/>
        <w:widowControl w:val="0"/>
        <w:numPr>
          <w:ilvl w:val="2"/>
          <w:numId w:val="34"/>
        </w:numPr>
        <w:tabs>
          <w:tab w:val="clear" w:pos="720"/>
        </w:tabs>
        <w:kinsoku w:val="0"/>
        <w:overflowPunct w:val="0"/>
        <w:autoSpaceDE w:val="0"/>
        <w:autoSpaceDN w:val="0"/>
        <w:adjustRightInd w:val="0"/>
        <w:snapToGrid w:val="0"/>
        <w:ind w:left="1080" w:hanging="360"/>
        <w:jc w:val="both"/>
        <w:rPr>
          <w:rFonts w:eastAsia="Batang"/>
          <w:sz w:val="22"/>
          <w:szCs w:val="22"/>
          <w:lang w:eastAsia="ko-KR"/>
        </w:rPr>
      </w:pPr>
      <w:r w:rsidRPr="003C1E55">
        <w:rPr>
          <w:rFonts w:eastAsia="Batang"/>
          <w:sz w:val="22"/>
          <w:szCs w:val="22"/>
          <w:lang w:val="en-NZ" w:eastAsia="ko-KR"/>
        </w:rPr>
        <w:t>Review of 2023 yellowfin tuna stock assessment</w:t>
      </w:r>
    </w:p>
    <w:p w14:paraId="6CE0ABBE" w14:textId="77777777" w:rsidR="00D449AB" w:rsidRPr="003C1E55" w:rsidRDefault="00D449AB" w:rsidP="003C1E55">
      <w:pPr>
        <w:pStyle w:val="ListParagraph"/>
        <w:widowControl w:val="0"/>
        <w:kinsoku w:val="0"/>
        <w:overflowPunct w:val="0"/>
        <w:autoSpaceDE w:val="0"/>
        <w:autoSpaceDN w:val="0"/>
        <w:adjustRightInd w:val="0"/>
        <w:snapToGrid w:val="0"/>
        <w:ind w:left="1080" w:hanging="360"/>
        <w:jc w:val="both"/>
        <w:rPr>
          <w:rFonts w:eastAsia="Batang"/>
          <w:sz w:val="22"/>
          <w:szCs w:val="22"/>
          <w:lang w:eastAsia="ko-KR"/>
        </w:rPr>
      </w:pPr>
    </w:p>
    <w:p w14:paraId="02299934" w14:textId="38050BE5" w:rsidR="00D449AB" w:rsidRPr="003C1E55" w:rsidRDefault="00D449AB" w:rsidP="003C1E55">
      <w:pPr>
        <w:pStyle w:val="ListParagraph"/>
        <w:widowControl w:val="0"/>
        <w:kinsoku w:val="0"/>
        <w:overflowPunct w:val="0"/>
        <w:autoSpaceDE w:val="0"/>
        <w:autoSpaceDN w:val="0"/>
        <w:adjustRightInd w:val="0"/>
        <w:snapToGrid w:val="0"/>
        <w:ind w:left="1080"/>
        <w:jc w:val="both"/>
        <w:rPr>
          <w:rFonts w:eastAsiaTheme="minorEastAsia"/>
          <w:sz w:val="22"/>
          <w:szCs w:val="22"/>
          <w:lang w:val="en-NZ" w:eastAsia="ko-KR"/>
        </w:rPr>
      </w:pPr>
      <w:r w:rsidRPr="003C1E55">
        <w:rPr>
          <w:rFonts w:eastAsia="Batang"/>
          <w:sz w:val="22"/>
          <w:szCs w:val="22"/>
          <w:lang w:val="en-NZ" w:eastAsia="ko-KR"/>
        </w:rPr>
        <w:t xml:space="preserve">The last yellowfin tuna stock assessment was conducted in 2020. SC19 </w:t>
      </w:r>
      <w:r w:rsidRPr="003C1E55">
        <w:rPr>
          <w:sz w:val="22"/>
          <w:szCs w:val="22"/>
          <w:lang w:val="en-NZ"/>
        </w:rPr>
        <w:t xml:space="preserve">will review the results of the 2023 </w:t>
      </w:r>
      <w:r w:rsidRPr="003C1E55">
        <w:rPr>
          <w:rFonts w:eastAsiaTheme="minorEastAsia"/>
          <w:sz w:val="22"/>
          <w:szCs w:val="22"/>
          <w:lang w:val="en-NZ" w:eastAsia="ko-KR"/>
        </w:rPr>
        <w:t>yellowfin tuna</w:t>
      </w:r>
      <w:r w:rsidRPr="003C1E55">
        <w:rPr>
          <w:sz w:val="22"/>
          <w:szCs w:val="22"/>
          <w:lang w:val="en-NZ"/>
        </w:rPr>
        <w:t xml:space="preserve"> stock assessment</w:t>
      </w:r>
      <w:r w:rsidRPr="003C1E55">
        <w:rPr>
          <w:rFonts w:eastAsiaTheme="minorEastAsia"/>
          <w:sz w:val="22"/>
          <w:szCs w:val="22"/>
          <w:lang w:val="en-NZ" w:eastAsia="ko-KR"/>
        </w:rPr>
        <w:t xml:space="preserve">, including </w:t>
      </w:r>
      <w:r w:rsidR="005520B1" w:rsidRPr="003C1E55">
        <w:rPr>
          <w:rFonts w:eastAsiaTheme="minorEastAsia"/>
          <w:sz w:val="22"/>
          <w:szCs w:val="22"/>
          <w:lang w:val="en-NZ" w:eastAsia="ko-KR"/>
        </w:rPr>
        <w:t xml:space="preserve">data inputs, </w:t>
      </w:r>
      <w:r w:rsidRPr="003C1E55">
        <w:rPr>
          <w:rFonts w:eastAsiaTheme="minorEastAsia"/>
          <w:sz w:val="22"/>
          <w:szCs w:val="22"/>
          <w:lang w:val="en-NZ" w:eastAsia="ko-KR"/>
        </w:rPr>
        <w:t xml:space="preserve">CPUE analysis, </w:t>
      </w:r>
      <w:r w:rsidR="005520B1" w:rsidRPr="003C1E55">
        <w:rPr>
          <w:rFonts w:eastAsiaTheme="minorEastAsia"/>
          <w:sz w:val="22"/>
          <w:szCs w:val="22"/>
          <w:lang w:val="en-NZ" w:eastAsia="ko-KR"/>
        </w:rPr>
        <w:t>stepwise (bridging) analyses</w:t>
      </w:r>
      <w:r w:rsidRPr="003C1E55">
        <w:rPr>
          <w:rFonts w:eastAsiaTheme="minorEastAsia"/>
          <w:sz w:val="22"/>
          <w:szCs w:val="22"/>
          <w:lang w:val="en-NZ" w:eastAsia="ko-KR"/>
        </w:rPr>
        <w:t>, methodology, and other related aspects.</w:t>
      </w:r>
    </w:p>
    <w:p w14:paraId="10E71910" w14:textId="77777777" w:rsidR="00D449AB" w:rsidRPr="003C1E55" w:rsidRDefault="00D449AB" w:rsidP="003C1E55">
      <w:pPr>
        <w:pStyle w:val="ListParagraph"/>
        <w:widowControl w:val="0"/>
        <w:kinsoku w:val="0"/>
        <w:overflowPunct w:val="0"/>
        <w:autoSpaceDE w:val="0"/>
        <w:autoSpaceDN w:val="0"/>
        <w:adjustRightInd w:val="0"/>
        <w:snapToGrid w:val="0"/>
        <w:ind w:left="1080"/>
        <w:jc w:val="both"/>
        <w:rPr>
          <w:rFonts w:eastAsiaTheme="minorEastAsia"/>
          <w:sz w:val="22"/>
          <w:szCs w:val="22"/>
          <w:lang w:val="en-NZ" w:eastAsia="ko-KR"/>
        </w:rPr>
      </w:pPr>
    </w:p>
    <w:p w14:paraId="0CB944FF" w14:textId="77777777" w:rsidR="00D449AB" w:rsidRPr="003C1E55" w:rsidRDefault="00D449AB"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r w:rsidRPr="003C1E55">
        <w:rPr>
          <w:rFonts w:eastAsiaTheme="minorEastAsia"/>
          <w:sz w:val="22"/>
          <w:szCs w:val="22"/>
          <w:lang w:val="en-NZ" w:eastAsia="ko-KR"/>
        </w:rPr>
        <w:t>SC19 will consider new findings, suggestions, and any</w:t>
      </w:r>
      <w:r w:rsidRPr="003C1E55">
        <w:rPr>
          <w:sz w:val="22"/>
          <w:szCs w:val="22"/>
          <w:lang w:val="en-NZ"/>
        </w:rPr>
        <w:t xml:space="preserve"> future research needs including budget implications</w:t>
      </w:r>
      <w:r w:rsidRPr="003C1E55">
        <w:rPr>
          <w:rFonts w:eastAsiaTheme="minorEastAsia"/>
          <w:sz w:val="22"/>
          <w:szCs w:val="22"/>
          <w:lang w:val="en-NZ" w:eastAsia="ko-KR"/>
        </w:rPr>
        <w:t>, and provide management recommendations to the Commission</w:t>
      </w:r>
      <w:r w:rsidRPr="003C1E55">
        <w:rPr>
          <w:rFonts w:eastAsia="Batang"/>
          <w:sz w:val="22"/>
          <w:szCs w:val="22"/>
          <w:lang w:val="en-NZ" w:eastAsia="ko-KR"/>
        </w:rPr>
        <w:t xml:space="preserve">. </w:t>
      </w:r>
    </w:p>
    <w:p w14:paraId="085687F5" w14:textId="77777777" w:rsidR="00D449AB" w:rsidRPr="003C1E55" w:rsidRDefault="00D449AB"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p>
    <w:p w14:paraId="7AAA8297" w14:textId="2490F334" w:rsidR="00D449AB" w:rsidRPr="003C1E55" w:rsidRDefault="00D449AB" w:rsidP="00501AB9">
      <w:pPr>
        <w:pStyle w:val="ListParagraph"/>
        <w:widowControl w:val="0"/>
        <w:numPr>
          <w:ilvl w:val="3"/>
          <w:numId w:val="50"/>
        </w:numPr>
        <w:kinsoku w:val="0"/>
        <w:overflowPunct w:val="0"/>
        <w:autoSpaceDE w:val="0"/>
        <w:autoSpaceDN w:val="0"/>
        <w:adjustRightInd w:val="0"/>
        <w:snapToGrid w:val="0"/>
        <w:ind w:left="0" w:firstLine="0"/>
        <w:jc w:val="both"/>
        <w:rPr>
          <w:rFonts w:eastAsia="Batang"/>
          <w:sz w:val="22"/>
          <w:szCs w:val="22"/>
          <w:lang w:eastAsia="ko-KR"/>
        </w:rPr>
      </w:pPr>
      <w:r w:rsidRPr="003C1E55">
        <w:rPr>
          <w:rFonts w:eastAsia="Batang"/>
          <w:sz w:val="22"/>
          <w:szCs w:val="22"/>
          <w:lang w:eastAsia="ko-KR"/>
        </w:rPr>
        <w:t>Provision of scientific information</w:t>
      </w:r>
    </w:p>
    <w:p w14:paraId="7A60CAB8" w14:textId="77777777" w:rsidR="00D449AB" w:rsidRPr="003C1E55" w:rsidRDefault="00D449AB" w:rsidP="003C1E55">
      <w:pPr>
        <w:widowControl w:val="0"/>
        <w:kinsoku w:val="0"/>
        <w:overflowPunct w:val="0"/>
        <w:autoSpaceDE w:val="0"/>
        <w:autoSpaceDN w:val="0"/>
        <w:adjustRightInd w:val="0"/>
        <w:snapToGrid w:val="0"/>
        <w:jc w:val="both"/>
        <w:rPr>
          <w:rFonts w:eastAsia="Batang"/>
          <w:sz w:val="22"/>
          <w:szCs w:val="22"/>
          <w:lang w:eastAsia="ko-KR"/>
        </w:rPr>
      </w:pPr>
    </w:p>
    <w:p w14:paraId="6E4DFC63" w14:textId="77777777" w:rsidR="00D449AB" w:rsidRPr="003C1E55" w:rsidRDefault="00D449AB" w:rsidP="003C1E55">
      <w:pPr>
        <w:pStyle w:val="ListParagraph"/>
        <w:widowControl w:val="0"/>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SC19 will provide agreed text for the following:</w:t>
      </w:r>
    </w:p>
    <w:p w14:paraId="40D8526F" w14:textId="77777777" w:rsidR="00D449AB" w:rsidRPr="003C1E55" w:rsidRDefault="00D449AB" w:rsidP="003C1E55">
      <w:pPr>
        <w:widowControl w:val="0"/>
        <w:kinsoku w:val="0"/>
        <w:overflowPunct w:val="0"/>
        <w:autoSpaceDE w:val="0"/>
        <w:autoSpaceDN w:val="0"/>
        <w:adjustRightInd w:val="0"/>
        <w:snapToGrid w:val="0"/>
        <w:ind w:left="720"/>
        <w:jc w:val="both"/>
        <w:rPr>
          <w:rFonts w:eastAsia="Batang"/>
          <w:sz w:val="22"/>
          <w:szCs w:val="22"/>
          <w:lang w:eastAsia="ko-KR"/>
        </w:rPr>
      </w:pPr>
    </w:p>
    <w:p w14:paraId="45DF3887" w14:textId="77777777" w:rsidR="00D449AB" w:rsidRPr="003C1E55" w:rsidRDefault="00D449AB" w:rsidP="003C1E55">
      <w:pPr>
        <w:pStyle w:val="ListParagraph"/>
        <w:widowControl w:val="0"/>
        <w:numPr>
          <w:ilvl w:val="0"/>
          <w:numId w:val="19"/>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 xml:space="preserve">Status and trends </w:t>
      </w:r>
    </w:p>
    <w:p w14:paraId="1F886278" w14:textId="77777777" w:rsidR="00D449AB" w:rsidRPr="003C1E55" w:rsidRDefault="00D449AB" w:rsidP="003C1E55">
      <w:pPr>
        <w:pStyle w:val="ListParagraph"/>
        <w:widowControl w:val="0"/>
        <w:numPr>
          <w:ilvl w:val="0"/>
          <w:numId w:val="19"/>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 xml:space="preserve">Management advice and implications </w:t>
      </w:r>
    </w:p>
    <w:p w14:paraId="4E365DC0" w14:textId="77777777" w:rsidR="00D449AB" w:rsidRPr="003C1E55" w:rsidRDefault="00D449AB" w:rsidP="003C1E55">
      <w:pPr>
        <w:widowControl w:val="0"/>
        <w:kinsoku w:val="0"/>
        <w:overflowPunct w:val="0"/>
        <w:autoSpaceDE w:val="0"/>
        <w:autoSpaceDN w:val="0"/>
        <w:adjustRightInd w:val="0"/>
        <w:snapToGrid w:val="0"/>
        <w:jc w:val="both"/>
        <w:rPr>
          <w:rFonts w:eastAsia="Batang"/>
          <w:sz w:val="22"/>
          <w:szCs w:val="22"/>
          <w:lang w:eastAsia="ko-KR"/>
        </w:rPr>
      </w:pPr>
    </w:p>
    <w:p w14:paraId="15B0F051" w14:textId="59EB3ACB" w:rsidR="00C73EBA" w:rsidRPr="003C1E55" w:rsidRDefault="002D2D3F" w:rsidP="00501AB9">
      <w:pPr>
        <w:pStyle w:val="ListParagraph"/>
        <w:widowControl w:val="0"/>
        <w:numPr>
          <w:ilvl w:val="2"/>
          <w:numId w:val="50"/>
        </w:numPr>
        <w:kinsoku w:val="0"/>
        <w:overflowPunct w:val="0"/>
        <w:autoSpaceDE w:val="0"/>
        <w:autoSpaceDN w:val="0"/>
        <w:adjustRightInd w:val="0"/>
        <w:snapToGrid w:val="0"/>
        <w:ind w:left="0" w:firstLine="0"/>
        <w:jc w:val="both"/>
        <w:rPr>
          <w:rFonts w:eastAsia="Batang"/>
          <w:b/>
          <w:bCs/>
          <w:sz w:val="22"/>
          <w:szCs w:val="22"/>
          <w:lang w:eastAsia="ko-KR"/>
        </w:rPr>
      </w:pPr>
      <w:r w:rsidRPr="003C1E55">
        <w:rPr>
          <w:rFonts w:eastAsia="Batang"/>
          <w:b/>
          <w:bCs/>
          <w:sz w:val="22"/>
          <w:szCs w:val="22"/>
          <w:lang w:eastAsia="ko-KR"/>
        </w:rPr>
        <w:t xml:space="preserve">WCPO </w:t>
      </w:r>
      <w:r w:rsidR="00C73EBA" w:rsidRPr="003C1E55">
        <w:rPr>
          <w:rFonts w:eastAsia="Batang"/>
          <w:b/>
          <w:bCs/>
          <w:sz w:val="22"/>
          <w:szCs w:val="22"/>
          <w:lang w:eastAsia="ko-KR"/>
        </w:rPr>
        <w:t>bigeye tuna</w:t>
      </w:r>
      <w:r w:rsidR="0019638E" w:rsidRPr="003C1E55">
        <w:rPr>
          <w:rFonts w:eastAsia="Batang"/>
          <w:b/>
          <w:bCs/>
          <w:sz w:val="22"/>
          <w:szCs w:val="22"/>
          <w:lang w:eastAsia="ko-KR"/>
        </w:rPr>
        <w:t xml:space="preserve"> (</w:t>
      </w:r>
      <w:r w:rsidR="0019638E" w:rsidRPr="003C1E55">
        <w:rPr>
          <w:rFonts w:eastAsia="Batang"/>
          <w:b/>
          <w:bCs/>
          <w:i/>
          <w:sz w:val="22"/>
          <w:szCs w:val="22"/>
          <w:lang w:eastAsia="ko-KR"/>
        </w:rPr>
        <w:t>Thunnus obesus</w:t>
      </w:r>
      <w:r w:rsidR="0019638E" w:rsidRPr="003C1E55">
        <w:rPr>
          <w:rFonts w:eastAsia="Batang"/>
          <w:b/>
          <w:bCs/>
          <w:sz w:val="22"/>
          <w:szCs w:val="22"/>
          <w:lang w:eastAsia="ko-KR"/>
        </w:rPr>
        <w:t>)</w:t>
      </w:r>
      <w:r w:rsidR="008A0AD4" w:rsidRPr="003C1E55">
        <w:rPr>
          <w:rFonts w:eastAsia="Batang"/>
          <w:b/>
          <w:bCs/>
          <w:sz w:val="22"/>
          <w:szCs w:val="22"/>
          <w:lang w:eastAsia="ko-KR"/>
        </w:rPr>
        <w:t xml:space="preserve"> </w:t>
      </w:r>
    </w:p>
    <w:p w14:paraId="40001D15" w14:textId="77777777" w:rsidR="00DB4D07" w:rsidRPr="003C1E55" w:rsidRDefault="00DB4D07" w:rsidP="003C1E55">
      <w:pPr>
        <w:pStyle w:val="ListParagraph"/>
        <w:widowControl w:val="0"/>
        <w:kinsoku w:val="0"/>
        <w:overflowPunct w:val="0"/>
        <w:autoSpaceDE w:val="0"/>
        <w:autoSpaceDN w:val="0"/>
        <w:adjustRightInd w:val="0"/>
        <w:snapToGrid w:val="0"/>
        <w:jc w:val="both"/>
        <w:rPr>
          <w:rFonts w:eastAsia="Batang"/>
          <w:b/>
          <w:bCs/>
          <w:sz w:val="22"/>
          <w:szCs w:val="22"/>
          <w:lang w:eastAsia="ko-KR"/>
        </w:rPr>
      </w:pPr>
    </w:p>
    <w:p w14:paraId="5F68774F" w14:textId="77777777" w:rsidR="00970F16" w:rsidRPr="003C1E55" w:rsidRDefault="004E0E18" w:rsidP="00501AB9">
      <w:pPr>
        <w:pStyle w:val="ListParagraph"/>
        <w:widowControl w:val="0"/>
        <w:numPr>
          <w:ilvl w:val="3"/>
          <w:numId w:val="50"/>
        </w:numPr>
        <w:kinsoku w:val="0"/>
        <w:overflowPunct w:val="0"/>
        <w:autoSpaceDE w:val="0"/>
        <w:autoSpaceDN w:val="0"/>
        <w:adjustRightInd w:val="0"/>
        <w:snapToGrid w:val="0"/>
        <w:ind w:left="0" w:firstLine="0"/>
        <w:jc w:val="both"/>
        <w:rPr>
          <w:rFonts w:eastAsia="Batang"/>
          <w:sz w:val="22"/>
          <w:szCs w:val="22"/>
          <w:lang w:eastAsia="ko-KR"/>
        </w:rPr>
      </w:pPr>
      <w:r w:rsidRPr="003C1E55">
        <w:rPr>
          <w:rFonts w:eastAsia="Batang"/>
          <w:sz w:val="22"/>
          <w:szCs w:val="22"/>
          <w:lang w:eastAsia="ko-KR"/>
        </w:rPr>
        <w:t>R</w:t>
      </w:r>
      <w:r w:rsidR="00970F16" w:rsidRPr="003C1E55">
        <w:rPr>
          <w:rFonts w:eastAsia="Batang"/>
          <w:sz w:val="22"/>
          <w:szCs w:val="22"/>
          <w:lang w:eastAsia="ko-KR"/>
        </w:rPr>
        <w:t>esearch and information</w:t>
      </w:r>
    </w:p>
    <w:p w14:paraId="6B737264" w14:textId="77777777" w:rsidR="00BF5EF4" w:rsidRPr="003C1E55" w:rsidRDefault="00BF5EF4" w:rsidP="003C1E55">
      <w:pPr>
        <w:pStyle w:val="ListParagraph"/>
        <w:widowControl w:val="0"/>
        <w:kinsoku w:val="0"/>
        <w:overflowPunct w:val="0"/>
        <w:autoSpaceDE w:val="0"/>
        <w:autoSpaceDN w:val="0"/>
        <w:adjustRightInd w:val="0"/>
        <w:snapToGrid w:val="0"/>
        <w:ind w:left="1080" w:hanging="360"/>
        <w:jc w:val="both"/>
        <w:rPr>
          <w:rFonts w:eastAsia="Batang"/>
          <w:sz w:val="22"/>
          <w:szCs w:val="22"/>
          <w:lang w:eastAsia="ko-KR"/>
        </w:rPr>
      </w:pPr>
    </w:p>
    <w:p w14:paraId="46F8627C" w14:textId="21F8724C" w:rsidR="00875A08" w:rsidRPr="003C1E55" w:rsidRDefault="005609D7" w:rsidP="00501AB9">
      <w:pPr>
        <w:pStyle w:val="ListParagraph"/>
        <w:widowControl w:val="0"/>
        <w:numPr>
          <w:ilvl w:val="2"/>
          <w:numId w:val="39"/>
        </w:numPr>
        <w:kinsoku w:val="0"/>
        <w:overflowPunct w:val="0"/>
        <w:autoSpaceDE w:val="0"/>
        <w:autoSpaceDN w:val="0"/>
        <w:adjustRightInd w:val="0"/>
        <w:snapToGrid w:val="0"/>
        <w:ind w:left="1080" w:hanging="360"/>
        <w:jc w:val="both"/>
        <w:rPr>
          <w:rFonts w:eastAsia="Batang"/>
          <w:sz w:val="22"/>
          <w:szCs w:val="22"/>
          <w:lang w:eastAsia="ko-KR"/>
        </w:rPr>
      </w:pPr>
      <w:r w:rsidRPr="003C1E55">
        <w:rPr>
          <w:rFonts w:eastAsia="Batang"/>
          <w:sz w:val="22"/>
          <w:szCs w:val="22"/>
          <w:lang w:val="en-NZ" w:eastAsia="ko-KR"/>
        </w:rPr>
        <w:t>Review of 2023 bigeye tuna stock assessment</w:t>
      </w:r>
    </w:p>
    <w:p w14:paraId="41E70823" w14:textId="77777777" w:rsidR="00875A08" w:rsidRPr="003C1E55" w:rsidRDefault="00875A08" w:rsidP="003C1E55">
      <w:pPr>
        <w:pStyle w:val="ListParagraph"/>
        <w:widowControl w:val="0"/>
        <w:kinsoku w:val="0"/>
        <w:overflowPunct w:val="0"/>
        <w:autoSpaceDE w:val="0"/>
        <w:autoSpaceDN w:val="0"/>
        <w:adjustRightInd w:val="0"/>
        <w:snapToGrid w:val="0"/>
        <w:ind w:left="1080" w:hanging="360"/>
        <w:jc w:val="both"/>
        <w:rPr>
          <w:rFonts w:eastAsia="Batang"/>
          <w:sz w:val="22"/>
          <w:szCs w:val="22"/>
          <w:lang w:eastAsia="ko-KR"/>
        </w:rPr>
      </w:pPr>
    </w:p>
    <w:p w14:paraId="2333FADF" w14:textId="5F4955B3" w:rsidR="005609D7" w:rsidRPr="003C1E55" w:rsidRDefault="00EF15CC" w:rsidP="003C1E55">
      <w:pPr>
        <w:pStyle w:val="ListParagraph"/>
        <w:widowControl w:val="0"/>
        <w:kinsoku w:val="0"/>
        <w:overflowPunct w:val="0"/>
        <w:autoSpaceDE w:val="0"/>
        <w:autoSpaceDN w:val="0"/>
        <w:adjustRightInd w:val="0"/>
        <w:snapToGrid w:val="0"/>
        <w:ind w:left="1080"/>
        <w:jc w:val="both"/>
        <w:rPr>
          <w:rFonts w:eastAsiaTheme="minorEastAsia"/>
          <w:sz w:val="22"/>
          <w:szCs w:val="22"/>
          <w:lang w:val="en-NZ" w:eastAsia="ko-KR"/>
        </w:rPr>
      </w:pPr>
      <w:r w:rsidRPr="003C1E55">
        <w:rPr>
          <w:rFonts w:eastAsia="Batang"/>
          <w:sz w:val="22"/>
          <w:szCs w:val="22"/>
          <w:lang w:val="en-NZ" w:eastAsia="ko-KR"/>
        </w:rPr>
        <w:t xml:space="preserve">The last stock assessment </w:t>
      </w:r>
      <w:r w:rsidR="00AE35C0" w:rsidRPr="003C1E55">
        <w:rPr>
          <w:rFonts w:eastAsia="Batang"/>
          <w:sz w:val="22"/>
          <w:szCs w:val="22"/>
          <w:lang w:val="en-NZ" w:eastAsia="ko-KR"/>
        </w:rPr>
        <w:t xml:space="preserve">for bigeye tuna </w:t>
      </w:r>
      <w:r w:rsidRPr="003C1E55">
        <w:rPr>
          <w:rFonts w:eastAsia="Batang"/>
          <w:sz w:val="22"/>
          <w:szCs w:val="22"/>
          <w:lang w:val="en-NZ" w:eastAsia="ko-KR"/>
        </w:rPr>
        <w:t xml:space="preserve">was conducted in 2020. </w:t>
      </w:r>
      <w:r w:rsidR="005609D7" w:rsidRPr="003C1E55">
        <w:rPr>
          <w:rFonts w:eastAsia="Batang"/>
          <w:sz w:val="22"/>
          <w:szCs w:val="22"/>
          <w:lang w:val="en-NZ" w:eastAsia="ko-KR"/>
        </w:rPr>
        <w:t xml:space="preserve">SC19 </w:t>
      </w:r>
      <w:r w:rsidR="005609D7" w:rsidRPr="003C1E55">
        <w:rPr>
          <w:sz w:val="22"/>
          <w:szCs w:val="22"/>
          <w:lang w:val="en-NZ"/>
        </w:rPr>
        <w:t xml:space="preserve">will review the results of the 2023 </w:t>
      </w:r>
      <w:r w:rsidR="005609D7" w:rsidRPr="003C1E55">
        <w:rPr>
          <w:rFonts w:eastAsiaTheme="minorEastAsia"/>
          <w:sz w:val="22"/>
          <w:szCs w:val="22"/>
          <w:lang w:val="en-NZ" w:eastAsia="ko-KR"/>
        </w:rPr>
        <w:t>bigeye tuna</w:t>
      </w:r>
      <w:r w:rsidR="005609D7" w:rsidRPr="003C1E55">
        <w:rPr>
          <w:sz w:val="22"/>
          <w:szCs w:val="22"/>
          <w:lang w:val="en-NZ"/>
        </w:rPr>
        <w:t xml:space="preserve"> stock assessment</w:t>
      </w:r>
      <w:r w:rsidR="005609D7" w:rsidRPr="003C1E55">
        <w:rPr>
          <w:rFonts w:eastAsiaTheme="minorEastAsia"/>
          <w:sz w:val="22"/>
          <w:szCs w:val="22"/>
          <w:lang w:val="en-NZ" w:eastAsia="ko-KR"/>
        </w:rPr>
        <w:t xml:space="preserve">, including </w:t>
      </w:r>
      <w:r w:rsidR="005520B1" w:rsidRPr="003C1E55">
        <w:rPr>
          <w:rFonts w:eastAsiaTheme="minorEastAsia"/>
          <w:sz w:val="22"/>
          <w:szCs w:val="22"/>
          <w:lang w:val="en-NZ" w:eastAsia="ko-KR"/>
        </w:rPr>
        <w:t xml:space="preserve">data inputs, </w:t>
      </w:r>
      <w:r w:rsidR="005609D7" w:rsidRPr="003C1E55">
        <w:rPr>
          <w:rFonts w:eastAsiaTheme="minorEastAsia"/>
          <w:sz w:val="22"/>
          <w:szCs w:val="22"/>
          <w:lang w:val="en-NZ" w:eastAsia="ko-KR"/>
        </w:rPr>
        <w:t xml:space="preserve">CPUE analysis, </w:t>
      </w:r>
      <w:r w:rsidR="005520B1" w:rsidRPr="003C1E55">
        <w:rPr>
          <w:rFonts w:eastAsiaTheme="minorEastAsia"/>
          <w:sz w:val="22"/>
          <w:szCs w:val="22"/>
          <w:lang w:val="en-NZ" w:eastAsia="ko-KR"/>
        </w:rPr>
        <w:t>stepwise (bridging) analyses</w:t>
      </w:r>
      <w:r w:rsidR="005609D7" w:rsidRPr="003C1E55">
        <w:rPr>
          <w:rFonts w:eastAsiaTheme="minorEastAsia"/>
          <w:sz w:val="22"/>
          <w:szCs w:val="22"/>
          <w:lang w:val="en-NZ" w:eastAsia="ko-KR"/>
        </w:rPr>
        <w:t xml:space="preserve">, methodology, </w:t>
      </w:r>
      <w:r w:rsidR="00636A3C" w:rsidRPr="003C1E55">
        <w:rPr>
          <w:rFonts w:eastAsiaTheme="minorEastAsia"/>
          <w:sz w:val="22"/>
          <w:szCs w:val="22"/>
          <w:lang w:val="en-NZ" w:eastAsia="ko-KR"/>
        </w:rPr>
        <w:t>and other related aspects</w:t>
      </w:r>
      <w:r w:rsidR="005609D7" w:rsidRPr="003C1E55">
        <w:rPr>
          <w:rFonts w:eastAsiaTheme="minorEastAsia"/>
          <w:sz w:val="22"/>
          <w:szCs w:val="22"/>
          <w:lang w:val="en-NZ" w:eastAsia="ko-KR"/>
        </w:rPr>
        <w:t xml:space="preserve">. </w:t>
      </w:r>
    </w:p>
    <w:p w14:paraId="1C2BFAD4" w14:textId="77777777" w:rsidR="005609D7" w:rsidRPr="003C1E55" w:rsidRDefault="005609D7" w:rsidP="003C1E55">
      <w:pPr>
        <w:pStyle w:val="ListParagraph"/>
        <w:widowControl w:val="0"/>
        <w:kinsoku w:val="0"/>
        <w:overflowPunct w:val="0"/>
        <w:autoSpaceDE w:val="0"/>
        <w:autoSpaceDN w:val="0"/>
        <w:adjustRightInd w:val="0"/>
        <w:snapToGrid w:val="0"/>
        <w:ind w:left="1080"/>
        <w:jc w:val="both"/>
        <w:rPr>
          <w:rFonts w:eastAsiaTheme="minorEastAsia"/>
          <w:sz w:val="22"/>
          <w:szCs w:val="22"/>
          <w:lang w:val="en-NZ" w:eastAsia="ko-KR"/>
        </w:rPr>
      </w:pPr>
    </w:p>
    <w:p w14:paraId="572FFF6E" w14:textId="4F22DB40" w:rsidR="00470E25" w:rsidRPr="003C1E55" w:rsidRDefault="005609D7" w:rsidP="003C1E55">
      <w:pPr>
        <w:pStyle w:val="ListParagraph"/>
        <w:widowControl w:val="0"/>
        <w:kinsoku w:val="0"/>
        <w:overflowPunct w:val="0"/>
        <w:autoSpaceDE w:val="0"/>
        <w:autoSpaceDN w:val="0"/>
        <w:adjustRightInd w:val="0"/>
        <w:snapToGrid w:val="0"/>
        <w:ind w:left="1080"/>
        <w:jc w:val="both"/>
        <w:rPr>
          <w:sz w:val="22"/>
          <w:szCs w:val="22"/>
        </w:rPr>
      </w:pPr>
      <w:r w:rsidRPr="003C1E55">
        <w:rPr>
          <w:rFonts w:eastAsiaTheme="minorEastAsia"/>
          <w:sz w:val="22"/>
          <w:szCs w:val="22"/>
          <w:lang w:val="en-NZ" w:eastAsia="ko-KR"/>
        </w:rPr>
        <w:t>SC19 will consider new findings, suggestions, and any</w:t>
      </w:r>
      <w:r w:rsidRPr="003C1E55">
        <w:rPr>
          <w:sz w:val="22"/>
          <w:szCs w:val="22"/>
          <w:lang w:val="en-NZ"/>
        </w:rPr>
        <w:t xml:space="preserve"> future research needs including budget implications</w:t>
      </w:r>
      <w:r w:rsidRPr="003C1E55">
        <w:rPr>
          <w:rFonts w:eastAsiaTheme="minorEastAsia"/>
          <w:sz w:val="22"/>
          <w:szCs w:val="22"/>
          <w:lang w:val="en-NZ" w:eastAsia="ko-KR"/>
        </w:rPr>
        <w:t>, and provide management recommendations to the Commission</w:t>
      </w:r>
      <w:r w:rsidRPr="003C1E55">
        <w:rPr>
          <w:rFonts w:eastAsia="Batang"/>
          <w:sz w:val="22"/>
          <w:szCs w:val="22"/>
          <w:lang w:val="en-NZ" w:eastAsia="ko-KR"/>
        </w:rPr>
        <w:t>.</w:t>
      </w:r>
    </w:p>
    <w:p w14:paraId="434D3392" w14:textId="77777777" w:rsidR="00C652C8" w:rsidRPr="003C1E55" w:rsidRDefault="00C652C8"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p>
    <w:p w14:paraId="74BF9E01" w14:textId="77777777" w:rsidR="00970F16" w:rsidRPr="003C1E55" w:rsidRDefault="00970F16" w:rsidP="00501AB9">
      <w:pPr>
        <w:pStyle w:val="ListParagraph"/>
        <w:widowControl w:val="0"/>
        <w:numPr>
          <w:ilvl w:val="3"/>
          <w:numId w:val="50"/>
        </w:numPr>
        <w:kinsoku w:val="0"/>
        <w:overflowPunct w:val="0"/>
        <w:autoSpaceDE w:val="0"/>
        <w:autoSpaceDN w:val="0"/>
        <w:adjustRightInd w:val="0"/>
        <w:snapToGrid w:val="0"/>
        <w:ind w:left="0" w:firstLine="0"/>
        <w:jc w:val="both"/>
        <w:rPr>
          <w:rFonts w:eastAsia="Batang"/>
          <w:sz w:val="22"/>
          <w:szCs w:val="22"/>
          <w:lang w:eastAsia="ko-KR"/>
        </w:rPr>
      </w:pPr>
      <w:r w:rsidRPr="003C1E55">
        <w:rPr>
          <w:rFonts w:eastAsia="Batang"/>
          <w:sz w:val="22"/>
          <w:szCs w:val="22"/>
          <w:lang w:eastAsia="ko-KR"/>
        </w:rPr>
        <w:t>Provision of scientific information</w:t>
      </w:r>
    </w:p>
    <w:p w14:paraId="761D7B54" w14:textId="77777777" w:rsidR="00970F16" w:rsidRPr="003C1E55" w:rsidRDefault="00970F16"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6411462A" w14:textId="0C16A391" w:rsidR="008C12DE" w:rsidRPr="003C1E55" w:rsidRDefault="005609D7" w:rsidP="003C1E55">
      <w:pPr>
        <w:pStyle w:val="ListParagraph"/>
        <w:widowControl w:val="0"/>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lastRenderedPageBreak/>
        <w:t xml:space="preserve">SC19 </w:t>
      </w:r>
      <w:r w:rsidR="008C12DE" w:rsidRPr="003C1E55">
        <w:rPr>
          <w:rFonts w:eastAsia="Batang"/>
          <w:sz w:val="22"/>
          <w:szCs w:val="22"/>
          <w:lang w:eastAsia="ko-KR"/>
        </w:rPr>
        <w:t>will provide agreed text for the following:</w:t>
      </w:r>
    </w:p>
    <w:p w14:paraId="05BDB4D2" w14:textId="77777777" w:rsidR="008C12DE" w:rsidRPr="003C1E55" w:rsidRDefault="008C12DE"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59CE7D8E" w14:textId="77777777" w:rsidR="00970F16" w:rsidRPr="003C1E55" w:rsidRDefault="0012584F" w:rsidP="003C1E55">
      <w:pPr>
        <w:pStyle w:val="ListParagraph"/>
        <w:widowControl w:val="0"/>
        <w:numPr>
          <w:ilvl w:val="0"/>
          <w:numId w:val="18"/>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Stock s</w:t>
      </w:r>
      <w:r w:rsidR="00970F16" w:rsidRPr="003C1E55">
        <w:rPr>
          <w:rFonts w:eastAsia="Batang"/>
          <w:sz w:val="22"/>
          <w:szCs w:val="22"/>
          <w:lang w:eastAsia="ko-KR"/>
        </w:rPr>
        <w:t>tatus and trends</w:t>
      </w:r>
      <w:r w:rsidR="00EC2690" w:rsidRPr="003C1E55">
        <w:rPr>
          <w:rFonts w:eastAsia="Batang"/>
          <w:sz w:val="22"/>
          <w:szCs w:val="22"/>
          <w:lang w:eastAsia="ko-KR"/>
        </w:rPr>
        <w:t xml:space="preserve"> </w:t>
      </w:r>
    </w:p>
    <w:p w14:paraId="61B3A34D" w14:textId="77777777" w:rsidR="00970F16" w:rsidRPr="003C1E55" w:rsidRDefault="00970F16" w:rsidP="003C1E55">
      <w:pPr>
        <w:pStyle w:val="ListParagraph"/>
        <w:widowControl w:val="0"/>
        <w:numPr>
          <w:ilvl w:val="0"/>
          <w:numId w:val="18"/>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Management advice and implications</w:t>
      </w:r>
      <w:r w:rsidR="00EC2690" w:rsidRPr="003C1E55">
        <w:rPr>
          <w:rFonts w:eastAsia="Batang"/>
          <w:sz w:val="22"/>
          <w:szCs w:val="22"/>
          <w:lang w:eastAsia="ko-KR"/>
        </w:rPr>
        <w:t xml:space="preserve"> </w:t>
      </w:r>
    </w:p>
    <w:p w14:paraId="438C9E55" w14:textId="77777777" w:rsidR="00970F16" w:rsidRPr="003C1E55" w:rsidRDefault="00970F16"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1FA10A97" w14:textId="77777777" w:rsidR="00970F16" w:rsidRPr="003C1E55" w:rsidRDefault="00DB4D07" w:rsidP="00501AB9">
      <w:pPr>
        <w:pStyle w:val="ListParagraph"/>
        <w:widowControl w:val="0"/>
        <w:numPr>
          <w:ilvl w:val="2"/>
          <w:numId w:val="50"/>
        </w:numPr>
        <w:kinsoku w:val="0"/>
        <w:overflowPunct w:val="0"/>
        <w:autoSpaceDE w:val="0"/>
        <w:autoSpaceDN w:val="0"/>
        <w:adjustRightInd w:val="0"/>
        <w:snapToGrid w:val="0"/>
        <w:ind w:left="0" w:firstLine="0"/>
        <w:jc w:val="both"/>
        <w:rPr>
          <w:rFonts w:eastAsia="Batang"/>
          <w:b/>
          <w:bCs/>
          <w:sz w:val="22"/>
          <w:szCs w:val="22"/>
          <w:lang w:val="fr-FR" w:eastAsia="ko-KR"/>
        </w:rPr>
      </w:pPr>
      <w:r w:rsidRPr="003C1E55">
        <w:rPr>
          <w:rFonts w:eastAsia="Batang"/>
          <w:b/>
          <w:bCs/>
          <w:sz w:val="22"/>
          <w:szCs w:val="22"/>
          <w:lang w:val="fr-FR" w:eastAsia="ko-KR"/>
        </w:rPr>
        <w:t>WCPO skipjack tuna</w:t>
      </w:r>
      <w:r w:rsidR="0019638E" w:rsidRPr="003C1E55">
        <w:rPr>
          <w:rFonts w:eastAsia="Batang"/>
          <w:b/>
          <w:bCs/>
          <w:sz w:val="22"/>
          <w:szCs w:val="22"/>
          <w:lang w:val="fr-FR" w:eastAsia="ko-KR"/>
        </w:rPr>
        <w:t xml:space="preserve"> (</w:t>
      </w:r>
      <w:r w:rsidR="0019638E" w:rsidRPr="003C1E55">
        <w:rPr>
          <w:rFonts w:eastAsia="Batang"/>
          <w:b/>
          <w:bCs/>
          <w:i/>
          <w:sz w:val="22"/>
          <w:szCs w:val="22"/>
          <w:lang w:val="fr-FR" w:eastAsia="ko-KR"/>
        </w:rPr>
        <w:t>Katsuwonus pelamis</w:t>
      </w:r>
      <w:r w:rsidR="0019638E" w:rsidRPr="003C1E55">
        <w:rPr>
          <w:rFonts w:eastAsia="Batang"/>
          <w:b/>
          <w:bCs/>
          <w:sz w:val="22"/>
          <w:szCs w:val="22"/>
          <w:lang w:val="fr-FR" w:eastAsia="ko-KR"/>
        </w:rPr>
        <w:t>)</w:t>
      </w:r>
    </w:p>
    <w:p w14:paraId="00200D0A" w14:textId="77777777" w:rsidR="00DB4D07" w:rsidRPr="003C1E55" w:rsidRDefault="00DB4D07" w:rsidP="003C1E55">
      <w:pPr>
        <w:pStyle w:val="ListParagraph"/>
        <w:widowControl w:val="0"/>
        <w:kinsoku w:val="0"/>
        <w:overflowPunct w:val="0"/>
        <w:autoSpaceDE w:val="0"/>
        <w:autoSpaceDN w:val="0"/>
        <w:adjustRightInd w:val="0"/>
        <w:snapToGrid w:val="0"/>
        <w:jc w:val="both"/>
        <w:rPr>
          <w:rFonts w:eastAsia="Batang"/>
          <w:sz w:val="22"/>
          <w:szCs w:val="22"/>
          <w:lang w:val="fr-FR" w:eastAsia="ko-KR"/>
        </w:rPr>
      </w:pPr>
    </w:p>
    <w:p w14:paraId="68A0E55D" w14:textId="77777777" w:rsidR="00DB4D07" w:rsidRPr="003C1E55" w:rsidRDefault="00E77F52" w:rsidP="00501AB9">
      <w:pPr>
        <w:pStyle w:val="ListParagraph"/>
        <w:widowControl w:val="0"/>
        <w:numPr>
          <w:ilvl w:val="3"/>
          <w:numId w:val="50"/>
        </w:numPr>
        <w:kinsoku w:val="0"/>
        <w:overflowPunct w:val="0"/>
        <w:autoSpaceDE w:val="0"/>
        <w:autoSpaceDN w:val="0"/>
        <w:adjustRightInd w:val="0"/>
        <w:snapToGrid w:val="0"/>
        <w:ind w:left="0" w:firstLine="0"/>
        <w:jc w:val="both"/>
        <w:rPr>
          <w:rFonts w:eastAsia="Batang"/>
          <w:sz w:val="22"/>
          <w:szCs w:val="22"/>
          <w:lang w:eastAsia="ko-KR"/>
        </w:rPr>
      </w:pPr>
      <w:r w:rsidRPr="003C1E55">
        <w:rPr>
          <w:rFonts w:eastAsia="Batang"/>
          <w:sz w:val="22"/>
          <w:szCs w:val="22"/>
          <w:lang w:eastAsia="ko-KR"/>
        </w:rPr>
        <w:t>R</w:t>
      </w:r>
      <w:r w:rsidR="00DB4D07" w:rsidRPr="003C1E55">
        <w:rPr>
          <w:rFonts w:eastAsia="Batang"/>
          <w:sz w:val="22"/>
          <w:szCs w:val="22"/>
          <w:lang w:eastAsia="ko-KR"/>
        </w:rPr>
        <w:t>esearch and information</w:t>
      </w:r>
    </w:p>
    <w:p w14:paraId="7F8C0B7B" w14:textId="77777777" w:rsidR="00DB4D07" w:rsidRPr="003C1E55" w:rsidRDefault="00DB4D07"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1719495D" w14:textId="77777777" w:rsidR="004F09B0" w:rsidRPr="003C1E55" w:rsidRDefault="004F09B0" w:rsidP="003C1E55">
      <w:pPr>
        <w:pStyle w:val="ListParagraph"/>
        <w:widowControl w:val="0"/>
        <w:numPr>
          <w:ilvl w:val="0"/>
          <w:numId w:val="24"/>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Indicator analysis</w:t>
      </w:r>
    </w:p>
    <w:p w14:paraId="7531FA03" w14:textId="77777777" w:rsidR="004F09B0" w:rsidRPr="003C1E55" w:rsidRDefault="004F09B0" w:rsidP="003C1E55">
      <w:pPr>
        <w:pStyle w:val="ListParagraph"/>
        <w:widowControl w:val="0"/>
        <w:kinsoku w:val="0"/>
        <w:overflowPunct w:val="0"/>
        <w:autoSpaceDE w:val="0"/>
        <w:autoSpaceDN w:val="0"/>
        <w:adjustRightInd w:val="0"/>
        <w:snapToGrid w:val="0"/>
        <w:ind w:left="1080"/>
        <w:jc w:val="both"/>
        <w:rPr>
          <w:rFonts w:eastAsia="Batang"/>
          <w:b/>
          <w:bCs/>
          <w:sz w:val="22"/>
          <w:szCs w:val="22"/>
          <w:lang w:eastAsia="ko-KR"/>
        </w:rPr>
      </w:pPr>
    </w:p>
    <w:p w14:paraId="593B351F" w14:textId="308C82A3" w:rsidR="004F09B0" w:rsidRPr="003C1E55" w:rsidRDefault="004F09B0" w:rsidP="003C1E55">
      <w:pPr>
        <w:widowControl w:val="0"/>
        <w:kinsoku w:val="0"/>
        <w:overflowPunct w:val="0"/>
        <w:autoSpaceDE w:val="0"/>
        <w:autoSpaceDN w:val="0"/>
        <w:adjustRightInd w:val="0"/>
        <w:snapToGrid w:val="0"/>
        <w:ind w:left="1080"/>
        <w:jc w:val="both"/>
        <w:rPr>
          <w:sz w:val="22"/>
          <w:szCs w:val="22"/>
        </w:rPr>
      </w:pPr>
      <w:r w:rsidRPr="003C1E55">
        <w:rPr>
          <w:rFonts w:eastAsia="Malgun Gothic"/>
          <w:sz w:val="22"/>
          <w:szCs w:val="22"/>
          <w:lang w:val="en-NZ" w:eastAsia="ko-KR"/>
        </w:rPr>
        <w:t xml:space="preserve">An indicator paper </w:t>
      </w:r>
      <w:r w:rsidRPr="003C1E55">
        <w:rPr>
          <w:rFonts w:eastAsia="Batang"/>
          <w:color w:val="000000"/>
          <w:sz w:val="22"/>
          <w:szCs w:val="22"/>
          <w:lang w:eastAsia="ko-KR"/>
        </w:rPr>
        <w:t>provides empirical information on recent patterns in fisheries for all `key' target tuna species (skipjack, bigeye, yellowfin and South Pacific albacore tuna)</w:t>
      </w:r>
      <w:r w:rsidRPr="003C1E55">
        <w:rPr>
          <w:sz w:val="22"/>
          <w:szCs w:val="22"/>
        </w:rPr>
        <w:t xml:space="preserve"> for those years when a stock assessment is not conducted, with explanatory details for the figures and a brief interpretation of the trends. The SC19 participants will review the paper and provide comments or questions.</w:t>
      </w:r>
    </w:p>
    <w:p w14:paraId="37CD5F79" w14:textId="77777777" w:rsidR="00C652C8" w:rsidRPr="00756C51" w:rsidRDefault="00C652C8" w:rsidP="003C1E55">
      <w:pPr>
        <w:pStyle w:val="ListParagraph"/>
        <w:widowControl w:val="0"/>
        <w:kinsoku w:val="0"/>
        <w:overflowPunct w:val="0"/>
        <w:autoSpaceDE w:val="0"/>
        <w:autoSpaceDN w:val="0"/>
        <w:adjustRightInd w:val="0"/>
        <w:snapToGrid w:val="0"/>
        <w:ind w:left="1080"/>
        <w:jc w:val="both"/>
        <w:rPr>
          <w:rFonts w:eastAsia="Batang"/>
          <w:b/>
          <w:bCs/>
          <w:sz w:val="22"/>
          <w:szCs w:val="22"/>
          <w:lang w:eastAsia="ko-KR"/>
        </w:rPr>
      </w:pPr>
    </w:p>
    <w:p w14:paraId="61DA4758" w14:textId="4CC9CFB4" w:rsidR="007F7EE0" w:rsidRPr="003C1E55" w:rsidRDefault="007F7EE0" w:rsidP="003C1E55">
      <w:pPr>
        <w:pStyle w:val="ListParagraph"/>
        <w:widowControl w:val="0"/>
        <w:numPr>
          <w:ilvl w:val="0"/>
          <w:numId w:val="24"/>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Update of skipjack tuna stock assessment information</w:t>
      </w:r>
    </w:p>
    <w:p w14:paraId="0DEFE765" w14:textId="77777777" w:rsidR="007F7EE0" w:rsidRPr="003C1E55" w:rsidRDefault="007F7EE0"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p>
    <w:p w14:paraId="5C7AE939" w14:textId="02103CB8" w:rsidR="00E71410" w:rsidRPr="003C1E55" w:rsidRDefault="007F7EE0"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r w:rsidRPr="003C1E55">
        <w:rPr>
          <w:rFonts w:eastAsia="Batang"/>
          <w:sz w:val="22"/>
          <w:szCs w:val="22"/>
          <w:lang w:eastAsia="ko-KR"/>
        </w:rPr>
        <w:t xml:space="preserve">The last skipjack tuna stock assessment was conducted in 2022. SC19 </w:t>
      </w:r>
      <w:r w:rsidRPr="003C1E55">
        <w:rPr>
          <w:sz w:val="22"/>
          <w:szCs w:val="22"/>
        </w:rPr>
        <w:t xml:space="preserve">will review information on indicators for WCPO </w:t>
      </w:r>
      <w:r w:rsidR="00EF15CC" w:rsidRPr="003C1E55">
        <w:rPr>
          <w:sz w:val="22"/>
          <w:szCs w:val="22"/>
        </w:rPr>
        <w:t>skipjack</w:t>
      </w:r>
      <w:r w:rsidRPr="003C1E55">
        <w:rPr>
          <w:sz w:val="22"/>
          <w:szCs w:val="22"/>
        </w:rPr>
        <w:t xml:space="preserve"> tuna stock status</w:t>
      </w:r>
      <w:r w:rsidR="006C4B9C" w:rsidRPr="003C1E55">
        <w:rPr>
          <w:rFonts w:eastAsia="Batang"/>
          <w:sz w:val="22"/>
          <w:szCs w:val="22"/>
          <w:lang w:eastAsia="ko-KR"/>
        </w:rPr>
        <w:t xml:space="preserve"> including SSP</w:t>
      </w:r>
      <w:r w:rsidR="00891B97" w:rsidRPr="003C1E55">
        <w:rPr>
          <w:rFonts w:eastAsia="Batang"/>
          <w:sz w:val="22"/>
          <w:szCs w:val="22"/>
          <w:lang w:eastAsia="ko-KR"/>
        </w:rPr>
        <w:t>’</w:t>
      </w:r>
      <w:r w:rsidR="006C4B9C" w:rsidRPr="003C1E55">
        <w:rPr>
          <w:rFonts w:eastAsia="Batang"/>
          <w:sz w:val="22"/>
          <w:szCs w:val="22"/>
          <w:lang w:eastAsia="ko-KR"/>
        </w:rPr>
        <w:t>s i</w:t>
      </w:r>
      <w:r w:rsidR="006C4B9C" w:rsidRPr="003C1E55">
        <w:rPr>
          <w:sz w:val="22"/>
          <w:szCs w:val="22"/>
        </w:rPr>
        <w:t xml:space="preserve">nitial work following up on skipjack assessment recommendations </w:t>
      </w:r>
      <w:r w:rsidR="00891B97" w:rsidRPr="003C1E55">
        <w:rPr>
          <w:sz w:val="22"/>
          <w:szCs w:val="22"/>
        </w:rPr>
        <w:t xml:space="preserve">from SC18 </w:t>
      </w:r>
      <w:r w:rsidR="006C4B9C" w:rsidRPr="003C1E55">
        <w:rPr>
          <w:sz w:val="22"/>
          <w:szCs w:val="22"/>
        </w:rPr>
        <w:t>(</w:t>
      </w:r>
      <w:r w:rsidR="00891B97" w:rsidRPr="003C1E55">
        <w:rPr>
          <w:sz w:val="22"/>
          <w:szCs w:val="22"/>
        </w:rPr>
        <w:t>e.g.,</w:t>
      </w:r>
      <w:r w:rsidR="006C4B9C" w:rsidRPr="003C1E55">
        <w:rPr>
          <w:sz w:val="22"/>
          <w:szCs w:val="22"/>
        </w:rPr>
        <w:t xml:space="preserve"> model diagnostics).</w:t>
      </w:r>
    </w:p>
    <w:p w14:paraId="5926C450" w14:textId="77777777" w:rsidR="00C652C8" w:rsidRPr="003C1E55" w:rsidRDefault="00C652C8"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p>
    <w:p w14:paraId="2BFBCC3E" w14:textId="77777777" w:rsidR="00970F16" w:rsidRPr="003C1E55" w:rsidRDefault="00DB4D07" w:rsidP="00501AB9">
      <w:pPr>
        <w:pStyle w:val="ListParagraph"/>
        <w:widowControl w:val="0"/>
        <w:numPr>
          <w:ilvl w:val="2"/>
          <w:numId w:val="50"/>
        </w:numPr>
        <w:kinsoku w:val="0"/>
        <w:overflowPunct w:val="0"/>
        <w:autoSpaceDE w:val="0"/>
        <w:autoSpaceDN w:val="0"/>
        <w:adjustRightInd w:val="0"/>
        <w:snapToGrid w:val="0"/>
        <w:ind w:left="0" w:firstLine="0"/>
        <w:jc w:val="both"/>
        <w:rPr>
          <w:rFonts w:eastAsia="Batang"/>
          <w:b/>
          <w:bCs/>
          <w:sz w:val="22"/>
          <w:szCs w:val="22"/>
          <w:lang w:eastAsia="ko-KR"/>
        </w:rPr>
      </w:pPr>
      <w:r w:rsidRPr="003C1E55">
        <w:rPr>
          <w:rFonts w:eastAsia="Batang"/>
          <w:b/>
          <w:bCs/>
          <w:sz w:val="22"/>
          <w:szCs w:val="22"/>
          <w:lang w:eastAsia="ko-KR"/>
        </w:rPr>
        <w:t>South Pacific albacore</w:t>
      </w:r>
      <w:r w:rsidR="00490B3F" w:rsidRPr="003C1E55">
        <w:rPr>
          <w:rFonts w:eastAsia="Batang"/>
          <w:b/>
          <w:bCs/>
          <w:sz w:val="22"/>
          <w:szCs w:val="22"/>
          <w:lang w:eastAsia="ko-KR"/>
        </w:rPr>
        <w:t xml:space="preserve"> tuna</w:t>
      </w:r>
      <w:r w:rsidR="00807662" w:rsidRPr="003C1E55">
        <w:rPr>
          <w:rFonts w:eastAsia="Batang"/>
          <w:b/>
          <w:bCs/>
          <w:sz w:val="22"/>
          <w:szCs w:val="22"/>
          <w:lang w:eastAsia="ko-KR"/>
        </w:rPr>
        <w:t xml:space="preserve"> (</w:t>
      </w:r>
      <w:r w:rsidR="00807662" w:rsidRPr="003C1E55">
        <w:rPr>
          <w:rFonts w:eastAsia="Batang"/>
          <w:b/>
          <w:bCs/>
          <w:i/>
          <w:sz w:val="22"/>
          <w:szCs w:val="22"/>
          <w:lang w:eastAsia="ko-KR"/>
        </w:rPr>
        <w:t>Thunnus alalunga</w:t>
      </w:r>
      <w:r w:rsidR="00807662" w:rsidRPr="003C1E55">
        <w:rPr>
          <w:rFonts w:eastAsia="Batang"/>
          <w:b/>
          <w:bCs/>
          <w:sz w:val="22"/>
          <w:szCs w:val="22"/>
          <w:lang w:eastAsia="ko-KR"/>
        </w:rPr>
        <w:t>)</w:t>
      </w:r>
    </w:p>
    <w:p w14:paraId="75D73BA4" w14:textId="77777777" w:rsidR="00AF5DF2" w:rsidRPr="003C1E55" w:rsidRDefault="00AF5DF2" w:rsidP="003C1E55">
      <w:pPr>
        <w:widowControl w:val="0"/>
        <w:kinsoku w:val="0"/>
        <w:overflowPunct w:val="0"/>
        <w:autoSpaceDE w:val="0"/>
        <w:autoSpaceDN w:val="0"/>
        <w:adjustRightInd w:val="0"/>
        <w:snapToGrid w:val="0"/>
        <w:jc w:val="both"/>
        <w:rPr>
          <w:rFonts w:eastAsia="Batang"/>
          <w:b/>
          <w:bCs/>
          <w:sz w:val="22"/>
          <w:szCs w:val="22"/>
          <w:lang w:eastAsia="ko-KR"/>
        </w:rPr>
      </w:pPr>
    </w:p>
    <w:p w14:paraId="5D17E99A" w14:textId="77777777" w:rsidR="00AF5DF2" w:rsidRPr="003C1E55" w:rsidRDefault="00E77F52" w:rsidP="00501AB9">
      <w:pPr>
        <w:pStyle w:val="ListParagraph"/>
        <w:widowControl w:val="0"/>
        <w:numPr>
          <w:ilvl w:val="3"/>
          <w:numId w:val="50"/>
        </w:numPr>
        <w:kinsoku w:val="0"/>
        <w:overflowPunct w:val="0"/>
        <w:autoSpaceDE w:val="0"/>
        <w:autoSpaceDN w:val="0"/>
        <w:adjustRightInd w:val="0"/>
        <w:snapToGrid w:val="0"/>
        <w:ind w:left="0" w:firstLine="0"/>
        <w:jc w:val="both"/>
        <w:rPr>
          <w:rFonts w:eastAsia="Batang"/>
          <w:sz w:val="22"/>
          <w:szCs w:val="22"/>
          <w:lang w:eastAsia="ko-KR"/>
        </w:rPr>
      </w:pPr>
      <w:r w:rsidRPr="003C1E55">
        <w:rPr>
          <w:rFonts w:eastAsia="Batang"/>
          <w:sz w:val="22"/>
          <w:szCs w:val="22"/>
          <w:lang w:eastAsia="ko-KR"/>
        </w:rPr>
        <w:t>R</w:t>
      </w:r>
      <w:r w:rsidR="00AF5DF2" w:rsidRPr="003C1E55">
        <w:rPr>
          <w:rFonts w:eastAsia="Batang"/>
          <w:sz w:val="22"/>
          <w:szCs w:val="22"/>
          <w:lang w:eastAsia="ko-KR"/>
        </w:rPr>
        <w:t>esearch and information</w:t>
      </w:r>
    </w:p>
    <w:p w14:paraId="7969AFDA" w14:textId="77777777" w:rsidR="00982D84" w:rsidRPr="003C1E55" w:rsidRDefault="00982D84"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668C4883" w14:textId="3E1F28D9" w:rsidR="00982D84" w:rsidRPr="003C1E55" w:rsidRDefault="004F09B0" w:rsidP="00501AB9">
      <w:pPr>
        <w:pStyle w:val="ListParagraph"/>
        <w:widowControl w:val="0"/>
        <w:numPr>
          <w:ilvl w:val="1"/>
          <w:numId w:val="29"/>
        </w:numPr>
        <w:kinsoku w:val="0"/>
        <w:overflowPunct w:val="0"/>
        <w:autoSpaceDE w:val="0"/>
        <w:autoSpaceDN w:val="0"/>
        <w:adjustRightInd w:val="0"/>
        <w:snapToGrid w:val="0"/>
        <w:ind w:left="1080"/>
        <w:jc w:val="both"/>
        <w:rPr>
          <w:rFonts w:eastAsia="Batang"/>
          <w:sz w:val="22"/>
          <w:szCs w:val="22"/>
          <w:lang w:eastAsia="ko-KR"/>
        </w:rPr>
      </w:pPr>
      <w:r w:rsidRPr="003C1E55">
        <w:rPr>
          <w:rFonts w:eastAsia="Batang"/>
          <w:sz w:val="22"/>
          <w:szCs w:val="22"/>
          <w:lang w:eastAsia="ko-KR"/>
        </w:rPr>
        <w:t xml:space="preserve">Indicator analysis </w:t>
      </w:r>
    </w:p>
    <w:p w14:paraId="2EC6AF6B" w14:textId="77777777" w:rsidR="00982D84" w:rsidRPr="003C1E55" w:rsidRDefault="00982D84"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p>
    <w:p w14:paraId="2C139F50" w14:textId="5DD7F574" w:rsidR="004F09B0" w:rsidRPr="003C1E55" w:rsidRDefault="004F09B0" w:rsidP="003C1E55">
      <w:pPr>
        <w:pStyle w:val="ListParagraph"/>
        <w:widowControl w:val="0"/>
        <w:kinsoku w:val="0"/>
        <w:overflowPunct w:val="0"/>
        <w:autoSpaceDE w:val="0"/>
        <w:autoSpaceDN w:val="0"/>
        <w:adjustRightInd w:val="0"/>
        <w:snapToGrid w:val="0"/>
        <w:ind w:left="1080"/>
        <w:jc w:val="both"/>
        <w:rPr>
          <w:sz w:val="22"/>
          <w:szCs w:val="22"/>
        </w:rPr>
      </w:pPr>
      <w:r w:rsidRPr="003C1E55">
        <w:rPr>
          <w:rFonts w:eastAsia="Malgun Gothic"/>
          <w:sz w:val="22"/>
          <w:szCs w:val="22"/>
          <w:lang w:val="en-NZ" w:eastAsia="ko-KR"/>
        </w:rPr>
        <w:t xml:space="preserve">An indicator paper </w:t>
      </w:r>
      <w:r w:rsidRPr="003C1E55">
        <w:rPr>
          <w:rFonts w:eastAsia="Batang"/>
          <w:color w:val="000000"/>
          <w:sz w:val="22"/>
          <w:szCs w:val="22"/>
          <w:lang w:eastAsia="ko-KR"/>
        </w:rPr>
        <w:t>provides empirical information on recent patterns in fisheries for all `key' target tuna species (skipjack, bigeye, yellowfin and South Pacific albacore tuna)</w:t>
      </w:r>
      <w:r w:rsidRPr="003C1E55">
        <w:rPr>
          <w:sz w:val="22"/>
          <w:szCs w:val="22"/>
        </w:rPr>
        <w:t xml:space="preserve"> for those years when a stock assessment is not conducted, with explanatory details for the figures and a brief interpretation of the trends. </w:t>
      </w:r>
      <w:r w:rsidR="00053D73" w:rsidRPr="003C1E55">
        <w:rPr>
          <w:rFonts w:eastAsia="Batang"/>
          <w:sz w:val="22"/>
          <w:szCs w:val="22"/>
          <w:lang w:eastAsia="ko-KR"/>
        </w:rPr>
        <w:t xml:space="preserve">This indicator paper also includes </w:t>
      </w:r>
      <w:r w:rsidR="00053D73" w:rsidRPr="003C1E55">
        <w:rPr>
          <w:sz w:val="22"/>
          <w:szCs w:val="22"/>
        </w:rPr>
        <w:t xml:space="preserve">the </w:t>
      </w:r>
      <w:r w:rsidR="00053D73" w:rsidRPr="003C1E55">
        <w:rPr>
          <w:rFonts w:eastAsiaTheme="minorEastAsia"/>
          <w:sz w:val="22"/>
          <w:szCs w:val="22"/>
          <w:lang w:eastAsia="ko-KR"/>
        </w:rPr>
        <w:t xml:space="preserve">recent status and trends in the South Pacific albacore fishery. </w:t>
      </w:r>
      <w:r w:rsidRPr="003C1E55">
        <w:rPr>
          <w:sz w:val="22"/>
          <w:szCs w:val="22"/>
        </w:rPr>
        <w:t>SC19 will review the paper and provide comments</w:t>
      </w:r>
      <w:r w:rsidR="00053D73" w:rsidRPr="003C1E55">
        <w:rPr>
          <w:sz w:val="22"/>
          <w:szCs w:val="22"/>
        </w:rPr>
        <w:t>/</w:t>
      </w:r>
      <w:r w:rsidRPr="003C1E55">
        <w:rPr>
          <w:sz w:val="22"/>
          <w:szCs w:val="22"/>
        </w:rPr>
        <w:t>questions</w:t>
      </w:r>
      <w:r w:rsidR="00053D73" w:rsidRPr="003C1E55">
        <w:rPr>
          <w:sz w:val="22"/>
          <w:szCs w:val="22"/>
        </w:rPr>
        <w:t xml:space="preserve"> or recommendations to the Commission as needed</w:t>
      </w:r>
      <w:r w:rsidRPr="003C1E55">
        <w:rPr>
          <w:sz w:val="22"/>
          <w:szCs w:val="22"/>
        </w:rPr>
        <w:t>.</w:t>
      </w:r>
    </w:p>
    <w:p w14:paraId="35460B83" w14:textId="77777777" w:rsidR="00C652C8" w:rsidRPr="00756C51" w:rsidRDefault="00C652C8" w:rsidP="003C1E55">
      <w:pPr>
        <w:pStyle w:val="ListParagraph"/>
        <w:widowControl w:val="0"/>
        <w:kinsoku w:val="0"/>
        <w:overflowPunct w:val="0"/>
        <w:autoSpaceDE w:val="0"/>
        <w:autoSpaceDN w:val="0"/>
        <w:adjustRightInd w:val="0"/>
        <w:snapToGrid w:val="0"/>
        <w:ind w:left="1080"/>
        <w:jc w:val="both"/>
        <w:rPr>
          <w:rFonts w:eastAsia="Batang"/>
          <w:iCs/>
          <w:sz w:val="22"/>
          <w:szCs w:val="22"/>
          <w:lang w:eastAsia="ko-KR"/>
        </w:rPr>
      </w:pPr>
    </w:p>
    <w:p w14:paraId="7019F821" w14:textId="77777777" w:rsidR="00073DD2" w:rsidRPr="003C1E55" w:rsidRDefault="00073DD2" w:rsidP="00501AB9">
      <w:pPr>
        <w:pStyle w:val="ListParagraph"/>
        <w:widowControl w:val="0"/>
        <w:numPr>
          <w:ilvl w:val="1"/>
          <w:numId w:val="52"/>
        </w:numPr>
        <w:kinsoku w:val="0"/>
        <w:overflowPunct w:val="0"/>
        <w:autoSpaceDE w:val="0"/>
        <w:autoSpaceDN w:val="0"/>
        <w:adjustRightInd w:val="0"/>
        <w:snapToGrid w:val="0"/>
        <w:ind w:left="0" w:firstLine="0"/>
        <w:jc w:val="both"/>
        <w:rPr>
          <w:rFonts w:eastAsia="Batang"/>
          <w:b/>
          <w:bCs/>
          <w:sz w:val="22"/>
          <w:szCs w:val="22"/>
          <w:lang w:eastAsia="ko-KR"/>
        </w:rPr>
      </w:pPr>
      <w:r w:rsidRPr="003C1E55">
        <w:rPr>
          <w:rFonts w:eastAsia="Batang"/>
          <w:b/>
          <w:bCs/>
          <w:sz w:val="22"/>
          <w:szCs w:val="22"/>
          <w:lang w:eastAsia="ko-KR"/>
        </w:rPr>
        <w:t>Northern stocks</w:t>
      </w:r>
      <w:r w:rsidR="002E7A9A" w:rsidRPr="003C1E55">
        <w:rPr>
          <w:rFonts w:eastAsia="Batang"/>
          <w:b/>
          <w:bCs/>
          <w:sz w:val="22"/>
          <w:szCs w:val="22"/>
          <w:lang w:eastAsia="ko-KR"/>
        </w:rPr>
        <w:t xml:space="preserve"> </w:t>
      </w:r>
    </w:p>
    <w:p w14:paraId="2F510B8A" w14:textId="77777777" w:rsidR="00073DD2" w:rsidRPr="003C1E55" w:rsidRDefault="00073DD2" w:rsidP="003C1E55">
      <w:pPr>
        <w:widowControl w:val="0"/>
        <w:kinsoku w:val="0"/>
        <w:overflowPunct w:val="0"/>
        <w:autoSpaceDE w:val="0"/>
        <w:autoSpaceDN w:val="0"/>
        <w:adjustRightInd w:val="0"/>
        <w:snapToGrid w:val="0"/>
        <w:jc w:val="both"/>
        <w:rPr>
          <w:rFonts w:eastAsia="Batang"/>
          <w:b/>
          <w:bCs/>
          <w:sz w:val="22"/>
          <w:szCs w:val="22"/>
          <w:lang w:eastAsia="ko-KR"/>
        </w:rPr>
      </w:pPr>
    </w:p>
    <w:p w14:paraId="53348938" w14:textId="77777777" w:rsidR="00073DD2" w:rsidRPr="003C1E55" w:rsidRDefault="00073DD2" w:rsidP="003C1E55">
      <w:pPr>
        <w:pStyle w:val="ListParagraph"/>
        <w:widowControl w:val="0"/>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Annex I of the Commission’s Rules of Procedure defines ‘northern stocks’ to be</w:t>
      </w:r>
      <w:r w:rsidR="00846934" w:rsidRPr="003C1E55">
        <w:rPr>
          <w:rFonts w:eastAsia="Batang"/>
          <w:sz w:val="22"/>
          <w:szCs w:val="22"/>
          <w:lang w:eastAsia="ko-KR"/>
        </w:rPr>
        <w:t xml:space="preserve"> ‘stocks which occur mostly in the area north of 20° north parallel’ and currently are</w:t>
      </w:r>
      <w:r w:rsidRPr="003C1E55">
        <w:rPr>
          <w:rFonts w:eastAsia="Batang"/>
          <w:sz w:val="22"/>
          <w:szCs w:val="22"/>
          <w:lang w:eastAsia="ko-KR"/>
        </w:rPr>
        <w:t xml:space="preserve"> ‘northern Pacific bluefin</w:t>
      </w:r>
      <w:r w:rsidRPr="003C1E55">
        <w:rPr>
          <w:rStyle w:val="FootnoteReference"/>
          <w:rFonts w:eastAsia="Batang"/>
          <w:sz w:val="22"/>
          <w:szCs w:val="22"/>
          <w:lang w:eastAsia="ko-KR"/>
        </w:rPr>
        <w:footnoteReference w:id="2"/>
      </w:r>
      <w:r w:rsidRPr="003C1E55">
        <w:rPr>
          <w:rFonts w:eastAsia="Batang"/>
          <w:sz w:val="22"/>
          <w:szCs w:val="22"/>
          <w:lang w:eastAsia="ko-KR"/>
        </w:rPr>
        <w:t>, northern albacore</w:t>
      </w:r>
      <w:r w:rsidRPr="003C1E55">
        <w:rPr>
          <w:rStyle w:val="FootnoteReference"/>
          <w:rFonts w:eastAsia="Batang"/>
          <w:sz w:val="22"/>
          <w:szCs w:val="22"/>
          <w:lang w:eastAsia="ko-KR"/>
        </w:rPr>
        <w:footnoteReference w:id="3"/>
      </w:r>
      <w:r w:rsidRPr="003C1E55">
        <w:rPr>
          <w:rFonts w:eastAsia="Batang"/>
          <w:sz w:val="22"/>
          <w:szCs w:val="22"/>
          <w:lang w:eastAsia="ko-KR"/>
        </w:rPr>
        <w:t xml:space="preserve"> and the northern stock of swordfish</w:t>
      </w:r>
      <w:r w:rsidRPr="003C1E55">
        <w:rPr>
          <w:rStyle w:val="FootnoteReference"/>
          <w:rFonts w:eastAsia="Batang"/>
          <w:sz w:val="22"/>
          <w:szCs w:val="22"/>
          <w:lang w:eastAsia="ko-KR"/>
        </w:rPr>
        <w:footnoteReference w:id="4"/>
      </w:r>
      <w:r w:rsidRPr="003C1E55">
        <w:rPr>
          <w:rFonts w:eastAsia="Batang"/>
          <w:sz w:val="22"/>
          <w:szCs w:val="22"/>
          <w:lang w:eastAsia="ko-KR"/>
        </w:rPr>
        <w:t xml:space="preserve">’.  According to the MOU between WCPFC and ISC, </w:t>
      </w:r>
      <w:r w:rsidR="00807662" w:rsidRPr="003C1E55">
        <w:rPr>
          <w:rFonts w:eastAsia="Batang"/>
          <w:sz w:val="22"/>
          <w:szCs w:val="22"/>
          <w:lang w:eastAsia="ko-KR"/>
        </w:rPr>
        <w:t xml:space="preserve">the </w:t>
      </w:r>
      <w:r w:rsidRPr="003C1E55">
        <w:rPr>
          <w:sz w:val="22"/>
          <w:szCs w:val="22"/>
        </w:rPr>
        <w:t>ISC’s scientific information and advice will be presented at the annual meeting</w:t>
      </w:r>
      <w:r w:rsidR="008661F2" w:rsidRPr="003C1E55">
        <w:rPr>
          <w:sz w:val="22"/>
          <w:szCs w:val="22"/>
        </w:rPr>
        <w:t>s</w:t>
      </w:r>
      <w:r w:rsidRPr="003C1E55">
        <w:rPr>
          <w:sz w:val="22"/>
          <w:szCs w:val="22"/>
        </w:rPr>
        <w:t xml:space="preserve"> of the Scientific Committee.</w:t>
      </w:r>
    </w:p>
    <w:p w14:paraId="21810C40" w14:textId="77777777" w:rsidR="00073DD2" w:rsidRPr="003C1E55" w:rsidRDefault="00073DD2"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6EBFC418" w14:textId="21431A24" w:rsidR="00073DD2" w:rsidRPr="003C1E55" w:rsidRDefault="00073DD2" w:rsidP="003C1E55">
      <w:pPr>
        <w:pStyle w:val="ListParagraph"/>
        <w:widowControl w:val="0"/>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The ISC Chair</w:t>
      </w:r>
      <w:r w:rsidR="00432E77" w:rsidRPr="003C1E55">
        <w:rPr>
          <w:rFonts w:eastAsia="Batang"/>
          <w:sz w:val="22"/>
          <w:szCs w:val="22"/>
          <w:lang w:eastAsia="ko-KR"/>
        </w:rPr>
        <w:t>, or his designate,</w:t>
      </w:r>
      <w:r w:rsidRPr="003C1E55">
        <w:rPr>
          <w:rFonts w:eastAsia="Batang"/>
          <w:sz w:val="22"/>
          <w:szCs w:val="22"/>
          <w:lang w:eastAsia="ko-KR"/>
        </w:rPr>
        <w:t xml:space="preserve"> will be invited to brief </w:t>
      </w:r>
      <w:r w:rsidR="008C711C" w:rsidRPr="003C1E55">
        <w:rPr>
          <w:rFonts w:eastAsia="Batang"/>
          <w:sz w:val="22"/>
          <w:szCs w:val="22"/>
          <w:lang w:eastAsia="ko-KR"/>
        </w:rPr>
        <w:t xml:space="preserve">SC19 </w:t>
      </w:r>
      <w:r w:rsidRPr="003C1E55">
        <w:rPr>
          <w:rFonts w:eastAsia="Batang"/>
          <w:sz w:val="22"/>
          <w:szCs w:val="22"/>
          <w:lang w:eastAsia="ko-KR"/>
        </w:rPr>
        <w:t xml:space="preserve">on </w:t>
      </w:r>
      <w:r w:rsidR="008661F2" w:rsidRPr="003C1E55">
        <w:rPr>
          <w:rFonts w:eastAsia="Batang"/>
          <w:sz w:val="22"/>
          <w:szCs w:val="22"/>
          <w:lang w:eastAsia="ko-KR"/>
        </w:rPr>
        <w:t xml:space="preserve">the </w:t>
      </w:r>
      <w:r w:rsidRPr="003C1E55">
        <w:rPr>
          <w:rFonts w:eastAsia="Batang"/>
          <w:sz w:val="22"/>
          <w:szCs w:val="22"/>
          <w:lang w:eastAsia="ko-KR"/>
        </w:rPr>
        <w:t xml:space="preserve">activities of ISC since </w:t>
      </w:r>
      <w:r w:rsidR="008C711C" w:rsidRPr="003C1E55">
        <w:rPr>
          <w:rFonts w:eastAsia="Batang"/>
          <w:sz w:val="22"/>
          <w:szCs w:val="22"/>
          <w:lang w:eastAsia="ko-KR"/>
        </w:rPr>
        <w:t>SC18</w:t>
      </w:r>
      <w:r w:rsidRPr="003C1E55">
        <w:rPr>
          <w:rFonts w:eastAsia="Batang"/>
          <w:sz w:val="22"/>
          <w:szCs w:val="22"/>
          <w:lang w:eastAsia="ko-KR"/>
        </w:rPr>
        <w:t xml:space="preserve">, including </w:t>
      </w:r>
      <w:r w:rsidR="00D81FC2" w:rsidRPr="003C1E55">
        <w:rPr>
          <w:rFonts w:eastAsia="Batang"/>
          <w:sz w:val="22"/>
          <w:szCs w:val="22"/>
          <w:lang w:eastAsia="ko-KR"/>
        </w:rPr>
        <w:t xml:space="preserve">the </w:t>
      </w:r>
      <w:r w:rsidRPr="003C1E55">
        <w:rPr>
          <w:rFonts w:eastAsia="Batang"/>
          <w:sz w:val="22"/>
          <w:szCs w:val="22"/>
          <w:lang w:eastAsia="ko-KR"/>
        </w:rPr>
        <w:t xml:space="preserve">ISC’s </w:t>
      </w:r>
      <w:r w:rsidR="008C711C" w:rsidRPr="003C1E55">
        <w:rPr>
          <w:rFonts w:eastAsia="Batang"/>
          <w:sz w:val="22"/>
          <w:szCs w:val="22"/>
          <w:lang w:eastAsia="ko-KR"/>
        </w:rPr>
        <w:t xml:space="preserve">2024 </w:t>
      </w:r>
      <w:r w:rsidRPr="003C1E55">
        <w:rPr>
          <w:rFonts w:eastAsia="Batang"/>
          <w:sz w:val="22"/>
          <w:szCs w:val="22"/>
          <w:lang w:eastAsia="ko-KR"/>
        </w:rPr>
        <w:t>stock assessments and future plans.</w:t>
      </w:r>
    </w:p>
    <w:p w14:paraId="08482F60" w14:textId="77777777" w:rsidR="00284988" w:rsidRPr="003C1E55" w:rsidRDefault="00284988" w:rsidP="003C1E55">
      <w:pPr>
        <w:pStyle w:val="ListParagraph"/>
        <w:widowControl w:val="0"/>
        <w:kinsoku w:val="0"/>
        <w:overflowPunct w:val="0"/>
        <w:autoSpaceDE w:val="0"/>
        <w:autoSpaceDN w:val="0"/>
        <w:adjustRightInd w:val="0"/>
        <w:snapToGrid w:val="0"/>
        <w:jc w:val="both"/>
        <w:rPr>
          <w:rFonts w:eastAsia="Batang"/>
          <w:b/>
          <w:bCs/>
          <w:sz w:val="22"/>
          <w:szCs w:val="22"/>
          <w:lang w:eastAsia="ko-KR"/>
        </w:rPr>
      </w:pPr>
    </w:p>
    <w:p w14:paraId="2AFDEC34" w14:textId="4C418514" w:rsidR="00073DD2" w:rsidRPr="003C1E55" w:rsidRDefault="00073DD2" w:rsidP="00501AB9">
      <w:pPr>
        <w:pStyle w:val="ListParagraph"/>
        <w:widowControl w:val="0"/>
        <w:numPr>
          <w:ilvl w:val="2"/>
          <w:numId w:val="52"/>
        </w:numPr>
        <w:kinsoku w:val="0"/>
        <w:overflowPunct w:val="0"/>
        <w:autoSpaceDE w:val="0"/>
        <w:autoSpaceDN w:val="0"/>
        <w:adjustRightInd w:val="0"/>
        <w:snapToGrid w:val="0"/>
        <w:jc w:val="both"/>
        <w:rPr>
          <w:rFonts w:eastAsia="Batang"/>
          <w:b/>
          <w:bCs/>
          <w:sz w:val="22"/>
          <w:szCs w:val="22"/>
          <w:lang w:eastAsia="ko-KR"/>
        </w:rPr>
      </w:pPr>
      <w:r w:rsidRPr="003C1E55">
        <w:rPr>
          <w:rFonts w:eastAsia="Batang"/>
          <w:b/>
          <w:bCs/>
          <w:sz w:val="22"/>
          <w:szCs w:val="22"/>
          <w:lang w:eastAsia="ko-KR"/>
        </w:rPr>
        <w:lastRenderedPageBreak/>
        <w:t>North Pacific albacore</w:t>
      </w:r>
      <w:r w:rsidR="00807662" w:rsidRPr="003C1E55">
        <w:rPr>
          <w:rFonts w:eastAsia="Batang"/>
          <w:b/>
          <w:bCs/>
          <w:sz w:val="22"/>
          <w:szCs w:val="22"/>
          <w:lang w:eastAsia="ko-KR"/>
        </w:rPr>
        <w:t xml:space="preserve"> (</w:t>
      </w:r>
      <w:r w:rsidR="00807662" w:rsidRPr="003C1E55">
        <w:rPr>
          <w:rFonts w:eastAsia="Batang"/>
          <w:b/>
          <w:bCs/>
          <w:i/>
          <w:sz w:val="22"/>
          <w:szCs w:val="22"/>
          <w:lang w:eastAsia="ko-KR"/>
        </w:rPr>
        <w:t>Thunnus alalunga</w:t>
      </w:r>
      <w:r w:rsidR="00807662" w:rsidRPr="003C1E55">
        <w:rPr>
          <w:rFonts w:eastAsia="Batang"/>
          <w:b/>
          <w:bCs/>
          <w:sz w:val="22"/>
          <w:szCs w:val="22"/>
          <w:lang w:eastAsia="ko-KR"/>
        </w:rPr>
        <w:t>)</w:t>
      </w:r>
      <w:r w:rsidRPr="003C1E55">
        <w:rPr>
          <w:rFonts w:eastAsia="Batang"/>
          <w:b/>
          <w:bCs/>
          <w:sz w:val="22"/>
          <w:szCs w:val="22"/>
          <w:lang w:eastAsia="ko-KR"/>
        </w:rPr>
        <w:t xml:space="preserve"> </w:t>
      </w:r>
    </w:p>
    <w:p w14:paraId="089B2E74" w14:textId="5F6DD9D6" w:rsidR="008C711C" w:rsidRPr="003C1E55" w:rsidRDefault="008C711C" w:rsidP="003C1E55">
      <w:pPr>
        <w:pStyle w:val="ListParagraph"/>
        <w:widowControl w:val="0"/>
        <w:kinsoku w:val="0"/>
        <w:overflowPunct w:val="0"/>
        <w:autoSpaceDE w:val="0"/>
        <w:autoSpaceDN w:val="0"/>
        <w:adjustRightInd w:val="0"/>
        <w:snapToGrid w:val="0"/>
        <w:jc w:val="both"/>
        <w:rPr>
          <w:rFonts w:eastAsia="Batang"/>
          <w:b/>
          <w:bCs/>
          <w:sz w:val="22"/>
          <w:szCs w:val="22"/>
          <w:lang w:eastAsia="ko-KR"/>
        </w:rPr>
      </w:pPr>
    </w:p>
    <w:p w14:paraId="74534106" w14:textId="5A53CDF7" w:rsidR="008C711C" w:rsidRPr="003C1E55" w:rsidRDefault="008C711C" w:rsidP="00501AB9">
      <w:pPr>
        <w:pStyle w:val="ListParagraph"/>
        <w:widowControl w:val="0"/>
        <w:numPr>
          <w:ilvl w:val="3"/>
          <w:numId w:val="52"/>
        </w:numPr>
        <w:kinsoku w:val="0"/>
        <w:overflowPunct w:val="0"/>
        <w:autoSpaceDE w:val="0"/>
        <w:autoSpaceDN w:val="0"/>
        <w:adjustRightInd w:val="0"/>
        <w:snapToGrid w:val="0"/>
        <w:jc w:val="both"/>
        <w:rPr>
          <w:bCs/>
          <w:sz w:val="22"/>
          <w:szCs w:val="22"/>
        </w:rPr>
      </w:pPr>
      <w:r w:rsidRPr="003C1E55">
        <w:rPr>
          <w:bCs/>
          <w:sz w:val="22"/>
          <w:szCs w:val="22"/>
        </w:rPr>
        <w:t>Research and information</w:t>
      </w:r>
    </w:p>
    <w:p w14:paraId="38F27F30" w14:textId="77777777" w:rsidR="008C711C" w:rsidRPr="003C1E55" w:rsidRDefault="008C711C" w:rsidP="003C1E55">
      <w:pPr>
        <w:pStyle w:val="ListParagraph"/>
        <w:widowControl w:val="0"/>
        <w:kinsoku w:val="0"/>
        <w:overflowPunct w:val="0"/>
        <w:autoSpaceDE w:val="0"/>
        <w:autoSpaceDN w:val="0"/>
        <w:adjustRightInd w:val="0"/>
        <w:snapToGrid w:val="0"/>
        <w:jc w:val="both"/>
        <w:rPr>
          <w:bCs/>
          <w:sz w:val="22"/>
          <w:szCs w:val="22"/>
        </w:rPr>
      </w:pPr>
    </w:p>
    <w:p w14:paraId="4A061F97" w14:textId="5EE4D299" w:rsidR="008C711C" w:rsidRPr="00245BAB" w:rsidRDefault="008C711C" w:rsidP="003C1E55">
      <w:pPr>
        <w:pStyle w:val="ListParagraph"/>
        <w:widowControl w:val="0"/>
        <w:numPr>
          <w:ilvl w:val="1"/>
          <w:numId w:val="19"/>
        </w:numPr>
        <w:kinsoku w:val="0"/>
        <w:overflowPunct w:val="0"/>
        <w:autoSpaceDE w:val="0"/>
        <w:autoSpaceDN w:val="0"/>
        <w:adjustRightInd w:val="0"/>
        <w:snapToGrid w:val="0"/>
        <w:ind w:left="1080"/>
        <w:jc w:val="both"/>
        <w:rPr>
          <w:rFonts w:eastAsia="Batang"/>
          <w:sz w:val="22"/>
          <w:szCs w:val="22"/>
          <w:lang w:eastAsia="ko-KR"/>
        </w:rPr>
      </w:pPr>
      <w:r w:rsidRPr="00245BAB">
        <w:rPr>
          <w:rFonts w:eastAsia="Batang"/>
          <w:sz w:val="22"/>
          <w:szCs w:val="22"/>
          <w:lang w:eastAsia="ko-KR"/>
        </w:rPr>
        <w:t xml:space="preserve">North Pacific </w:t>
      </w:r>
      <w:r w:rsidR="00A0411E" w:rsidRPr="00245BAB">
        <w:rPr>
          <w:rFonts w:eastAsia="Batang"/>
          <w:sz w:val="22"/>
          <w:szCs w:val="22"/>
          <w:lang w:eastAsia="ko-KR"/>
        </w:rPr>
        <w:t>a</w:t>
      </w:r>
      <w:r w:rsidRPr="00245BAB">
        <w:rPr>
          <w:rFonts w:eastAsia="Batang"/>
          <w:sz w:val="22"/>
          <w:szCs w:val="22"/>
          <w:lang w:eastAsia="ko-KR"/>
        </w:rPr>
        <w:t>lbacore stock assessment</w:t>
      </w:r>
    </w:p>
    <w:p w14:paraId="67F6C4D0" w14:textId="77777777" w:rsidR="008C711C" w:rsidRPr="003C1E55" w:rsidRDefault="008C711C" w:rsidP="003C1E55">
      <w:pPr>
        <w:pStyle w:val="ListParagraph"/>
        <w:widowControl w:val="0"/>
        <w:kinsoku w:val="0"/>
        <w:overflowPunct w:val="0"/>
        <w:autoSpaceDE w:val="0"/>
        <w:autoSpaceDN w:val="0"/>
        <w:adjustRightInd w:val="0"/>
        <w:snapToGrid w:val="0"/>
        <w:ind w:left="1800"/>
        <w:jc w:val="both"/>
        <w:rPr>
          <w:rFonts w:eastAsia="Batang"/>
          <w:sz w:val="22"/>
          <w:szCs w:val="22"/>
          <w:lang w:eastAsia="ko-KR"/>
        </w:rPr>
      </w:pPr>
    </w:p>
    <w:p w14:paraId="144AD3EA" w14:textId="1401A6ED" w:rsidR="008C711C" w:rsidRPr="003C1E55" w:rsidRDefault="00131F0F"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r w:rsidRPr="003C1E55">
        <w:rPr>
          <w:rFonts w:eastAsia="Batang"/>
          <w:sz w:val="22"/>
          <w:szCs w:val="22"/>
          <w:lang w:val="en-NZ" w:eastAsia="ko-KR"/>
        </w:rPr>
        <w:t xml:space="preserve">The last </w:t>
      </w:r>
      <w:r w:rsidR="0023613C" w:rsidRPr="003C1E55">
        <w:rPr>
          <w:rFonts w:eastAsia="Batang"/>
          <w:sz w:val="22"/>
          <w:szCs w:val="22"/>
          <w:lang w:val="en-NZ" w:eastAsia="ko-KR"/>
        </w:rPr>
        <w:t>N</w:t>
      </w:r>
      <w:r w:rsidRPr="003C1E55">
        <w:rPr>
          <w:rFonts w:eastAsia="Batang"/>
          <w:sz w:val="22"/>
          <w:szCs w:val="22"/>
          <w:lang w:val="en-NZ" w:eastAsia="ko-KR"/>
        </w:rPr>
        <w:t xml:space="preserve">orth Pacific albacore tuna stock assessment was conducted in 2020. </w:t>
      </w:r>
      <w:r w:rsidR="008C711C" w:rsidRPr="003C1E55">
        <w:rPr>
          <w:rFonts w:eastAsia="Batang"/>
          <w:sz w:val="22"/>
          <w:szCs w:val="22"/>
          <w:lang w:eastAsia="ko-KR"/>
        </w:rPr>
        <w:t xml:space="preserve">SC19 will review the 2023 </w:t>
      </w:r>
      <w:r w:rsidR="0023613C" w:rsidRPr="003C1E55">
        <w:rPr>
          <w:rFonts w:eastAsia="Batang"/>
          <w:sz w:val="22"/>
          <w:szCs w:val="22"/>
          <w:lang w:eastAsia="ko-KR"/>
        </w:rPr>
        <w:t>N</w:t>
      </w:r>
      <w:r w:rsidR="008C711C" w:rsidRPr="003C1E55">
        <w:rPr>
          <w:rFonts w:eastAsia="Batang"/>
          <w:sz w:val="22"/>
          <w:szCs w:val="22"/>
          <w:lang w:eastAsia="ko-KR"/>
        </w:rPr>
        <w:t xml:space="preserve">orth Pacific albacore stock assessment, </w:t>
      </w:r>
      <w:r w:rsidR="008C711C" w:rsidRPr="003C1E55">
        <w:rPr>
          <w:rFonts w:eastAsiaTheme="minorEastAsia"/>
          <w:sz w:val="22"/>
          <w:szCs w:val="22"/>
          <w:lang w:eastAsia="ko-KR"/>
        </w:rPr>
        <w:t>and provide comments/recommendations to the Commission, as required</w:t>
      </w:r>
      <w:r w:rsidR="008C711C" w:rsidRPr="003C1E55">
        <w:rPr>
          <w:rFonts w:eastAsia="Batang"/>
          <w:sz w:val="22"/>
          <w:szCs w:val="22"/>
          <w:lang w:eastAsia="ko-KR"/>
        </w:rPr>
        <w:t>.</w:t>
      </w:r>
    </w:p>
    <w:p w14:paraId="0D9A41D5" w14:textId="77777777" w:rsidR="008C711C" w:rsidRPr="003C1E55" w:rsidRDefault="008C711C"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p>
    <w:p w14:paraId="73B92A2C" w14:textId="4BE7D57A" w:rsidR="008C711C" w:rsidRPr="003C1E55" w:rsidRDefault="008C711C" w:rsidP="00501AB9">
      <w:pPr>
        <w:pStyle w:val="ListParagraph"/>
        <w:widowControl w:val="0"/>
        <w:numPr>
          <w:ilvl w:val="3"/>
          <w:numId w:val="52"/>
        </w:numPr>
        <w:kinsoku w:val="0"/>
        <w:overflowPunct w:val="0"/>
        <w:autoSpaceDE w:val="0"/>
        <w:autoSpaceDN w:val="0"/>
        <w:adjustRightInd w:val="0"/>
        <w:snapToGrid w:val="0"/>
        <w:jc w:val="both"/>
        <w:rPr>
          <w:rFonts w:eastAsia="Batang"/>
          <w:sz w:val="22"/>
          <w:szCs w:val="22"/>
          <w:lang w:eastAsia="ko-KR"/>
        </w:rPr>
      </w:pPr>
      <w:r w:rsidRPr="003C1E55">
        <w:rPr>
          <w:bCs/>
          <w:sz w:val="22"/>
          <w:szCs w:val="22"/>
        </w:rPr>
        <w:t>Provision of scientific information</w:t>
      </w:r>
    </w:p>
    <w:p w14:paraId="2193E1FB" w14:textId="77777777" w:rsidR="008C711C" w:rsidRPr="003C1E55" w:rsidRDefault="008C711C"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415127BC" w14:textId="13C4A13C" w:rsidR="008C711C" w:rsidRPr="003C1E55" w:rsidRDefault="008C711C"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SC19 will provide agreed text for the following:</w:t>
      </w:r>
    </w:p>
    <w:p w14:paraId="616E310F" w14:textId="77777777" w:rsidR="008C711C" w:rsidRPr="003C1E55" w:rsidRDefault="008C711C" w:rsidP="003C1E55">
      <w:pPr>
        <w:pStyle w:val="ListParagraph"/>
        <w:widowControl w:val="0"/>
        <w:kinsoku w:val="0"/>
        <w:overflowPunct w:val="0"/>
        <w:autoSpaceDE w:val="0"/>
        <w:autoSpaceDN w:val="0"/>
        <w:adjustRightInd w:val="0"/>
        <w:snapToGrid w:val="0"/>
        <w:jc w:val="both"/>
        <w:rPr>
          <w:bCs/>
          <w:sz w:val="22"/>
          <w:szCs w:val="22"/>
        </w:rPr>
      </w:pPr>
    </w:p>
    <w:p w14:paraId="67F79740" w14:textId="77777777" w:rsidR="008C711C" w:rsidRPr="003C1E55" w:rsidRDefault="008C711C" w:rsidP="003C1E55">
      <w:pPr>
        <w:pStyle w:val="ListParagraph"/>
        <w:widowControl w:val="0"/>
        <w:numPr>
          <w:ilvl w:val="0"/>
          <w:numId w:val="21"/>
        </w:numPr>
        <w:kinsoku w:val="0"/>
        <w:overflowPunct w:val="0"/>
        <w:autoSpaceDE w:val="0"/>
        <w:autoSpaceDN w:val="0"/>
        <w:adjustRightInd w:val="0"/>
        <w:snapToGrid w:val="0"/>
        <w:jc w:val="both"/>
        <w:rPr>
          <w:rFonts w:eastAsia="Batang"/>
          <w:sz w:val="22"/>
          <w:szCs w:val="22"/>
          <w:lang w:eastAsia="ko-KR"/>
        </w:rPr>
      </w:pPr>
      <w:r w:rsidRPr="003C1E55">
        <w:rPr>
          <w:bCs/>
          <w:sz w:val="22"/>
          <w:szCs w:val="22"/>
        </w:rPr>
        <w:t xml:space="preserve">Status and trends </w:t>
      </w:r>
    </w:p>
    <w:p w14:paraId="2FF26C52" w14:textId="4B827CB9" w:rsidR="008C711C" w:rsidRPr="003C1E55" w:rsidRDefault="008C711C" w:rsidP="003C1E55">
      <w:pPr>
        <w:pStyle w:val="ListParagraph"/>
        <w:widowControl w:val="0"/>
        <w:numPr>
          <w:ilvl w:val="0"/>
          <w:numId w:val="21"/>
        </w:numPr>
        <w:kinsoku w:val="0"/>
        <w:overflowPunct w:val="0"/>
        <w:autoSpaceDE w:val="0"/>
        <w:autoSpaceDN w:val="0"/>
        <w:adjustRightInd w:val="0"/>
        <w:snapToGrid w:val="0"/>
        <w:jc w:val="both"/>
        <w:rPr>
          <w:rFonts w:eastAsia="Batang"/>
          <w:sz w:val="22"/>
          <w:szCs w:val="22"/>
          <w:lang w:eastAsia="ko-KR"/>
        </w:rPr>
      </w:pPr>
      <w:r w:rsidRPr="003C1E55">
        <w:rPr>
          <w:bCs/>
          <w:sz w:val="22"/>
          <w:szCs w:val="22"/>
        </w:rPr>
        <w:t>Management advice and implications</w:t>
      </w:r>
    </w:p>
    <w:p w14:paraId="7CF06684" w14:textId="77777777" w:rsidR="008C711C" w:rsidRPr="003C1E55" w:rsidRDefault="008C711C" w:rsidP="003C1E55">
      <w:pPr>
        <w:pStyle w:val="ListParagraph"/>
        <w:widowControl w:val="0"/>
        <w:kinsoku w:val="0"/>
        <w:overflowPunct w:val="0"/>
        <w:autoSpaceDE w:val="0"/>
        <w:autoSpaceDN w:val="0"/>
        <w:adjustRightInd w:val="0"/>
        <w:snapToGrid w:val="0"/>
        <w:jc w:val="both"/>
        <w:rPr>
          <w:rFonts w:eastAsia="Batang"/>
          <w:b/>
          <w:bCs/>
          <w:sz w:val="22"/>
          <w:szCs w:val="22"/>
          <w:lang w:eastAsia="ko-KR"/>
        </w:rPr>
      </w:pPr>
    </w:p>
    <w:p w14:paraId="39E5B281" w14:textId="585533E8" w:rsidR="00073DD2" w:rsidRPr="003C1E55" w:rsidRDefault="00073DD2" w:rsidP="00501AB9">
      <w:pPr>
        <w:pStyle w:val="ListParagraph"/>
        <w:widowControl w:val="0"/>
        <w:numPr>
          <w:ilvl w:val="2"/>
          <w:numId w:val="52"/>
        </w:numPr>
        <w:kinsoku w:val="0"/>
        <w:overflowPunct w:val="0"/>
        <w:autoSpaceDE w:val="0"/>
        <w:autoSpaceDN w:val="0"/>
        <w:adjustRightInd w:val="0"/>
        <w:snapToGrid w:val="0"/>
        <w:jc w:val="both"/>
        <w:rPr>
          <w:rFonts w:eastAsia="Batang"/>
          <w:b/>
          <w:bCs/>
          <w:sz w:val="22"/>
          <w:szCs w:val="22"/>
          <w:lang w:eastAsia="ko-KR"/>
        </w:rPr>
      </w:pPr>
      <w:r w:rsidRPr="003C1E55">
        <w:rPr>
          <w:rFonts w:eastAsia="Batang"/>
          <w:b/>
          <w:bCs/>
          <w:sz w:val="22"/>
          <w:szCs w:val="22"/>
          <w:lang w:eastAsia="ko-KR"/>
        </w:rPr>
        <w:t>Pacific bluefin tuna</w:t>
      </w:r>
      <w:r w:rsidR="00807662" w:rsidRPr="003C1E55">
        <w:rPr>
          <w:rFonts w:eastAsia="Batang"/>
          <w:b/>
          <w:bCs/>
          <w:sz w:val="22"/>
          <w:szCs w:val="22"/>
          <w:lang w:eastAsia="ko-KR"/>
        </w:rPr>
        <w:t xml:space="preserve"> (</w:t>
      </w:r>
      <w:r w:rsidR="00807662" w:rsidRPr="003C1E55">
        <w:rPr>
          <w:rFonts w:eastAsia="Batang"/>
          <w:b/>
          <w:bCs/>
          <w:i/>
          <w:sz w:val="22"/>
          <w:szCs w:val="22"/>
          <w:lang w:eastAsia="ko-KR"/>
        </w:rPr>
        <w:t>Thunnus orientalis</w:t>
      </w:r>
      <w:r w:rsidR="00807662" w:rsidRPr="003C1E55">
        <w:rPr>
          <w:rFonts w:eastAsia="Batang"/>
          <w:b/>
          <w:bCs/>
          <w:sz w:val="22"/>
          <w:szCs w:val="22"/>
          <w:lang w:eastAsia="ko-KR"/>
        </w:rPr>
        <w:t>)</w:t>
      </w:r>
      <w:r w:rsidRPr="003C1E55">
        <w:rPr>
          <w:rFonts w:eastAsia="Batang"/>
          <w:b/>
          <w:bCs/>
          <w:sz w:val="22"/>
          <w:szCs w:val="22"/>
          <w:lang w:eastAsia="ko-KR"/>
        </w:rPr>
        <w:t xml:space="preserve"> </w:t>
      </w:r>
    </w:p>
    <w:p w14:paraId="26DA448E" w14:textId="77777777" w:rsidR="00131F0F" w:rsidRPr="003C1E55" w:rsidRDefault="00131F0F" w:rsidP="003C1E55">
      <w:pPr>
        <w:widowControl w:val="0"/>
        <w:kinsoku w:val="0"/>
        <w:overflowPunct w:val="0"/>
        <w:autoSpaceDE w:val="0"/>
        <w:autoSpaceDN w:val="0"/>
        <w:adjustRightInd w:val="0"/>
        <w:snapToGrid w:val="0"/>
        <w:jc w:val="both"/>
        <w:rPr>
          <w:rFonts w:eastAsia="Batang"/>
          <w:sz w:val="22"/>
          <w:szCs w:val="22"/>
          <w:lang w:eastAsia="ko-KR"/>
        </w:rPr>
      </w:pPr>
    </w:p>
    <w:p w14:paraId="2764D160" w14:textId="2A39B4CE" w:rsidR="00131F0F" w:rsidRPr="003C1E55" w:rsidRDefault="00131F0F" w:rsidP="00501AB9">
      <w:pPr>
        <w:pStyle w:val="ListParagraph"/>
        <w:widowControl w:val="0"/>
        <w:numPr>
          <w:ilvl w:val="3"/>
          <w:numId w:val="52"/>
        </w:numPr>
        <w:kinsoku w:val="0"/>
        <w:overflowPunct w:val="0"/>
        <w:autoSpaceDE w:val="0"/>
        <w:autoSpaceDN w:val="0"/>
        <w:adjustRightInd w:val="0"/>
        <w:snapToGrid w:val="0"/>
        <w:jc w:val="both"/>
        <w:rPr>
          <w:bCs/>
          <w:sz w:val="22"/>
          <w:szCs w:val="22"/>
        </w:rPr>
      </w:pPr>
      <w:r w:rsidRPr="003C1E55">
        <w:rPr>
          <w:bCs/>
          <w:sz w:val="22"/>
          <w:szCs w:val="22"/>
        </w:rPr>
        <w:t>Research and information</w:t>
      </w:r>
    </w:p>
    <w:p w14:paraId="1C349E01" w14:textId="77777777" w:rsidR="00131F0F" w:rsidRPr="003C1E55" w:rsidRDefault="00131F0F" w:rsidP="003C1E55">
      <w:pPr>
        <w:pStyle w:val="ListParagraph"/>
        <w:widowControl w:val="0"/>
        <w:kinsoku w:val="0"/>
        <w:overflowPunct w:val="0"/>
        <w:autoSpaceDE w:val="0"/>
        <w:autoSpaceDN w:val="0"/>
        <w:adjustRightInd w:val="0"/>
        <w:snapToGrid w:val="0"/>
        <w:ind w:left="360"/>
        <w:jc w:val="both"/>
        <w:rPr>
          <w:rFonts w:eastAsia="Batang"/>
          <w:sz w:val="22"/>
          <w:szCs w:val="22"/>
          <w:lang w:eastAsia="ko-KR"/>
        </w:rPr>
      </w:pPr>
    </w:p>
    <w:p w14:paraId="4CB19122" w14:textId="0A325769" w:rsidR="00131F0F" w:rsidRPr="003C1E55" w:rsidRDefault="00131F0F" w:rsidP="00501AB9">
      <w:pPr>
        <w:pStyle w:val="ListParagraph"/>
        <w:widowControl w:val="0"/>
        <w:numPr>
          <w:ilvl w:val="0"/>
          <w:numId w:val="38"/>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Update of Pacific bluefin tuna stock assessment information</w:t>
      </w:r>
    </w:p>
    <w:p w14:paraId="5BDC33A5" w14:textId="77777777" w:rsidR="001510A0" w:rsidRPr="003C1E55" w:rsidRDefault="001510A0"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p>
    <w:p w14:paraId="4A2E3C54" w14:textId="34B0CBA1" w:rsidR="001510A0" w:rsidRPr="003C1E55" w:rsidRDefault="001510A0"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r w:rsidRPr="003C1E55">
        <w:rPr>
          <w:rFonts w:eastAsia="CIDFont+F3"/>
          <w:sz w:val="22"/>
          <w:szCs w:val="22"/>
          <w:lang w:eastAsia="ko-KR"/>
        </w:rPr>
        <w:t>The ISC</w:t>
      </w:r>
      <w:r w:rsidRPr="003C1E55">
        <w:rPr>
          <w:rStyle w:val="FootnoteReference"/>
          <w:rFonts w:eastAsia="CIDFont+F3"/>
          <w:sz w:val="22"/>
          <w:szCs w:val="22"/>
          <w:lang w:eastAsia="ko-KR"/>
        </w:rPr>
        <w:footnoteReference w:id="5"/>
      </w:r>
      <w:r w:rsidRPr="003C1E55">
        <w:rPr>
          <w:rFonts w:eastAsia="CIDFont+F3"/>
          <w:sz w:val="22"/>
          <w:szCs w:val="22"/>
          <w:lang w:eastAsia="ko-KR"/>
        </w:rPr>
        <w:t xml:space="preserve"> has conducted the benchmark stock assessment every four years since 2012. In the middle of the consecutive benchmark assessments, ISC also conducts the updated assessment to track the current stock status using additional data observations. </w:t>
      </w:r>
      <w:r w:rsidRPr="003C1E55">
        <w:rPr>
          <w:rFonts w:eastAsia="Batang"/>
          <w:sz w:val="22"/>
          <w:szCs w:val="22"/>
          <w:lang w:eastAsia="ko-KR"/>
        </w:rPr>
        <w:t xml:space="preserve">The last Pacific bluefin tuna stock assessment </w:t>
      </w:r>
      <w:r w:rsidR="000C0410" w:rsidRPr="003C1E55">
        <w:rPr>
          <w:rFonts w:eastAsia="Batang"/>
          <w:sz w:val="22"/>
          <w:szCs w:val="22"/>
          <w:lang w:eastAsia="ko-KR"/>
        </w:rPr>
        <w:t xml:space="preserve">update </w:t>
      </w:r>
      <w:r w:rsidRPr="003C1E55">
        <w:rPr>
          <w:rFonts w:eastAsia="Batang"/>
          <w:sz w:val="22"/>
          <w:szCs w:val="22"/>
          <w:lang w:eastAsia="ko-KR"/>
        </w:rPr>
        <w:t xml:space="preserve">was conducted in 2022. SC19 </w:t>
      </w:r>
      <w:r w:rsidRPr="003C1E55">
        <w:rPr>
          <w:sz w:val="22"/>
          <w:szCs w:val="22"/>
        </w:rPr>
        <w:t xml:space="preserve">will review information on indicators for Pacific bluefin tuna stock </w:t>
      </w:r>
      <w:r w:rsidR="000C0410" w:rsidRPr="003C1E55">
        <w:rPr>
          <w:sz w:val="22"/>
          <w:szCs w:val="22"/>
        </w:rPr>
        <w:t xml:space="preserve">if available </w:t>
      </w:r>
      <w:r w:rsidRPr="003C1E55">
        <w:rPr>
          <w:rFonts w:eastAsiaTheme="minorEastAsia"/>
          <w:sz w:val="22"/>
          <w:szCs w:val="22"/>
          <w:lang w:eastAsia="ko-KR"/>
        </w:rPr>
        <w:t>and provide comments/recommendations to the Commission as needed.</w:t>
      </w:r>
    </w:p>
    <w:p w14:paraId="5319AD47" w14:textId="77777777" w:rsidR="00131F0F" w:rsidRPr="003C1E55" w:rsidRDefault="00131F0F"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p>
    <w:p w14:paraId="24236F3D" w14:textId="77777777" w:rsidR="006B0A08" w:rsidRPr="003C1E55" w:rsidRDefault="006B0A08" w:rsidP="00501AB9">
      <w:pPr>
        <w:pStyle w:val="ListParagraph"/>
        <w:widowControl w:val="0"/>
        <w:numPr>
          <w:ilvl w:val="2"/>
          <w:numId w:val="52"/>
        </w:numPr>
        <w:kinsoku w:val="0"/>
        <w:overflowPunct w:val="0"/>
        <w:autoSpaceDE w:val="0"/>
        <w:autoSpaceDN w:val="0"/>
        <w:adjustRightInd w:val="0"/>
        <w:snapToGrid w:val="0"/>
        <w:jc w:val="both"/>
        <w:rPr>
          <w:rFonts w:eastAsia="Batang"/>
          <w:b/>
          <w:bCs/>
          <w:sz w:val="22"/>
          <w:szCs w:val="22"/>
          <w:lang w:eastAsia="ko-KR"/>
        </w:rPr>
      </w:pPr>
      <w:r w:rsidRPr="003C1E55">
        <w:rPr>
          <w:rFonts w:eastAsia="Batang"/>
          <w:b/>
          <w:bCs/>
          <w:sz w:val="22"/>
          <w:szCs w:val="22"/>
          <w:lang w:eastAsia="ko-KR"/>
        </w:rPr>
        <w:t>North Pacific swordfish (</w:t>
      </w:r>
      <w:r w:rsidRPr="003C1E55">
        <w:rPr>
          <w:rFonts w:eastAsia="Batang"/>
          <w:b/>
          <w:bCs/>
          <w:i/>
          <w:sz w:val="22"/>
          <w:szCs w:val="22"/>
          <w:lang w:eastAsia="ko-KR"/>
        </w:rPr>
        <w:t>Xiphias gladius</w:t>
      </w:r>
      <w:r w:rsidRPr="003C1E55">
        <w:rPr>
          <w:rFonts w:eastAsia="Batang"/>
          <w:b/>
          <w:bCs/>
          <w:sz w:val="22"/>
          <w:szCs w:val="22"/>
          <w:lang w:eastAsia="ko-KR"/>
        </w:rPr>
        <w:t>)</w:t>
      </w:r>
    </w:p>
    <w:p w14:paraId="7E6F4156" w14:textId="77777777" w:rsidR="006B0A08" w:rsidRPr="003C1E55" w:rsidRDefault="006B0A08" w:rsidP="003C1E55">
      <w:pPr>
        <w:pStyle w:val="ListParagraph"/>
        <w:widowControl w:val="0"/>
        <w:kinsoku w:val="0"/>
        <w:overflowPunct w:val="0"/>
        <w:autoSpaceDE w:val="0"/>
        <w:autoSpaceDN w:val="0"/>
        <w:adjustRightInd w:val="0"/>
        <w:snapToGrid w:val="0"/>
        <w:jc w:val="both"/>
        <w:rPr>
          <w:rFonts w:eastAsia="Batang"/>
          <w:b/>
          <w:bCs/>
          <w:sz w:val="22"/>
          <w:szCs w:val="22"/>
          <w:lang w:eastAsia="ko-KR"/>
        </w:rPr>
      </w:pPr>
    </w:p>
    <w:p w14:paraId="0D2A79B4" w14:textId="21D40AEF" w:rsidR="006B0A08" w:rsidRPr="003C1E55" w:rsidRDefault="006B0A08" w:rsidP="00501AB9">
      <w:pPr>
        <w:pStyle w:val="ListParagraph"/>
        <w:widowControl w:val="0"/>
        <w:numPr>
          <w:ilvl w:val="3"/>
          <w:numId w:val="52"/>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Research and information</w:t>
      </w:r>
    </w:p>
    <w:p w14:paraId="318BB2CD" w14:textId="77777777" w:rsidR="006B0A08" w:rsidRPr="003C1E55" w:rsidRDefault="006B0A08"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57573617" w14:textId="77777777" w:rsidR="006B0A08" w:rsidRPr="00245BAB" w:rsidRDefault="006B0A08" w:rsidP="00501AB9">
      <w:pPr>
        <w:pStyle w:val="ListParagraph"/>
        <w:widowControl w:val="0"/>
        <w:numPr>
          <w:ilvl w:val="0"/>
          <w:numId w:val="36"/>
        </w:numPr>
        <w:kinsoku w:val="0"/>
        <w:overflowPunct w:val="0"/>
        <w:autoSpaceDE w:val="0"/>
        <w:autoSpaceDN w:val="0"/>
        <w:adjustRightInd w:val="0"/>
        <w:snapToGrid w:val="0"/>
        <w:jc w:val="both"/>
        <w:rPr>
          <w:rFonts w:eastAsia="Batang"/>
          <w:sz w:val="22"/>
          <w:szCs w:val="22"/>
          <w:lang w:eastAsia="ko-KR"/>
        </w:rPr>
      </w:pPr>
      <w:r w:rsidRPr="00245BAB">
        <w:rPr>
          <w:rFonts w:eastAsia="Batang"/>
          <w:sz w:val="22"/>
          <w:szCs w:val="22"/>
          <w:lang w:eastAsia="ko-KR"/>
        </w:rPr>
        <w:t>North Pacific swordfish stock assessment</w:t>
      </w:r>
    </w:p>
    <w:p w14:paraId="47C30578" w14:textId="77777777" w:rsidR="006B0A08" w:rsidRPr="003C1E55" w:rsidRDefault="006B0A08" w:rsidP="003C1E55">
      <w:pPr>
        <w:pStyle w:val="ListParagraph"/>
        <w:widowControl w:val="0"/>
        <w:kinsoku w:val="0"/>
        <w:overflowPunct w:val="0"/>
        <w:autoSpaceDE w:val="0"/>
        <w:autoSpaceDN w:val="0"/>
        <w:adjustRightInd w:val="0"/>
        <w:snapToGrid w:val="0"/>
        <w:ind w:left="1800"/>
        <w:jc w:val="both"/>
        <w:rPr>
          <w:rFonts w:eastAsia="Batang"/>
          <w:sz w:val="22"/>
          <w:szCs w:val="22"/>
          <w:lang w:eastAsia="ko-KR"/>
        </w:rPr>
      </w:pPr>
    </w:p>
    <w:p w14:paraId="1FB5A2C3" w14:textId="77777777" w:rsidR="006B0A08" w:rsidRPr="003C1E55" w:rsidRDefault="006B0A08" w:rsidP="003C1E55">
      <w:pPr>
        <w:widowControl w:val="0"/>
        <w:kinsoku w:val="0"/>
        <w:overflowPunct w:val="0"/>
        <w:autoSpaceDE w:val="0"/>
        <w:autoSpaceDN w:val="0"/>
        <w:adjustRightInd w:val="0"/>
        <w:snapToGrid w:val="0"/>
        <w:ind w:left="1080"/>
        <w:jc w:val="both"/>
        <w:rPr>
          <w:sz w:val="22"/>
          <w:szCs w:val="22"/>
        </w:rPr>
      </w:pPr>
      <w:r w:rsidRPr="003C1E55">
        <w:rPr>
          <w:rFonts w:eastAsia="Batang"/>
          <w:sz w:val="22"/>
          <w:szCs w:val="22"/>
          <w:lang w:eastAsia="ko-KR"/>
        </w:rPr>
        <w:t>The last north Pacific swordfish stock assessment was conducted in 2018. SC19 will review the 2023 north Pacific swordfish stock assessment and</w:t>
      </w:r>
      <w:r w:rsidRPr="003C1E55">
        <w:rPr>
          <w:rFonts w:eastAsiaTheme="minorEastAsia"/>
          <w:sz w:val="22"/>
          <w:szCs w:val="22"/>
          <w:lang w:eastAsia="ko-KR"/>
        </w:rPr>
        <w:t xml:space="preserve"> provide comments/recommendations to the Commission</w:t>
      </w:r>
      <w:r w:rsidRPr="003C1E55">
        <w:rPr>
          <w:rFonts w:eastAsia="Batang"/>
          <w:sz w:val="22"/>
          <w:szCs w:val="22"/>
          <w:lang w:eastAsia="ko-KR"/>
        </w:rPr>
        <w:t>. SC19 will review any proposals to strengthen CMM 2022-02 (CMM for NP Swordfish) to improve</w:t>
      </w:r>
      <w:r w:rsidRPr="003C1E55">
        <w:rPr>
          <w:sz w:val="22"/>
          <w:szCs w:val="22"/>
          <w:lang w:val="en-GB"/>
        </w:rPr>
        <w:t xml:space="preserve"> management of the </w:t>
      </w:r>
      <w:r w:rsidRPr="003C1E55">
        <w:rPr>
          <w:bCs/>
          <w:sz w:val="22"/>
          <w:szCs w:val="22"/>
          <w:lang w:val="en-GB"/>
        </w:rPr>
        <w:t>north Pacific swordfish</w:t>
      </w:r>
      <w:r w:rsidRPr="003C1E55">
        <w:rPr>
          <w:rFonts w:eastAsia="Batang"/>
          <w:sz w:val="22"/>
          <w:szCs w:val="22"/>
          <w:lang w:eastAsia="ko-KR"/>
        </w:rPr>
        <w:t>, if available</w:t>
      </w:r>
      <w:r w:rsidRPr="003C1E55">
        <w:rPr>
          <w:sz w:val="22"/>
          <w:szCs w:val="22"/>
        </w:rPr>
        <w:t xml:space="preserve">. </w:t>
      </w:r>
    </w:p>
    <w:p w14:paraId="1631E856" w14:textId="77777777" w:rsidR="006B0A08" w:rsidRPr="003C1E55" w:rsidRDefault="006B0A08" w:rsidP="003C1E55">
      <w:pPr>
        <w:widowControl w:val="0"/>
        <w:kinsoku w:val="0"/>
        <w:overflowPunct w:val="0"/>
        <w:autoSpaceDE w:val="0"/>
        <w:autoSpaceDN w:val="0"/>
        <w:adjustRightInd w:val="0"/>
        <w:snapToGrid w:val="0"/>
        <w:ind w:left="1080"/>
        <w:jc w:val="both"/>
        <w:rPr>
          <w:rFonts w:eastAsia="Batang"/>
          <w:sz w:val="22"/>
          <w:szCs w:val="22"/>
          <w:lang w:eastAsia="ko-KR"/>
        </w:rPr>
      </w:pPr>
    </w:p>
    <w:p w14:paraId="13AAE863" w14:textId="77777777" w:rsidR="006B0A08" w:rsidRPr="003C1E55" w:rsidRDefault="006B0A08" w:rsidP="00501AB9">
      <w:pPr>
        <w:pStyle w:val="ListParagraph"/>
        <w:widowControl w:val="0"/>
        <w:numPr>
          <w:ilvl w:val="3"/>
          <w:numId w:val="52"/>
        </w:numPr>
        <w:kinsoku w:val="0"/>
        <w:overflowPunct w:val="0"/>
        <w:autoSpaceDE w:val="0"/>
        <w:autoSpaceDN w:val="0"/>
        <w:adjustRightInd w:val="0"/>
        <w:snapToGrid w:val="0"/>
        <w:jc w:val="both"/>
        <w:rPr>
          <w:rFonts w:eastAsia="Batang"/>
          <w:sz w:val="22"/>
          <w:szCs w:val="22"/>
          <w:lang w:eastAsia="ko-KR"/>
        </w:rPr>
      </w:pPr>
      <w:r w:rsidRPr="003C1E55">
        <w:rPr>
          <w:bCs/>
          <w:sz w:val="22"/>
          <w:szCs w:val="22"/>
        </w:rPr>
        <w:t>Provision of scientific information</w:t>
      </w:r>
    </w:p>
    <w:p w14:paraId="1EA1D9D6" w14:textId="77777777" w:rsidR="006B0A08" w:rsidRPr="003C1E55" w:rsidRDefault="006B0A08"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422E9F3D" w14:textId="77777777" w:rsidR="006B0A08" w:rsidRPr="003C1E55" w:rsidRDefault="006B0A08"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SC19 will provide agreed text for the following:</w:t>
      </w:r>
    </w:p>
    <w:p w14:paraId="119FBF5B" w14:textId="77777777" w:rsidR="006B0A08" w:rsidRPr="003C1E55" w:rsidRDefault="006B0A08" w:rsidP="003C1E55">
      <w:pPr>
        <w:pStyle w:val="ListParagraph"/>
        <w:widowControl w:val="0"/>
        <w:kinsoku w:val="0"/>
        <w:overflowPunct w:val="0"/>
        <w:autoSpaceDE w:val="0"/>
        <w:autoSpaceDN w:val="0"/>
        <w:adjustRightInd w:val="0"/>
        <w:snapToGrid w:val="0"/>
        <w:jc w:val="both"/>
        <w:rPr>
          <w:bCs/>
          <w:sz w:val="22"/>
          <w:szCs w:val="22"/>
        </w:rPr>
      </w:pPr>
    </w:p>
    <w:p w14:paraId="387CB185" w14:textId="77777777" w:rsidR="006B0A08" w:rsidRPr="003C1E55" w:rsidRDefault="006B0A08" w:rsidP="00501AB9">
      <w:pPr>
        <w:pStyle w:val="ListParagraph"/>
        <w:widowControl w:val="0"/>
        <w:numPr>
          <w:ilvl w:val="0"/>
          <w:numId w:val="37"/>
        </w:numPr>
        <w:kinsoku w:val="0"/>
        <w:overflowPunct w:val="0"/>
        <w:autoSpaceDE w:val="0"/>
        <w:autoSpaceDN w:val="0"/>
        <w:adjustRightInd w:val="0"/>
        <w:snapToGrid w:val="0"/>
        <w:jc w:val="both"/>
        <w:rPr>
          <w:rFonts w:eastAsia="Batang"/>
          <w:sz w:val="22"/>
          <w:szCs w:val="22"/>
          <w:lang w:eastAsia="ko-KR"/>
        </w:rPr>
      </w:pPr>
      <w:r w:rsidRPr="003C1E55">
        <w:rPr>
          <w:bCs/>
          <w:sz w:val="22"/>
          <w:szCs w:val="22"/>
        </w:rPr>
        <w:t xml:space="preserve">Status and trends </w:t>
      </w:r>
    </w:p>
    <w:p w14:paraId="22B2FC48" w14:textId="77777777" w:rsidR="006B0A08" w:rsidRPr="003C1E55" w:rsidRDefault="006B0A08" w:rsidP="00501AB9">
      <w:pPr>
        <w:pStyle w:val="ListParagraph"/>
        <w:widowControl w:val="0"/>
        <w:numPr>
          <w:ilvl w:val="0"/>
          <w:numId w:val="37"/>
        </w:numPr>
        <w:kinsoku w:val="0"/>
        <w:overflowPunct w:val="0"/>
        <w:autoSpaceDE w:val="0"/>
        <w:autoSpaceDN w:val="0"/>
        <w:adjustRightInd w:val="0"/>
        <w:snapToGrid w:val="0"/>
        <w:jc w:val="both"/>
        <w:rPr>
          <w:rFonts w:eastAsia="Batang"/>
          <w:sz w:val="22"/>
          <w:szCs w:val="22"/>
          <w:lang w:eastAsia="ko-KR"/>
        </w:rPr>
      </w:pPr>
      <w:r w:rsidRPr="003C1E55">
        <w:rPr>
          <w:bCs/>
          <w:sz w:val="22"/>
          <w:szCs w:val="22"/>
        </w:rPr>
        <w:t>Management advice and implications</w:t>
      </w:r>
    </w:p>
    <w:p w14:paraId="42334C61" w14:textId="77777777" w:rsidR="00245BAB" w:rsidRPr="003C1E55" w:rsidRDefault="00245BAB" w:rsidP="003C1E55">
      <w:pPr>
        <w:widowControl w:val="0"/>
        <w:kinsoku w:val="0"/>
        <w:overflowPunct w:val="0"/>
        <w:autoSpaceDE w:val="0"/>
        <w:autoSpaceDN w:val="0"/>
        <w:adjustRightInd w:val="0"/>
        <w:snapToGrid w:val="0"/>
        <w:jc w:val="both"/>
        <w:rPr>
          <w:rFonts w:eastAsia="Batang"/>
          <w:b/>
          <w:bCs/>
          <w:sz w:val="22"/>
          <w:szCs w:val="22"/>
          <w:lang w:eastAsia="ko-KR"/>
        </w:rPr>
      </w:pPr>
    </w:p>
    <w:p w14:paraId="7FE1F3AE" w14:textId="141D6D0D" w:rsidR="00073DD2" w:rsidRPr="003C1E55" w:rsidRDefault="00073DD2" w:rsidP="00501AB9">
      <w:pPr>
        <w:pStyle w:val="ListParagraph"/>
        <w:widowControl w:val="0"/>
        <w:numPr>
          <w:ilvl w:val="1"/>
          <w:numId w:val="52"/>
        </w:numPr>
        <w:kinsoku w:val="0"/>
        <w:overflowPunct w:val="0"/>
        <w:autoSpaceDE w:val="0"/>
        <w:autoSpaceDN w:val="0"/>
        <w:adjustRightInd w:val="0"/>
        <w:snapToGrid w:val="0"/>
        <w:ind w:left="720" w:hanging="720"/>
        <w:jc w:val="both"/>
        <w:rPr>
          <w:rFonts w:eastAsia="Batang"/>
          <w:b/>
          <w:bCs/>
          <w:sz w:val="22"/>
          <w:szCs w:val="22"/>
          <w:lang w:eastAsia="ko-KR"/>
        </w:rPr>
      </w:pPr>
      <w:r w:rsidRPr="003C1E55">
        <w:rPr>
          <w:b/>
          <w:sz w:val="22"/>
          <w:szCs w:val="22"/>
        </w:rPr>
        <w:t>WCPO sharks</w:t>
      </w:r>
      <w:r w:rsidR="007555FD" w:rsidRPr="003C1E55">
        <w:rPr>
          <w:rFonts w:eastAsiaTheme="minorEastAsia"/>
          <w:b/>
          <w:sz w:val="22"/>
          <w:szCs w:val="22"/>
          <w:lang w:eastAsia="ko-KR"/>
        </w:rPr>
        <w:t xml:space="preserve"> </w:t>
      </w:r>
    </w:p>
    <w:p w14:paraId="1A4E4FB3" w14:textId="77777777" w:rsidR="00200AAE" w:rsidRPr="003C1E55" w:rsidRDefault="00200AAE" w:rsidP="003C1E55">
      <w:pPr>
        <w:pStyle w:val="ListParagraph"/>
        <w:widowControl w:val="0"/>
        <w:numPr>
          <w:ilvl w:val="0"/>
          <w:numId w:val="26"/>
        </w:numPr>
        <w:kinsoku w:val="0"/>
        <w:overflowPunct w:val="0"/>
        <w:autoSpaceDE w:val="0"/>
        <w:autoSpaceDN w:val="0"/>
        <w:adjustRightInd w:val="0"/>
        <w:snapToGrid w:val="0"/>
        <w:jc w:val="both"/>
        <w:rPr>
          <w:b/>
          <w:vanish/>
          <w:sz w:val="22"/>
          <w:szCs w:val="22"/>
        </w:rPr>
      </w:pPr>
    </w:p>
    <w:p w14:paraId="495458AC" w14:textId="77777777" w:rsidR="00200AAE" w:rsidRPr="003C1E55" w:rsidRDefault="00200AAE" w:rsidP="003C1E55">
      <w:pPr>
        <w:pStyle w:val="ListParagraph"/>
        <w:widowControl w:val="0"/>
        <w:kinsoku w:val="0"/>
        <w:overflowPunct w:val="0"/>
        <w:autoSpaceDE w:val="0"/>
        <w:autoSpaceDN w:val="0"/>
        <w:adjustRightInd w:val="0"/>
        <w:snapToGrid w:val="0"/>
        <w:jc w:val="both"/>
        <w:rPr>
          <w:rFonts w:eastAsiaTheme="minorEastAsia"/>
          <w:b/>
          <w:sz w:val="22"/>
          <w:szCs w:val="22"/>
          <w:lang w:eastAsia="ko-KR"/>
        </w:rPr>
      </w:pPr>
    </w:p>
    <w:p w14:paraId="43DAA5BC" w14:textId="77777777" w:rsidR="00334B07" w:rsidRPr="003C1E55" w:rsidRDefault="00334B07" w:rsidP="003C1E55">
      <w:pPr>
        <w:pStyle w:val="ListParagraph"/>
        <w:widowControl w:val="0"/>
        <w:numPr>
          <w:ilvl w:val="2"/>
          <w:numId w:val="26"/>
        </w:numPr>
        <w:kinsoku w:val="0"/>
        <w:overflowPunct w:val="0"/>
        <w:autoSpaceDE w:val="0"/>
        <w:autoSpaceDN w:val="0"/>
        <w:adjustRightInd w:val="0"/>
        <w:snapToGrid w:val="0"/>
        <w:jc w:val="both"/>
        <w:rPr>
          <w:b/>
          <w:vanish/>
          <w:sz w:val="22"/>
          <w:szCs w:val="22"/>
        </w:rPr>
      </w:pPr>
    </w:p>
    <w:p w14:paraId="5749ECBB" w14:textId="17A25323" w:rsidR="00073DD2" w:rsidRPr="003C1E55" w:rsidRDefault="00073DD2" w:rsidP="00501AB9">
      <w:pPr>
        <w:pStyle w:val="ListParagraph"/>
        <w:widowControl w:val="0"/>
        <w:numPr>
          <w:ilvl w:val="2"/>
          <w:numId w:val="52"/>
        </w:numPr>
        <w:kinsoku w:val="0"/>
        <w:overflowPunct w:val="0"/>
        <w:autoSpaceDE w:val="0"/>
        <w:autoSpaceDN w:val="0"/>
        <w:adjustRightInd w:val="0"/>
        <w:snapToGrid w:val="0"/>
        <w:jc w:val="both"/>
        <w:rPr>
          <w:rFonts w:eastAsia="Batang"/>
          <w:b/>
          <w:bCs/>
          <w:sz w:val="22"/>
          <w:szCs w:val="22"/>
          <w:lang w:eastAsia="ko-KR"/>
        </w:rPr>
      </w:pPr>
      <w:r w:rsidRPr="003C1E55">
        <w:rPr>
          <w:rFonts w:eastAsia="Batang"/>
          <w:b/>
          <w:bCs/>
          <w:sz w:val="22"/>
          <w:szCs w:val="22"/>
          <w:lang w:eastAsia="ko-KR"/>
        </w:rPr>
        <w:t>Silky shark</w:t>
      </w:r>
      <w:r w:rsidR="00807662" w:rsidRPr="003C1E55">
        <w:rPr>
          <w:rFonts w:eastAsia="Batang"/>
          <w:b/>
          <w:bCs/>
          <w:sz w:val="22"/>
          <w:szCs w:val="22"/>
          <w:lang w:eastAsia="ko-KR"/>
        </w:rPr>
        <w:t xml:space="preserve"> (</w:t>
      </w:r>
      <w:r w:rsidR="00807662" w:rsidRPr="003C1E55">
        <w:rPr>
          <w:rFonts w:eastAsia="Batang"/>
          <w:b/>
          <w:bCs/>
          <w:i/>
          <w:sz w:val="22"/>
          <w:szCs w:val="22"/>
          <w:lang w:eastAsia="ko-KR"/>
        </w:rPr>
        <w:t>Carcharhinus falciformis</w:t>
      </w:r>
      <w:r w:rsidR="00807662" w:rsidRPr="003C1E55">
        <w:rPr>
          <w:rFonts w:eastAsia="Batang"/>
          <w:b/>
          <w:bCs/>
          <w:sz w:val="22"/>
          <w:szCs w:val="22"/>
          <w:lang w:eastAsia="ko-KR"/>
        </w:rPr>
        <w:t>)</w:t>
      </w:r>
    </w:p>
    <w:p w14:paraId="25391B0E" w14:textId="77777777" w:rsidR="00E43065" w:rsidRPr="003C1E55" w:rsidRDefault="00E43065"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380E3CE6" w14:textId="25756F3C" w:rsidR="001510A0" w:rsidRPr="003C1E55" w:rsidRDefault="001510A0" w:rsidP="00501AB9">
      <w:pPr>
        <w:pStyle w:val="ListParagraph"/>
        <w:widowControl w:val="0"/>
        <w:numPr>
          <w:ilvl w:val="3"/>
          <w:numId w:val="52"/>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Research and information</w:t>
      </w:r>
    </w:p>
    <w:p w14:paraId="70FAF105" w14:textId="2E4706CC" w:rsidR="001510A0" w:rsidRPr="003C1E55" w:rsidRDefault="001510A0"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68A74645" w14:textId="76150B2B" w:rsidR="006B0A08" w:rsidRPr="003C1E55" w:rsidRDefault="006B0A08" w:rsidP="00501AB9">
      <w:pPr>
        <w:pStyle w:val="ListParagraph"/>
        <w:widowControl w:val="0"/>
        <w:numPr>
          <w:ilvl w:val="0"/>
          <w:numId w:val="40"/>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Silky shark stock assessment in the WCPO (Project 108)</w:t>
      </w:r>
    </w:p>
    <w:p w14:paraId="0FA7B001" w14:textId="77777777" w:rsidR="00245BAB" w:rsidRDefault="00245BAB" w:rsidP="003C1E55">
      <w:pPr>
        <w:pStyle w:val="ListParagraph"/>
        <w:widowControl w:val="0"/>
        <w:kinsoku w:val="0"/>
        <w:overflowPunct w:val="0"/>
        <w:autoSpaceDE w:val="0"/>
        <w:autoSpaceDN w:val="0"/>
        <w:adjustRightInd w:val="0"/>
        <w:snapToGrid w:val="0"/>
        <w:ind w:left="1080"/>
        <w:jc w:val="both"/>
        <w:rPr>
          <w:bCs/>
          <w:iCs/>
          <w:sz w:val="22"/>
          <w:szCs w:val="22"/>
        </w:rPr>
      </w:pPr>
    </w:p>
    <w:p w14:paraId="2B278FA8" w14:textId="4505EED1" w:rsidR="001510A0" w:rsidRPr="003C1E55" w:rsidRDefault="001510A0"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r w:rsidRPr="003C1E55">
        <w:rPr>
          <w:bCs/>
          <w:iCs/>
          <w:sz w:val="22"/>
          <w:szCs w:val="22"/>
        </w:rPr>
        <w:t xml:space="preserve">WCPFC19 endorsed </w:t>
      </w:r>
      <w:r w:rsidR="00E43065" w:rsidRPr="003C1E55">
        <w:rPr>
          <w:bCs/>
          <w:iCs/>
          <w:sz w:val="22"/>
          <w:szCs w:val="22"/>
        </w:rPr>
        <w:t xml:space="preserve">a 2-year </w:t>
      </w:r>
      <w:r w:rsidRPr="003C1E55">
        <w:rPr>
          <w:bCs/>
          <w:iCs/>
          <w:sz w:val="22"/>
          <w:szCs w:val="22"/>
        </w:rPr>
        <w:t xml:space="preserve">Project 108 </w:t>
      </w:r>
      <w:r w:rsidR="000C0410" w:rsidRPr="003C1E55">
        <w:rPr>
          <w:bCs/>
          <w:iCs/>
          <w:sz w:val="22"/>
          <w:szCs w:val="22"/>
        </w:rPr>
        <w:t>(</w:t>
      </w:r>
      <w:r w:rsidRPr="003C1E55">
        <w:rPr>
          <w:bCs/>
          <w:i/>
          <w:sz w:val="22"/>
          <w:szCs w:val="22"/>
        </w:rPr>
        <w:t>Silky Shark Stock Assessment in WCPO</w:t>
      </w:r>
      <w:r w:rsidR="000C0410" w:rsidRPr="003C1E55">
        <w:rPr>
          <w:bCs/>
          <w:iCs/>
          <w:sz w:val="22"/>
          <w:szCs w:val="22"/>
        </w:rPr>
        <w:t>)</w:t>
      </w:r>
      <w:r w:rsidRPr="003C1E55">
        <w:rPr>
          <w:bCs/>
          <w:iCs/>
          <w:sz w:val="22"/>
          <w:szCs w:val="22"/>
        </w:rPr>
        <w:t>.</w:t>
      </w:r>
      <w:r w:rsidRPr="003C1E55">
        <w:rPr>
          <w:b/>
          <w:iCs/>
          <w:sz w:val="22"/>
          <w:szCs w:val="22"/>
        </w:rPr>
        <w:t xml:space="preserve"> </w:t>
      </w:r>
      <w:r w:rsidRPr="003C1E55">
        <w:rPr>
          <w:rFonts w:eastAsia="Batang"/>
          <w:sz w:val="22"/>
          <w:szCs w:val="22"/>
          <w:lang w:eastAsia="ko-KR"/>
        </w:rPr>
        <w:t xml:space="preserve">SC19 will review the progress of Project 108 </w:t>
      </w:r>
      <w:r w:rsidR="00E43065" w:rsidRPr="003C1E55">
        <w:rPr>
          <w:rFonts w:eastAsia="Batang"/>
          <w:sz w:val="22"/>
          <w:szCs w:val="22"/>
          <w:lang w:eastAsia="ko-KR"/>
        </w:rPr>
        <w:t>and provide advice or recommendation</w:t>
      </w:r>
      <w:r w:rsidR="00EA6CF6" w:rsidRPr="003C1E55">
        <w:rPr>
          <w:rFonts w:eastAsia="Batang"/>
          <w:sz w:val="22"/>
          <w:szCs w:val="22"/>
          <w:lang w:eastAsia="ko-KR"/>
        </w:rPr>
        <w:t>s</w:t>
      </w:r>
      <w:r w:rsidR="00E43065" w:rsidRPr="003C1E55">
        <w:rPr>
          <w:rFonts w:eastAsia="Batang"/>
          <w:sz w:val="22"/>
          <w:szCs w:val="22"/>
          <w:lang w:eastAsia="ko-KR"/>
        </w:rPr>
        <w:t xml:space="preserve"> as needed to complete the project by 2024.</w:t>
      </w:r>
    </w:p>
    <w:p w14:paraId="3BA604CC" w14:textId="77777777" w:rsidR="00C652C8" w:rsidRPr="003C1E55" w:rsidRDefault="00C652C8"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24A39994" w14:textId="30DC8B7D" w:rsidR="00762BC2" w:rsidRPr="003C1E55" w:rsidRDefault="00762BC2" w:rsidP="00501AB9">
      <w:pPr>
        <w:pStyle w:val="ListParagraph"/>
        <w:widowControl w:val="0"/>
        <w:numPr>
          <w:ilvl w:val="1"/>
          <w:numId w:val="52"/>
        </w:numPr>
        <w:kinsoku w:val="0"/>
        <w:overflowPunct w:val="0"/>
        <w:autoSpaceDE w:val="0"/>
        <w:autoSpaceDN w:val="0"/>
        <w:adjustRightInd w:val="0"/>
        <w:snapToGrid w:val="0"/>
        <w:ind w:left="0" w:firstLine="0"/>
        <w:jc w:val="both"/>
        <w:rPr>
          <w:rFonts w:eastAsia="Batang"/>
          <w:b/>
          <w:bCs/>
          <w:sz w:val="22"/>
          <w:szCs w:val="22"/>
          <w:lang w:eastAsia="ko-KR"/>
        </w:rPr>
      </w:pPr>
      <w:r w:rsidRPr="003C1E55">
        <w:rPr>
          <w:rFonts w:eastAsia="Batang"/>
          <w:b/>
          <w:bCs/>
          <w:sz w:val="22"/>
          <w:szCs w:val="22"/>
          <w:lang w:eastAsia="ko-KR"/>
        </w:rPr>
        <w:t>WCPO billfishes</w:t>
      </w:r>
    </w:p>
    <w:p w14:paraId="2DAFFFE4" w14:textId="77777777" w:rsidR="00AF5DF2" w:rsidRPr="003C1E55" w:rsidRDefault="00AF5DF2" w:rsidP="003C1E55">
      <w:pPr>
        <w:widowControl w:val="0"/>
        <w:kinsoku w:val="0"/>
        <w:overflowPunct w:val="0"/>
        <w:autoSpaceDE w:val="0"/>
        <w:autoSpaceDN w:val="0"/>
        <w:adjustRightInd w:val="0"/>
        <w:snapToGrid w:val="0"/>
        <w:jc w:val="both"/>
        <w:rPr>
          <w:rFonts w:eastAsia="Batang"/>
          <w:sz w:val="22"/>
          <w:szCs w:val="22"/>
          <w:lang w:eastAsia="ko-KR"/>
        </w:rPr>
      </w:pPr>
    </w:p>
    <w:p w14:paraId="476DCC94" w14:textId="451BD7A1" w:rsidR="00970F16" w:rsidRPr="003C1E55" w:rsidRDefault="0005624B" w:rsidP="00501AB9">
      <w:pPr>
        <w:pStyle w:val="ListParagraph"/>
        <w:widowControl w:val="0"/>
        <w:numPr>
          <w:ilvl w:val="2"/>
          <w:numId w:val="52"/>
        </w:numPr>
        <w:kinsoku w:val="0"/>
        <w:overflowPunct w:val="0"/>
        <w:autoSpaceDE w:val="0"/>
        <w:autoSpaceDN w:val="0"/>
        <w:adjustRightInd w:val="0"/>
        <w:snapToGrid w:val="0"/>
        <w:jc w:val="both"/>
        <w:rPr>
          <w:rFonts w:eastAsia="Batang"/>
          <w:b/>
          <w:bCs/>
          <w:sz w:val="22"/>
          <w:szCs w:val="22"/>
          <w:lang w:eastAsia="ko-KR"/>
        </w:rPr>
      </w:pPr>
      <w:r w:rsidRPr="003C1E55">
        <w:rPr>
          <w:rFonts w:eastAsia="Batang"/>
          <w:b/>
          <w:bCs/>
          <w:sz w:val="22"/>
          <w:szCs w:val="22"/>
          <w:lang w:eastAsia="ko-KR"/>
        </w:rPr>
        <w:t>North Pacific striped marlin</w:t>
      </w:r>
      <w:r w:rsidR="00807662" w:rsidRPr="003C1E55">
        <w:rPr>
          <w:rFonts w:eastAsia="Batang"/>
          <w:b/>
          <w:bCs/>
          <w:sz w:val="22"/>
          <w:szCs w:val="22"/>
          <w:lang w:eastAsia="ko-KR"/>
        </w:rPr>
        <w:t xml:space="preserve"> (</w:t>
      </w:r>
      <w:r w:rsidR="00807662" w:rsidRPr="003C1E55">
        <w:rPr>
          <w:rFonts w:eastAsia="Batang"/>
          <w:b/>
          <w:bCs/>
          <w:i/>
          <w:sz w:val="22"/>
          <w:szCs w:val="22"/>
          <w:lang w:eastAsia="ko-KR"/>
        </w:rPr>
        <w:t>Kajikia audax</w:t>
      </w:r>
      <w:r w:rsidR="00807662" w:rsidRPr="003C1E55">
        <w:rPr>
          <w:rFonts w:eastAsia="Batang"/>
          <w:b/>
          <w:bCs/>
          <w:sz w:val="22"/>
          <w:szCs w:val="22"/>
          <w:lang w:eastAsia="ko-KR"/>
        </w:rPr>
        <w:t>)</w:t>
      </w:r>
    </w:p>
    <w:p w14:paraId="5A4E16B7" w14:textId="77777777" w:rsidR="0005624B" w:rsidRPr="003C1E55" w:rsidRDefault="0005624B" w:rsidP="003C1E55">
      <w:pPr>
        <w:widowControl w:val="0"/>
        <w:kinsoku w:val="0"/>
        <w:overflowPunct w:val="0"/>
        <w:autoSpaceDE w:val="0"/>
        <w:autoSpaceDN w:val="0"/>
        <w:adjustRightInd w:val="0"/>
        <w:snapToGrid w:val="0"/>
        <w:jc w:val="both"/>
        <w:rPr>
          <w:rFonts w:eastAsia="Batang"/>
          <w:sz w:val="22"/>
          <w:szCs w:val="22"/>
          <w:lang w:eastAsia="ko-KR"/>
        </w:rPr>
      </w:pPr>
    </w:p>
    <w:p w14:paraId="00CA593B" w14:textId="1C83370A" w:rsidR="0005624B" w:rsidRPr="003C1E55" w:rsidRDefault="003734A2" w:rsidP="00501AB9">
      <w:pPr>
        <w:pStyle w:val="ListParagraph"/>
        <w:widowControl w:val="0"/>
        <w:numPr>
          <w:ilvl w:val="3"/>
          <w:numId w:val="52"/>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R</w:t>
      </w:r>
      <w:r w:rsidR="0005624B" w:rsidRPr="003C1E55">
        <w:rPr>
          <w:rFonts w:eastAsia="Batang"/>
          <w:sz w:val="22"/>
          <w:szCs w:val="22"/>
          <w:lang w:eastAsia="ko-KR"/>
        </w:rPr>
        <w:t>esearch and information</w:t>
      </w:r>
    </w:p>
    <w:p w14:paraId="6DCDCB60" w14:textId="77777777" w:rsidR="000E50F7" w:rsidRPr="003C1E55" w:rsidRDefault="000E50F7"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01D5679E" w14:textId="4E5931A1" w:rsidR="00771948" w:rsidRPr="00245BAB" w:rsidRDefault="00771948" w:rsidP="00501AB9">
      <w:pPr>
        <w:pStyle w:val="ListParagraph"/>
        <w:widowControl w:val="0"/>
        <w:numPr>
          <w:ilvl w:val="0"/>
          <w:numId w:val="53"/>
        </w:numPr>
        <w:kinsoku w:val="0"/>
        <w:overflowPunct w:val="0"/>
        <w:autoSpaceDE w:val="0"/>
        <w:autoSpaceDN w:val="0"/>
        <w:adjustRightInd w:val="0"/>
        <w:snapToGrid w:val="0"/>
        <w:jc w:val="both"/>
        <w:rPr>
          <w:rFonts w:eastAsia="Batang"/>
          <w:sz w:val="22"/>
          <w:szCs w:val="22"/>
          <w:lang w:eastAsia="ko-KR"/>
        </w:rPr>
      </w:pPr>
      <w:r w:rsidRPr="00245BAB">
        <w:rPr>
          <w:rFonts w:eastAsia="Batang"/>
          <w:sz w:val="22"/>
          <w:szCs w:val="22"/>
          <w:lang w:eastAsia="ko-KR"/>
        </w:rPr>
        <w:t>North Pacific striped marlin stock assessment</w:t>
      </w:r>
    </w:p>
    <w:p w14:paraId="3B198BF5" w14:textId="77777777" w:rsidR="00771948" w:rsidRPr="003C1E55" w:rsidRDefault="00771948"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7F4A74AC" w14:textId="59824F59" w:rsidR="00232F06" w:rsidRPr="003C1E55" w:rsidRDefault="00232F06" w:rsidP="003C1E55">
      <w:pPr>
        <w:autoSpaceDE w:val="0"/>
        <w:autoSpaceDN w:val="0"/>
        <w:adjustRightInd w:val="0"/>
        <w:snapToGrid w:val="0"/>
        <w:ind w:left="1080"/>
        <w:rPr>
          <w:rFonts w:eastAsia="Batang"/>
          <w:color w:val="000000"/>
          <w:sz w:val="22"/>
          <w:szCs w:val="22"/>
          <w:lang w:eastAsia="ko-KR"/>
        </w:rPr>
      </w:pPr>
      <w:r w:rsidRPr="003C1E55">
        <w:rPr>
          <w:rFonts w:eastAsia="Batang"/>
          <w:color w:val="000000"/>
          <w:sz w:val="22"/>
          <w:szCs w:val="22"/>
          <w:lang w:eastAsia="ko-KR"/>
        </w:rPr>
        <w:t xml:space="preserve">ISC22 Plenary reviewed new modelling and data improvements for the Western and Central North Pacific Ocean striped marlin stock in 2022 and expected to conclude the assessment in 2023. </w:t>
      </w:r>
      <w:r w:rsidRPr="003C1E55">
        <w:rPr>
          <w:rFonts w:eastAsia="Batang"/>
          <w:sz w:val="22"/>
          <w:szCs w:val="22"/>
          <w:lang w:eastAsia="ko-KR"/>
        </w:rPr>
        <w:t xml:space="preserve">SC19 will review the ISC’s 2023 North Pacific striped marlin stock assessment, </w:t>
      </w:r>
      <w:r w:rsidRPr="003C1E55">
        <w:rPr>
          <w:rFonts w:eastAsiaTheme="minorEastAsia"/>
          <w:sz w:val="22"/>
          <w:szCs w:val="22"/>
          <w:lang w:eastAsia="ko-KR"/>
        </w:rPr>
        <w:t>and provide comments/recommendations to the Commission, as required</w:t>
      </w:r>
      <w:r w:rsidRPr="003C1E55">
        <w:rPr>
          <w:rFonts w:eastAsia="Batang"/>
          <w:sz w:val="22"/>
          <w:szCs w:val="22"/>
          <w:lang w:eastAsia="ko-KR"/>
        </w:rPr>
        <w:t>.</w:t>
      </w:r>
    </w:p>
    <w:p w14:paraId="0D35FE94" w14:textId="77777777" w:rsidR="0005624B" w:rsidRPr="003C1E55" w:rsidRDefault="0005624B"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p>
    <w:p w14:paraId="6B741A80" w14:textId="48FF573A" w:rsidR="0005624B" w:rsidRPr="003C1E55" w:rsidRDefault="0005624B" w:rsidP="00501AB9">
      <w:pPr>
        <w:pStyle w:val="ListParagraph"/>
        <w:widowControl w:val="0"/>
        <w:numPr>
          <w:ilvl w:val="3"/>
          <w:numId w:val="52"/>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Provision of scientific information</w:t>
      </w:r>
    </w:p>
    <w:p w14:paraId="60299D2E" w14:textId="77777777" w:rsidR="0005624B" w:rsidRPr="003C1E55" w:rsidRDefault="0005624B"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377FD124" w14:textId="7B3D9BBB" w:rsidR="0066474B" w:rsidRDefault="00254981"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 xml:space="preserve">SC19 </w:t>
      </w:r>
      <w:r w:rsidR="0066474B" w:rsidRPr="003C1E55">
        <w:rPr>
          <w:rFonts w:eastAsia="Batang"/>
          <w:sz w:val="22"/>
          <w:szCs w:val="22"/>
          <w:lang w:eastAsia="ko-KR"/>
        </w:rPr>
        <w:t>will provide agreed text for the following:</w:t>
      </w:r>
    </w:p>
    <w:p w14:paraId="02A1EC33" w14:textId="77777777" w:rsidR="00245BAB" w:rsidRPr="003C1E55" w:rsidRDefault="00245BAB" w:rsidP="003C1E55">
      <w:pPr>
        <w:widowControl w:val="0"/>
        <w:kinsoku w:val="0"/>
        <w:overflowPunct w:val="0"/>
        <w:autoSpaceDE w:val="0"/>
        <w:autoSpaceDN w:val="0"/>
        <w:adjustRightInd w:val="0"/>
        <w:snapToGrid w:val="0"/>
        <w:ind w:left="720"/>
        <w:jc w:val="both"/>
        <w:rPr>
          <w:rFonts w:eastAsia="Batang"/>
          <w:sz w:val="22"/>
          <w:szCs w:val="22"/>
          <w:lang w:eastAsia="ko-KR"/>
        </w:rPr>
      </w:pPr>
    </w:p>
    <w:p w14:paraId="05E34597" w14:textId="77777777" w:rsidR="0005624B" w:rsidRPr="003C1E55" w:rsidRDefault="0005624B" w:rsidP="003C1E55">
      <w:pPr>
        <w:pStyle w:val="ListParagraph"/>
        <w:widowControl w:val="0"/>
        <w:numPr>
          <w:ilvl w:val="0"/>
          <w:numId w:val="20"/>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Status and trends</w:t>
      </w:r>
      <w:r w:rsidR="00EC2690" w:rsidRPr="003C1E55">
        <w:rPr>
          <w:rFonts w:eastAsia="Batang"/>
          <w:sz w:val="22"/>
          <w:szCs w:val="22"/>
          <w:lang w:eastAsia="ko-KR"/>
        </w:rPr>
        <w:t xml:space="preserve"> </w:t>
      </w:r>
    </w:p>
    <w:p w14:paraId="7AF1634E" w14:textId="77777777" w:rsidR="0005624B" w:rsidRPr="003C1E55" w:rsidRDefault="0005624B" w:rsidP="003C1E55">
      <w:pPr>
        <w:pStyle w:val="ListParagraph"/>
        <w:widowControl w:val="0"/>
        <w:numPr>
          <w:ilvl w:val="0"/>
          <w:numId w:val="20"/>
        </w:numPr>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Management advice and implications</w:t>
      </w:r>
      <w:r w:rsidR="00EC2690" w:rsidRPr="003C1E55">
        <w:rPr>
          <w:rFonts w:eastAsia="Batang"/>
          <w:sz w:val="22"/>
          <w:szCs w:val="22"/>
          <w:lang w:eastAsia="ko-KR"/>
        </w:rPr>
        <w:t xml:space="preserve"> </w:t>
      </w:r>
    </w:p>
    <w:p w14:paraId="197BA30C" w14:textId="77777777" w:rsidR="0005624B" w:rsidRPr="003C1E55" w:rsidRDefault="0005624B" w:rsidP="003C1E55">
      <w:pPr>
        <w:pStyle w:val="ListParagraph"/>
        <w:widowControl w:val="0"/>
        <w:kinsoku w:val="0"/>
        <w:overflowPunct w:val="0"/>
        <w:autoSpaceDE w:val="0"/>
        <w:autoSpaceDN w:val="0"/>
        <w:adjustRightInd w:val="0"/>
        <w:snapToGrid w:val="0"/>
        <w:ind w:left="1440"/>
        <w:jc w:val="both"/>
        <w:rPr>
          <w:rFonts w:eastAsia="Batang"/>
          <w:sz w:val="22"/>
          <w:szCs w:val="22"/>
          <w:lang w:eastAsia="ko-KR"/>
        </w:rPr>
      </w:pPr>
    </w:p>
    <w:p w14:paraId="18574F1F" w14:textId="366DFC58" w:rsidR="0082018B" w:rsidRPr="003C1E55" w:rsidRDefault="004F09B0" w:rsidP="00501AB9">
      <w:pPr>
        <w:pStyle w:val="ListParagraph"/>
        <w:widowControl w:val="0"/>
        <w:numPr>
          <w:ilvl w:val="1"/>
          <w:numId w:val="52"/>
        </w:numPr>
        <w:kinsoku w:val="0"/>
        <w:overflowPunct w:val="0"/>
        <w:autoSpaceDE w:val="0"/>
        <w:autoSpaceDN w:val="0"/>
        <w:adjustRightInd w:val="0"/>
        <w:snapToGrid w:val="0"/>
        <w:ind w:left="720" w:hanging="720"/>
        <w:jc w:val="both"/>
        <w:rPr>
          <w:rFonts w:eastAsia="Batang"/>
          <w:b/>
          <w:bCs/>
          <w:sz w:val="22"/>
          <w:szCs w:val="22"/>
          <w:lang w:eastAsia="ko-KR"/>
        </w:rPr>
      </w:pPr>
      <w:r w:rsidRPr="003C1E55">
        <w:rPr>
          <w:rFonts w:eastAsia="Batang"/>
          <w:b/>
          <w:bCs/>
          <w:sz w:val="22"/>
          <w:szCs w:val="22"/>
          <w:lang w:eastAsia="ko-KR"/>
        </w:rPr>
        <w:t>Projects and Requests</w:t>
      </w:r>
    </w:p>
    <w:p w14:paraId="68831B78" w14:textId="77777777" w:rsidR="0082018B" w:rsidRPr="003C1E55" w:rsidRDefault="0082018B" w:rsidP="003C1E55">
      <w:pPr>
        <w:widowControl w:val="0"/>
        <w:kinsoku w:val="0"/>
        <w:overflowPunct w:val="0"/>
        <w:autoSpaceDE w:val="0"/>
        <w:autoSpaceDN w:val="0"/>
        <w:adjustRightInd w:val="0"/>
        <w:snapToGrid w:val="0"/>
        <w:jc w:val="both"/>
        <w:rPr>
          <w:rFonts w:eastAsia="Batang"/>
          <w:b/>
          <w:bCs/>
          <w:sz w:val="22"/>
          <w:szCs w:val="22"/>
          <w:lang w:eastAsia="ko-KR"/>
        </w:rPr>
      </w:pPr>
    </w:p>
    <w:p w14:paraId="31927009" w14:textId="7C9782C6" w:rsidR="0082018B" w:rsidRPr="003C1E55" w:rsidRDefault="0082018B" w:rsidP="00501AB9">
      <w:pPr>
        <w:pStyle w:val="ListParagraph"/>
        <w:widowControl w:val="0"/>
        <w:numPr>
          <w:ilvl w:val="2"/>
          <w:numId w:val="52"/>
        </w:numPr>
        <w:kinsoku w:val="0"/>
        <w:overflowPunct w:val="0"/>
        <w:autoSpaceDE w:val="0"/>
        <w:autoSpaceDN w:val="0"/>
        <w:adjustRightInd w:val="0"/>
        <w:snapToGrid w:val="0"/>
        <w:jc w:val="both"/>
        <w:rPr>
          <w:rFonts w:eastAsia="Batang"/>
          <w:b/>
          <w:bCs/>
          <w:sz w:val="22"/>
          <w:szCs w:val="22"/>
          <w:lang w:eastAsia="ko-KR"/>
        </w:rPr>
      </w:pPr>
      <w:r w:rsidRPr="003C1E55">
        <w:rPr>
          <w:rFonts w:eastAsia="Batang"/>
          <w:b/>
          <w:bCs/>
          <w:sz w:val="22"/>
          <w:szCs w:val="22"/>
          <w:lang w:eastAsia="ko-KR"/>
        </w:rPr>
        <w:t>Characterization of stock assessment uncertainty</w:t>
      </w:r>
      <w:r w:rsidR="006B0A08" w:rsidRPr="003C1E55">
        <w:rPr>
          <w:rFonts w:eastAsia="Batang"/>
          <w:b/>
          <w:bCs/>
          <w:sz w:val="22"/>
          <w:szCs w:val="22"/>
          <w:lang w:eastAsia="ko-KR"/>
        </w:rPr>
        <w:t xml:space="preserve"> (Project 113)</w:t>
      </w:r>
    </w:p>
    <w:p w14:paraId="59E0DB2B" w14:textId="77777777" w:rsidR="0082018B" w:rsidRPr="003C1E55" w:rsidRDefault="0082018B" w:rsidP="003C1E55">
      <w:pPr>
        <w:widowControl w:val="0"/>
        <w:kinsoku w:val="0"/>
        <w:overflowPunct w:val="0"/>
        <w:autoSpaceDE w:val="0"/>
        <w:autoSpaceDN w:val="0"/>
        <w:adjustRightInd w:val="0"/>
        <w:snapToGrid w:val="0"/>
        <w:jc w:val="both"/>
        <w:rPr>
          <w:rFonts w:eastAsia="Batang"/>
          <w:b/>
          <w:sz w:val="22"/>
          <w:szCs w:val="22"/>
          <w:lang w:eastAsia="ko-KR"/>
        </w:rPr>
      </w:pPr>
    </w:p>
    <w:p w14:paraId="3F4415E9" w14:textId="77777777" w:rsidR="00053D73" w:rsidRPr="003C1E55" w:rsidRDefault="00A849D5" w:rsidP="003C1E55">
      <w:pPr>
        <w:widowControl w:val="0"/>
        <w:adjustRightInd w:val="0"/>
        <w:snapToGrid w:val="0"/>
        <w:ind w:left="720"/>
        <w:jc w:val="both"/>
        <w:rPr>
          <w:sz w:val="22"/>
          <w:szCs w:val="22"/>
          <w:lang w:val="en-NZ"/>
        </w:rPr>
      </w:pPr>
      <w:r w:rsidRPr="003C1E55">
        <w:rPr>
          <w:sz w:val="22"/>
          <w:szCs w:val="22"/>
          <w:lang w:val="en-NZ"/>
        </w:rPr>
        <w:t>Recognising the importance of stock assessment uncertainty as the basis for assessing management risk, including evaluating management procedures for harvest strategies, plus the ongoing and evolving research in this area, the Commission in December 2022 endorsed funding support for Project 113 (</w:t>
      </w:r>
      <w:r w:rsidRPr="003C1E55">
        <w:rPr>
          <w:i/>
          <w:iCs/>
          <w:sz w:val="22"/>
          <w:szCs w:val="22"/>
          <w:lang w:val="en-NZ"/>
        </w:rPr>
        <w:t>Further development of ensemble model approaches for presenting stock assessment uncertainty</w:t>
      </w:r>
      <w:r w:rsidRPr="003C1E55">
        <w:rPr>
          <w:sz w:val="22"/>
          <w:szCs w:val="22"/>
          <w:lang w:val="en-NZ"/>
        </w:rPr>
        <w:t>). A review of the approaches used to characterise uncertainty in WCPFC tuna, billfish and shark stock assessments was initially noted at SC17</w:t>
      </w:r>
      <w:r w:rsidR="00053D73" w:rsidRPr="003C1E55">
        <w:rPr>
          <w:sz w:val="22"/>
          <w:szCs w:val="22"/>
          <w:lang w:val="en-NZ"/>
        </w:rPr>
        <w:t>,</w:t>
      </w:r>
      <w:r w:rsidRPr="003C1E55">
        <w:rPr>
          <w:sz w:val="22"/>
          <w:szCs w:val="22"/>
          <w:lang w:val="en-NZ"/>
        </w:rPr>
        <w:t xml:space="preserve"> which recommended the development of Terms of Reference for </w:t>
      </w:r>
      <w:r w:rsidR="00420D7E" w:rsidRPr="003C1E55">
        <w:rPr>
          <w:sz w:val="22"/>
          <w:szCs w:val="22"/>
          <w:lang w:val="en-NZ"/>
        </w:rPr>
        <w:t>f</w:t>
      </w:r>
      <w:r w:rsidRPr="003C1E55">
        <w:rPr>
          <w:sz w:val="22"/>
          <w:szCs w:val="22"/>
          <w:lang w:val="en-NZ"/>
        </w:rPr>
        <w:t xml:space="preserve">urther development of ensemble model approaches for presenting </w:t>
      </w:r>
      <w:r w:rsidR="00420D7E" w:rsidRPr="003C1E55">
        <w:rPr>
          <w:sz w:val="22"/>
          <w:szCs w:val="22"/>
          <w:lang w:val="en-NZ"/>
        </w:rPr>
        <w:t>stock assessment</w:t>
      </w:r>
      <w:r w:rsidRPr="003C1E55">
        <w:rPr>
          <w:sz w:val="22"/>
          <w:szCs w:val="22"/>
          <w:lang w:val="en-NZ"/>
        </w:rPr>
        <w:t xml:space="preserve"> uncertainty </w:t>
      </w:r>
      <w:r w:rsidR="00053D73" w:rsidRPr="003C1E55">
        <w:rPr>
          <w:sz w:val="22"/>
          <w:szCs w:val="22"/>
          <w:lang w:val="en-NZ"/>
        </w:rPr>
        <w:t>(</w:t>
      </w:r>
      <w:r w:rsidRPr="003C1E55">
        <w:rPr>
          <w:sz w:val="22"/>
          <w:szCs w:val="22"/>
          <w:lang w:val="en-NZ"/>
        </w:rPr>
        <w:t>SC18-SA-IP-09</w:t>
      </w:r>
      <w:r w:rsidR="00053D73" w:rsidRPr="003C1E55">
        <w:rPr>
          <w:sz w:val="22"/>
          <w:szCs w:val="22"/>
          <w:lang w:val="en-NZ"/>
        </w:rPr>
        <w:t>)</w:t>
      </w:r>
      <w:r w:rsidR="004C5C50" w:rsidRPr="003C1E55">
        <w:rPr>
          <w:sz w:val="22"/>
          <w:szCs w:val="22"/>
          <w:lang w:val="en-NZ"/>
        </w:rPr>
        <w:t>.</w:t>
      </w:r>
      <w:r w:rsidR="00053D73" w:rsidRPr="003C1E55">
        <w:rPr>
          <w:sz w:val="22"/>
          <w:szCs w:val="22"/>
          <w:lang w:val="en-NZ"/>
        </w:rPr>
        <w:t xml:space="preserve"> </w:t>
      </w:r>
    </w:p>
    <w:p w14:paraId="2AA19017" w14:textId="77777777" w:rsidR="00053D73" w:rsidRPr="003C1E55" w:rsidRDefault="00053D73" w:rsidP="003C1E55">
      <w:pPr>
        <w:widowControl w:val="0"/>
        <w:adjustRightInd w:val="0"/>
        <w:snapToGrid w:val="0"/>
        <w:ind w:left="720"/>
        <w:jc w:val="both"/>
        <w:rPr>
          <w:sz w:val="22"/>
          <w:szCs w:val="22"/>
          <w:lang w:val="en-NZ"/>
        </w:rPr>
      </w:pPr>
    </w:p>
    <w:p w14:paraId="27106EE9" w14:textId="32095228" w:rsidR="00127D8E" w:rsidRPr="003C1E55" w:rsidRDefault="0082018B" w:rsidP="003C1E55">
      <w:pPr>
        <w:widowControl w:val="0"/>
        <w:adjustRightInd w:val="0"/>
        <w:snapToGrid w:val="0"/>
        <w:ind w:left="720"/>
        <w:jc w:val="both"/>
        <w:rPr>
          <w:sz w:val="22"/>
          <w:szCs w:val="22"/>
        </w:rPr>
      </w:pPr>
      <w:r w:rsidRPr="003C1E55">
        <w:rPr>
          <w:sz w:val="22"/>
          <w:szCs w:val="22"/>
        </w:rPr>
        <w:t>SC1</w:t>
      </w:r>
      <w:r w:rsidR="004C5C50" w:rsidRPr="003C1E55">
        <w:rPr>
          <w:sz w:val="22"/>
          <w:szCs w:val="22"/>
        </w:rPr>
        <w:t>9</w:t>
      </w:r>
      <w:r w:rsidRPr="003C1E55">
        <w:rPr>
          <w:sz w:val="22"/>
          <w:szCs w:val="22"/>
        </w:rPr>
        <w:t xml:space="preserve"> will review the </w:t>
      </w:r>
      <w:r w:rsidR="004C5C50" w:rsidRPr="003C1E55">
        <w:rPr>
          <w:sz w:val="22"/>
          <w:szCs w:val="22"/>
        </w:rPr>
        <w:t xml:space="preserve">report of Project 113 </w:t>
      </w:r>
      <w:r w:rsidRPr="003C1E55">
        <w:rPr>
          <w:sz w:val="22"/>
          <w:szCs w:val="22"/>
        </w:rPr>
        <w:t>and provide specific recommendations for consideration by the Commission.</w:t>
      </w:r>
    </w:p>
    <w:p w14:paraId="036F792E" w14:textId="77777777" w:rsidR="00C652C8" w:rsidRPr="003C1E55" w:rsidRDefault="00C652C8" w:rsidP="003C1E55">
      <w:pPr>
        <w:widowControl w:val="0"/>
        <w:kinsoku w:val="0"/>
        <w:overflowPunct w:val="0"/>
        <w:autoSpaceDE w:val="0"/>
        <w:autoSpaceDN w:val="0"/>
        <w:adjustRightInd w:val="0"/>
        <w:snapToGrid w:val="0"/>
        <w:ind w:left="720"/>
        <w:jc w:val="both"/>
        <w:rPr>
          <w:rFonts w:eastAsia="Batang"/>
          <w:b/>
          <w:bCs/>
          <w:sz w:val="22"/>
          <w:szCs w:val="22"/>
          <w:lang w:eastAsia="ko-KR"/>
        </w:rPr>
      </w:pPr>
    </w:p>
    <w:p w14:paraId="31EA8778" w14:textId="77777777" w:rsidR="004F09B0" w:rsidRPr="003C1E55" w:rsidRDefault="004F09B0" w:rsidP="00501AB9">
      <w:pPr>
        <w:pStyle w:val="ListParagraph"/>
        <w:widowControl w:val="0"/>
        <w:numPr>
          <w:ilvl w:val="2"/>
          <w:numId w:val="52"/>
        </w:numPr>
        <w:kinsoku w:val="0"/>
        <w:overflowPunct w:val="0"/>
        <w:autoSpaceDE w:val="0"/>
        <w:autoSpaceDN w:val="0"/>
        <w:adjustRightInd w:val="0"/>
        <w:snapToGrid w:val="0"/>
        <w:jc w:val="both"/>
        <w:rPr>
          <w:rFonts w:eastAsia="Batang"/>
          <w:b/>
          <w:bCs/>
          <w:sz w:val="22"/>
          <w:szCs w:val="22"/>
          <w:lang w:eastAsia="ko-KR"/>
        </w:rPr>
      </w:pPr>
      <w:r w:rsidRPr="003C1E55">
        <w:rPr>
          <w:rFonts w:eastAsia="MS Mincho"/>
          <w:b/>
          <w:bCs/>
          <w:sz w:val="22"/>
          <w:szCs w:val="22"/>
          <w:lang w:eastAsia="ja-JP"/>
        </w:rPr>
        <w:t>Application of Close-Kin-Mark-Recapture Methods (Project 100c)</w:t>
      </w:r>
    </w:p>
    <w:p w14:paraId="0D5BCFBA" w14:textId="77777777" w:rsidR="004F09B0" w:rsidRPr="003C1E55" w:rsidRDefault="004F09B0" w:rsidP="003C1E55">
      <w:pPr>
        <w:pStyle w:val="ListParagraph"/>
        <w:widowControl w:val="0"/>
        <w:tabs>
          <w:tab w:val="left" w:pos="3256"/>
        </w:tabs>
        <w:kinsoku w:val="0"/>
        <w:overflowPunct w:val="0"/>
        <w:autoSpaceDE w:val="0"/>
        <w:autoSpaceDN w:val="0"/>
        <w:adjustRightInd w:val="0"/>
        <w:snapToGrid w:val="0"/>
        <w:ind w:left="1080"/>
        <w:jc w:val="both"/>
        <w:rPr>
          <w:rFonts w:eastAsia="Batang"/>
          <w:sz w:val="22"/>
          <w:szCs w:val="22"/>
          <w:lang w:eastAsia="ko-KR"/>
        </w:rPr>
      </w:pPr>
      <w:r w:rsidRPr="003C1E55">
        <w:rPr>
          <w:rFonts w:eastAsia="Batang"/>
          <w:sz w:val="22"/>
          <w:szCs w:val="22"/>
          <w:lang w:eastAsia="ko-KR"/>
        </w:rPr>
        <w:tab/>
      </w:r>
    </w:p>
    <w:p w14:paraId="163CD0D7" w14:textId="2517243A" w:rsidR="004F09B0" w:rsidRPr="003C1E55" w:rsidRDefault="004F09B0" w:rsidP="003C1E55">
      <w:pPr>
        <w:pStyle w:val="ListParagraph"/>
        <w:widowControl w:val="0"/>
        <w:kinsoku w:val="0"/>
        <w:overflowPunct w:val="0"/>
        <w:autoSpaceDE w:val="0"/>
        <w:autoSpaceDN w:val="0"/>
        <w:adjustRightInd w:val="0"/>
        <w:snapToGrid w:val="0"/>
        <w:ind w:left="1080"/>
        <w:jc w:val="both"/>
        <w:rPr>
          <w:rFonts w:eastAsia="Batang"/>
          <w:sz w:val="22"/>
          <w:szCs w:val="22"/>
          <w:lang w:eastAsia="ko-KR"/>
        </w:rPr>
      </w:pPr>
      <w:r w:rsidRPr="003C1E55">
        <w:rPr>
          <w:rFonts w:eastAsia="Batang"/>
          <w:sz w:val="22"/>
          <w:szCs w:val="22"/>
          <w:lang w:eastAsia="ko-KR"/>
        </w:rPr>
        <w:t xml:space="preserve">SC19 will review </w:t>
      </w:r>
      <w:r w:rsidRPr="003C1E55">
        <w:rPr>
          <w:rFonts w:eastAsia="SimSun"/>
          <w:sz w:val="22"/>
          <w:szCs w:val="22"/>
          <w:lang w:eastAsia="zh-CN"/>
        </w:rPr>
        <w:t>any</w:t>
      </w:r>
      <w:r w:rsidRPr="003C1E55">
        <w:rPr>
          <w:rFonts w:eastAsia="Batang"/>
          <w:sz w:val="22"/>
          <w:szCs w:val="22"/>
          <w:lang w:eastAsia="ko-KR"/>
        </w:rPr>
        <w:t xml:space="preserve"> progress of Project 100c related to </w:t>
      </w:r>
      <w:r w:rsidR="00053D73" w:rsidRPr="003C1E55">
        <w:rPr>
          <w:rFonts w:eastAsia="Batang"/>
          <w:sz w:val="22"/>
          <w:szCs w:val="22"/>
          <w:lang w:eastAsia="ko-KR"/>
        </w:rPr>
        <w:t>South Pacific albacore</w:t>
      </w:r>
      <w:r w:rsidRPr="003C1E55">
        <w:rPr>
          <w:rFonts w:eastAsia="Batang"/>
          <w:sz w:val="22"/>
          <w:szCs w:val="22"/>
          <w:lang w:eastAsia="ko-KR"/>
        </w:rPr>
        <w:t xml:space="preserve"> tuna and provide </w:t>
      </w:r>
      <w:r w:rsidR="00053D73" w:rsidRPr="003C1E55">
        <w:rPr>
          <w:rFonts w:eastAsia="Batang"/>
          <w:sz w:val="22"/>
          <w:szCs w:val="22"/>
          <w:lang w:eastAsia="ko-KR"/>
        </w:rPr>
        <w:t>advice and recommendations</w:t>
      </w:r>
      <w:r w:rsidRPr="003C1E55">
        <w:rPr>
          <w:rFonts w:eastAsia="Batang"/>
          <w:sz w:val="22"/>
          <w:szCs w:val="22"/>
          <w:lang w:eastAsia="ko-KR"/>
        </w:rPr>
        <w:t xml:space="preserve"> as necessary.</w:t>
      </w:r>
    </w:p>
    <w:p w14:paraId="75AAF59E" w14:textId="77777777" w:rsidR="007C452D" w:rsidRPr="003C1E55" w:rsidRDefault="007C452D" w:rsidP="003C1E55">
      <w:pPr>
        <w:pStyle w:val="ListParagraph"/>
        <w:widowControl w:val="0"/>
        <w:kinsoku w:val="0"/>
        <w:overflowPunct w:val="0"/>
        <w:autoSpaceDE w:val="0"/>
        <w:autoSpaceDN w:val="0"/>
        <w:adjustRightInd w:val="0"/>
        <w:snapToGrid w:val="0"/>
        <w:ind w:left="1080"/>
        <w:jc w:val="both"/>
        <w:rPr>
          <w:rFonts w:eastAsia="Batang"/>
          <w:color w:val="FF0000"/>
          <w:sz w:val="22"/>
          <w:szCs w:val="22"/>
          <w:lang w:eastAsia="ko-KR"/>
        </w:rPr>
      </w:pPr>
    </w:p>
    <w:p w14:paraId="23D55FA0" w14:textId="77777777" w:rsidR="00EA12B5" w:rsidRPr="003C1E55" w:rsidRDefault="00EA12B5" w:rsidP="00501AB9">
      <w:pPr>
        <w:pStyle w:val="ListParagraph"/>
        <w:widowControl w:val="0"/>
        <w:numPr>
          <w:ilvl w:val="2"/>
          <w:numId w:val="52"/>
        </w:numPr>
        <w:kinsoku w:val="0"/>
        <w:overflowPunct w:val="0"/>
        <w:autoSpaceDE w:val="0"/>
        <w:autoSpaceDN w:val="0"/>
        <w:adjustRightInd w:val="0"/>
        <w:snapToGrid w:val="0"/>
        <w:jc w:val="both"/>
        <w:rPr>
          <w:rFonts w:eastAsia="Batang"/>
          <w:b/>
          <w:bCs/>
          <w:sz w:val="22"/>
          <w:szCs w:val="22"/>
          <w:lang w:eastAsia="ko-KR"/>
        </w:rPr>
      </w:pPr>
      <w:r w:rsidRPr="003C1E55">
        <w:rPr>
          <w:rFonts w:eastAsia="Batang"/>
          <w:b/>
          <w:bCs/>
          <w:sz w:val="22"/>
          <w:szCs w:val="22"/>
          <w:lang w:eastAsia="ko-KR"/>
        </w:rPr>
        <w:t>Options to provide information to the Scientific Committee</w:t>
      </w:r>
    </w:p>
    <w:p w14:paraId="5F93AB5C" w14:textId="77777777" w:rsidR="00EA12B5" w:rsidRPr="003C1E55" w:rsidRDefault="00EA12B5"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2133726C" w14:textId="77777777" w:rsidR="00D52A40" w:rsidRPr="003C1E55" w:rsidRDefault="00C33646" w:rsidP="003C1E55">
      <w:pPr>
        <w:pStyle w:val="ListParagraph"/>
        <w:widowControl w:val="0"/>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 xml:space="preserve">As general recommendations for WCPFC stock assessments, SC18 requested SSP </w:t>
      </w:r>
      <w:r w:rsidR="00D52A40" w:rsidRPr="003C1E55">
        <w:rPr>
          <w:rFonts w:eastAsia="Batang"/>
          <w:sz w:val="22"/>
          <w:szCs w:val="22"/>
          <w:lang w:eastAsia="ko-KR"/>
        </w:rPr>
        <w:t>as follows:</w:t>
      </w:r>
    </w:p>
    <w:p w14:paraId="3B39C1AC" w14:textId="77777777" w:rsidR="00D52A40" w:rsidRPr="003C1E55" w:rsidRDefault="00D52A40"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456D8F7A" w14:textId="290D062B" w:rsidR="00D52A40" w:rsidRPr="003C1E55" w:rsidRDefault="00D52A40" w:rsidP="00501AB9">
      <w:pPr>
        <w:pStyle w:val="ListParagraph"/>
        <w:widowControl w:val="0"/>
        <w:numPr>
          <w:ilvl w:val="6"/>
          <w:numId w:val="29"/>
        </w:numPr>
        <w:tabs>
          <w:tab w:val="left" w:pos="0"/>
        </w:tabs>
        <w:kinsoku w:val="0"/>
        <w:overflowPunct w:val="0"/>
        <w:autoSpaceDE w:val="0"/>
        <w:autoSpaceDN w:val="0"/>
        <w:adjustRightInd w:val="0"/>
        <w:snapToGrid w:val="0"/>
        <w:ind w:left="1620" w:hanging="510"/>
        <w:jc w:val="both"/>
        <w:rPr>
          <w:rFonts w:eastAsiaTheme="minorEastAsia"/>
          <w:bCs/>
          <w:i/>
          <w:iCs/>
          <w:sz w:val="22"/>
          <w:szCs w:val="22"/>
          <w:lang w:val="en-AU" w:eastAsia="ko-KR"/>
        </w:rPr>
      </w:pPr>
      <w:r w:rsidRPr="003C1E55">
        <w:rPr>
          <w:rFonts w:eastAsiaTheme="minorEastAsia"/>
          <w:bCs/>
          <w:i/>
          <w:iCs/>
          <w:sz w:val="22"/>
          <w:szCs w:val="22"/>
          <w:lang w:val="en-AU" w:eastAsia="ko-KR"/>
        </w:rPr>
        <w:t>SC18 noted the challenge of fully reviewing the key inputs into WCPFC stock assessments and providing feedback within the time available. SC recommended that approaches that may address this issue be discussed at SC19 and recommended that the Scientific Services Provider develop a discussion paper to inform those discussions.</w:t>
      </w:r>
    </w:p>
    <w:p w14:paraId="6EAD9DAB" w14:textId="77777777" w:rsidR="00D52A40" w:rsidRPr="003C1E55" w:rsidRDefault="00D52A40" w:rsidP="003C1E55">
      <w:pPr>
        <w:pStyle w:val="ListParagraph"/>
        <w:widowControl w:val="0"/>
        <w:kinsoku w:val="0"/>
        <w:overflowPunct w:val="0"/>
        <w:autoSpaceDE w:val="0"/>
        <w:autoSpaceDN w:val="0"/>
        <w:adjustRightInd w:val="0"/>
        <w:snapToGrid w:val="0"/>
        <w:jc w:val="both"/>
        <w:rPr>
          <w:rFonts w:eastAsia="Batang"/>
          <w:sz w:val="22"/>
          <w:szCs w:val="22"/>
          <w:lang w:val="en-AU" w:eastAsia="ko-KR"/>
        </w:rPr>
      </w:pPr>
    </w:p>
    <w:p w14:paraId="5B27D81D" w14:textId="4DCEE0EC" w:rsidR="00D52A40" w:rsidRPr="003C1E55" w:rsidRDefault="00D52A40" w:rsidP="003C1E55">
      <w:pPr>
        <w:pStyle w:val="ListParagraph"/>
        <w:widowControl w:val="0"/>
        <w:kinsoku w:val="0"/>
        <w:overflowPunct w:val="0"/>
        <w:autoSpaceDE w:val="0"/>
        <w:autoSpaceDN w:val="0"/>
        <w:adjustRightInd w:val="0"/>
        <w:snapToGrid w:val="0"/>
        <w:jc w:val="both"/>
        <w:rPr>
          <w:rFonts w:eastAsia="Batang"/>
          <w:sz w:val="22"/>
          <w:szCs w:val="22"/>
          <w:lang w:val="en-AU" w:eastAsia="ko-KR"/>
        </w:rPr>
      </w:pPr>
      <w:r w:rsidRPr="003C1E55">
        <w:rPr>
          <w:rFonts w:eastAsia="Batang"/>
          <w:sz w:val="22"/>
          <w:szCs w:val="22"/>
          <w:lang w:val="en-AU" w:eastAsia="ko-KR"/>
        </w:rPr>
        <w:t xml:space="preserve">SC19 will review the discussion paper and provide advice </w:t>
      </w:r>
      <w:r w:rsidR="00EA6CF6" w:rsidRPr="003C1E55">
        <w:rPr>
          <w:rFonts w:eastAsia="Batang"/>
          <w:sz w:val="22"/>
          <w:szCs w:val="22"/>
          <w:lang w:val="en-AU" w:eastAsia="ko-KR"/>
        </w:rPr>
        <w:t>or</w:t>
      </w:r>
      <w:r w:rsidRPr="003C1E55">
        <w:rPr>
          <w:rFonts w:eastAsia="Batang"/>
          <w:sz w:val="22"/>
          <w:szCs w:val="22"/>
          <w:lang w:val="en-AU" w:eastAsia="ko-KR"/>
        </w:rPr>
        <w:t xml:space="preserve"> recommendation</w:t>
      </w:r>
      <w:r w:rsidR="00EA6CF6" w:rsidRPr="003C1E55">
        <w:rPr>
          <w:rFonts w:eastAsia="Batang"/>
          <w:sz w:val="22"/>
          <w:szCs w:val="22"/>
          <w:lang w:val="en-AU" w:eastAsia="ko-KR"/>
        </w:rPr>
        <w:t>s</w:t>
      </w:r>
      <w:r w:rsidRPr="003C1E55">
        <w:rPr>
          <w:rFonts w:eastAsia="Batang"/>
          <w:sz w:val="22"/>
          <w:szCs w:val="22"/>
          <w:lang w:val="en-AU" w:eastAsia="ko-KR"/>
        </w:rPr>
        <w:t xml:space="preserve"> to the Commission for consideration. </w:t>
      </w:r>
    </w:p>
    <w:p w14:paraId="56097A07" w14:textId="77777777" w:rsidR="00C652C8" w:rsidRPr="003C1E55" w:rsidRDefault="00C652C8"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3B1649B3" w14:textId="77777777" w:rsidR="00EA12B5" w:rsidRPr="003C1E55" w:rsidRDefault="00EA12B5" w:rsidP="00501AB9">
      <w:pPr>
        <w:pStyle w:val="ListParagraph"/>
        <w:widowControl w:val="0"/>
        <w:numPr>
          <w:ilvl w:val="2"/>
          <w:numId w:val="52"/>
        </w:numPr>
        <w:kinsoku w:val="0"/>
        <w:overflowPunct w:val="0"/>
        <w:autoSpaceDE w:val="0"/>
        <w:autoSpaceDN w:val="0"/>
        <w:adjustRightInd w:val="0"/>
        <w:snapToGrid w:val="0"/>
        <w:jc w:val="both"/>
        <w:rPr>
          <w:rFonts w:eastAsia="Batang"/>
          <w:b/>
          <w:bCs/>
          <w:sz w:val="22"/>
          <w:szCs w:val="22"/>
          <w:lang w:eastAsia="ko-KR"/>
        </w:rPr>
      </w:pPr>
      <w:r w:rsidRPr="003C1E55">
        <w:rPr>
          <w:rFonts w:eastAsia="Batang"/>
          <w:b/>
          <w:bCs/>
          <w:sz w:val="22"/>
          <w:szCs w:val="22"/>
          <w:lang w:eastAsia="ko-KR"/>
        </w:rPr>
        <w:t>Tuna Research Plan</w:t>
      </w:r>
    </w:p>
    <w:p w14:paraId="6CDF35ED" w14:textId="77777777" w:rsidR="00EA12B5" w:rsidRPr="003C1E55" w:rsidRDefault="00EA12B5" w:rsidP="003C1E55">
      <w:pPr>
        <w:pStyle w:val="ListParagraph"/>
        <w:adjustRightInd w:val="0"/>
        <w:snapToGrid w:val="0"/>
        <w:rPr>
          <w:rFonts w:eastAsia="Batang"/>
          <w:sz w:val="22"/>
          <w:szCs w:val="22"/>
          <w:lang w:eastAsia="ko-KR"/>
        </w:rPr>
      </w:pPr>
    </w:p>
    <w:p w14:paraId="2A0DC22E" w14:textId="3D4FACF5" w:rsidR="00EA12B5" w:rsidRPr="003C1E55" w:rsidRDefault="00D52A40" w:rsidP="003C1E55">
      <w:pPr>
        <w:pStyle w:val="ListParagraph"/>
        <w:widowControl w:val="0"/>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 xml:space="preserve">SC19 will review SSP’s Tuna Research Plan and provide comments, advice and recommendations to the Commission as needed. </w:t>
      </w:r>
    </w:p>
    <w:p w14:paraId="6E4BF366" w14:textId="77777777" w:rsidR="00C652C8" w:rsidRPr="003C1E55" w:rsidRDefault="00C652C8"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7A263F2E" w14:textId="308019E9" w:rsidR="0082018B" w:rsidRPr="003C1E55" w:rsidRDefault="00EA12B5" w:rsidP="00501AB9">
      <w:pPr>
        <w:pStyle w:val="ListParagraph"/>
        <w:widowControl w:val="0"/>
        <w:numPr>
          <w:ilvl w:val="2"/>
          <w:numId w:val="52"/>
        </w:numPr>
        <w:kinsoku w:val="0"/>
        <w:overflowPunct w:val="0"/>
        <w:autoSpaceDE w:val="0"/>
        <w:autoSpaceDN w:val="0"/>
        <w:adjustRightInd w:val="0"/>
        <w:snapToGrid w:val="0"/>
        <w:jc w:val="both"/>
        <w:rPr>
          <w:rFonts w:eastAsia="Batang"/>
          <w:b/>
          <w:bCs/>
          <w:sz w:val="22"/>
          <w:szCs w:val="22"/>
          <w:lang w:eastAsia="ko-KR"/>
        </w:rPr>
      </w:pPr>
      <w:r w:rsidRPr="003C1E55">
        <w:rPr>
          <w:rFonts w:eastAsia="Batang"/>
          <w:b/>
          <w:bCs/>
          <w:sz w:val="22"/>
          <w:szCs w:val="22"/>
          <w:lang w:eastAsia="ko-KR"/>
        </w:rPr>
        <w:t>Billfish Research Plan</w:t>
      </w:r>
      <w:r w:rsidR="004F09B0" w:rsidRPr="003C1E55">
        <w:rPr>
          <w:rFonts w:eastAsia="Batang"/>
          <w:b/>
          <w:bCs/>
          <w:sz w:val="22"/>
          <w:szCs w:val="22"/>
          <w:lang w:eastAsia="ko-KR"/>
        </w:rPr>
        <w:t xml:space="preserve"> </w:t>
      </w:r>
      <w:r w:rsidR="00DF5E0F" w:rsidRPr="003C1E55">
        <w:rPr>
          <w:rFonts w:eastAsia="Batang"/>
          <w:b/>
          <w:bCs/>
          <w:sz w:val="22"/>
          <w:szCs w:val="22"/>
          <w:lang w:eastAsia="ko-KR"/>
        </w:rPr>
        <w:t>(Project 112)</w:t>
      </w:r>
    </w:p>
    <w:p w14:paraId="0750917F" w14:textId="77777777" w:rsidR="00EA12B5" w:rsidRPr="003C1E55" w:rsidRDefault="00EA12B5" w:rsidP="003C1E55">
      <w:pPr>
        <w:pStyle w:val="ListParagraph"/>
        <w:widowControl w:val="0"/>
        <w:kinsoku w:val="0"/>
        <w:overflowPunct w:val="0"/>
        <w:autoSpaceDE w:val="0"/>
        <w:autoSpaceDN w:val="0"/>
        <w:adjustRightInd w:val="0"/>
        <w:snapToGrid w:val="0"/>
        <w:jc w:val="both"/>
        <w:rPr>
          <w:rFonts w:eastAsia="Batang"/>
          <w:sz w:val="22"/>
          <w:szCs w:val="22"/>
          <w:lang w:eastAsia="ko-KR"/>
        </w:rPr>
      </w:pPr>
    </w:p>
    <w:p w14:paraId="487665D8" w14:textId="273B18FC" w:rsidR="00D52A40" w:rsidRPr="003C1E55" w:rsidRDefault="00D52A40" w:rsidP="003C1E55">
      <w:pPr>
        <w:pStyle w:val="ListParagraph"/>
        <w:widowControl w:val="0"/>
        <w:kinsoku w:val="0"/>
        <w:overflowPunct w:val="0"/>
        <w:autoSpaceDE w:val="0"/>
        <w:autoSpaceDN w:val="0"/>
        <w:adjustRightInd w:val="0"/>
        <w:snapToGrid w:val="0"/>
        <w:jc w:val="both"/>
        <w:rPr>
          <w:rFonts w:eastAsia="Batang"/>
          <w:sz w:val="22"/>
          <w:szCs w:val="22"/>
          <w:lang w:eastAsia="ko-KR"/>
        </w:rPr>
      </w:pPr>
      <w:r w:rsidRPr="003C1E55">
        <w:rPr>
          <w:rFonts w:eastAsia="Batang"/>
          <w:sz w:val="22"/>
          <w:szCs w:val="22"/>
          <w:lang w:eastAsia="ko-KR"/>
        </w:rPr>
        <w:t xml:space="preserve">SC19 will review SSP’s Billfish Research Plan and provide comments, advice and recommendations to the Commission as needed. </w:t>
      </w:r>
    </w:p>
    <w:p w14:paraId="6261D4E8" w14:textId="77777777" w:rsidR="00C652C8" w:rsidRPr="003C1E55" w:rsidRDefault="00C652C8" w:rsidP="003C1E55">
      <w:pPr>
        <w:widowControl w:val="0"/>
        <w:kinsoku w:val="0"/>
        <w:overflowPunct w:val="0"/>
        <w:autoSpaceDE w:val="0"/>
        <w:autoSpaceDN w:val="0"/>
        <w:adjustRightInd w:val="0"/>
        <w:snapToGrid w:val="0"/>
        <w:jc w:val="both"/>
        <w:rPr>
          <w:rFonts w:eastAsia="Batang"/>
          <w:b/>
          <w:bCs/>
          <w:sz w:val="22"/>
          <w:szCs w:val="22"/>
          <w:lang w:eastAsia="ko-KR"/>
        </w:rPr>
      </w:pPr>
    </w:p>
    <w:p w14:paraId="1D11AD9A" w14:textId="028F7FDF" w:rsidR="004F09B0" w:rsidRPr="003C1E55" w:rsidRDefault="00567D16" w:rsidP="00501AB9">
      <w:pPr>
        <w:pStyle w:val="ListParagraph"/>
        <w:widowControl w:val="0"/>
        <w:numPr>
          <w:ilvl w:val="2"/>
          <w:numId w:val="52"/>
        </w:numPr>
        <w:kinsoku w:val="0"/>
        <w:overflowPunct w:val="0"/>
        <w:autoSpaceDE w:val="0"/>
        <w:autoSpaceDN w:val="0"/>
        <w:adjustRightInd w:val="0"/>
        <w:snapToGrid w:val="0"/>
        <w:jc w:val="both"/>
        <w:rPr>
          <w:rFonts w:eastAsia="Batang"/>
          <w:b/>
          <w:bCs/>
          <w:sz w:val="22"/>
          <w:szCs w:val="22"/>
          <w:lang w:eastAsia="ko-KR"/>
        </w:rPr>
      </w:pPr>
      <w:r w:rsidRPr="003C1E55">
        <w:rPr>
          <w:b/>
          <w:bCs/>
          <w:sz w:val="22"/>
          <w:szCs w:val="22"/>
        </w:rPr>
        <w:t>Reproductive biology of yellowfin tuna</w:t>
      </w:r>
    </w:p>
    <w:p w14:paraId="617F4E73" w14:textId="77777777" w:rsidR="00567D16" w:rsidRPr="003C1E55" w:rsidRDefault="00567D16" w:rsidP="003C1E55">
      <w:pPr>
        <w:widowControl w:val="0"/>
        <w:kinsoku w:val="0"/>
        <w:overflowPunct w:val="0"/>
        <w:autoSpaceDE w:val="0"/>
        <w:autoSpaceDN w:val="0"/>
        <w:adjustRightInd w:val="0"/>
        <w:snapToGrid w:val="0"/>
        <w:jc w:val="both"/>
        <w:rPr>
          <w:rFonts w:eastAsia="Batang"/>
          <w:b/>
          <w:bCs/>
          <w:sz w:val="22"/>
          <w:szCs w:val="22"/>
          <w:lang w:eastAsia="ko-KR"/>
        </w:rPr>
      </w:pPr>
    </w:p>
    <w:p w14:paraId="2FBD7FBB" w14:textId="77777777" w:rsidR="007E7B44" w:rsidRDefault="007E7B44" w:rsidP="007E7B44">
      <w:pPr>
        <w:ind w:left="720"/>
        <w:jc w:val="both"/>
        <w:rPr>
          <w:sz w:val="22"/>
          <w:szCs w:val="22"/>
        </w:rPr>
      </w:pPr>
      <w:r w:rsidRPr="002724CA">
        <w:rPr>
          <w:sz w:val="22"/>
          <w:szCs w:val="22"/>
        </w:rPr>
        <w:t xml:space="preserve">The EU has provided an opportunity for funding to support work on the reproductive biology of yellowfin tuna, a recommendation from the 2020 stock assessment. However, to access the funding this year so that the work can be done in time for the 2026 </w:t>
      </w:r>
      <w:r>
        <w:rPr>
          <w:sz w:val="22"/>
          <w:szCs w:val="22"/>
        </w:rPr>
        <w:t xml:space="preserve">yellowfin stock </w:t>
      </w:r>
      <w:r w:rsidRPr="002724CA">
        <w:rPr>
          <w:sz w:val="22"/>
          <w:szCs w:val="22"/>
        </w:rPr>
        <w:t>assessment,</w:t>
      </w:r>
      <w:r>
        <w:rPr>
          <w:sz w:val="22"/>
          <w:szCs w:val="22"/>
        </w:rPr>
        <w:t xml:space="preserve"> the EU requires 20% matching fund from the WCPFC. </w:t>
      </w:r>
    </w:p>
    <w:p w14:paraId="13D9EAE0" w14:textId="77777777" w:rsidR="007E7B44" w:rsidRDefault="007E7B44" w:rsidP="007E7B44">
      <w:pPr>
        <w:ind w:left="720"/>
        <w:jc w:val="both"/>
        <w:rPr>
          <w:sz w:val="22"/>
          <w:szCs w:val="22"/>
        </w:rPr>
      </w:pPr>
    </w:p>
    <w:p w14:paraId="47D8DD60" w14:textId="48FE9933" w:rsidR="00567D16" w:rsidRPr="003C1E55" w:rsidRDefault="007E7B44" w:rsidP="007E7B44">
      <w:pPr>
        <w:widowControl w:val="0"/>
        <w:kinsoku w:val="0"/>
        <w:overflowPunct w:val="0"/>
        <w:autoSpaceDE w:val="0"/>
        <w:autoSpaceDN w:val="0"/>
        <w:adjustRightInd w:val="0"/>
        <w:snapToGrid w:val="0"/>
        <w:ind w:left="720"/>
        <w:jc w:val="both"/>
        <w:rPr>
          <w:rFonts w:eastAsia="Batang"/>
          <w:sz w:val="22"/>
          <w:szCs w:val="22"/>
        </w:rPr>
      </w:pPr>
      <w:r w:rsidRPr="002724CA">
        <w:rPr>
          <w:sz w:val="22"/>
          <w:szCs w:val="22"/>
        </w:rPr>
        <w:t>SC</w:t>
      </w:r>
      <w:r>
        <w:rPr>
          <w:sz w:val="22"/>
          <w:szCs w:val="22"/>
        </w:rPr>
        <w:t>19</w:t>
      </w:r>
      <w:r w:rsidRPr="002724CA">
        <w:rPr>
          <w:sz w:val="22"/>
          <w:szCs w:val="22"/>
        </w:rPr>
        <w:t xml:space="preserve"> will consider this project concept and provide advice to the Commission on whether to approve the co-funding contribution at WCPFC20 to allow the project start in early 202</w:t>
      </w:r>
      <w:r w:rsidR="00756C51">
        <w:rPr>
          <w:sz w:val="22"/>
          <w:szCs w:val="22"/>
        </w:rPr>
        <w:t>.</w:t>
      </w:r>
    </w:p>
    <w:p w14:paraId="6D8D98D8" w14:textId="77777777" w:rsidR="00AC3ABD" w:rsidRPr="003C1E55" w:rsidRDefault="00AC3ABD" w:rsidP="003C1E55">
      <w:pPr>
        <w:widowControl w:val="0"/>
        <w:kinsoku w:val="0"/>
        <w:overflowPunct w:val="0"/>
        <w:autoSpaceDE w:val="0"/>
        <w:autoSpaceDN w:val="0"/>
        <w:adjustRightInd w:val="0"/>
        <w:snapToGrid w:val="0"/>
        <w:ind w:left="720"/>
        <w:jc w:val="both"/>
        <w:rPr>
          <w:rFonts w:eastAsia="Batang"/>
          <w:b/>
          <w:bCs/>
          <w:sz w:val="22"/>
          <w:szCs w:val="22"/>
          <w:lang w:eastAsia="ko-KR"/>
        </w:rPr>
      </w:pPr>
    </w:p>
    <w:p w14:paraId="520C50F5" w14:textId="77777777" w:rsidR="00567D16" w:rsidRPr="003C1E55" w:rsidRDefault="00567D16" w:rsidP="003C1E55">
      <w:pPr>
        <w:widowControl w:val="0"/>
        <w:kinsoku w:val="0"/>
        <w:overflowPunct w:val="0"/>
        <w:autoSpaceDE w:val="0"/>
        <w:autoSpaceDN w:val="0"/>
        <w:adjustRightInd w:val="0"/>
        <w:snapToGrid w:val="0"/>
        <w:ind w:left="720"/>
        <w:jc w:val="both"/>
        <w:rPr>
          <w:rFonts w:eastAsia="Batang"/>
          <w:b/>
          <w:bCs/>
          <w:sz w:val="22"/>
          <w:szCs w:val="22"/>
          <w:lang w:eastAsia="ko-KR"/>
        </w:rPr>
      </w:pPr>
    </w:p>
    <w:p w14:paraId="3C7B9E03" w14:textId="77777777" w:rsidR="008A67FE" w:rsidRPr="003C1E55" w:rsidRDefault="008A67FE" w:rsidP="003C1E55">
      <w:pPr>
        <w:pStyle w:val="ListParagraph"/>
        <w:widowControl w:val="0"/>
        <w:numPr>
          <w:ilvl w:val="0"/>
          <w:numId w:val="12"/>
        </w:numPr>
        <w:kinsoku w:val="0"/>
        <w:overflowPunct w:val="0"/>
        <w:autoSpaceDE w:val="0"/>
        <w:autoSpaceDN w:val="0"/>
        <w:adjustRightInd w:val="0"/>
        <w:snapToGrid w:val="0"/>
        <w:ind w:left="2160"/>
        <w:jc w:val="both"/>
        <w:rPr>
          <w:b/>
          <w:vanish/>
          <w:sz w:val="22"/>
          <w:szCs w:val="22"/>
        </w:rPr>
      </w:pPr>
    </w:p>
    <w:p w14:paraId="6D69A9DC" w14:textId="77777777" w:rsidR="008A47BB" w:rsidRPr="003C1E55" w:rsidRDefault="008A47BB" w:rsidP="003C1E55">
      <w:pPr>
        <w:widowControl w:val="0"/>
        <w:numPr>
          <w:ilvl w:val="0"/>
          <w:numId w:val="12"/>
        </w:numPr>
        <w:kinsoku w:val="0"/>
        <w:overflowPunct w:val="0"/>
        <w:autoSpaceDE w:val="0"/>
        <w:autoSpaceDN w:val="0"/>
        <w:adjustRightInd w:val="0"/>
        <w:snapToGrid w:val="0"/>
        <w:ind w:left="2160"/>
        <w:jc w:val="both"/>
        <w:rPr>
          <w:b/>
          <w:sz w:val="22"/>
          <w:szCs w:val="22"/>
        </w:rPr>
      </w:pPr>
      <w:r w:rsidRPr="003C1E55">
        <w:rPr>
          <w:b/>
          <w:sz w:val="22"/>
          <w:szCs w:val="22"/>
        </w:rPr>
        <w:t>MANAGEMENT ISSUES THEME</w:t>
      </w:r>
    </w:p>
    <w:p w14:paraId="09A655C9" w14:textId="77777777" w:rsidR="008A47BB" w:rsidRPr="003C1E55" w:rsidRDefault="008A47BB" w:rsidP="003C1E55">
      <w:pPr>
        <w:widowControl w:val="0"/>
        <w:kinsoku w:val="0"/>
        <w:overflowPunct w:val="0"/>
        <w:autoSpaceDE w:val="0"/>
        <w:autoSpaceDN w:val="0"/>
        <w:adjustRightInd w:val="0"/>
        <w:snapToGrid w:val="0"/>
        <w:jc w:val="both"/>
        <w:rPr>
          <w:b/>
          <w:sz w:val="22"/>
          <w:szCs w:val="22"/>
        </w:rPr>
      </w:pPr>
    </w:p>
    <w:p w14:paraId="4D35B30C" w14:textId="77777777" w:rsidR="008A47BB" w:rsidRPr="003C1E55" w:rsidRDefault="008A47BB" w:rsidP="003C1E55">
      <w:pPr>
        <w:pStyle w:val="ListParagraph"/>
        <w:widowControl w:val="0"/>
        <w:numPr>
          <w:ilvl w:val="0"/>
          <w:numId w:val="4"/>
        </w:numPr>
        <w:kinsoku w:val="0"/>
        <w:overflowPunct w:val="0"/>
        <w:autoSpaceDE w:val="0"/>
        <w:autoSpaceDN w:val="0"/>
        <w:adjustRightInd w:val="0"/>
        <w:snapToGrid w:val="0"/>
        <w:jc w:val="both"/>
        <w:rPr>
          <w:b/>
          <w:vanish/>
          <w:sz w:val="22"/>
          <w:szCs w:val="22"/>
        </w:rPr>
      </w:pPr>
    </w:p>
    <w:p w14:paraId="2022A196" w14:textId="77777777" w:rsidR="008A47BB" w:rsidRPr="003C1E55" w:rsidRDefault="008A47BB" w:rsidP="003C1E55">
      <w:pPr>
        <w:pStyle w:val="ListParagraph"/>
        <w:widowControl w:val="0"/>
        <w:numPr>
          <w:ilvl w:val="0"/>
          <w:numId w:val="4"/>
        </w:numPr>
        <w:kinsoku w:val="0"/>
        <w:overflowPunct w:val="0"/>
        <w:autoSpaceDE w:val="0"/>
        <w:autoSpaceDN w:val="0"/>
        <w:adjustRightInd w:val="0"/>
        <w:snapToGrid w:val="0"/>
        <w:jc w:val="both"/>
        <w:rPr>
          <w:b/>
          <w:vanish/>
          <w:sz w:val="22"/>
          <w:szCs w:val="22"/>
        </w:rPr>
      </w:pPr>
    </w:p>
    <w:p w14:paraId="6B9DC33E" w14:textId="2C0B6972" w:rsidR="002F2864" w:rsidRPr="003C1E55" w:rsidRDefault="002F2864" w:rsidP="003C1E55">
      <w:pPr>
        <w:widowControl w:val="0"/>
        <w:numPr>
          <w:ilvl w:val="1"/>
          <w:numId w:val="4"/>
        </w:numPr>
        <w:kinsoku w:val="0"/>
        <w:overflowPunct w:val="0"/>
        <w:autoSpaceDE w:val="0"/>
        <w:autoSpaceDN w:val="0"/>
        <w:adjustRightInd w:val="0"/>
        <w:snapToGrid w:val="0"/>
        <w:jc w:val="both"/>
        <w:rPr>
          <w:b/>
          <w:sz w:val="22"/>
          <w:szCs w:val="22"/>
        </w:rPr>
      </w:pPr>
      <w:r w:rsidRPr="003C1E55">
        <w:rPr>
          <w:rFonts w:eastAsiaTheme="minorEastAsia"/>
          <w:b/>
          <w:sz w:val="22"/>
          <w:szCs w:val="22"/>
          <w:lang w:eastAsia="ko-KR"/>
        </w:rPr>
        <w:t>Development of harvest strategy framework</w:t>
      </w:r>
      <w:r w:rsidR="00F32465" w:rsidRPr="003C1E55">
        <w:rPr>
          <w:rFonts w:eastAsiaTheme="minorEastAsia"/>
          <w:b/>
          <w:sz w:val="22"/>
          <w:szCs w:val="22"/>
          <w:lang w:eastAsia="ko-KR"/>
        </w:rPr>
        <w:t xml:space="preserve"> for key tuna species</w:t>
      </w:r>
    </w:p>
    <w:p w14:paraId="1E5813DE" w14:textId="77777777" w:rsidR="000F0DB9" w:rsidRPr="003C1E55" w:rsidRDefault="000F0DB9" w:rsidP="003C1E55">
      <w:pPr>
        <w:widowControl w:val="0"/>
        <w:kinsoku w:val="0"/>
        <w:overflowPunct w:val="0"/>
        <w:autoSpaceDE w:val="0"/>
        <w:autoSpaceDN w:val="0"/>
        <w:adjustRightInd w:val="0"/>
        <w:snapToGrid w:val="0"/>
        <w:jc w:val="both"/>
        <w:rPr>
          <w:rFonts w:eastAsiaTheme="minorEastAsia"/>
          <w:sz w:val="22"/>
          <w:szCs w:val="22"/>
          <w:lang w:eastAsia="ko-KR"/>
        </w:rPr>
      </w:pPr>
    </w:p>
    <w:p w14:paraId="7F4E0DE5" w14:textId="77777777" w:rsidR="00EA58BA" w:rsidRPr="003C1E55" w:rsidRDefault="00EA58BA" w:rsidP="003C1E55">
      <w:pPr>
        <w:kinsoku w:val="0"/>
        <w:overflowPunct w:val="0"/>
        <w:autoSpaceDE w:val="0"/>
        <w:autoSpaceDN w:val="0"/>
        <w:adjustRightInd w:val="0"/>
        <w:snapToGrid w:val="0"/>
        <w:ind w:left="720"/>
        <w:jc w:val="both"/>
        <w:rPr>
          <w:sz w:val="22"/>
          <w:szCs w:val="22"/>
        </w:rPr>
      </w:pPr>
      <w:r w:rsidRPr="003C1E55">
        <w:rPr>
          <w:sz w:val="22"/>
          <w:szCs w:val="22"/>
        </w:rPr>
        <w:t xml:space="preserve">SC19 will note the following updates made by WCPFC19 to the </w:t>
      </w:r>
      <w:r w:rsidRPr="003C1E55">
        <w:rPr>
          <w:i/>
          <w:iCs/>
          <w:sz w:val="22"/>
          <w:szCs w:val="22"/>
        </w:rPr>
        <w:t>Indicative Workplan for the Adoption of Harvest Strategies under CMM-2014-06</w:t>
      </w:r>
      <w:r w:rsidRPr="003C1E55">
        <w:rPr>
          <w:sz w:val="22"/>
          <w:szCs w:val="22"/>
        </w:rPr>
        <w:t xml:space="preserve"> (Attachment M, WCPFC19 Summary Report):</w:t>
      </w:r>
    </w:p>
    <w:p w14:paraId="7078030C" w14:textId="77777777" w:rsidR="00EA58BA" w:rsidRPr="003C1E55" w:rsidRDefault="00EA58BA" w:rsidP="00501AB9">
      <w:pPr>
        <w:pStyle w:val="Default"/>
        <w:numPr>
          <w:ilvl w:val="0"/>
          <w:numId w:val="51"/>
        </w:numPr>
        <w:snapToGrid w:val="0"/>
        <w:ind w:left="1080"/>
        <w:rPr>
          <w:sz w:val="22"/>
          <w:szCs w:val="22"/>
        </w:rPr>
      </w:pPr>
      <w:r w:rsidRPr="003C1E55">
        <w:rPr>
          <w:sz w:val="22"/>
          <w:szCs w:val="22"/>
        </w:rPr>
        <w:t xml:space="preserve">The indicative plan has been extended for an additional two years to 2026. </w:t>
      </w:r>
    </w:p>
    <w:p w14:paraId="4719E31D" w14:textId="77777777" w:rsidR="00EA58BA" w:rsidRPr="003C1E55" w:rsidRDefault="00EA58BA" w:rsidP="00501AB9">
      <w:pPr>
        <w:numPr>
          <w:ilvl w:val="0"/>
          <w:numId w:val="51"/>
        </w:numPr>
        <w:autoSpaceDE w:val="0"/>
        <w:autoSpaceDN w:val="0"/>
        <w:adjustRightInd w:val="0"/>
        <w:snapToGrid w:val="0"/>
        <w:ind w:left="1080"/>
        <w:jc w:val="both"/>
        <w:rPr>
          <w:rFonts w:eastAsiaTheme="minorHAnsi"/>
          <w:color w:val="000000"/>
          <w:sz w:val="22"/>
          <w:szCs w:val="22"/>
          <w:lang w:val="en-AU"/>
        </w:rPr>
      </w:pPr>
      <w:r w:rsidRPr="003C1E55">
        <w:rPr>
          <w:sz w:val="22"/>
          <w:szCs w:val="22"/>
        </w:rPr>
        <w:t>A skipjack management procedure CMM was adopted in 2022 in accordance with the indicative work plan. The CMM contains a detailed, year-by-year schedule for the operation of the MP and is not repeated in the HSWP. However, there are a couple of items remaining in the HSWP forward years pertaining to multispecies considerations and finalising the monitoring strategy</w:t>
      </w:r>
      <w:r w:rsidRPr="003C1E55">
        <w:rPr>
          <w:rFonts w:eastAsiaTheme="minorHAnsi"/>
          <w:color w:val="000000"/>
          <w:sz w:val="22"/>
          <w:szCs w:val="22"/>
          <w:lang w:val="en-AU"/>
        </w:rPr>
        <w:t xml:space="preserve">. </w:t>
      </w:r>
    </w:p>
    <w:p w14:paraId="472A9DD6" w14:textId="77777777" w:rsidR="00EA58BA" w:rsidRPr="003C1E55" w:rsidRDefault="00EA58BA" w:rsidP="00501AB9">
      <w:pPr>
        <w:numPr>
          <w:ilvl w:val="0"/>
          <w:numId w:val="51"/>
        </w:numPr>
        <w:autoSpaceDE w:val="0"/>
        <w:autoSpaceDN w:val="0"/>
        <w:adjustRightInd w:val="0"/>
        <w:snapToGrid w:val="0"/>
        <w:ind w:left="1080"/>
        <w:jc w:val="both"/>
        <w:rPr>
          <w:rFonts w:eastAsiaTheme="minorHAnsi"/>
          <w:color w:val="000000"/>
          <w:sz w:val="22"/>
          <w:szCs w:val="22"/>
          <w:lang w:val="en-AU"/>
        </w:rPr>
      </w:pPr>
      <w:r w:rsidRPr="003C1E55">
        <w:rPr>
          <w:sz w:val="22"/>
          <w:szCs w:val="22"/>
        </w:rPr>
        <w:t xml:space="preserve">A candidate South Pacific albacore management procedure was not ready for adoption in 2022 because further technical work was required. Consequently, adoption of a South Pacific albacore management procedure has been rescheduled to 2024. Further, a revised set of South </w:t>
      </w:r>
      <w:r w:rsidRPr="003C1E55">
        <w:rPr>
          <w:sz w:val="22"/>
          <w:szCs w:val="22"/>
        </w:rPr>
        <w:lastRenderedPageBreak/>
        <w:t>Pacific albacore management objectives and revised TRP are now scheduled for adoption in 2023</w:t>
      </w:r>
      <w:r w:rsidRPr="003C1E55">
        <w:rPr>
          <w:rFonts w:eastAsiaTheme="minorHAnsi"/>
          <w:color w:val="000000"/>
          <w:sz w:val="22"/>
          <w:szCs w:val="22"/>
          <w:lang w:val="en-AU"/>
        </w:rPr>
        <w:t xml:space="preserve">. </w:t>
      </w:r>
    </w:p>
    <w:p w14:paraId="48F5ED76" w14:textId="77777777" w:rsidR="00EA58BA" w:rsidRPr="003C1E55" w:rsidRDefault="00EA58BA" w:rsidP="00501AB9">
      <w:pPr>
        <w:numPr>
          <w:ilvl w:val="0"/>
          <w:numId w:val="51"/>
        </w:numPr>
        <w:autoSpaceDE w:val="0"/>
        <w:autoSpaceDN w:val="0"/>
        <w:adjustRightInd w:val="0"/>
        <w:snapToGrid w:val="0"/>
        <w:ind w:left="1080"/>
        <w:jc w:val="both"/>
        <w:rPr>
          <w:rFonts w:eastAsiaTheme="minorHAnsi"/>
          <w:color w:val="000000"/>
          <w:sz w:val="22"/>
          <w:szCs w:val="22"/>
          <w:lang w:val="en-AU"/>
        </w:rPr>
      </w:pPr>
      <w:r w:rsidRPr="003C1E55">
        <w:rPr>
          <w:sz w:val="22"/>
          <w:szCs w:val="22"/>
        </w:rPr>
        <w:t>It is likely that the operating models for yellowfin and bigeye will require re-development following the 2022 yellowfin tuna stock assessment peer review and the incorporation of review findings into the 2023 assessments of these species. Development of the multispecies framework for evaluating these species is also ongoing. Adoption of TRPs for bigeye and yellowfin have been rescheduled to 2024. Further, the adoption of management procedures for these species has been tentatively scheduled for 2025</w:t>
      </w:r>
      <w:r w:rsidRPr="003C1E55">
        <w:rPr>
          <w:rFonts w:eastAsiaTheme="minorHAnsi"/>
          <w:color w:val="000000"/>
          <w:sz w:val="22"/>
          <w:szCs w:val="22"/>
          <w:lang w:val="en-AU"/>
        </w:rPr>
        <w:t xml:space="preserve">. </w:t>
      </w:r>
    </w:p>
    <w:p w14:paraId="7121E81A" w14:textId="77777777" w:rsidR="00EA58BA" w:rsidRPr="003C1E55" w:rsidRDefault="00EA58BA" w:rsidP="003C1E55">
      <w:pPr>
        <w:widowControl w:val="0"/>
        <w:kinsoku w:val="0"/>
        <w:overflowPunct w:val="0"/>
        <w:autoSpaceDE w:val="0"/>
        <w:autoSpaceDN w:val="0"/>
        <w:adjustRightInd w:val="0"/>
        <w:snapToGrid w:val="0"/>
        <w:jc w:val="both"/>
        <w:rPr>
          <w:rFonts w:eastAsiaTheme="minorEastAsia"/>
          <w:sz w:val="22"/>
          <w:szCs w:val="22"/>
          <w:lang w:val="en-AU" w:eastAsia="ko-KR"/>
        </w:rPr>
      </w:pPr>
    </w:p>
    <w:p w14:paraId="7C2506CA" w14:textId="4E7EFB12" w:rsidR="006E00BB" w:rsidRPr="003C1E55" w:rsidRDefault="006E00BB" w:rsidP="00501AB9">
      <w:pPr>
        <w:pStyle w:val="ListParagraph"/>
        <w:widowControl w:val="0"/>
        <w:numPr>
          <w:ilvl w:val="0"/>
          <w:numId w:val="28"/>
        </w:numPr>
        <w:kinsoku w:val="0"/>
        <w:overflowPunct w:val="0"/>
        <w:autoSpaceDE w:val="0"/>
        <w:autoSpaceDN w:val="0"/>
        <w:adjustRightInd w:val="0"/>
        <w:snapToGrid w:val="0"/>
        <w:ind w:left="0" w:firstLine="0"/>
        <w:jc w:val="both"/>
        <w:rPr>
          <w:rFonts w:eastAsia="Batang"/>
          <w:b/>
          <w:bCs/>
          <w:iCs/>
          <w:sz w:val="22"/>
          <w:szCs w:val="22"/>
          <w:lang w:eastAsia="ko-KR" w:bidi="mn-Mong-CN"/>
        </w:rPr>
      </w:pPr>
      <w:r w:rsidRPr="003C1E55">
        <w:rPr>
          <w:b/>
          <w:bCs/>
          <w:sz w:val="22"/>
          <w:szCs w:val="22"/>
          <w:lang w:eastAsia="ko-KR"/>
        </w:rPr>
        <w:t>Skipjack tuna</w:t>
      </w:r>
    </w:p>
    <w:p w14:paraId="7872D048" w14:textId="731E3B16" w:rsidR="006E00BB" w:rsidRPr="003C1E55" w:rsidRDefault="006E00BB" w:rsidP="003C1E55">
      <w:pPr>
        <w:pStyle w:val="ListParagraph"/>
        <w:widowControl w:val="0"/>
        <w:kinsoku w:val="0"/>
        <w:overflowPunct w:val="0"/>
        <w:autoSpaceDE w:val="0"/>
        <w:autoSpaceDN w:val="0"/>
        <w:adjustRightInd w:val="0"/>
        <w:snapToGrid w:val="0"/>
        <w:ind w:left="0"/>
        <w:jc w:val="both"/>
        <w:rPr>
          <w:rFonts w:eastAsia="Batang"/>
          <w:iCs/>
          <w:sz w:val="22"/>
          <w:szCs w:val="22"/>
          <w:lang w:eastAsia="ko-KR" w:bidi="mn-Mong-CN"/>
        </w:rPr>
      </w:pPr>
    </w:p>
    <w:p w14:paraId="6087AB8E" w14:textId="0477F384" w:rsidR="00C00704" w:rsidRPr="003C1E55" w:rsidRDefault="00EA58BA" w:rsidP="00501AB9">
      <w:pPr>
        <w:pStyle w:val="ListParagraph"/>
        <w:widowControl w:val="0"/>
        <w:numPr>
          <w:ilvl w:val="3"/>
          <w:numId w:val="45"/>
        </w:numPr>
        <w:kinsoku w:val="0"/>
        <w:overflowPunct w:val="0"/>
        <w:autoSpaceDE w:val="0"/>
        <w:autoSpaceDN w:val="0"/>
        <w:adjustRightInd w:val="0"/>
        <w:snapToGrid w:val="0"/>
        <w:jc w:val="both"/>
        <w:rPr>
          <w:rFonts w:eastAsiaTheme="minorEastAsia"/>
          <w:iCs/>
          <w:sz w:val="22"/>
          <w:szCs w:val="22"/>
          <w:lang w:eastAsia="ko-KR"/>
        </w:rPr>
      </w:pPr>
      <w:r w:rsidRPr="003C1E55">
        <w:rPr>
          <w:rFonts w:eastAsiaTheme="minorEastAsia"/>
          <w:iCs/>
          <w:sz w:val="22"/>
          <w:szCs w:val="22"/>
          <w:lang w:eastAsia="ko-KR"/>
        </w:rPr>
        <w:t xml:space="preserve">Implementation of </w:t>
      </w:r>
      <w:r w:rsidR="00656B9C" w:rsidRPr="003C1E55">
        <w:rPr>
          <w:rFonts w:eastAsiaTheme="minorEastAsia"/>
          <w:iCs/>
          <w:sz w:val="22"/>
          <w:szCs w:val="22"/>
          <w:lang w:eastAsia="ko-KR"/>
        </w:rPr>
        <w:t xml:space="preserve">management procedure </w:t>
      </w:r>
      <w:r w:rsidRPr="003C1E55">
        <w:rPr>
          <w:rFonts w:eastAsiaTheme="minorEastAsia"/>
          <w:iCs/>
          <w:sz w:val="22"/>
          <w:szCs w:val="22"/>
          <w:lang w:eastAsia="ko-KR"/>
        </w:rPr>
        <w:t>for WCPO skipjack tuna</w:t>
      </w:r>
    </w:p>
    <w:p w14:paraId="4FCD491E" w14:textId="062241E7" w:rsidR="00C00704" w:rsidRPr="003C1E55" w:rsidRDefault="00C00704" w:rsidP="003C1E55">
      <w:pPr>
        <w:widowControl w:val="0"/>
        <w:kinsoku w:val="0"/>
        <w:overflowPunct w:val="0"/>
        <w:autoSpaceDE w:val="0"/>
        <w:autoSpaceDN w:val="0"/>
        <w:adjustRightInd w:val="0"/>
        <w:snapToGrid w:val="0"/>
        <w:ind w:left="720"/>
        <w:jc w:val="both"/>
        <w:rPr>
          <w:rFonts w:eastAsiaTheme="minorEastAsia"/>
          <w:b/>
          <w:sz w:val="22"/>
          <w:szCs w:val="22"/>
          <w:lang w:eastAsia="ko-KR"/>
        </w:rPr>
      </w:pPr>
    </w:p>
    <w:p w14:paraId="74FF41ED" w14:textId="6FB76B3D" w:rsidR="000E1472" w:rsidRPr="003C1E55" w:rsidRDefault="002627F8" w:rsidP="003C1E55">
      <w:pPr>
        <w:widowControl w:val="0"/>
        <w:kinsoku w:val="0"/>
        <w:overflowPunct w:val="0"/>
        <w:autoSpaceDE w:val="0"/>
        <w:autoSpaceDN w:val="0"/>
        <w:adjustRightInd w:val="0"/>
        <w:snapToGrid w:val="0"/>
        <w:ind w:left="720"/>
        <w:jc w:val="both"/>
        <w:rPr>
          <w:rFonts w:eastAsia="Calibri"/>
          <w:spacing w:val="2"/>
          <w:w w:val="102"/>
          <w:sz w:val="22"/>
          <w:szCs w:val="22"/>
        </w:rPr>
      </w:pPr>
      <w:r w:rsidRPr="003C1E55">
        <w:rPr>
          <w:rFonts w:eastAsiaTheme="minorEastAsia"/>
          <w:bCs/>
          <w:sz w:val="22"/>
          <w:szCs w:val="22"/>
          <w:lang w:eastAsia="ko-KR"/>
        </w:rPr>
        <w:t xml:space="preserve">WCPFC19 adopted </w:t>
      </w:r>
      <w:r w:rsidR="009B7F3A" w:rsidRPr="003C1E55">
        <w:rPr>
          <w:rFonts w:eastAsiaTheme="minorEastAsia"/>
          <w:bCs/>
          <w:sz w:val="22"/>
          <w:szCs w:val="22"/>
          <w:lang w:eastAsia="ko-KR"/>
        </w:rPr>
        <w:t xml:space="preserve">CMM 2022-01 </w:t>
      </w:r>
      <w:r w:rsidR="009B7F3A" w:rsidRPr="003C1E55">
        <w:rPr>
          <w:rFonts w:eastAsiaTheme="minorEastAsia"/>
          <w:bCs/>
          <w:i/>
          <w:iCs/>
          <w:sz w:val="22"/>
          <w:szCs w:val="22"/>
          <w:lang w:eastAsia="ko-KR"/>
        </w:rPr>
        <w:t>Conservation and Management Measure on a Management Procedure for WCPO Skipjack Tuna</w:t>
      </w:r>
      <w:r w:rsidR="000E1472" w:rsidRPr="003C1E55">
        <w:rPr>
          <w:rFonts w:eastAsiaTheme="minorEastAsia"/>
          <w:bCs/>
          <w:sz w:val="22"/>
          <w:szCs w:val="22"/>
          <w:lang w:eastAsia="ko-KR"/>
        </w:rPr>
        <w:t>, which includes a repeating 3-year implementation schedule of the management procedure (MP) under Paragraph 8 of the CMM.</w:t>
      </w:r>
      <w:r w:rsidR="009B7F3A" w:rsidRPr="003C1E55">
        <w:rPr>
          <w:rFonts w:eastAsiaTheme="minorEastAsia"/>
          <w:bCs/>
          <w:sz w:val="22"/>
          <w:szCs w:val="22"/>
          <w:lang w:eastAsia="ko-KR"/>
        </w:rPr>
        <w:t xml:space="preserve"> </w:t>
      </w:r>
      <w:r w:rsidR="000E1472" w:rsidRPr="003C1E55">
        <w:rPr>
          <w:rFonts w:eastAsiaTheme="minorEastAsia"/>
          <w:bCs/>
          <w:sz w:val="22"/>
          <w:szCs w:val="22"/>
          <w:lang w:eastAsia="ko-KR"/>
        </w:rPr>
        <w:t xml:space="preserve">In 2023, the </w:t>
      </w:r>
      <w:r w:rsidR="000E1472" w:rsidRPr="003C1E55">
        <w:rPr>
          <w:rFonts w:eastAsia="Calibri"/>
          <w:spacing w:val="2"/>
          <w:w w:val="102"/>
          <w:sz w:val="22"/>
          <w:szCs w:val="22"/>
        </w:rPr>
        <w:t xml:space="preserve">Scientific Services Provider will run the skipjack MP and provide the results to SC19. </w:t>
      </w:r>
    </w:p>
    <w:p w14:paraId="042676C9" w14:textId="77777777" w:rsidR="000E1472" w:rsidRPr="003C1E55" w:rsidRDefault="000E1472" w:rsidP="003C1E55">
      <w:pPr>
        <w:widowControl w:val="0"/>
        <w:kinsoku w:val="0"/>
        <w:overflowPunct w:val="0"/>
        <w:autoSpaceDE w:val="0"/>
        <w:autoSpaceDN w:val="0"/>
        <w:adjustRightInd w:val="0"/>
        <w:snapToGrid w:val="0"/>
        <w:ind w:left="720"/>
        <w:jc w:val="both"/>
        <w:rPr>
          <w:rFonts w:eastAsia="Calibri"/>
          <w:spacing w:val="2"/>
          <w:w w:val="102"/>
          <w:sz w:val="22"/>
          <w:szCs w:val="22"/>
        </w:rPr>
      </w:pPr>
    </w:p>
    <w:p w14:paraId="1D322638" w14:textId="60A5780D" w:rsidR="000E1472" w:rsidRPr="003C1E55" w:rsidRDefault="000E1472" w:rsidP="003C1E55">
      <w:pPr>
        <w:widowControl w:val="0"/>
        <w:kinsoku w:val="0"/>
        <w:overflowPunct w:val="0"/>
        <w:autoSpaceDE w:val="0"/>
        <w:autoSpaceDN w:val="0"/>
        <w:adjustRightInd w:val="0"/>
        <w:snapToGrid w:val="0"/>
        <w:ind w:left="720"/>
        <w:jc w:val="both"/>
        <w:rPr>
          <w:rFonts w:eastAsia="Calibri"/>
          <w:spacing w:val="2"/>
          <w:w w:val="102"/>
          <w:sz w:val="22"/>
          <w:szCs w:val="22"/>
        </w:rPr>
      </w:pPr>
      <w:r w:rsidRPr="003C1E55">
        <w:rPr>
          <w:rFonts w:eastAsia="Calibri"/>
          <w:spacing w:val="2"/>
          <w:w w:val="102"/>
          <w:sz w:val="22"/>
          <w:szCs w:val="22"/>
        </w:rPr>
        <w:t>CMM</w:t>
      </w:r>
      <w:r w:rsidR="00656B9C" w:rsidRPr="003C1E55">
        <w:rPr>
          <w:rFonts w:eastAsia="Calibri"/>
          <w:spacing w:val="2"/>
          <w:w w:val="102"/>
          <w:sz w:val="22"/>
          <w:szCs w:val="22"/>
        </w:rPr>
        <w:t xml:space="preserve"> </w:t>
      </w:r>
      <w:r w:rsidRPr="003C1E55">
        <w:rPr>
          <w:rFonts w:eastAsia="Calibri"/>
          <w:spacing w:val="2"/>
          <w:w w:val="102"/>
          <w:sz w:val="22"/>
          <w:szCs w:val="22"/>
        </w:rPr>
        <w:t>2022-01 specified the role of the Scientific Committee as follows:</w:t>
      </w:r>
    </w:p>
    <w:p w14:paraId="1A312786" w14:textId="77777777" w:rsidR="00656B9C" w:rsidRPr="003C1E55" w:rsidRDefault="00656B9C" w:rsidP="00501AB9">
      <w:pPr>
        <w:numPr>
          <w:ilvl w:val="3"/>
          <w:numId w:val="42"/>
        </w:numPr>
        <w:autoSpaceDE w:val="0"/>
        <w:autoSpaceDN w:val="0"/>
        <w:adjustRightInd w:val="0"/>
        <w:snapToGrid w:val="0"/>
        <w:ind w:left="1080"/>
        <w:rPr>
          <w:rFonts w:eastAsia="Batang"/>
          <w:i/>
          <w:iCs/>
          <w:color w:val="000000"/>
          <w:sz w:val="22"/>
          <w:szCs w:val="22"/>
          <w:lang w:eastAsia="ko-KR"/>
        </w:rPr>
      </w:pPr>
    </w:p>
    <w:p w14:paraId="652CEC33" w14:textId="262CA7E1" w:rsidR="00656B9C" w:rsidRPr="003C1E55" w:rsidRDefault="00656B9C" w:rsidP="00501AB9">
      <w:pPr>
        <w:numPr>
          <w:ilvl w:val="3"/>
          <w:numId w:val="42"/>
        </w:numPr>
        <w:autoSpaceDE w:val="0"/>
        <w:autoSpaceDN w:val="0"/>
        <w:adjustRightInd w:val="0"/>
        <w:snapToGrid w:val="0"/>
        <w:ind w:left="1080"/>
        <w:rPr>
          <w:rFonts w:eastAsia="Batang"/>
          <w:i/>
          <w:iCs/>
          <w:color w:val="000000"/>
          <w:sz w:val="22"/>
          <w:szCs w:val="22"/>
          <w:lang w:eastAsia="ko-KR"/>
        </w:rPr>
      </w:pPr>
      <w:r w:rsidRPr="003C1E55">
        <w:rPr>
          <w:rFonts w:eastAsia="Batang"/>
          <w:i/>
          <w:iCs/>
          <w:color w:val="000000"/>
          <w:sz w:val="22"/>
          <w:szCs w:val="22"/>
          <w:lang w:eastAsia="ko-KR"/>
        </w:rPr>
        <w:t>The Scientific Committee shall</w:t>
      </w:r>
      <w:r w:rsidR="000E1472" w:rsidRPr="003C1E55">
        <w:rPr>
          <w:rFonts w:eastAsia="Batang"/>
          <w:i/>
          <w:iCs/>
          <w:color w:val="000000"/>
          <w:sz w:val="22"/>
          <w:szCs w:val="22"/>
          <w:lang w:eastAsia="ko-KR"/>
        </w:rPr>
        <w:t xml:space="preserve"> review the performance and outputs of the MP, including the indicators set out in Annex III, and provide advice to the Commission on: </w:t>
      </w:r>
    </w:p>
    <w:p w14:paraId="53484CBC" w14:textId="6290CC3A" w:rsidR="000E1472" w:rsidRPr="003C1E55" w:rsidRDefault="000E1472" w:rsidP="00501AB9">
      <w:pPr>
        <w:pStyle w:val="ListParagraph"/>
        <w:numPr>
          <w:ilvl w:val="0"/>
          <w:numId w:val="43"/>
        </w:numPr>
        <w:autoSpaceDE w:val="0"/>
        <w:autoSpaceDN w:val="0"/>
        <w:adjustRightInd w:val="0"/>
        <w:snapToGrid w:val="0"/>
        <w:ind w:left="1440"/>
        <w:rPr>
          <w:rFonts w:eastAsia="Batang"/>
          <w:i/>
          <w:iCs/>
          <w:color w:val="000000"/>
          <w:sz w:val="22"/>
          <w:szCs w:val="22"/>
          <w:lang w:eastAsia="ko-KR"/>
        </w:rPr>
      </w:pPr>
      <w:r w:rsidRPr="003C1E55">
        <w:rPr>
          <w:rFonts w:eastAsia="Batang"/>
          <w:i/>
          <w:iCs/>
          <w:color w:val="000000"/>
          <w:sz w:val="22"/>
          <w:szCs w:val="22"/>
          <w:lang w:eastAsia="ko-KR"/>
        </w:rPr>
        <w:t xml:space="preserve">the performance of the MP as a basis for pre-defined rules that manage skipjack tuna in order to achieve biological, ecological, economic and social objectives, including the robustness of the MP to changes in the fishery and any exceptional circumstances consistent with Annex IV; and </w:t>
      </w:r>
    </w:p>
    <w:p w14:paraId="17B4B864" w14:textId="5A20C456" w:rsidR="000E1472" w:rsidRPr="003C1E55" w:rsidRDefault="000E1472" w:rsidP="00501AB9">
      <w:pPr>
        <w:pStyle w:val="ListParagraph"/>
        <w:numPr>
          <w:ilvl w:val="0"/>
          <w:numId w:val="43"/>
        </w:numPr>
        <w:autoSpaceDE w:val="0"/>
        <w:autoSpaceDN w:val="0"/>
        <w:adjustRightInd w:val="0"/>
        <w:snapToGrid w:val="0"/>
        <w:ind w:left="1440"/>
        <w:rPr>
          <w:rFonts w:eastAsia="Batang"/>
          <w:i/>
          <w:iCs/>
          <w:color w:val="000000"/>
          <w:sz w:val="22"/>
          <w:szCs w:val="22"/>
          <w:lang w:eastAsia="ko-KR"/>
        </w:rPr>
      </w:pPr>
      <w:r w:rsidRPr="003C1E55">
        <w:rPr>
          <w:rFonts w:eastAsia="Batang"/>
          <w:i/>
          <w:iCs/>
          <w:color w:val="000000"/>
          <w:sz w:val="22"/>
          <w:szCs w:val="22"/>
          <w:lang w:eastAsia="ko-KR"/>
        </w:rPr>
        <w:t xml:space="preserve">the application of the MP outputs to CMM 2021-01: CMM for Bigeye, Yellowfin and Skipjack Tuna in the Western and Central Pacific Ocean or any successor Measure (Tropical tuna CMM). </w:t>
      </w:r>
    </w:p>
    <w:p w14:paraId="0B12A3FB" w14:textId="2782F51C" w:rsidR="000E1472" w:rsidRPr="003C1E55" w:rsidRDefault="000E1472" w:rsidP="00501AB9">
      <w:pPr>
        <w:numPr>
          <w:ilvl w:val="0"/>
          <w:numId w:val="42"/>
        </w:numPr>
        <w:autoSpaceDE w:val="0"/>
        <w:autoSpaceDN w:val="0"/>
        <w:adjustRightInd w:val="0"/>
        <w:snapToGrid w:val="0"/>
        <w:rPr>
          <w:rFonts w:eastAsia="Batang"/>
          <w:color w:val="000000"/>
          <w:sz w:val="22"/>
          <w:szCs w:val="22"/>
          <w:lang w:eastAsia="ko-KR"/>
        </w:rPr>
      </w:pPr>
    </w:p>
    <w:p w14:paraId="32C0D03F" w14:textId="0FAC43B6" w:rsidR="000E1472" w:rsidRPr="003C1E55" w:rsidRDefault="00656B9C" w:rsidP="003C1E55">
      <w:pPr>
        <w:widowControl w:val="0"/>
        <w:kinsoku w:val="0"/>
        <w:overflowPunct w:val="0"/>
        <w:autoSpaceDE w:val="0"/>
        <w:autoSpaceDN w:val="0"/>
        <w:adjustRightInd w:val="0"/>
        <w:snapToGrid w:val="0"/>
        <w:ind w:left="720"/>
        <w:jc w:val="both"/>
        <w:rPr>
          <w:rFonts w:eastAsiaTheme="minorEastAsia"/>
          <w:bCs/>
          <w:sz w:val="22"/>
          <w:szCs w:val="22"/>
          <w:lang w:eastAsia="ko-KR"/>
        </w:rPr>
      </w:pPr>
      <w:r w:rsidRPr="003C1E55">
        <w:rPr>
          <w:rFonts w:eastAsiaTheme="minorEastAsia"/>
          <w:bCs/>
          <w:sz w:val="22"/>
          <w:szCs w:val="22"/>
          <w:lang w:eastAsia="ko-KR"/>
        </w:rPr>
        <w:t xml:space="preserve">SC19 will review the performance and outputs of the skipjack MP and provide advice </w:t>
      </w:r>
      <w:r w:rsidR="00EA6CF6" w:rsidRPr="003C1E55">
        <w:rPr>
          <w:rFonts w:eastAsiaTheme="minorEastAsia"/>
          <w:bCs/>
          <w:sz w:val="22"/>
          <w:szCs w:val="22"/>
          <w:lang w:eastAsia="ko-KR"/>
        </w:rPr>
        <w:t>or</w:t>
      </w:r>
      <w:r w:rsidRPr="003C1E55">
        <w:rPr>
          <w:rFonts w:eastAsiaTheme="minorEastAsia"/>
          <w:bCs/>
          <w:sz w:val="22"/>
          <w:szCs w:val="22"/>
          <w:lang w:eastAsia="ko-KR"/>
        </w:rPr>
        <w:t xml:space="preserve"> recommendation</w:t>
      </w:r>
      <w:r w:rsidR="00EA6CF6" w:rsidRPr="003C1E55">
        <w:rPr>
          <w:rFonts w:eastAsiaTheme="minorEastAsia"/>
          <w:bCs/>
          <w:sz w:val="22"/>
          <w:szCs w:val="22"/>
          <w:lang w:eastAsia="ko-KR"/>
        </w:rPr>
        <w:t>s</w:t>
      </w:r>
      <w:r w:rsidRPr="003C1E55">
        <w:rPr>
          <w:rFonts w:eastAsiaTheme="minorEastAsia"/>
          <w:bCs/>
          <w:sz w:val="22"/>
          <w:szCs w:val="22"/>
          <w:lang w:eastAsia="ko-KR"/>
        </w:rPr>
        <w:t xml:space="preserve"> to the </w:t>
      </w:r>
      <w:r w:rsidR="0090379D" w:rsidRPr="003C1E55">
        <w:rPr>
          <w:rFonts w:eastAsiaTheme="minorEastAsia"/>
          <w:bCs/>
          <w:sz w:val="22"/>
          <w:szCs w:val="22"/>
          <w:lang w:eastAsia="ko-KR"/>
        </w:rPr>
        <w:t>Commission</w:t>
      </w:r>
      <w:r w:rsidRPr="003C1E55">
        <w:rPr>
          <w:rFonts w:eastAsiaTheme="minorEastAsia"/>
          <w:bCs/>
          <w:sz w:val="22"/>
          <w:szCs w:val="22"/>
          <w:lang w:eastAsia="ko-KR"/>
        </w:rPr>
        <w:t>.</w:t>
      </w:r>
    </w:p>
    <w:p w14:paraId="33576D92" w14:textId="77777777" w:rsidR="00F61D35" w:rsidRPr="003C1E55" w:rsidRDefault="00F61D35" w:rsidP="003C1E55">
      <w:pPr>
        <w:widowControl w:val="0"/>
        <w:adjustRightInd w:val="0"/>
        <w:snapToGrid w:val="0"/>
        <w:jc w:val="both"/>
        <w:rPr>
          <w:rFonts w:eastAsiaTheme="minorEastAsia"/>
          <w:bCs/>
          <w:sz w:val="22"/>
          <w:szCs w:val="22"/>
          <w:lang w:eastAsia="ko-KR"/>
        </w:rPr>
      </w:pPr>
    </w:p>
    <w:p w14:paraId="26C02F0D" w14:textId="1A72AFCF" w:rsidR="00C00704" w:rsidRPr="003C1E55" w:rsidRDefault="00253CB5" w:rsidP="00501AB9">
      <w:pPr>
        <w:pStyle w:val="ListParagraph"/>
        <w:widowControl w:val="0"/>
        <w:numPr>
          <w:ilvl w:val="3"/>
          <w:numId w:val="45"/>
        </w:numPr>
        <w:kinsoku w:val="0"/>
        <w:overflowPunct w:val="0"/>
        <w:autoSpaceDE w:val="0"/>
        <w:autoSpaceDN w:val="0"/>
        <w:adjustRightInd w:val="0"/>
        <w:snapToGrid w:val="0"/>
        <w:jc w:val="both"/>
        <w:rPr>
          <w:rFonts w:eastAsiaTheme="minorEastAsia"/>
          <w:iCs/>
          <w:sz w:val="22"/>
          <w:szCs w:val="22"/>
          <w:lang w:eastAsia="ko-KR"/>
        </w:rPr>
      </w:pPr>
      <w:bookmarkStart w:id="7" w:name="_Hlk110257226"/>
      <w:r w:rsidRPr="003C1E55">
        <w:rPr>
          <w:rFonts w:eastAsiaTheme="minorEastAsia"/>
          <w:iCs/>
          <w:sz w:val="22"/>
          <w:szCs w:val="22"/>
          <w:lang w:eastAsia="ko-KR"/>
        </w:rPr>
        <w:t>Monitoring strategy for WCPO skipjack tuna</w:t>
      </w:r>
      <w:bookmarkEnd w:id="7"/>
    </w:p>
    <w:p w14:paraId="35D9D154" w14:textId="77777777" w:rsidR="00C00704" w:rsidRPr="003C1E55" w:rsidRDefault="00C00704" w:rsidP="003C1E55">
      <w:pPr>
        <w:pStyle w:val="ListParagraph"/>
        <w:widowControl w:val="0"/>
        <w:kinsoku w:val="0"/>
        <w:overflowPunct w:val="0"/>
        <w:autoSpaceDE w:val="0"/>
        <w:autoSpaceDN w:val="0"/>
        <w:adjustRightInd w:val="0"/>
        <w:snapToGrid w:val="0"/>
        <w:jc w:val="both"/>
        <w:rPr>
          <w:rFonts w:eastAsiaTheme="minorEastAsia"/>
          <w:bCs/>
          <w:sz w:val="22"/>
          <w:szCs w:val="22"/>
          <w:lang w:eastAsia="ko-KR"/>
        </w:rPr>
      </w:pPr>
    </w:p>
    <w:p w14:paraId="4B60B1B7" w14:textId="77777777" w:rsidR="00253CB5" w:rsidRPr="003C1E55" w:rsidRDefault="00253CB5" w:rsidP="003C1E55">
      <w:pPr>
        <w:pStyle w:val="ListParagraph"/>
        <w:widowControl w:val="0"/>
        <w:kinsoku w:val="0"/>
        <w:overflowPunct w:val="0"/>
        <w:autoSpaceDE w:val="0"/>
        <w:autoSpaceDN w:val="0"/>
        <w:adjustRightInd w:val="0"/>
        <w:snapToGrid w:val="0"/>
        <w:jc w:val="both"/>
        <w:rPr>
          <w:rFonts w:eastAsiaTheme="minorEastAsia"/>
          <w:bCs/>
          <w:sz w:val="22"/>
          <w:szCs w:val="22"/>
          <w:lang w:eastAsia="ko-KR"/>
        </w:rPr>
      </w:pPr>
      <w:r w:rsidRPr="003C1E55">
        <w:rPr>
          <w:rFonts w:eastAsiaTheme="minorEastAsia"/>
          <w:bCs/>
          <w:sz w:val="22"/>
          <w:szCs w:val="22"/>
          <w:lang w:eastAsia="ko-KR"/>
        </w:rPr>
        <w:t>The 2023 HS Work Plan noted that:</w:t>
      </w:r>
    </w:p>
    <w:p w14:paraId="3B46E9B9" w14:textId="77777777" w:rsidR="00253CB5" w:rsidRPr="003C1E55" w:rsidRDefault="00253CB5" w:rsidP="003C1E55">
      <w:pPr>
        <w:pStyle w:val="ListParagraph"/>
        <w:widowControl w:val="0"/>
        <w:kinsoku w:val="0"/>
        <w:overflowPunct w:val="0"/>
        <w:autoSpaceDE w:val="0"/>
        <w:autoSpaceDN w:val="0"/>
        <w:adjustRightInd w:val="0"/>
        <w:snapToGrid w:val="0"/>
        <w:ind w:left="1440"/>
        <w:jc w:val="both"/>
        <w:rPr>
          <w:rFonts w:eastAsiaTheme="minorEastAsia"/>
          <w:bCs/>
          <w:i/>
          <w:iCs/>
          <w:sz w:val="22"/>
          <w:szCs w:val="22"/>
          <w:lang w:eastAsia="ko-KR"/>
        </w:rPr>
      </w:pPr>
      <w:r w:rsidRPr="003C1E55">
        <w:rPr>
          <w:rFonts w:eastAsiaTheme="minorEastAsia"/>
          <w:bCs/>
          <w:i/>
          <w:iCs/>
          <w:sz w:val="22"/>
          <w:szCs w:val="22"/>
          <w:lang w:eastAsia="ko-KR"/>
        </w:rPr>
        <w:t>[SC consider multispecies aspects of WCPO harvest strategies and implications for the monitoring strategy]</w:t>
      </w:r>
    </w:p>
    <w:p w14:paraId="6D188DDF" w14:textId="7F17E22D" w:rsidR="00253CB5" w:rsidRPr="003C1E55" w:rsidRDefault="00253CB5" w:rsidP="003C1E55">
      <w:pPr>
        <w:pStyle w:val="ListParagraph"/>
        <w:widowControl w:val="0"/>
        <w:kinsoku w:val="0"/>
        <w:overflowPunct w:val="0"/>
        <w:autoSpaceDE w:val="0"/>
        <w:autoSpaceDN w:val="0"/>
        <w:adjustRightInd w:val="0"/>
        <w:snapToGrid w:val="0"/>
        <w:ind w:left="1440"/>
        <w:jc w:val="both"/>
        <w:rPr>
          <w:rFonts w:eastAsiaTheme="minorEastAsia"/>
          <w:bCs/>
          <w:i/>
          <w:iCs/>
          <w:sz w:val="22"/>
          <w:szCs w:val="22"/>
          <w:lang w:eastAsia="ko-KR"/>
        </w:rPr>
      </w:pPr>
      <w:r w:rsidRPr="003C1E55">
        <w:rPr>
          <w:rFonts w:eastAsiaTheme="minorEastAsia"/>
          <w:bCs/>
          <w:i/>
          <w:iCs/>
          <w:sz w:val="22"/>
          <w:szCs w:val="22"/>
          <w:lang w:eastAsia="ko-KR"/>
        </w:rPr>
        <w:t>SC provide advice on relevant elements of the monitoring strategy.</w:t>
      </w:r>
    </w:p>
    <w:p w14:paraId="68BC9EED" w14:textId="77777777" w:rsidR="00253CB5" w:rsidRPr="003C1E55" w:rsidRDefault="00253CB5" w:rsidP="003C1E55">
      <w:pPr>
        <w:pStyle w:val="ListParagraph"/>
        <w:widowControl w:val="0"/>
        <w:kinsoku w:val="0"/>
        <w:overflowPunct w:val="0"/>
        <w:autoSpaceDE w:val="0"/>
        <w:autoSpaceDN w:val="0"/>
        <w:adjustRightInd w:val="0"/>
        <w:snapToGrid w:val="0"/>
        <w:jc w:val="both"/>
        <w:rPr>
          <w:rFonts w:eastAsiaTheme="minorEastAsia"/>
          <w:bCs/>
          <w:sz w:val="22"/>
          <w:szCs w:val="22"/>
          <w:lang w:eastAsia="ko-KR"/>
        </w:rPr>
      </w:pPr>
    </w:p>
    <w:p w14:paraId="6E3F0C0E" w14:textId="62AD5ADB" w:rsidR="00253CB5" w:rsidRPr="003C1E55" w:rsidRDefault="00253CB5" w:rsidP="003C1E55">
      <w:pPr>
        <w:pStyle w:val="ListParagraph"/>
        <w:widowControl w:val="0"/>
        <w:kinsoku w:val="0"/>
        <w:overflowPunct w:val="0"/>
        <w:autoSpaceDE w:val="0"/>
        <w:autoSpaceDN w:val="0"/>
        <w:adjustRightInd w:val="0"/>
        <w:snapToGrid w:val="0"/>
        <w:jc w:val="both"/>
        <w:rPr>
          <w:rFonts w:eastAsia="Batang"/>
          <w:color w:val="000000"/>
          <w:sz w:val="22"/>
          <w:szCs w:val="22"/>
          <w:lang w:eastAsia="ko-KR"/>
        </w:rPr>
      </w:pPr>
      <w:r w:rsidRPr="003C1E55">
        <w:rPr>
          <w:rFonts w:eastAsiaTheme="minorEastAsia"/>
          <w:bCs/>
          <w:sz w:val="22"/>
          <w:szCs w:val="22"/>
          <w:lang w:eastAsia="ko-KR"/>
        </w:rPr>
        <w:t xml:space="preserve">SC19 will </w:t>
      </w:r>
      <w:r w:rsidRPr="003C1E55">
        <w:rPr>
          <w:rFonts w:eastAsia="Batang"/>
          <w:color w:val="000000"/>
          <w:sz w:val="22"/>
          <w:szCs w:val="22"/>
          <w:lang w:eastAsia="ko-KR"/>
        </w:rPr>
        <w:t xml:space="preserve">review ANNEX III of the CMM </w:t>
      </w:r>
      <w:r w:rsidR="009065AD" w:rsidRPr="003C1E55">
        <w:rPr>
          <w:rFonts w:eastAsia="Batang"/>
          <w:color w:val="000000"/>
          <w:sz w:val="22"/>
          <w:szCs w:val="22"/>
          <w:lang w:eastAsia="ko-KR"/>
        </w:rPr>
        <w:t>2022-01</w:t>
      </w:r>
      <w:r w:rsidRPr="003C1E55">
        <w:rPr>
          <w:rFonts w:eastAsia="Batang"/>
          <w:color w:val="000000"/>
          <w:sz w:val="22"/>
          <w:szCs w:val="22"/>
          <w:lang w:eastAsia="ko-KR"/>
        </w:rPr>
        <w:t xml:space="preserve"> and analyses provided by the SSP on the elements of the harvest strategy to be included in the monitoring strategy</w:t>
      </w:r>
      <w:r w:rsidR="009065AD" w:rsidRPr="003C1E55">
        <w:rPr>
          <w:rFonts w:eastAsia="Batang"/>
          <w:color w:val="000000"/>
          <w:sz w:val="22"/>
          <w:szCs w:val="22"/>
          <w:lang w:eastAsia="ko-KR"/>
        </w:rPr>
        <w:t>,</w:t>
      </w:r>
      <w:r w:rsidRPr="003C1E55">
        <w:rPr>
          <w:rFonts w:eastAsia="Batang"/>
          <w:color w:val="000000"/>
          <w:sz w:val="22"/>
          <w:szCs w:val="22"/>
          <w:lang w:eastAsia="ko-KR"/>
        </w:rPr>
        <w:t xml:space="preserve"> and provide</w:t>
      </w:r>
      <w:r w:rsidR="009065AD" w:rsidRPr="003C1E55">
        <w:rPr>
          <w:rFonts w:eastAsia="Batang"/>
          <w:color w:val="000000"/>
          <w:sz w:val="22"/>
          <w:szCs w:val="22"/>
          <w:lang w:eastAsia="ko-KR"/>
        </w:rPr>
        <w:t xml:space="preserve"> findings and</w:t>
      </w:r>
      <w:r w:rsidRPr="003C1E55">
        <w:rPr>
          <w:rFonts w:eastAsia="Batang"/>
          <w:color w:val="000000"/>
          <w:sz w:val="22"/>
          <w:szCs w:val="22"/>
          <w:lang w:eastAsia="ko-KR"/>
        </w:rPr>
        <w:t xml:space="preserve"> advice to the Commission</w:t>
      </w:r>
      <w:r w:rsidR="009065AD" w:rsidRPr="003C1E55">
        <w:rPr>
          <w:rFonts w:eastAsia="Batang"/>
          <w:sz w:val="22"/>
          <w:szCs w:val="22"/>
          <w:lang w:eastAsia="ko-KR"/>
        </w:rPr>
        <w:t xml:space="preserve"> to evaluate the performance of the fishery or stock against the agreed operational management objectives</w:t>
      </w:r>
      <w:r w:rsidRPr="003C1E55">
        <w:rPr>
          <w:rFonts w:eastAsia="Batang"/>
          <w:color w:val="000000"/>
          <w:sz w:val="22"/>
          <w:szCs w:val="22"/>
          <w:lang w:eastAsia="ko-KR"/>
        </w:rPr>
        <w:t xml:space="preserve">. </w:t>
      </w:r>
    </w:p>
    <w:p w14:paraId="62BD7070" w14:textId="77777777" w:rsidR="00F61D35" w:rsidRPr="003C1E55" w:rsidRDefault="00F61D35" w:rsidP="003C1E55">
      <w:pPr>
        <w:pStyle w:val="ListParagraph"/>
        <w:widowControl w:val="0"/>
        <w:kinsoku w:val="0"/>
        <w:overflowPunct w:val="0"/>
        <w:autoSpaceDE w:val="0"/>
        <w:autoSpaceDN w:val="0"/>
        <w:adjustRightInd w:val="0"/>
        <w:snapToGrid w:val="0"/>
        <w:ind w:left="0"/>
        <w:jc w:val="both"/>
        <w:rPr>
          <w:rFonts w:eastAsia="Batang"/>
          <w:iCs/>
          <w:sz w:val="22"/>
          <w:szCs w:val="22"/>
          <w:lang w:eastAsia="ko-KR" w:bidi="mn-Mong-CN"/>
        </w:rPr>
      </w:pPr>
    </w:p>
    <w:p w14:paraId="617C68B7" w14:textId="422AB9C1" w:rsidR="00EA46E9" w:rsidRPr="003C1E55" w:rsidRDefault="00EA46E9" w:rsidP="00501AB9">
      <w:pPr>
        <w:pStyle w:val="ListParagraph"/>
        <w:widowControl w:val="0"/>
        <w:numPr>
          <w:ilvl w:val="0"/>
          <w:numId w:val="28"/>
        </w:numPr>
        <w:kinsoku w:val="0"/>
        <w:overflowPunct w:val="0"/>
        <w:autoSpaceDE w:val="0"/>
        <w:autoSpaceDN w:val="0"/>
        <w:adjustRightInd w:val="0"/>
        <w:snapToGrid w:val="0"/>
        <w:ind w:left="0" w:firstLine="0"/>
        <w:jc w:val="both"/>
        <w:rPr>
          <w:rFonts w:eastAsia="Batang"/>
          <w:b/>
          <w:bCs/>
          <w:iCs/>
          <w:sz w:val="22"/>
          <w:szCs w:val="22"/>
          <w:lang w:eastAsia="ko-KR" w:bidi="mn-Mong-CN"/>
        </w:rPr>
      </w:pPr>
      <w:r w:rsidRPr="003C1E55">
        <w:rPr>
          <w:rFonts w:eastAsia="Batang"/>
          <w:b/>
          <w:bCs/>
          <w:iCs/>
          <w:sz w:val="22"/>
          <w:szCs w:val="22"/>
          <w:lang w:eastAsia="ko-KR" w:bidi="mn-Mong-CN"/>
        </w:rPr>
        <w:t xml:space="preserve">South Pacific </w:t>
      </w:r>
      <w:r w:rsidR="007A0CAB" w:rsidRPr="003C1E55">
        <w:rPr>
          <w:rFonts w:eastAsia="Batang"/>
          <w:b/>
          <w:bCs/>
          <w:iCs/>
          <w:sz w:val="22"/>
          <w:szCs w:val="22"/>
          <w:lang w:eastAsia="ko-KR" w:bidi="mn-Mong-CN"/>
        </w:rPr>
        <w:t>a</w:t>
      </w:r>
      <w:r w:rsidRPr="003C1E55">
        <w:rPr>
          <w:rFonts w:eastAsia="Batang"/>
          <w:b/>
          <w:bCs/>
          <w:iCs/>
          <w:sz w:val="22"/>
          <w:szCs w:val="22"/>
          <w:lang w:eastAsia="ko-KR" w:bidi="mn-Mong-CN"/>
        </w:rPr>
        <w:t xml:space="preserve">lbacore </w:t>
      </w:r>
      <w:r w:rsidR="007A0CAB" w:rsidRPr="003C1E55">
        <w:rPr>
          <w:rFonts w:eastAsia="Batang"/>
          <w:b/>
          <w:bCs/>
          <w:iCs/>
          <w:sz w:val="22"/>
          <w:szCs w:val="22"/>
          <w:lang w:eastAsia="ko-KR" w:bidi="mn-Mong-CN"/>
        </w:rPr>
        <w:t>t</w:t>
      </w:r>
      <w:r w:rsidRPr="003C1E55">
        <w:rPr>
          <w:rFonts w:eastAsia="Batang"/>
          <w:b/>
          <w:bCs/>
          <w:iCs/>
          <w:sz w:val="22"/>
          <w:szCs w:val="22"/>
          <w:lang w:eastAsia="ko-KR" w:bidi="mn-Mong-CN"/>
        </w:rPr>
        <w:t>una</w:t>
      </w:r>
    </w:p>
    <w:p w14:paraId="368A90B8" w14:textId="77777777" w:rsidR="0067580A" w:rsidRPr="003C1E55" w:rsidRDefault="0067580A" w:rsidP="003C1E55">
      <w:pPr>
        <w:pStyle w:val="ListParagraph"/>
        <w:widowControl w:val="0"/>
        <w:kinsoku w:val="0"/>
        <w:overflowPunct w:val="0"/>
        <w:autoSpaceDE w:val="0"/>
        <w:autoSpaceDN w:val="0"/>
        <w:adjustRightInd w:val="0"/>
        <w:snapToGrid w:val="0"/>
        <w:jc w:val="both"/>
        <w:rPr>
          <w:rFonts w:eastAsiaTheme="minorEastAsia"/>
          <w:sz w:val="22"/>
          <w:szCs w:val="22"/>
          <w:lang w:eastAsia="ko-KR"/>
        </w:rPr>
      </w:pPr>
    </w:p>
    <w:p w14:paraId="45CE5794" w14:textId="604264FC" w:rsidR="00750BC6" w:rsidRPr="003C1E55" w:rsidRDefault="00DC0FF5" w:rsidP="00501AB9">
      <w:pPr>
        <w:pStyle w:val="ListParagraph"/>
        <w:widowControl w:val="0"/>
        <w:numPr>
          <w:ilvl w:val="3"/>
          <w:numId w:val="44"/>
        </w:numPr>
        <w:kinsoku w:val="0"/>
        <w:overflowPunct w:val="0"/>
        <w:autoSpaceDE w:val="0"/>
        <w:autoSpaceDN w:val="0"/>
        <w:adjustRightInd w:val="0"/>
        <w:snapToGrid w:val="0"/>
        <w:jc w:val="both"/>
        <w:rPr>
          <w:sz w:val="22"/>
          <w:szCs w:val="22"/>
        </w:rPr>
      </w:pPr>
      <w:r w:rsidRPr="003C1E55">
        <w:rPr>
          <w:sz w:val="22"/>
          <w:szCs w:val="22"/>
        </w:rPr>
        <w:t>Target reference point</w:t>
      </w:r>
      <w:r w:rsidR="00750BC6" w:rsidRPr="003C1E55">
        <w:rPr>
          <w:sz w:val="22"/>
          <w:szCs w:val="22"/>
        </w:rPr>
        <w:t xml:space="preserve"> </w:t>
      </w:r>
      <w:r w:rsidRPr="003C1E55">
        <w:rPr>
          <w:sz w:val="22"/>
          <w:szCs w:val="22"/>
        </w:rPr>
        <w:t>(</w:t>
      </w:r>
      <w:r w:rsidR="00750BC6" w:rsidRPr="003C1E55">
        <w:rPr>
          <w:sz w:val="22"/>
          <w:szCs w:val="22"/>
        </w:rPr>
        <w:t>TRP</w:t>
      </w:r>
      <w:r w:rsidRPr="003C1E55">
        <w:rPr>
          <w:sz w:val="22"/>
          <w:szCs w:val="22"/>
        </w:rPr>
        <w:t>)</w:t>
      </w:r>
    </w:p>
    <w:p w14:paraId="747912B6" w14:textId="77777777" w:rsidR="00750BC6" w:rsidRPr="003C1E55" w:rsidRDefault="00750BC6" w:rsidP="003C1E55">
      <w:pPr>
        <w:pStyle w:val="ListParagraph"/>
        <w:widowControl w:val="0"/>
        <w:kinsoku w:val="0"/>
        <w:overflowPunct w:val="0"/>
        <w:autoSpaceDE w:val="0"/>
        <w:autoSpaceDN w:val="0"/>
        <w:adjustRightInd w:val="0"/>
        <w:snapToGrid w:val="0"/>
        <w:jc w:val="both"/>
        <w:rPr>
          <w:b/>
          <w:bCs/>
          <w:sz w:val="22"/>
          <w:szCs w:val="22"/>
        </w:rPr>
      </w:pPr>
    </w:p>
    <w:p w14:paraId="6150F17D" w14:textId="38B4DB9B" w:rsidR="00750BC6" w:rsidRPr="003C1E55" w:rsidRDefault="00750BC6" w:rsidP="003C1E55">
      <w:pPr>
        <w:pStyle w:val="ListParagraph"/>
        <w:kinsoku w:val="0"/>
        <w:overflowPunct w:val="0"/>
        <w:autoSpaceDE w:val="0"/>
        <w:autoSpaceDN w:val="0"/>
        <w:adjustRightInd w:val="0"/>
        <w:snapToGrid w:val="0"/>
        <w:jc w:val="both"/>
        <w:rPr>
          <w:sz w:val="22"/>
          <w:szCs w:val="22"/>
        </w:rPr>
      </w:pPr>
      <w:r w:rsidRPr="003C1E55">
        <w:rPr>
          <w:sz w:val="22"/>
          <w:szCs w:val="22"/>
        </w:rPr>
        <w:t xml:space="preserve">WCPFC18 noted the advice of SC17 related to the recalibration of the interim TRP for the </w:t>
      </w:r>
      <w:r w:rsidR="00DC0FF5" w:rsidRPr="003C1E55">
        <w:rPr>
          <w:sz w:val="22"/>
          <w:szCs w:val="22"/>
        </w:rPr>
        <w:t xml:space="preserve">South Pacific </w:t>
      </w:r>
      <w:r w:rsidRPr="003C1E55">
        <w:rPr>
          <w:sz w:val="22"/>
          <w:szCs w:val="22"/>
        </w:rPr>
        <w:t>albacore (</w:t>
      </w:r>
      <w:r w:rsidRPr="003C1E55">
        <w:rPr>
          <w:i/>
          <w:iCs/>
          <w:sz w:val="22"/>
          <w:szCs w:val="22"/>
        </w:rPr>
        <w:t>Para. 171, WCPFC18 Summary Report</w:t>
      </w:r>
      <w:r w:rsidRPr="003C1E55">
        <w:rPr>
          <w:sz w:val="22"/>
          <w:szCs w:val="22"/>
        </w:rPr>
        <w:t xml:space="preserve">). WCPFC18 further noted concerns </w:t>
      </w:r>
      <w:r w:rsidRPr="003C1E55">
        <w:rPr>
          <w:sz w:val="22"/>
          <w:szCs w:val="22"/>
        </w:rPr>
        <w:lastRenderedPageBreak/>
        <w:t>regarding the delayed process to implement an interim TRP adopted in 2018, and the need to take action to rebuild the stock to support the economic viability of fleets and achieve a long-term TRP (</w:t>
      </w:r>
      <w:r w:rsidRPr="003C1E55">
        <w:rPr>
          <w:i/>
          <w:iCs/>
          <w:sz w:val="22"/>
          <w:szCs w:val="22"/>
        </w:rPr>
        <w:t>Para. 195, WCPFC18 Summary Report</w:t>
      </w:r>
      <w:r w:rsidRPr="003C1E55">
        <w:rPr>
          <w:sz w:val="22"/>
          <w:szCs w:val="22"/>
        </w:rPr>
        <w:t xml:space="preserve">). </w:t>
      </w:r>
    </w:p>
    <w:p w14:paraId="794D3D12" w14:textId="77777777" w:rsidR="00750BC6" w:rsidRPr="003C1E55" w:rsidRDefault="00750BC6" w:rsidP="003C1E55">
      <w:pPr>
        <w:pStyle w:val="ListParagraph"/>
        <w:kinsoku w:val="0"/>
        <w:overflowPunct w:val="0"/>
        <w:autoSpaceDE w:val="0"/>
        <w:autoSpaceDN w:val="0"/>
        <w:adjustRightInd w:val="0"/>
        <w:snapToGrid w:val="0"/>
        <w:jc w:val="both"/>
        <w:rPr>
          <w:sz w:val="22"/>
          <w:szCs w:val="22"/>
        </w:rPr>
      </w:pPr>
    </w:p>
    <w:p w14:paraId="232CD4A0" w14:textId="0D599477" w:rsidR="00750BC6" w:rsidRPr="003C1E55" w:rsidRDefault="00750BC6" w:rsidP="003C1E55">
      <w:pPr>
        <w:pStyle w:val="ListParagraph"/>
        <w:kinsoku w:val="0"/>
        <w:overflowPunct w:val="0"/>
        <w:autoSpaceDE w:val="0"/>
        <w:autoSpaceDN w:val="0"/>
        <w:adjustRightInd w:val="0"/>
        <w:snapToGrid w:val="0"/>
        <w:jc w:val="both"/>
        <w:rPr>
          <w:sz w:val="22"/>
          <w:szCs w:val="22"/>
        </w:rPr>
      </w:pPr>
      <w:r w:rsidRPr="003C1E55">
        <w:rPr>
          <w:sz w:val="22"/>
          <w:szCs w:val="22"/>
        </w:rPr>
        <w:t>WCPFC19 noted with appreciation the analyses undertaken by the Scientific Services Provider to inform discussions on South Pacific albacore objectives and the target reference point (WCPFC19-2022-15) (</w:t>
      </w:r>
      <w:r w:rsidRPr="003C1E55">
        <w:rPr>
          <w:i/>
          <w:iCs/>
          <w:sz w:val="22"/>
          <w:szCs w:val="22"/>
        </w:rPr>
        <w:t>Para 21</w:t>
      </w:r>
      <w:r w:rsidR="00F61D35" w:rsidRPr="003C1E55">
        <w:rPr>
          <w:i/>
          <w:iCs/>
          <w:sz w:val="22"/>
          <w:szCs w:val="22"/>
        </w:rPr>
        <w:t>2</w:t>
      </w:r>
      <w:r w:rsidRPr="003C1E55">
        <w:rPr>
          <w:i/>
          <w:iCs/>
          <w:sz w:val="22"/>
          <w:szCs w:val="22"/>
        </w:rPr>
        <w:t>, WCPFC19 Summary Report</w:t>
      </w:r>
      <w:r w:rsidRPr="003C1E55">
        <w:rPr>
          <w:sz w:val="22"/>
          <w:szCs w:val="22"/>
        </w:rPr>
        <w:t xml:space="preserve">) but did not </w:t>
      </w:r>
      <w:r w:rsidR="0090379D" w:rsidRPr="003C1E55">
        <w:rPr>
          <w:sz w:val="22"/>
          <w:szCs w:val="22"/>
        </w:rPr>
        <w:t xml:space="preserve">give </w:t>
      </w:r>
      <w:r w:rsidRPr="003C1E55">
        <w:rPr>
          <w:sz w:val="22"/>
          <w:szCs w:val="22"/>
        </w:rPr>
        <w:t>specific recommendation</w:t>
      </w:r>
      <w:r w:rsidR="0090379D" w:rsidRPr="003C1E55">
        <w:rPr>
          <w:sz w:val="22"/>
          <w:szCs w:val="22"/>
        </w:rPr>
        <w:t>s</w:t>
      </w:r>
      <w:r w:rsidRPr="003C1E55">
        <w:rPr>
          <w:sz w:val="22"/>
          <w:szCs w:val="22"/>
        </w:rPr>
        <w:t xml:space="preserve"> related to the interim TRP for the S</w:t>
      </w:r>
      <w:r w:rsidR="00DC0FF5" w:rsidRPr="003C1E55">
        <w:rPr>
          <w:sz w:val="22"/>
          <w:szCs w:val="22"/>
        </w:rPr>
        <w:t xml:space="preserve">outh </w:t>
      </w:r>
      <w:r w:rsidRPr="003C1E55">
        <w:rPr>
          <w:sz w:val="22"/>
          <w:szCs w:val="22"/>
        </w:rPr>
        <w:t>P</w:t>
      </w:r>
      <w:r w:rsidR="00DC0FF5" w:rsidRPr="003C1E55">
        <w:rPr>
          <w:sz w:val="22"/>
          <w:szCs w:val="22"/>
        </w:rPr>
        <w:t>acific</w:t>
      </w:r>
      <w:r w:rsidRPr="003C1E55">
        <w:rPr>
          <w:sz w:val="22"/>
          <w:szCs w:val="22"/>
        </w:rPr>
        <w:t xml:space="preserve"> albacore.</w:t>
      </w:r>
    </w:p>
    <w:p w14:paraId="09E5C5FC" w14:textId="77777777" w:rsidR="00750BC6" w:rsidRPr="003C1E55" w:rsidRDefault="00750BC6" w:rsidP="003C1E55">
      <w:pPr>
        <w:pStyle w:val="ListParagraph"/>
        <w:kinsoku w:val="0"/>
        <w:overflowPunct w:val="0"/>
        <w:autoSpaceDE w:val="0"/>
        <w:autoSpaceDN w:val="0"/>
        <w:adjustRightInd w:val="0"/>
        <w:snapToGrid w:val="0"/>
        <w:jc w:val="both"/>
        <w:rPr>
          <w:sz w:val="22"/>
          <w:szCs w:val="22"/>
        </w:rPr>
      </w:pPr>
    </w:p>
    <w:p w14:paraId="20CE6A17" w14:textId="26185460" w:rsidR="00750BC6" w:rsidRPr="003C1E55" w:rsidRDefault="00DC0FF5" w:rsidP="003C1E55">
      <w:pPr>
        <w:pStyle w:val="ListParagraph"/>
        <w:widowControl w:val="0"/>
        <w:kinsoku w:val="0"/>
        <w:overflowPunct w:val="0"/>
        <w:autoSpaceDE w:val="0"/>
        <w:autoSpaceDN w:val="0"/>
        <w:adjustRightInd w:val="0"/>
        <w:snapToGrid w:val="0"/>
        <w:jc w:val="both"/>
        <w:rPr>
          <w:sz w:val="22"/>
          <w:szCs w:val="22"/>
        </w:rPr>
      </w:pPr>
      <w:r w:rsidRPr="003C1E55">
        <w:rPr>
          <w:sz w:val="22"/>
          <w:szCs w:val="22"/>
        </w:rPr>
        <w:t>According to the Harvest Strategy Work Plan in 2023, the Commission is scheduled to adopt a TRP for South Pacific albacore</w:t>
      </w:r>
      <w:r w:rsidRPr="003C1E55">
        <w:rPr>
          <w:rFonts w:eastAsiaTheme="minorHAnsi"/>
          <w:color w:val="000000"/>
          <w:sz w:val="22"/>
          <w:szCs w:val="22"/>
          <w:lang w:val="en-AU"/>
        </w:rPr>
        <w:t xml:space="preserve">. </w:t>
      </w:r>
      <w:r w:rsidR="00750BC6" w:rsidRPr="003C1E55">
        <w:rPr>
          <w:sz w:val="22"/>
          <w:szCs w:val="22"/>
        </w:rPr>
        <w:t xml:space="preserve">SC19 will </w:t>
      </w:r>
      <w:r w:rsidRPr="003C1E55">
        <w:rPr>
          <w:sz w:val="22"/>
          <w:szCs w:val="22"/>
        </w:rPr>
        <w:t xml:space="preserve">therefore </w:t>
      </w:r>
      <w:r w:rsidR="00750BC6" w:rsidRPr="003C1E55">
        <w:rPr>
          <w:sz w:val="22"/>
          <w:szCs w:val="22"/>
        </w:rPr>
        <w:t>review any updated analyses related to the recalibration of the South Pacific albacore TRP and provide advice to the Commission for further consideration at WCPFC20.</w:t>
      </w:r>
    </w:p>
    <w:p w14:paraId="48FDAB0F" w14:textId="77777777" w:rsidR="00F61D35" w:rsidRPr="003C1E55" w:rsidRDefault="00F61D35" w:rsidP="003C1E55">
      <w:pPr>
        <w:pStyle w:val="ListParagraph"/>
        <w:widowControl w:val="0"/>
        <w:kinsoku w:val="0"/>
        <w:overflowPunct w:val="0"/>
        <w:autoSpaceDE w:val="0"/>
        <w:autoSpaceDN w:val="0"/>
        <w:adjustRightInd w:val="0"/>
        <w:snapToGrid w:val="0"/>
        <w:jc w:val="both"/>
        <w:rPr>
          <w:b/>
          <w:bCs/>
          <w:sz w:val="22"/>
          <w:szCs w:val="22"/>
        </w:rPr>
      </w:pPr>
    </w:p>
    <w:p w14:paraId="0AAEA2A1" w14:textId="33B2FBF7" w:rsidR="0067580A" w:rsidRPr="003C1E55" w:rsidRDefault="0067580A" w:rsidP="00501AB9">
      <w:pPr>
        <w:pStyle w:val="ListParagraph"/>
        <w:widowControl w:val="0"/>
        <w:numPr>
          <w:ilvl w:val="3"/>
          <w:numId w:val="44"/>
        </w:numPr>
        <w:kinsoku w:val="0"/>
        <w:overflowPunct w:val="0"/>
        <w:autoSpaceDE w:val="0"/>
        <w:autoSpaceDN w:val="0"/>
        <w:adjustRightInd w:val="0"/>
        <w:snapToGrid w:val="0"/>
        <w:jc w:val="both"/>
        <w:rPr>
          <w:sz w:val="22"/>
          <w:szCs w:val="22"/>
        </w:rPr>
      </w:pPr>
      <w:r w:rsidRPr="003C1E55">
        <w:rPr>
          <w:sz w:val="22"/>
          <w:szCs w:val="22"/>
        </w:rPr>
        <w:t>SP Albacore operating models</w:t>
      </w:r>
    </w:p>
    <w:p w14:paraId="68A1A0D9" w14:textId="77777777" w:rsidR="0067580A" w:rsidRPr="003C1E55" w:rsidRDefault="0067580A" w:rsidP="003C1E55">
      <w:pPr>
        <w:pStyle w:val="ListParagraph"/>
        <w:widowControl w:val="0"/>
        <w:kinsoku w:val="0"/>
        <w:overflowPunct w:val="0"/>
        <w:autoSpaceDE w:val="0"/>
        <w:autoSpaceDN w:val="0"/>
        <w:adjustRightInd w:val="0"/>
        <w:snapToGrid w:val="0"/>
        <w:jc w:val="both"/>
        <w:rPr>
          <w:rFonts w:eastAsiaTheme="minorEastAsia"/>
          <w:b/>
          <w:sz w:val="22"/>
          <w:szCs w:val="22"/>
          <w:lang w:eastAsia="ko-KR"/>
        </w:rPr>
      </w:pPr>
    </w:p>
    <w:p w14:paraId="1BA4A509" w14:textId="0819A125" w:rsidR="0067580A" w:rsidRPr="003C1E55" w:rsidRDefault="002929F5" w:rsidP="003C1E55">
      <w:pPr>
        <w:pStyle w:val="ListParagraph"/>
        <w:widowControl w:val="0"/>
        <w:kinsoku w:val="0"/>
        <w:overflowPunct w:val="0"/>
        <w:autoSpaceDE w:val="0"/>
        <w:autoSpaceDN w:val="0"/>
        <w:adjustRightInd w:val="0"/>
        <w:snapToGrid w:val="0"/>
        <w:jc w:val="both"/>
        <w:rPr>
          <w:sz w:val="22"/>
          <w:szCs w:val="22"/>
        </w:rPr>
      </w:pPr>
      <w:r w:rsidRPr="003C1E55">
        <w:rPr>
          <w:sz w:val="22"/>
          <w:szCs w:val="22"/>
        </w:rPr>
        <w:t>According to the Harvest Strategy Work Plan, SC19 is scheduled to agree the set of operating models for South Pacific albacore</w:t>
      </w:r>
      <w:r w:rsidRPr="003C1E55">
        <w:rPr>
          <w:rFonts w:eastAsiaTheme="minorHAnsi"/>
          <w:color w:val="000000"/>
          <w:sz w:val="22"/>
          <w:szCs w:val="22"/>
          <w:lang w:val="en-AU"/>
        </w:rPr>
        <w:t xml:space="preserve">. </w:t>
      </w:r>
      <w:r w:rsidR="0067580A" w:rsidRPr="003C1E55">
        <w:rPr>
          <w:rFonts w:eastAsiaTheme="minorEastAsia"/>
          <w:bCs/>
          <w:sz w:val="22"/>
          <w:szCs w:val="22"/>
          <w:lang w:eastAsia="ko-KR"/>
        </w:rPr>
        <w:t>SC1</w:t>
      </w:r>
      <w:r w:rsidR="00C95DC2" w:rsidRPr="003C1E55">
        <w:rPr>
          <w:rFonts w:eastAsiaTheme="minorEastAsia"/>
          <w:bCs/>
          <w:sz w:val="22"/>
          <w:szCs w:val="22"/>
          <w:lang w:eastAsia="ko-KR"/>
        </w:rPr>
        <w:t>9</w:t>
      </w:r>
      <w:r w:rsidR="0067580A" w:rsidRPr="003C1E55">
        <w:rPr>
          <w:rFonts w:eastAsiaTheme="minorEastAsia"/>
          <w:bCs/>
          <w:sz w:val="22"/>
          <w:szCs w:val="22"/>
          <w:lang w:eastAsia="ko-KR"/>
        </w:rPr>
        <w:t xml:space="preserve"> will </w:t>
      </w:r>
      <w:r w:rsidRPr="003C1E55">
        <w:rPr>
          <w:rFonts w:eastAsiaTheme="minorEastAsia"/>
          <w:bCs/>
          <w:sz w:val="22"/>
          <w:szCs w:val="22"/>
          <w:lang w:eastAsia="ko-KR"/>
        </w:rPr>
        <w:t xml:space="preserve">therefore </w:t>
      </w:r>
      <w:r w:rsidR="0067580A" w:rsidRPr="003C1E55">
        <w:rPr>
          <w:rFonts w:eastAsiaTheme="minorEastAsia"/>
          <w:bCs/>
          <w:sz w:val="22"/>
          <w:szCs w:val="22"/>
          <w:lang w:eastAsia="ko-KR"/>
        </w:rPr>
        <w:t>review the current grid of operating models</w:t>
      </w:r>
      <w:r w:rsidR="00243AA5" w:rsidRPr="003C1E55">
        <w:rPr>
          <w:rFonts w:eastAsiaTheme="minorEastAsia"/>
          <w:bCs/>
          <w:sz w:val="22"/>
          <w:szCs w:val="22"/>
          <w:lang w:eastAsia="ko-KR"/>
        </w:rPr>
        <w:t xml:space="preserve"> (reference set and robustness set)</w:t>
      </w:r>
      <w:r w:rsidR="0067580A" w:rsidRPr="003C1E55">
        <w:rPr>
          <w:rFonts w:eastAsiaTheme="minorEastAsia"/>
          <w:bCs/>
          <w:sz w:val="22"/>
          <w:szCs w:val="22"/>
          <w:lang w:eastAsia="ko-KR"/>
        </w:rPr>
        <w:t xml:space="preserve"> that has been developed to reflect </w:t>
      </w:r>
      <w:r w:rsidR="0090379D" w:rsidRPr="003C1E55">
        <w:rPr>
          <w:rFonts w:eastAsiaTheme="minorEastAsia"/>
          <w:bCs/>
          <w:sz w:val="22"/>
          <w:szCs w:val="22"/>
          <w:lang w:eastAsia="ko-KR"/>
        </w:rPr>
        <w:t xml:space="preserve">the </w:t>
      </w:r>
      <w:r w:rsidR="0067580A" w:rsidRPr="003C1E55">
        <w:rPr>
          <w:rFonts w:eastAsiaTheme="minorEastAsia"/>
          <w:bCs/>
          <w:sz w:val="22"/>
          <w:szCs w:val="22"/>
          <w:lang w:eastAsia="ko-KR"/>
        </w:rPr>
        <w:t xml:space="preserve">important </w:t>
      </w:r>
      <w:r w:rsidR="0067580A" w:rsidRPr="003C1E55">
        <w:rPr>
          <w:sz w:val="22"/>
          <w:szCs w:val="22"/>
        </w:rPr>
        <w:t>sources of uncertainty and plausible states of nature for South Pacific albacore</w:t>
      </w:r>
      <w:r w:rsidR="00243AA5" w:rsidRPr="003C1E55">
        <w:rPr>
          <w:sz w:val="22"/>
          <w:szCs w:val="22"/>
        </w:rPr>
        <w:t xml:space="preserve">, </w:t>
      </w:r>
      <w:r w:rsidR="0067580A" w:rsidRPr="003C1E55">
        <w:rPr>
          <w:sz w:val="22"/>
          <w:szCs w:val="22"/>
        </w:rPr>
        <w:t xml:space="preserve">and </w:t>
      </w:r>
      <w:r w:rsidR="0090379D" w:rsidRPr="003C1E55">
        <w:rPr>
          <w:sz w:val="22"/>
          <w:szCs w:val="22"/>
        </w:rPr>
        <w:t xml:space="preserve">aim </w:t>
      </w:r>
      <w:r w:rsidR="0067580A" w:rsidRPr="003C1E55">
        <w:rPr>
          <w:sz w:val="22"/>
          <w:szCs w:val="22"/>
        </w:rPr>
        <w:t>to reach agreement on the grid of operating models to be used for the S</w:t>
      </w:r>
      <w:r w:rsidR="00DC0FF5" w:rsidRPr="003C1E55">
        <w:rPr>
          <w:sz w:val="22"/>
          <w:szCs w:val="22"/>
        </w:rPr>
        <w:t xml:space="preserve">outh </w:t>
      </w:r>
      <w:r w:rsidR="0067580A" w:rsidRPr="003C1E55">
        <w:rPr>
          <w:sz w:val="22"/>
          <w:szCs w:val="22"/>
        </w:rPr>
        <w:t>P</w:t>
      </w:r>
      <w:r w:rsidR="00DC0FF5" w:rsidRPr="003C1E55">
        <w:rPr>
          <w:sz w:val="22"/>
          <w:szCs w:val="22"/>
        </w:rPr>
        <w:t>acific</w:t>
      </w:r>
      <w:r w:rsidR="0067580A" w:rsidRPr="003C1E55">
        <w:rPr>
          <w:sz w:val="22"/>
          <w:szCs w:val="22"/>
        </w:rPr>
        <w:t xml:space="preserve"> albacore tuna </w:t>
      </w:r>
      <w:r w:rsidRPr="003C1E55">
        <w:rPr>
          <w:sz w:val="22"/>
          <w:szCs w:val="22"/>
        </w:rPr>
        <w:t>management strategy evaluation (</w:t>
      </w:r>
      <w:r w:rsidR="0067580A" w:rsidRPr="003C1E55">
        <w:rPr>
          <w:sz w:val="22"/>
          <w:szCs w:val="22"/>
        </w:rPr>
        <w:t>MSE</w:t>
      </w:r>
      <w:r w:rsidRPr="003C1E55">
        <w:rPr>
          <w:sz w:val="22"/>
          <w:szCs w:val="22"/>
        </w:rPr>
        <w:t>)</w:t>
      </w:r>
      <w:r w:rsidR="0067580A" w:rsidRPr="003C1E55">
        <w:rPr>
          <w:sz w:val="22"/>
          <w:szCs w:val="22"/>
        </w:rPr>
        <w:t>.</w:t>
      </w:r>
      <w:r w:rsidR="00243AA5" w:rsidRPr="003C1E55">
        <w:rPr>
          <w:sz w:val="22"/>
          <w:szCs w:val="22"/>
        </w:rPr>
        <w:t xml:space="preserve"> </w:t>
      </w:r>
    </w:p>
    <w:p w14:paraId="0D8683BF" w14:textId="77777777" w:rsidR="00F61D35" w:rsidRPr="003C1E55" w:rsidRDefault="00F61D35" w:rsidP="003C1E55">
      <w:pPr>
        <w:widowControl w:val="0"/>
        <w:kinsoku w:val="0"/>
        <w:overflowPunct w:val="0"/>
        <w:autoSpaceDE w:val="0"/>
        <w:autoSpaceDN w:val="0"/>
        <w:adjustRightInd w:val="0"/>
        <w:snapToGrid w:val="0"/>
        <w:jc w:val="both"/>
        <w:rPr>
          <w:sz w:val="22"/>
          <w:szCs w:val="22"/>
        </w:rPr>
      </w:pPr>
    </w:p>
    <w:p w14:paraId="66A8C5F0" w14:textId="5D9DEF87" w:rsidR="0067580A" w:rsidRPr="003C1E55" w:rsidRDefault="0067580A" w:rsidP="00501AB9">
      <w:pPr>
        <w:pStyle w:val="ListParagraph"/>
        <w:widowControl w:val="0"/>
        <w:numPr>
          <w:ilvl w:val="3"/>
          <w:numId w:val="44"/>
        </w:numPr>
        <w:kinsoku w:val="0"/>
        <w:overflowPunct w:val="0"/>
        <w:autoSpaceDE w:val="0"/>
        <w:autoSpaceDN w:val="0"/>
        <w:adjustRightInd w:val="0"/>
        <w:snapToGrid w:val="0"/>
        <w:jc w:val="both"/>
        <w:rPr>
          <w:sz w:val="22"/>
          <w:szCs w:val="22"/>
        </w:rPr>
      </w:pPr>
      <w:r w:rsidRPr="003C1E55">
        <w:rPr>
          <w:sz w:val="22"/>
          <w:szCs w:val="22"/>
        </w:rPr>
        <w:t xml:space="preserve">SP Albacore </w:t>
      </w:r>
      <w:bookmarkStart w:id="8" w:name="_Hlk110257381"/>
      <w:r w:rsidRPr="003C1E55">
        <w:rPr>
          <w:sz w:val="22"/>
          <w:szCs w:val="22"/>
        </w:rPr>
        <w:t>management procedures</w:t>
      </w:r>
      <w:bookmarkEnd w:id="8"/>
    </w:p>
    <w:p w14:paraId="73BE7CC6" w14:textId="77777777" w:rsidR="0067580A" w:rsidRPr="003C1E55" w:rsidRDefault="0067580A" w:rsidP="003C1E55">
      <w:pPr>
        <w:pStyle w:val="ListParagraph"/>
        <w:widowControl w:val="0"/>
        <w:adjustRightInd w:val="0"/>
        <w:snapToGrid w:val="0"/>
        <w:jc w:val="both"/>
        <w:rPr>
          <w:rFonts w:eastAsiaTheme="minorEastAsia"/>
          <w:b/>
          <w:sz w:val="22"/>
          <w:szCs w:val="22"/>
          <w:lang w:eastAsia="ko-KR"/>
        </w:rPr>
      </w:pPr>
    </w:p>
    <w:p w14:paraId="6DC5AA0B" w14:textId="1CFDB8AF" w:rsidR="0067580A" w:rsidRPr="003C1E55" w:rsidRDefault="002929F5" w:rsidP="003C1E55">
      <w:pPr>
        <w:pStyle w:val="ListParagraph"/>
        <w:widowControl w:val="0"/>
        <w:adjustRightInd w:val="0"/>
        <w:snapToGrid w:val="0"/>
        <w:jc w:val="both"/>
        <w:rPr>
          <w:sz w:val="22"/>
          <w:szCs w:val="22"/>
        </w:rPr>
      </w:pPr>
      <w:bookmarkStart w:id="9" w:name="_Hlk110257409"/>
      <w:r w:rsidRPr="003C1E55">
        <w:rPr>
          <w:sz w:val="22"/>
          <w:szCs w:val="22"/>
        </w:rPr>
        <w:t>According to the Harvest Strategy Work Plan, SC19 is scheduled to provide advice to the Commission on the performance of candidate management procedures for South Pacific albacore</w:t>
      </w:r>
      <w:r w:rsidRPr="003C1E55">
        <w:rPr>
          <w:rFonts w:eastAsiaTheme="minorEastAsia"/>
          <w:bCs/>
          <w:sz w:val="22"/>
          <w:szCs w:val="22"/>
          <w:lang w:eastAsia="ko-KR"/>
        </w:rPr>
        <w:t xml:space="preserve"> </w:t>
      </w:r>
      <w:r w:rsidR="00BA78A8" w:rsidRPr="003C1E55">
        <w:rPr>
          <w:rFonts w:eastAsiaTheme="minorEastAsia"/>
          <w:bCs/>
          <w:sz w:val="22"/>
          <w:szCs w:val="22"/>
          <w:lang w:eastAsia="ko-KR"/>
        </w:rPr>
        <w:t>SC19</w:t>
      </w:r>
      <w:r w:rsidR="00BA78A8" w:rsidRPr="003C1E55">
        <w:rPr>
          <w:sz w:val="22"/>
          <w:szCs w:val="22"/>
        </w:rPr>
        <w:t xml:space="preserve"> </w:t>
      </w:r>
      <w:r w:rsidR="0067580A" w:rsidRPr="003C1E55">
        <w:rPr>
          <w:sz w:val="22"/>
          <w:szCs w:val="22"/>
        </w:rPr>
        <w:t xml:space="preserve">will </w:t>
      </w:r>
      <w:r w:rsidRPr="003C1E55">
        <w:rPr>
          <w:sz w:val="22"/>
          <w:szCs w:val="22"/>
        </w:rPr>
        <w:t xml:space="preserve">therefore </w:t>
      </w:r>
      <w:r w:rsidR="00BA78A8" w:rsidRPr="003C1E55">
        <w:rPr>
          <w:sz w:val="22"/>
          <w:szCs w:val="22"/>
        </w:rPr>
        <w:t xml:space="preserve">review </w:t>
      </w:r>
      <w:r w:rsidR="0067580A" w:rsidRPr="003C1E55">
        <w:rPr>
          <w:sz w:val="22"/>
          <w:szCs w:val="22"/>
        </w:rPr>
        <w:t xml:space="preserve">an update on the progress of developing and testing MPs for </w:t>
      </w:r>
      <w:r w:rsidR="000E1423" w:rsidRPr="003C1E55">
        <w:rPr>
          <w:sz w:val="22"/>
          <w:szCs w:val="22"/>
        </w:rPr>
        <w:t>S</w:t>
      </w:r>
      <w:r w:rsidR="0067580A" w:rsidRPr="003C1E55">
        <w:rPr>
          <w:sz w:val="22"/>
          <w:szCs w:val="22"/>
        </w:rPr>
        <w:t>outh Pacific albacore</w:t>
      </w:r>
      <w:r w:rsidR="000E1423" w:rsidRPr="003C1E55">
        <w:rPr>
          <w:sz w:val="22"/>
          <w:szCs w:val="22"/>
        </w:rPr>
        <w:t>, including estimation model options, HCR designs</w:t>
      </w:r>
      <w:r w:rsidR="00BA78A8" w:rsidRPr="003C1E55">
        <w:rPr>
          <w:sz w:val="22"/>
          <w:szCs w:val="22"/>
        </w:rPr>
        <w:t>,</w:t>
      </w:r>
      <w:r w:rsidR="000E1423" w:rsidRPr="003C1E55">
        <w:rPr>
          <w:sz w:val="22"/>
          <w:szCs w:val="22"/>
        </w:rPr>
        <w:t xml:space="preserve"> and preliminary evaluations and consideration of performance indicator</w:t>
      </w:r>
      <w:r w:rsidR="0067580A" w:rsidRPr="003C1E55">
        <w:rPr>
          <w:sz w:val="22"/>
          <w:szCs w:val="22"/>
        </w:rPr>
        <w:t xml:space="preserve">. </w:t>
      </w:r>
      <w:bookmarkEnd w:id="9"/>
      <w:r w:rsidRPr="003C1E55">
        <w:rPr>
          <w:sz w:val="22"/>
          <w:szCs w:val="22"/>
        </w:rPr>
        <w:t xml:space="preserve"> </w:t>
      </w:r>
    </w:p>
    <w:p w14:paraId="53195A69" w14:textId="77777777" w:rsidR="0067580A" w:rsidRPr="003C1E55" w:rsidRDefault="0067580A" w:rsidP="003C1E55">
      <w:pPr>
        <w:pStyle w:val="ListParagraph"/>
        <w:widowControl w:val="0"/>
        <w:adjustRightInd w:val="0"/>
        <w:snapToGrid w:val="0"/>
        <w:jc w:val="both"/>
        <w:rPr>
          <w:sz w:val="22"/>
          <w:szCs w:val="22"/>
        </w:rPr>
      </w:pPr>
    </w:p>
    <w:p w14:paraId="0EAE5613" w14:textId="67201F4E" w:rsidR="0067580A" w:rsidRPr="003C1E55" w:rsidRDefault="0067580A" w:rsidP="003C1E55">
      <w:pPr>
        <w:pStyle w:val="ListParagraph"/>
        <w:widowControl w:val="0"/>
        <w:adjustRightInd w:val="0"/>
        <w:snapToGrid w:val="0"/>
        <w:jc w:val="both"/>
        <w:rPr>
          <w:sz w:val="22"/>
          <w:szCs w:val="22"/>
        </w:rPr>
      </w:pPr>
      <w:r w:rsidRPr="003C1E55">
        <w:rPr>
          <w:sz w:val="22"/>
          <w:szCs w:val="22"/>
        </w:rPr>
        <w:t>SC1</w:t>
      </w:r>
      <w:r w:rsidR="00C95DC2" w:rsidRPr="003C1E55">
        <w:rPr>
          <w:sz w:val="22"/>
          <w:szCs w:val="22"/>
        </w:rPr>
        <w:t>9</w:t>
      </w:r>
      <w:r w:rsidRPr="003C1E55">
        <w:rPr>
          <w:sz w:val="22"/>
          <w:szCs w:val="22"/>
        </w:rPr>
        <w:t xml:space="preserve"> will recommend any </w:t>
      </w:r>
      <w:r w:rsidR="00F16FA0" w:rsidRPr="003C1E55">
        <w:rPr>
          <w:sz w:val="22"/>
          <w:szCs w:val="22"/>
        </w:rPr>
        <w:t xml:space="preserve">candidate MPs or </w:t>
      </w:r>
      <w:r w:rsidRPr="003C1E55">
        <w:rPr>
          <w:sz w:val="22"/>
          <w:szCs w:val="22"/>
        </w:rPr>
        <w:t>agreed approaches</w:t>
      </w:r>
      <w:r w:rsidR="00F16FA0" w:rsidRPr="003C1E55">
        <w:rPr>
          <w:sz w:val="22"/>
          <w:szCs w:val="22"/>
        </w:rPr>
        <w:t>,</w:t>
      </w:r>
      <w:r w:rsidRPr="003C1E55">
        <w:rPr>
          <w:sz w:val="22"/>
          <w:szCs w:val="22"/>
        </w:rPr>
        <w:t xml:space="preserve"> if available</w:t>
      </w:r>
      <w:r w:rsidR="00F16FA0" w:rsidRPr="003C1E55">
        <w:rPr>
          <w:sz w:val="22"/>
          <w:szCs w:val="22"/>
        </w:rPr>
        <w:t>,</w:t>
      </w:r>
      <w:r w:rsidRPr="003C1E55">
        <w:rPr>
          <w:sz w:val="22"/>
          <w:szCs w:val="22"/>
        </w:rPr>
        <w:t xml:space="preserve"> for Commission’s consideration. </w:t>
      </w:r>
    </w:p>
    <w:p w14:paraId="6AE1B64F" w14:textId="77777777" w:rsidR="00F61D35" w:rsidRPr="003C1E55" w:rsidRDefault="00F61D35" w:rsidP="003C1E55">
      <w:pPr>
        <w:pStyle w:val="ListParagraph"/>
        <w:widowControl w:val="0"/>
        <w:adjustRightInd w:val="0"/>
        <w:snapToGrid w:val="0"/>
        <w:jc w:val="both"/>
        <w:rPr>
          <w:sz w:val="22"/>
          <w:szCs w:val="22"/>
        </w:rPr>
      </w:pPr>
    </w:p>
    <w:p w14:paraId="4A514F82" w14:textId="06191B2C" w:rsidR="00560A4B" w:rsidRPr="003C1E55" w:rsidRDefault="00505837" w:rsidP="00501AB9">
      <w:pPr>
        <w:pStyle w:val="ListParagraph"/>
        <w:widowControl w:val="0"/>
        <w:numPr>
          <w:ilvl w:val="0"/>
          <w:numId w:val="28"/>
        </w:numPr>
        <w:kinsoku w:val="0"/>
        <w:overflowPunct w:val="0"/>
        <w:autoSpaceDE w:val="0"/>
        <w:autoSpaceDN w:val="0"/>
        <w:adjustRightInd w:val="0"/>
        <w:snapToGrid w:val="0"/>
        <w:ind w:left="720" w:hanging="720"/>
        <w:jc w:val="both"/>
        <w:rPr>
          <w:rFonts w:eastAsiaTheme="minorEastAsia"/>
          <w:b/>
          <w:sz w:val="22"/>
          <w:szCs w:val="22"/>
          <w:lang w:eastAsia="ko-KR"/>
        </w:rPr>
      </w:pPr>
      <w:r w:rsidRPr="003C1E55">
        <w:rPr>
          <w:b/>
          <w:sz w:val="22"/>
          <w:szCs w:val="22"/>
          <w:lang w:val="en-AU" w:eastAsia="ko-KR"/>
        </w:rPr>
        <w:t xml:space="preserve">Mixed fishery </w:t>
      </w:r>
      <w:r w:rsidR="00C3439D" w:rsidRPr="003C1E55">
        <w:rPr>
          <w:b/>
          <w:sz w:val="22"/>
          <w:szCs w:val="22"/>
          <w:lang w:val="en-AU" w:eastAsia="ko-KR"/>
        </w:rPr>
        <w:t>MSE</w:t>
      </w:r>
      <w:r w:rsidR="00807EBE" w:rsidRPr="003C1E55">
        <w:rPr>
          <w:b/>
          <w:sz w:val="22"/>
          <w:szCs w:val="22"/>
          <w:lang w:val="en-AU" w:eastAsia="ko-KR"/>
        </w:rPr>
        <w:t xml:space="preserve"> </w:t>
      </w:r>
      <w:r w:rsidR="001F361F" w:rsidRPr="003C1E55">
        <w:rPr>
          <w:b/>
          <w:sz w:val="22"/>
          <w:szCs w:val="22"/>
          <w:lang w:val="en-AU" w:eastAsia="ko-KR"/>
        </w:rPr>
        <w:t>f</w:t>
      </w:r>
      <w:r w:rsidR="00807EBE" w:rsidRPr="003C1E55">
        <w:rPr>
          <w:b/>
          <w:sz w:val="22"/>
          <w:szCs w:val="22"/>
          <w:lang w:val="en-AU" w:eastAsia="ko-KR"/>
        </w:rPr>
        <w:t>ramework</w:t>
      </w:r>
    </w:p>
    <w:p w14:paraId="30EB5749" w14:textId="77777777" w:rsidR="00505837" w:rsidRPr="003C1E55" w:rsidRDefault="00505837" w:rsidP="003C1E55">
      <w:pPr>
        <w:widowControl w:val="0"/>
        <w:kinsoku w:val="0"/>
        <w:overflowPunct w:val="0"/>
        <w:autoSpaceDE w:val="0"/>
        <w:autoSpaceDN w:val="0"/>
        <w:adjustRightInd w:val="0"/>
        <w:snapToGrid w:val="0"/>
        <w:ind w:left="1170"/>
        <w:jc w:val="both"/>
        <w:rPr>
          <w:rFonts w:eastAsiaTheme="minorEastAsia"/>
          <w:sz w:val="22"/>
          <w:szCs w:val="22"/>
          <w:lang w:eastAsia="ko-KR"/>
        </w:rPr>
      </w:pPr>
    </w:p>
    <w:p w14:paraId="71FBA48F" w14:textId="77777777" w:rsidR="001F361F" w:rsidRPr="003C1E55" w:rsidRDefault="001F361F" w:rsidP="00501AB9">
      <w:pPr>
        <w:pStyle w:val="ListParagraph"/>
        <w:widowControl w:val="0"/>
        <w:numPr>
          <w:ilvl w:val="0"/>
          <w:numId w:val="41"/>
        </w:numPr>
        <w:kinsoku w:val="0"/>
        <w:overflowPunct w:val="0"/>
        <w:autoSpaceDE w:val="0"/>
        <w:autoSpaceDN w:val="0"/>
        <w:adjustRightInd w:val="0"/>
        <w:snapToGrid w:val="0"/>
        <w:jc w:val="both"/>
        <w:rPr>
          <w:rFonts w:eastAsiaTheme="minorEastAsia"/>
          <w:bCs/>
          <w:vanish/>
          <w:sz w:val="22"/>
          <w:szCs w:val="22"/>
          <w:lang w:eastAsia="ko-KR"/>
        </w:rPr>
      </w:pPr>
    </w:p>
    <w:p w14:paraId="319111F5" w14:textId="77777777" w:rsidR="001F361F" w:rsidRPr="003C1E55" w:rsidRDefault="001F361F" w:rsidP="00501AB9">
      <w:pPr>
        <w:pStyle w:val="ListParagraph"/>
        <w:widowControl w:val="0"/>
        <w:numPr>
          <w:ilvl w:val="2"/>
          <w:numId w:val="41"/>
        </w:numPr>
        <w:kinsoku w:val="0"/>
        <w:overflowPunct w:val="0"/>
        <w:autoSpaceDE w:val="0"/>
        <w:autoSpaceDN w:val="0"/>
        <w:adjustRightInd w:val="0"/>
        <w:snapToGrid w:val="0"/>
        <w:jc w:val="both"/>
        <w:rPr>
          <w:rFonts w:eastAsiaTheme="minorEastAsia"/>
          <w:bCs/>
          <w:vanish/>
          <w:sz w:val="22"/>
          <w:szCs w:val="22"/>
          <w:lang w:eastAsia="ko-KR"/>
        </w:rPr>
      </w:pPr>
    </w:p>
    <w:p w14:paraId="5D75EA4F" w14:textId="677232F0" w:rsidR="00737457" w:rsidRPr="003C1E55" w:rsidRDefault="00737457" w:rsidP="003C1E55">
      <w:pPr>
        <w:pStyle w:val="ListParagraph"/>
        <w:widowControl w:val="0"/>
        <w:kinsoku w:val="0"/>
        <w:overflowPunct w:val="0"/>
        <w:autoSpaceDE w:val="0"/>
        <w:autoSpaceDN w:val="0"/>
        <w:adjustRightInd w:val="0"/>
        <w:snapToGrid w:val="0"/>
        <w:jc w:val="both"/>
        <w:rPr>
          <w:sz w:val="22"/>
          <w:szCs w:val="22"/>
          <w:lang w:eastAsia="ko-KR"/>
        </w:rPr>
      </w:pPr>
      <w:r w:rsidRPr="003C1E55">
        <w:rPr>
          <w:sz w:val="22"/>
          <w:szCs w:val="22"/>
        </w:rPr>
        <w:t>SC19 will review an</w:t>
      </w:r>
      <w:r w:rsidR="004444E1" w:rsidRPr="003C1E55">
        <w:rPr>
          <w:sz w:val="22"/>
          <w:szCs w:val="22"/>
        </w:rPr>
        <w:t>y</w:t>
      </w:r>
      <w:r w:rsidRPr="003C1E55">
        <w:rPr>
          <w:sz w:val="22"/>
          <w:szCs w:val="22"/>
        </w:rPr>
        <w:t xml:space="preserve"> update</w:t>
      </w:r>
      <w:r w:rsidR="004444E1" w:rsidRPr="003C1E55">
        <w:rPr>
          <w:sz w:val="22"/>
          <w:szCs w:val="22"/>
        </w:rPr>
        <w:t>s on</w:t>
      </w:r>
      <w:r w:rsidRPr="003C1E55">
        <w:rPr>
          <w:sz w:val="22"/>
          <w:szCs w:val="22"/>
        </w:rPr>
        <w:t xml:space="preserve"> </w:t>
      </w:r>
      <w:r w:rsidR="004444E1" w:rsidRPr="003C1E55">
        <w:rPr>
          <w:sz w:val="22"/>
          <w:szCs w:val="22"/>
          <w:lang w:val="en-AU"/>
        </w:rPr>
        <w:t xml:space="preserve">developing the mixed fishery </w:t>
      </w:r>
      <w:r w:rsidR="00AC3ABD" w:rsidRPr="003C1E55">
        <w:rPr>
          <w:sz w:val="22"/>
          <w:szCs w:val="22"/>
          <w:lang w:val="en-AU"/>
        </w:rPr>
        <w:t xml:space="preserve">modelling framework and future </w:t>
      </w:r>
      <w:r w:rsidR="004444E1" w:rsidRPr="003C1E55">
        <w:rPr>
          <w:sz w:val="22"/>
          <w:szCs w:val="22"/>
          <w:lang w:val="en-AU"/>
        </w:rPr>
        <w:t xml:space="preserve">workplan </w:t>
      </w:r>
      <w:r w:rsidR="00AC3ABD" w:rsidRPr="003C1E55">
        <w:rPr>
          <w:sz w:val="22"/>
          <w:szCs w:val="22"/>
          <w:lang w:val="en-AU"/>
        </w:rPr>
        <w:t xml:space="preserve">subject to the outcome of the </w:t>
      </w:r>
      <w:r w:rsidR="0090379D" w:rsidRPr="003C1E55">
        <w:rPr>
          <w:sz w:val="22"/>
          <w:szCs w:val="22"/>
          <w:lang w:val="en-AU"/>
        </w:rPr>
        <w:t xml:space="preserve">bigeye </w:t>
      </w:r>
      <w:r w:rsidR="00AC3ABD" w:rsidRPr="003C1E55">
        <w:rPr>
          <w:sz w:val="22"/>
          <w:szCs w:val="22"/>
          <w:lang w:val="en-AU"/>
        </w:rPr>
        <w:t xml:space="preserve">and </w:t>
      </w:r>
      <w:r w:rsidR="0090379D" w:rsidRPr="003C1E55">
        <w:rPr>
          <w:sz w:val="22"/>
          <w:szCs w:val="22"/>
          <w:lang w:val="en-AU"/>
        </w:rPr>
        <w:t xml:space="preserve">yellowfin tuna </w:t>
      </w:r>
      <w:r w:rsidR="00AC3ABD" w:rsidRPr="003C1E55">
        <w:rPr>
          <w:sz w:val="22"/>
          <w:szCs w:val="22"/>
          <w:lang w:val="en-AU"/>
        </w:rPr>
        <w:t>assessments</w:t>
      </w:r>
      <w:r w:rsidRPr="003C1E55">
        <w:rPr>
          <w:rFonts w:eastAsiaTheme="minorEastAsia"/>
          <w:bCs/>
          <w:sz w:val="22"/>
          <w:szCs w:val="22"/>
          <w:lang w:eastAsia="ko-KR"/>
        </w:rPr>
        <w:t>.</w:t>
      </w:r>
    </w:p>
    <w:p w14:paraId="2ABDD8AE" w14:textId="77777777" w:rsidR="00BA78A8" w:rsidRPr="003C1E55" w:rsidRDefault="00BA78A8" w:rsidP="003C1E55">
      <w:pPr>
        <w:widowControl w:val="0"/>
        <w:adjustRightInd w:val="0"/>
        <w:snapToGrid w:val="0"/>
        <w:jc w:val="both"/>
        <w:rPr>
          <w:sz w:val="22"/>
          <w:szCs w:val="22"/>
          <w:lang w:eastAsia="ko-KR"/>
        </w:rPr>
      </w:pPr>
    </w:p>
    <w:p w14:paraId="7D3495D1" w14:textId="34766902" w:rsidR="00505837" w:rsidRPr="003C1E55" w:rsidRDefault="00505837" w:rsidP="00501AB9">
      <w:pPr>
        <w:pStyle w:val="ListParagraph"/>
        <w:widowControl w:val="0"/>
        <w:numPr>
          <w:ilvl w:val="0"/>
          <w:numId w:val="28"/>
        </w:numPr>
        <w:kinsoku w:val="0"/>
        <w:overflowPunct w:val="0"/>
        <w:autoSpaceDE w:val="0"/>
        <w:autoSpaceDN w:val="0"/>
        <w:adjustRightInd w:val="0"/>
        <w:snapToGrid w:val="0"/>
        <w:ind w:left="0" w:firstLine="0"/>
        <w:jc w:val="both"/>
        <w:rPr>
          <w:rFonts w:eastAsiaTheme="minorEastAsia"/>
          <w:b/>
          <w:sz w:val="22"/>
          <w:szCs w:val="22"/>
          <w:lang w:eastAsia="ko-KR"/>
        </w:rPr>
      </w:pPr>
      <w:r w:rsidRPr="003C1E55">
        <w:rPr>
          <w:rFonts w:eastAsiaTheme="minorEastAsia"/>
          <w:b/>
          <w:sz w:val="22"/>
          <w:szCs w:val="22"/>
          <w:lang w:eastAsia="ko-KR"/>
        </w:rPr>
        <w:t>Progress of the WCPFC Harvest Strategy Work Plan</w:t>
      </w:r>
    </w:p>
    <w:p w14:paraId="6564668A" w14:textId="77777777" w:rsidR="00505837" w:rsidRPr="003C1E55" w:rsidRDefault="00505837"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7F7A0B11" w14:textId="7038A966" w:rsidR="00505837" w:rsidRPr="003C1E55" w:rsidRDefault="00505837" w:rsidP="003C1E55">
      <w:pPr>
        <w:widowControl w:val="0"/>
        <w:kinsoku w:val="0"/>
        <w:overflowPunct w:val="0"/>
        <w:autoSpaceDE w:val="0"/>
        <w:autoSpaceDN w:val="0"/>
        <w:adjustRightInd w:val="0"/>
        <w:snapToGrid w:val="0"/>
        <w:ind w:left="720"/>
        <w:jc w:val="both"/>
        <w:rPr>
          <w:rFonts w:eastAsia="Batang"/>
          <w:sz w:val="22"/>
          <w:szCs w:val="22"/>
          <w:lang w:eastAsia="ko-KR" w:bidi="mn-Mong-CN"/>
        </w:rPr>
      </w:pPr>
      <w:r w:rsidRPr="003C1E55">
        <w:rPr>
          <w:rFonts w:eastAsia="Batang"/>
          <w:sz w:val="22"/>
          <w:szCs w:val="22"/>
          <w:lang w:eastAsia="ko-KR" w:bidi="mn-Mong-CN"/>
        </w:rPr>
        <w:t>WCPFC19 adopted CMM 2022-03</w:t>
      </w:r>
      <w:r w:rsidRPr="003C1E55">
        <w:rPr>
          <w:rStyle w:val="FootnoteReference"/>
          <w:rFonts w:eastAsia="Batang"/>
          <w:sz w:val="22"/>
          <w:szCs w:val="22"/>
          <w:lang w:eastAsia="ko-KR" w:bidi="mn-Mong-CN"/>
        </w:rPr>
        <w:footnoteReference w:id="6"/>
      </w:r>
      <w:r w:rsidRPr="003C1E55">
        <w:rPr>
          <w:rFonts w:eastAsia="Batang"/>
          <w:sz w:val="22"/>
          <w:szCs w:val="22"/>
          <w:lang w:eastAsia="ko-KR" w:bidi="mn-Mong-CN"/>
        </w:rPr>
        <w:t xml:space="preserve"> </w:t>
      </w:r>
      <w:r w:rsidRPr="003C1E55">
        <w:rPr>
          <w:rFonts w:eastAsia="Batang"/>
          <w:i/>
          <w:iCs/>
          <w:sz w:val="22"/>
          <w:szCs w:val="22"/>
          <w:lang w:eastAsia="ko-KR" w:bidi="mn-Mong-CN"/>
        </w:rPr>
        <w:t>Conservation and Management Measure on Establishing a Harvest Strategy for key fisheries and stocks in the Western and Central Pacific Ocean</w:t>
      </w:r>
      <w:r w:rsidRPr="003C1E55">
        <w:rPr>
          <w:rFonts w:eastAsia="Batang"/>
          <w:sz w:val="22"/>
          <w:szCs w:val="22"/>
          <w:lang w:eastAsia="ko-KR" w:bidi="mn-Mong-CN"/>
        </w:rPr>
        <w:t xml:space="preserve"> (Paragraph 270 and Attachment L, WCPFC19 Summary Report).</w:t>
      </w:r>
      <w:r w:rsidR="00560A4B" w:rsidRPr="003C1E55">
        <w:rPr>
          <w:rFonts w:eastAsia="Batang"/>
          <w:sz w:val="22"/>
          <w:szCs w:val="22"/>
          <w:lang w:eastAsia="ko-KR" w:bidi="mn-Mong-CN"/>
        </w:rPr>
        <w:t xml:space="preserve"> </w:t>
      </w:r>
      <w:r w:rsidRPr="003C1E55">
        <w:rPr>
          <w:rFonts w:eastAsia="Batang"/>
          <w:sz w:val="22"/>
          <w:szCs w:val="22"/>
          <w:lang w:eastAsia="ko-KR" w:bidi="mn-Mong-CN"/>
        </w:rPr>
        <w:t xml:space="preserve">In addition, WCPFC19 adopted the updated harvest strategy work plan, </w:t>
      </w:r>
      <w:r w:rsidRPr="003C1E55">
        <w:rPr>
          <w:rFonts w:eastAsia="Batang"/>
          <w:i/>
          <w:iCs/>
          <w:sz w:val="22"/>
          <w:szCs w:val="22"/>
          <w:lang w:eastAsia="ko-KR" w:bidi="mn-Mong-CN"/>
        </w:rPr>
        <w:t xml:space="preserve">Indicative Workplan for the Adoption of Harvest Strategies under CMM 2014-06 </w:t>
      </w:r>
      <w:r w:rsidRPr="003C1E55">
        <w:rPr>
          <w:rFonts w:eastAsia="Batang"/>
          <w:sz w:val="22"/>
          <w:szCs w:val="22"/>
          <w:lang w:eastAsia="ko-KR" w:bidi="mn-Mong-CN"/>
        </w:rPr>
        <w:t>(Paragraph 277 and Attachment M, WCPFC19 Summary Report)</w:t>
      </w:r>
      <w:r w:rsidR="00560A4B" w:rsidRPr="003C1E55">
        <w:rPr>
          <w:rFonts w:eastAsia="Batang"/>
          <w:sz w:val="22"/>
          <w:szCs w:val="22"/>
          <w:lang w:eastAsia="ko-KR" w:bidi="mn-Mong-CN"/>
        </w:rPr>
        <w:t>.</w:t>
      </w:r>
    </w:p>
    <w:p w14:paraId="08078DDB" w14:textId="77777777" w:rsidR="00505837" w:rsidRPr="003C1E55" w:rsidRDefault="00505837" w:rsidP="003C1E55">
      <w:pPr>
        <w:widowControl w:val="0"/>
        <w:kinsoku w:val="0"/>
        <w:overflowPunct w:val="0"/>
        <w:autoSpaceDE w:val="0"/>
        <w:autoSpaceDN w:val="0"/>
        <w:adjustRightInd w:val="0"/>
        <w:snapToGrid w:val="0"/>
        <w:ind w:left="720"/>
        <w:jc w:val="both"/>
        <w:rPr>
          <w:rFonts w:eastAsia="Batang"/>
          <w:sz w:val="22"/>
          <w:szCs w:val="22"/>
          <w:lang w:eastAsia="ko-KR" w:bidi="mn-Mong-CN"/>
        </w:rPr>
      </w:pPr>
    </w:p>
    <w:p w14:paraId="24D9B5A5" w14:textId="08CD05F9" w:rsidR="00505837" w:rsidRPr="003C1E55" w:rsidRDefault="00505837" w:rsidP="003C1E55">
      <w:pPr>
        <w:widowControl w:val="0"/>
        <w:kinsoku w:val="0"/>
        <w:overflowPunct w:val="0"/>
        <w:autoSpaceDE w:val="0"/>
        <w:autoSpaceDN w:val="0"/>
        <w:adjustRightInd w:val="0"/>
        <w:snapToGrid w:val="0"/>
        <w:ind w:left="720"/>
        <w:jc w:val="both"/>
        <w:rPr>
          <w:rFonts w:eastAsia="Batang"/>
          <w:sz w:val="22"/>
          <w:szCs w:val="22"/>
          <w:lang w:eastAsia="ko-KR" w:bidi="mn-Mong-CN"/>
        </w:rPr>
      </w:pPr>
      <w:r w:rsidRPr="003C1E55">
        <w:rPr>
          <w:rFonts w:eastAsia="Batang"/>
          <w:sz w:val="22"/>
          <w:szCs w:val="22"/>
          <w:lang w:eastAsia="ko-KR" w:bidi="mn-Mong-CN"/>
        </w:rPr>
        <w:t>SC19 will review the updated indicative work</w:t>
      </w:r>
      <w:r w:rsidR="00BA78A8" w:rsidRPr="003C1E55">
        <w:rPr>
          <w:rFonts w:eastAsia="Batang"/>
          <w:sz w:val="22"/>
          <w:szCs w:val="22"/>
          <w:lang w:eastAsia="ko-KR" w:bidi="mn-Mong-CN"/>
        </w:rPr>
        <w:t xml:space="preserve"> </w:t>
      </w:r>
      <w:r w:rsidRPr="003C1E55">
        <w:rPr>
          <w:rFonts w:eastAsia="Batang"/>
          <w:sz w:val="22"/>
          <w:szCs w:val="22"/>
          <w:lang w:eastAsia="ko-KR" w:bidi="mn-Mong-CN"/>
        </w:rPr>
        <w:t>plan and provide advice or recommendation</w:t>
      </w:r>
      <w:r w:rsidR="00EA6CF6" w:rsidRPr="003C1E55">
        <w:rPr>
          <w:rFonts w:eastAsia="Batang"/>
          <w:sz w:val="22"/>
          <w:szCs w:val="22"/>
          <w:lang w:eastAsia="ko-KR" w:bidi="mn-Mong-CN"/>
        </w:rPr>
        <w:t>s</w:t>
      </w:r>
      <w:r w:rsidRPr="003C1E55">
        <w:rPr>
          <w:rFonts w:eastAsia="Batang"/>
          <w:sz w:val="22"/>
          <w:szCs w:val="22"/>
          <w:lang w:eastAsia="ko-KR" w:bidi="mn-Mong-CN"/>
        </w:rPr>
        <w:t xml:space="preserve"> to the Commission as needed.</w:t>
      </w:r>
    </w:p>
    <w:p w14:paraId="4F1A3F6D" w14:textId="77777777" w:rsidR="00505837" w:rsidRPr="003C1E55" w:rsidRDefault="00505837" w:rsidP="003C1E55">
      <w:pPr>
        <w:widowControl w:val="0"/>
        <w:kinsoku w:val="0"/>
        <w:overflowPunct w:val="0"/>
        <w:autoSpaceDE w:val="0"/>
        <w:autoSpaceDN w:val="0"/>
        <w:adjustRightInd w:val="0"/>
        <w:snapToGrid w:val="0"/>
        <w:jc w:val="both"/>
        <w:rPr>
          <w:rFonts w:eastAsia="Batang"/>
          <w:sz w:val="22"/>
          <w:szCs w:val="22"/>
          <w:lang w:eastAsia="ko-KR" w:bidi="mn-Mong-CN"/>
        </w:rPr>
      </w:pPr>
    </w:p>
    <w:p w14:paraId="2DF86E63" w14:textId="77777777" w:rsidR="00957725" w:rsidRPr="003C1E55" w:rsidRDefault="00957725" w:rsidP="00501AB9">
      <w:pPr>
        <w:pStyle w:val="ListParagraph"/>
        <w:widowControl w:val="0"/>
        <w:numPr>
          <w:ilvl w:val="0"/>
          <w:numId w:val="32"/>
        </w:numPr>
        <w:kinsoku w:val="0"/>
        <w:overflowPunct w:val="0"/>
        <w:autoSpaceDE w:val="0"/>
        <w:autoSpaceDN w:val="0"/>
        <w:adjustRightInd w:val="0"/>
        <w:snapToGrid w:val="0"/>
        <w:jc w:val="both"/>
        <w:rPr>
          <w:vanish/>
          <w:sz w:val="22"/>
          <w:szCs w:val="22"/>
          <w:lang w:eastAsia="ko-KR"/>
        </w:rPr>
      </w:pPr>
    </w:p>
    <w:p w14:paraId="2EAF88BC" w14:textId="77777777" w:rsidR="00957725" w:rsidRPr="003C1E55" w:rsidRDefault="00957725" w:rsidP="00501AB9">
      <w:pPr>
        <w:pStyle w:val="ListParagraph"/>
        <w:widowControl w:val="0"/>
        <w:numPr>
          <w:ilvl w:val="1"/>
          <w:numId w:val="32"/>
        </w:numPr>
        <w:kinsoku w:val="0"/>
        <w:overflowPunct w:val="0"/>
        <w:autoSpaceDE w:val="0"/>
        <w:autoSpaceDN w:val="0"/>
        <w:adjustRightInd w:val="0"/>
        <w:snapToGrid w:val="0"/>
        <w:jc w:val="both"/>
        <w:rPr>
          <w:vanish/>
          <w:sz w:val="22"/>
          <w:szCs w:val="22"/>
          <w:lang w:eastAsia="ko-KR"/>
        </w:rPr>
      </w:pPr>
    </w:p>
    <w:p w14:paraId="1F1D53B0" w14:textId="77777777" w:rsidR="00957725" w:rsidRPr="003C1E55" w:rsidRDefault="00957725" w:rsidP="00501AB9">
      <w:pPr>
        <w:pStyle w:val="ListParagraph"/>
        <w:widowControl w:val="0"/>
        <w:numPr>
          <w:ilvl w:val="1"/>
          <w:numId w:val="32"/>
        </w:numPr>
        <w:kinsoku w:val="0"/>
        <w:overflowPunct w:val="0"/>
        <w:autoSpaceDE w:val="0"/>
        <w:autoSpaceDN w:val="0"/>
        <w:adjustRightInd w:val="0"/>
        <w:snapToGrid w:val="0"/>
        <w:jc w:val="both"/>
        <w:rPr>
          <w:vanish/>
          <w:sz w:val="22"/>
          <w:szCs w:val="22"/>
          <w:lang w:eastAsia="ko-KR"/>
        </w:rPr>
      </w:pPr>
    </w:p>
    <w:p w14:paraId="42B034C0" w14:textId="77777777" w:rsidR="00516797" w:rsidRPr="003C1E55" w:rsidRDefault="00516797" w:rsidP="00501AB9">
      <w:pPr>
        <w:pStyle w:val="ListParagraph"/>
        <w:widowControl w:val="0"/>
        <w:numPr>
          <w:ilvl w:val="1"/>
          <w:numId w:val="31"/>
        </w:numPr>
        <w:kinsoku w:val="0"/>
        <w:overflowPunct w:val="0"/>
        <w:autoSpaceDE w:val="0"/>
        <w:autoSpaceDN w:val="0"/>
        <w:adjustRightInd w:val="0"/>
        <w:snapToGrid w:val="0"/>
        <w:jc w:val="both"/>
        <w:rPr>
          <w:b/>
          <w:vanish/>
          <w:sz w:val="22"/>
          <w:szCs w:val="22"/>
        </w:rPr>
      </w:pPr>
    </w:p>
    <w:p w14:paraId="7CE47473" w14:textId="71BCE12B" w:rsidR="00D53E35" w:rsidRPr="003C1E55" w:rsidRDefault="00D53E35" w:rsidP="003C1E55">
      <w:pPr>
        <w:widowControl w:val="0"/>
        <w:numPr>
          <w:ilvl w:val="1"/>
          <w:numId w:val="4"/>
        </w:numPr>
        <w:kinsoku w:val="0"/>
        <w:overflowPunct w:val="0"/>
        <w:autoSpaceDE w:val="0"/>
        <w:autoSpaceDN w:val="0"/>
        <w:adjustRightInd w:val="0"/>
        <w:snapToGrid w:val="0"/>
        <w:jc w:val="both"/>
        <w:rPr>
          <w:rFonts w:eastAsiaTheme="minorEastAsia"/>
          <w:b/>
          <w:sz w:val="22"/>
          <w:szCs w:val="22"/>
          <w:lang w:eastAsia="ko-KR"/>
        </w:rPr>
      </w:pPr>
      <w:r w:rsidRPr="003C1E55">
        <w:rPr>
          <w:rFonts w:eastAsiaTheme="minorEastAsia"/>
          <w:b/>
          <w:sz w:val="22"/>
          <w:szCs w:val="22"/>
          <w:lang w:eastAsia="ko-KR"/>
        </w:rPr>
        <w:t xml:space="preserve">Implementation of CMM </w:t>
      </w:r>
      <w:r w:rsidR="002865F4" w:rsidRPr="003C1E55">
        <w:rPr>
          <w:rFonts w:eastAsiaTheme="minorEastAsia"/>
          <w:b/>
          <w:sz w:val="22"/>
          <w:szCs w:val="22"/>
          <w:lang w:eastAsia="ko-KR"/>
        </w:rPr>
        <w:t>2021</w:t>
      </w:r>
      <w:r w:rsidRPr="003C1E55">
        <w:rPr>
          <w:rFonts w:eastAsiaTheme="minorEastAsia"/>
          <w:b/>
          <w:sz w:val="22"/>
          <w:szCs w:val="22"/>
          <w:lang w:eastAsia="ko-KR"/>
        </w:rPr>
        <w:t>-01</w:t>
      </w:r>
    </w:p>
    <w:p w14:paraId="635463A6" w14:textId="77777777" w:rsidR="00D53E35" w:rsidRPr="003C1E55" w:rsidRDefault="00D53E35" w:rsidP="003C1E55">
      <w:pPr>
        <w:widowControl w:val="0"/>
        <w:kinsoku w:val="0"/>
        <w:overflowPunct w:val="0"/>
        <w:autoSpaceDE w:val="0"/>
        <w:autoSpaceDN w:val="0"/>
        <w:adjustRightInd w:val="0"/>
        <w:snapToGrid w:val="0"/>
        <w:jc w:val="both"/>
        <w:rPr>
          <w:rFonts w:eastAsiaTheme="minorEastAsia"/>
          <w:b/>
          <w:sz w:val="22"/>
          <w:szCs w:val="22"/>
          <w:lang w:eastAsia="ko-KR"/>
        </w:rPr>
      </w:pPr>
    </w:p>
    <w:p w14:paraId="7D241AFC" w14:textId="23192045" w:rsidR="005575A1" w:rsidRPr="003C1E55" w:rsidRDefault="00BA78A8" w:rsidP="00501AB9">
      <w:pPr>
        <w:pStyle w:val="ListParagraph"/>
        <w:widowControl w:val="0"/>
        <w:numPr>
          <w:ilvl w:val="2"/>
          <w:numId w:val="31"/>
        </w:numPr>
        <w:kinsoku w:val="0"/>
        <w:overflowPunct w:val="0"/>
        <w:autoSpaceDE w:val="0"/>
        <w:autoSpaceDN w:val="0"/>
        <w:adjustRightInd w:val="0"/>
        <w:snapToGrid w:val="0"/>
        <w:jc w:val="both"/>
        <w:rPr>
          <w:rFonts w:eastAsiaTheme="minorEastAsia"/>
          <w:b/>
          <w:bCs/>
          <w:sz w:val="22"/>
          <w:szCs w:val="22"/>
          <w:lang w:eastAsia="ko-KR"/>
        </w:rPr>
      </w:pPr>
      <w:r w:rsidRPr="003C1E55">
        <w:rPr>
          <w:rFonts w:eastAsiaTheme="minorEastAsia"/>
          <w:b/>
          <w:bCs/>
          <w:sz w:val="22"/>
          <w:szCs w:val="22"/>
          <w:lang w:eastAsia="ko-KR"/>
        </w:rPr>
        <w:t>Review of e</w:t>
      </w:r>
      <w:r w:rsidR="005575A1" w:rsidRPr="003C1E55">
        <w:rPr>
          <w:rFonts w:eastAsiaTheme="minorEastAsia"/>
          <w:b/>
          <w:bCs/>
          <w:sz w:val="22"/>
          <w:szCs w:val="22"/>
          <w:lang w:eastAsia="ko-KR"/>
        </w:rPr>
        <w:t xml:space="preserve">ffectiveness of CMM </w:t>
      </w:r>
      <w:r w:rsidR="002865F4" w:rsidRPr="003C1E55">
        <w:rPr>
          <w:rFonts w:eastAsiaTheme="minorEastAsia"/>
          <w:b/>
          <w:bCs/>
          <w:sz w:val="22"/>
          <w:szCs w:val="22"/>
          <w:lang w:eastAsia="ko-KR"/>
        </w:rPr>
        <w:t>2021</w:t>
      </w:r>
      <w:r w:rsidR="005575A1" w:rsidRPr="003C1E55">
        <w:rPr>
          <w:rFonts w:eastAsiaTheme="minorEastAsia"/>
          <w:b/>
          <w:bCs/>
          <w:sz w:val="22"/>
          <w:szCs w:val="22"/>
          <w:lang w:eastAsia="ko-KR"/>
        </w:rPr>
        <w:t>-01</w:t>
      </w:r>
    </w:p>
    <w:p w14:paraId="035340E2" w14:textId="77777777" w:rsidR="005575A1" w:rsidRPr="003C1E55" w:rsidRDefault="005575A1" w:rsidP="003C1E55">
      <w:pPr>
        <w:pStyle w:val="ListParagraph"/>
        <w:widowControl w:val="0"/>
        <w:kinsoku w:val="0"/>
        <w:overflowPunct w:val="0"/>
        <w:autoSpaceDE w:val="0"/>
        <w:autoSpaceDN w:val="0"/>
        <w:adjustRightInd w:val="0"/>
        <w:snapToGrid w:val="0"/>
        <w:jc w:val="both"/>
        <w:rPr>
          <w:rFonts w:eastAsiaTheme="minorEastAsia"/>
          <w:b/>
          <w:sz w:val="22"/>
          <w:szCs w:val="22"/>
          <w:lang w:eastAsia="ko-KR"/>
        </w:rPr>
      </w:pPr>
    </w:p>
    <w:p w14:paraId="61C9009C" w14:textId="0A7EA1A3" w:rsidR="00142370" w:rsidRPr="003C1E55" w:rsidRDefault="00142370" w:rsidP="003C1E55">
      <w:pPr>
        <w:widowControl w:val="0"/>
        <w:kinsoku w:val="0"/>
        <w:overflowPunct w:val="0"/>
        <w:autoSpaceDE w:val="0"/>
        <w:autoSpaceDN w:val="0"/>
        <w:adjustRightInd w:val="0"/>
        <w:snapToGrid w:val="0"/>
        <w:ind w:left="720"/>
        <w:jc w:val="both"/>
        <w:rPr>
          <w:rFonts w:eastAsia="Calibri"/>
          <w:sz w:val="22"/>
          <w:szCs w:val="22"/>
        </w:rPr>
      </w:pPr>
      <w:bookmarkStart w:id="10" w:name="_Hlk134797337"/>
      <w:r w:rsidRPr="003C1E55">
        <w:rPr>
          <w:rFonts w:eastAsia="Calibri"/>
          <w:sz w:val="22"/>
          <w:szCs w:val="22"/>
        </w:rPr>
        <w:t>The Tropical Tuna Measure (CMM-2021-01) remains in effect until February 15, 2024, and</w:t>
      </w:r>
      <w:r w:rsidR="00D52298" w:rsidRPr="003C1E55">
        <w:rPr>
          <w:rFonts w:eastAsia="Calibri"/>
          <w:sz w:val="22"/>
          <w:szCs w:val="22"/>
        </w:rPr>
        <w:t xml:space="preserve"> </w:t>
      </w:r>
      <w:r w:rsidRPr="003C1E55">
        <w:rPr>
          <w:rFonts w:eastAsia="Calibri"/>
          <w:sz w:val="22"/>
          <w:szCs w:val="22"/>
        </w:rPr>
        <w:t>outlines timeframes for the Commission’s agreement on (1) purse seine hard effort or catch limits</w:t>
      </w:r>
    </w:p>
    <w:p w14:paraId="08E59C65" w14:textId="0CF61C3B" w:rsidR="00142370" w:rsidRPr="003C1E55" w:rsidRDefault="00142370" w:rsidP="003C1E55">
      <w:pPr>
        <w:widowControl w:val="0"/>
        <w:kinsoku w:val="0"/>
        <w:overflowPunct w:val="0"/>
        <w:autoSpaceDE w:val="0"/>
        <w:autoSpaceDN w:val="0"/>
        <w:adjustRightInd w:val="0"/>
        <w:snapToGrid w:val="0"/>
        <w:ind w:left="720"/>
        <w:jc w:val="both"/>
        <w:rPr>
          <w:rFonts w:eastAsia="Calibri"/>
          <w:sz w:val="22"/>
          <w:szCs w:val="22"/>
        </w:rPr>
      </w:pPr>
      <w:r w:rsidRPr="003C1E55">
        <w:rPr>
          <w:rFonts w:eastAsia="Calibri"/>
          <w:sz w:val="22"/>
          <w:szCs w:val="22"/>
        </w:rPr>
        <w:t>in the high seas of the Convention Area and an allocation framework (para 27) and (2) longline</w:t>
      </w:r>
      <w:r w:rsidR="00D52298" w:rsidRPr="003C1E55">
        <w:rPr>
          <w:rFonts w:eastAsia="Calibri"/>
          <w:sz w:val="22"/>
          <w:szCs w:val="22"/>
        </w:rPr>
        <w:t xml:space="preserve"> </w:t>
      </w:r>
      <w:r w:rsidRPr="003C1E55">
        <w:rPr>
          <w:rFonts w:eastAsia="Calibri"/>
          <w:sz w:val="22"/>
          <w:szCs w:val="22"/>
        </w:rPr>
        <w:t>hard limits for bigeye and an allocation framework (para 41) amongst all Members and</w:t>
      </w:r>
      <w:r w:rsidR="00D52298" w:rsidRPr="003C1E55">
        <w:rPr>
          <w:rFonts w:eastAsia="Calibri"/>
          <w:sz w:val="22"/>
          <w:szCs w:val="22"/>
        </w:rPr>
        <w:t xml:space="preserve"> </w:t>
      </w:r>
      <w:r w:rsidRPr="003C1E55">
        <w:rPr>
          <w:rFonts w:eastAsia="Calibri"/>
          <w:sz w:val="22"/>
          <w:szCs w:val="22"/>
        </w:rPr>
        <w:t>Participating Territories by 2023.</w:t>
      </w:r>
      <w:r w:rsidR="00D52298" w:rsidRPr="003C1E55">
        <w:rPr>
          <w:rFonts w:eastAsia="Calibri"/>
          <w:sz w:val="22"/>
          <w:szCs w:val="22"/>
        </w:rPr>
        <w:t xml:space="preserve"> </w:t>
      </w:r>
      <w:r w:rsidRPr="003C1E55">
        <w:rPr>
          <w:rFonts w:eastAsia="Calibri"/>
          <w:sz w:val="22"/>
          <w:szCs w:val="22"/>
        </w:rPr>
        <w:t xml:space="preserve">The Measure requires that an allocation framework </w:t>
      </w:r>
      <w:r w:rsidR="00D52298" w:rsidRPr="003C1E55">
        <w:rPr>
          <w:rFonts w:eastAsia="Calibri"/>
          <w:sz w:val="22"/>
          <w:szCs w:val="22"/>
        </w:rPr>
        <w:t>consider</w:t>
      </w:r>
      <w:r w:rsidRPr="003C1E55">
        <w:rPr>
          <w:rFonts w:eastAsia="Calibri"/>
          <w:sz w:val="22"/>
          <w:szCs w:val="22"/>
        </w:rPr>
        <w:t xml:space="preserve"> Articles 8, 10 (3), and 30 of</w:t>
      </w:r>
      <w:r w:rsidR="00D52298" w:rsidRPr="003C1E55">
        <w:rPr>
          <w:rFonts w:eastAsia="Calibri"/>
          <w:sz w:val="22"/>
          <w:szCs w:val="22"/>
        </w:rPr>
        <w:t xml:space="preserve"> </w:t>
      </w:r>
      <w:r w:rsidRPr="003C1E55">
        <w:rPr>
          <w:rFonts w:eastAsia="Calibri"/>
          <w:sz w:val="22"/>
          <w:szCs w:val="22"/>
        </w:rPr>
        <w:t>the Convention.</w:t>
      </w:r>
    </w:p>
    <w:bookmarkEnd w:id="10"/>
    <w:p w14:paraId="1081BFD3" w14:textId="44489F60" w:rsidR="00D52298" w:rsidRPr="003C1E55" w:rsidRDefault="00D52298" w:rsidP="003C1E55">
      <w:pPr>
        <w:widowControl w:val="0"/>
        <w:kinsoku w:val="0"/>
        <w:overflowPunct w:val="0"/>
        <w:autoSpaceDE w:val="0"/>
        <w:autoSpaceDN w:val="0"/>
        <w:adjustRightInd w:val="0"/>
        <w:snapToGrid w:val="0"/>
        <w:ind w:left="720"/>
        <w:jc w:val="both"/>
        <w:rPr>
          <w:rFonts w:eastAsia="Calibri"/>
          <w:sz w:val="22"/>
          <w:szCs w:val="22"/>
        </w:rPr>
      </w:pPr>
    </w:p>
    <w:p w14:paraId="2B73DB7E" w14:textId="15F7ACF1" w:rsidR="00D52298" w:rsidRPr="003C1E55" w:rsidRDefault="00D52298" w:rsidP="003C1E55">
      <w:pPr>
        <w:widowControl w:val="0"/>
        <w:kinsoku w:val="0"/>
        <w:overflowPunct w:val="0"/>
        <w:autoSpaceDE w:val="0"/>
        <w:autoSpaceDN w:val="0"/>
        <w:adjustRightInd w:val="0"/>
        <w:snapToGrid w:val="0"/>
        <w:ind w:left="720"/>
        <w:jc w:val="both"/>
        <w:rPr>
          <w:rFonts w:eastAsia="Calibri"/>
          <w:sz w:val="22"/>
          <w:szCs w:val="22"/>
        </w:rPr>
      </w:pPr>
      <w:bookmarkStart w:id="11" w:name="_Hlk134797384"/>
      <w:r w:rsidRPr="003C1E55">
        <w:rPr>
          <w:rFonts w:eastAsia="Calibri"/>
          <w:sz w:val="22"/>
          <w:szCs w:val="22"/>
        </w:rPr>
        <w:t xml:space="preserve">WCPFC 19 agreed that the process to revise the tropical tuna measure (TTM) will be based on </w:t>
      </w:r>
      <w:r w:rsidR="00BA78A8" w:rsidRPr="003C1E55">
        <w:rPr>
          <w:rFonts w:eastAsia="Calibri"/>
          <w:sz w:val="22"/>
          <w:szCs w:val="22"/>
        </w:rPr>
        <w:t xml:space="preserve">CMM </w:t>
      </w:r>
      <w:r w:rsidRPr="003C1E55">
        <w:rPr>
          <w:rFonts w:eastAsia="Calibri"/>
          <w:sz w:val="22"/>
          <w:szCs w:val="22"/>
        </w:rPr>
        <w:t>2021-01 without a complete overhaul, and at least two workshops will be needed to make progress towards the adoption of a revised TTM in 2023. (</w:t>
      </w:r>
      <w:r w:rsidRPr="003C1E55">
        <w:rPr>
          <w:rFonts w:eastAsia="Calibri"/>
          <w:i/>
          <w:iCs/>
          <w:sz w:val="22"/>
          <w:szCs w:val="22"/>
        </w:rPr>
        <w:t>Attachment H, WCPFC19 Summary Report</w:t>
      </w:r>
      <w:r w:rsidRPr="003C1E55">
        <w:rPr>
          <w:rFonts w:eastAsia="Calibri"/>
          <w:sz w:val="22"/>
          <w:szCs w:val="22"/>
        </w:rPr>
        <w:t>)</w:t>
      </w:r>
    </w:p>
    <w:bookmarkEnd w:id="11"/>
    <w:p w14:paraId="3117069C" w14:textId="77777777" w:rsidR="00D52298" w:rsidRPr="003C1E55" w:rsidRDefault="00D52298" w:rsidP="003C1E55">
      <w:pPr>
        <w:widowControl w:val="0"/>
        <w:kinsoku w:val="0"/>
        <w:overflowPunct w:val="0"/>
        <w:autoSpaceDE w:val="0"/>
        <w:autoSpaceDN w:val="0"/>
        <w:adjustRightInd w:val="0"/>
        <w:snapToGrid w:val="0"/>
        <w:ind w:left="720"/>
        <w:jc w:val="both"/>
        <w:rPr>
          <w:rFonts w:eastAsia="Calibri"/>
          <w:sz w:val="22"/>
          <w:szCs w:val="22"/>
        </w:rPr>
      </w:pPr>
    </w:p>
    <w:p w14:paraId="35E41E7D" w14:textId="1EC7CA92" w:rsidR="005575A1" w:rsidRPr="003C1E55" w:rsidRDefault="002C28C2" w:rsidP="003C1E55">
      <w:pPr>
        <w:widowControl w:val="0"/>
        <w:kinsoku w:val="0"/>
        <w:overflowPunct w:val="0"/>
        <w:autoSpaceDE w:val="0"/>
        <w:autoSpaceDN w:val="0"/>
        <w:adjustRightInd w:val="0"/>
        <w:snapToGrid w:val="0"/>
        <w:ind w:left="720"/>
        <w:jc w:val="both"/>
        <w:rPr>
          <w:rFonts w:eastAsia="MS Mincho"/>
          <w:sz w:val="22"/>
          <w:szCs w:val="22"/>
        </w:rPr>
      </w:pPr>
      <w:r w:rsidRPr="003C1E55">
        <w:rPr>
          <w:rFonts w:eastAsia="Calibri"/>
          <w:sz w:val="22"/>
          <w:szCs w:val="22"/>
        </w:rPr>
        <w:t xml:space="preserve">SC19 </w:t>
      </w:r>
      <w:r w:rsidR="00571976" w:rsidRPr="003C1E55">
        <w:rPr>
          <w:rFonts w:eastAsia="Calibri"/>
          <w:sz w:val="22"/>
          <w:szCs w:val="22"/>
        </w:rPr>
        <w:t xml:space="preserve">will review </w:t>
      </w:r>
      <w:r w:rsidR="00D52298" w:rsidRPr="003C1E55">
        <w:rPr>
          <w:rFonts w:eastAsia="Calibri"/>
          <w:spacing w:val="3"/>
          <w:sz w:val="22"/>
          <w:szCs w:val="22"/>
        </w:rPr>
        <w:t xml:space="preserve">the paper of the SSP on the effectiveness of CMM </w:t>
      </w:r>
      <w:r w:rsidR="0090379D" w:rsidRPr="003C1E55">
        <w:rPr>
          <w:rFonts w:eastAsia="Calibri"/>
          <w:spacing w:val="3"/>
          <w:sz w:val="22"/>
          <w:szCs w:val="22"/>
        </w:rPr>
        <w:t>2021</w:t>
      </w:r>
      <w:r w:rsidR="00D52298" w:rsidRPr="003C1E55">
        <w:rPr>
          <w:rFonts w:eastAsia="Calibri"/>
          <w:spacing w:val="3"/>
          <w:sz w:val="22"/>
          <w:szCs w:val="22"/>
        </w:rPr>
        <w:t xml:space="preserve">-01 and will provide recommendations to the Commission to improve the CMM particularly on PS catch or effort limits, and </w:t>
      </w:r>
      <w:r w:rsidR="00D52298" w:rsidRPr="003C1E55">
        <w:rPr>
          <w:rFonts w:eastAsia="Calibri"/>
          <w:sz w:val="22"/>
          <w:szCs w:val="22"/>
        </w:rPr>
        <w:t>longline hard limits for bigeye and an allocation framework.</w:t>
      </w:r>
    </w:p>
    <w:p w14:paraId="15109296" w14:textId="0C7B4281" w:rsidR="00F61D35" w:rsidRPr="003C1E55" w:rsidDel="005804E5" w:rsidRDefault="00F61D35" w:rsidP="003C1E55">
      <w:pPr>
        <w:widowControl w:val="0"/>
        <w:kinsoku w:val="0"/>
        <w:overflowPunct w:val="0"/>
        <w:autoSpaceDE w:val="0"/>
        <w:autoSpaceDN w:val="0"/>
        <w:adjustRightInd w:val="0"/>
        <w:snapToGrid w:val="0"/>
        <w:ind w:left="720"/>
        <w:jc w:val="both"/>
        <w:rPr>
          <w:del w:id="12" w:author="SungKwon Soh" w:date="2023-06-12T20:53:00Z"/>
          <w:rFonts w:eastAsiaTheme="minorEastAsia"/>
          <w:sz w:val="22"/>
          <w:szCs w:val="22"/>
          <w:lang w:eastAsia="ko-KR"/>
        </w:rPr>
      </w:pPr>
    </w:p>
    <w:p w14:paraId="5D326165" w14:textId="2A16A1C5" w:rsidR="00FF5CCA" w:rsidRPr="003C1E55" w:rsidDel="005804E5" w:rsidRDefault="00AE520A" w:rsidP="003C1E55">
      <w:pPr>
        <w:pStyle w:val="ListParagraph"/>
        <w:widowControl w:val="0"/>
        <w:numPr>
          <w:ilvl w:val="2"/>
          <w:numId w:val="23"/>
        </w:numPr>
        <w:kinsoku w:val="0"/>
        <w:overflowPunct w:val="0"/>
        <w:autoSpaceDE w:val="0"/>
        <w:autoSpaceDN w:val="0"/>
        <w:adjustRightInd w:val="0"/>
        <w:snapToGrid w:val="0"/>
        <w:ind w:left="993"/>
        <w:jc w:val="both"/>
        <w:rPr>
          <w:del w:id="13" w:author="SungKwon Soh" w:date="2023-06-12T20:53:00Z"/>
          <w:rFonts w:eastAsiaTheme="minorEastAsia"/>
          <w:vanish/>
          <w:sz w:val="22"/>
          <w:szCs w:val="22"/>
          <w:lang w:eastAsia="ko-KR"/>
        </w:rPr>
      </w:pPr>
      <w:del w:id="14" w:author="SungKwon Soh" w:date="2023-06-12T20:53:00Z">
        <w:r w:rsidRPr="003C1E55" w:rsidDel="005804E5">
          <w:rPr>
            <w:rFonts w:eastAsiaTheme="minorEastAsia"/>
            <w:vanish/>
            <w:sz w:val="22"/>
            <w:szCs w:val="22"/>
            <w:lang w:eastAsia="ko-KR"/>
          </w:rPr>
          <w:delText xml:space="preserve">Review of Project 77 </w:delText>
        </w:r>
      </w:del>
    </w:p>
    <w:p w14:paraId="22D6CA75" w14:textId="4148DD88" w:rsidR="00623A55" w:rsidRPr="003C1E55" w:rsidDel="005804E5" w:rsidRDefault="00623A55" w:rsidP="003C1E55">
      <w:pPr>
        <w:pStyle w:val="ListParagraph"/>
        <w:widowControl w:val="0"/>
        <w:numPr>
          <w:ilvl w:val="0"/>
          <w:numId w:val="15"/>
        </w:numPr>
        <w:kinsoku w:val="0"/>
        <w:overflowPunct w:val="0"/>
        <w:autoSpaceDE w:val="0"/>
        <w:autoSpaceDN w:val="0"/>
        <w:adjustRightInd w:val="0"/>
        <w:snapToGrid w:val="0"/>
        <w:ind w:left="2160"/>
        <w:jc w:val="both"/>
        <w:rPr>
          <w:del w:id="15" w:author="SungKwon Soh" w:date="2023-06-12T20:53:00Z"/>
          <w:b/>
          <w:vanish/>
          <w:sz w:val="22"/>
          <w:szCs w:val="22"/>
        </w:rPr>
      </w:pPr>
    </w:p>
    <w:p w14:paraId="34E0E8EB" w14:textId="21EAB624" w:rsidR="00064AF7" w:rsidRPr="003C1E55" w:rsidDel="005804E5" w:rsidRDefault="004A0A2F" w:rsidP="003C1E55">
      <w:pPr>
        <w:widowControl w:val="0"/>
        <w:numPr>
          <w:ilvl w:val="1"/>
          <w:numId w:val="4"/>
        </w:numPr>
        <w:kinsoku w:val="0"/>
        <w:overflowPunct w:val="0"/>
        <w:autoSpaceDE w:val="0"/>
        <w:autoSpaceDN w:val="0"/>
        <w:adjustRightInd w:val="0"/>
        <w:snapToGrid w:val="0"/>
        <w:jc w:val="both"/>
        <w:rPr>
          <w:del w:id="16" w:author="SungKwon Soh" w:date="2023-06-12T20:53:00Z"/>
          <w:rFonts w:eastAsiaTheme="minorEastAsia"/>
          <w:b/>
          <w:sz w:val="22"/>
          <w:szCs w:val="22"/>
          <w:lang w:eastAsia="ko-KR"/>
        </w:rPr>
      </w:pPr>
      <w:del w:id="17" w:author="SungKwon Soh" w:date="2023-06-12T20:53:00Z">
        <w:r w:rsidRPr="003C1E55" w:rsidDel="005804E5">
          <w:rPr>
            <w:rFonts w:eastAsiaTheme="minorEastAsia"/>
            <w:b/>
            <w:sz w:val="22"/>
            <w:szCs w:val="22"/>
            <w:lang w:eastAsia="ko-KR"/>
          </w:rPr>
          <w:delText xml:space="preserve">Review of CMM </w:delText>
        </w:r>
        <w:r w:rsidR="00604268" w:rsidRPr="003C1E55" w:rsidDel="005804E5">
          <w:rPr>
            <w:rFonts w:eastAsiaTheme="minorEastAsia"/>
            <w:b/>
            <w:sz w:val="22"/>
            <w:szCs w:val="22"/>
            <w:lang w:eastAsia="ko-KR"/>
          </w:rPr>
          <w:delText xml:space="preserve">for </w:delText>
        </w:r>
        <w:r w:rsidR="00064AF7" w:rsidRPr="003C1E55" w:rsidDel="005804E5">
          <w:rPr>
            <w:rFonts w:eastAsiaTheme="minorEastAsia"/>
            <w:b/>
            <w:sz w:val="22"/>
            <w:szCs w:val="22"/>
            <w:lang w:eastAsia="ko-KR"/>
          </w:rPr>
          <w:delText>Swordfish</w:delText>
        </w:r>
      </w:del>
    </w:p>
    <w:p w14:paraId="0DF9A07B" w14:textId="445A4CE2" w:rsidR="005D415D" w:rsidRPr="003C1E55" w:rsidDel="005804E5" w:rsidRDefault="005D415D" w:rsidP="003C1E55">
      <w:pPr>
        <w:widowControl w:val="0"/>
        <w:adjustRightInd w:val="0"/>
        <w:snapToGrid w:val="0"/>
        <w:ind w:left="480"/>
        <w:jc w:val="both"/>
        <w:rPr>
          <w:del w:id="18" w:author="SungKwon Soh" w:date="2023-06-12T20:53:00Z"/>
          <w:bCs/>
          <w:sz w:val="22"/>
          <w:szCs w:val="22"/>
        </w:rPr>
      </w:pPr>
    </w:p>
    <w:p w14:paraId="09AF971B" w14:textId="1B921239" w:rsidR="00064AF7" w:rsidRPr="003C1E55" w:rsidDel="005804E5" w:rsidRDefault="00064AF7" w:rsidP="00245BAB">
      <w:pPr>
        <w:widowControl w:val="0"/>
        <w:adjustRightInd w:val="0"/>
        <w:snapToGrid w:val="0"/>
        <w:ind w:left="720"/>
        <w:jc w:val="both"/>
        <w:rPr>
          <w:del w:id="19" w:author="SungKwon Soh" w:date="2023-06-12T20:53:00Z"/>
          <w:bCs/>
          <w:sz w:val="22"/>
          <w:szCs w:val="22"/>
        </w:rPr>
      </w:pPr>
      <w:del w:id="20" w:author="SungKwon Soh" w:date="2023-06-12T20:53:00Z">
        <w:r w:rsidRPr="003C1E55" w:rsidDel="005804E5">
          <w:rPr>
            <w:bCs/>
            <w:sz w:val="22"/>
            <w:szCs w:val="22"/>
          </w:rPr>
          <w:delText xml:space="preserve">WCPFC19 agreed that progress should be made in 2023 on ensuring Southwest Pacific swordfish management extends beyond </w:delText>
        </w:r>
        <w:r w:rsidR="00AD17F5" w:rsidRPr="003C1E55" w:rsidDel="005804E5">
          <w:rPr>
            <w:bCs/>
            <w:sz w:val="22"/>
            <w:szCs w:val="22"/>
          </w:rPr>
          <w:delText>s</w:delText>
        </w:r>
        <w:r w:rsidRPr="003C1E55" w:rsidDel="005804E5">
          <w:rPr>
            <w:bCs/>
            <w:sz w:val="22"/>
            <w:szCs w:val="22"/>
          </w:rPr>
          <w:delText>outh of 20</w:delText>
        </w:r>
        <w:r w:rsidR="00604268" w:rsidRPr="003C1E55" w:rsidDel="005804E5">
          <w:rPr>
            <w:bCs/>
            <w:sz w:val="22"/>
            <w:szCs w:val="22"/>
          </w:rPr>
          <w:delText>º</w:delText>
        </w:r>
        <w:r w:rsidRPr="003C1E55" w:rsidDel="005804E5">
          <w:rPr>
            <w:bCs/>
            <w:sz w:val="22"/>
            <w:szCs w:val="22"/>
          </w:rPr>
          <w:delText xml:space="preserve">S, to the entire </w:delText>
        </w:r>
        <w:r w:rsidR="00AD17F5" w:rsidRPr="003C1E55" w:rsidDel="005804E5">
          <w:rPr>
            <w:bCs/>
            <w:sz w:val="22"/>
            <w:szCs w:val="22"/>
          </w:rPr>
          <w:delText>s</w:delText>
        </w:r>
        <w:r w:rsidRPr="003C1E55" w:rsidDel="005804E5">
          <w:rPr>
            <w:bCs/>
            <w:sz w:val="22"/>
            <w:szCs w:val="22"/>
          </w:rPr>
          <w:delText>outhwest Pacific swordfish stock in the WCPFC convention area, south of the equator.</w:delText>
        </w:r>
      </w:del>
    </w:p>
    <w:p w14:paraId="54A1B966" w14:textId="4DD1D37F" w:rsidR="00AD17F5" w:rsidRPr="003C1E55" w:rsidDel="005804E5" w:rsidRDefault="00AD17F5" w:rsidP="00245BAB">
      <w:pPr>
        <w:widowControl w:val="0"/>
        <w:adjustRightInd w:val="0"/>
        <w:snapToGrid w:val="0"/>
        <w:ind w:left="720"/>
        <w:jc w:val="both"/>
        <w:rPr>
          <w:del w:id="21" w:author="SungKwon Soh" w:date="2023-06-12T20:53:00Z"/>
          <w:bCs/>
          <w:sz w:val="22"/>
          <w:szCs w:val="22"/>
        </w:rPr>
      </w:pPr>
    </w:p>
    <w:p w14:paraId="194CF592" w14:textId="2AD84364" w:rsidR="00AD17F5" w:rsidRPr="003C1E55" w:rsidRDefault="00AD17F5" w:rsidP="00245BAB">
      <w:pPr>
        <w:widowControl w:val="0"/>
        <w:adjustRightInd w:val="0"/>
        <w:snapToGrid w:val="0"/>
        <w:ind w:left="720"/>
        <w:jc w:val="both"/>
        <w:rPr>
          <w:bCs/>
          <w:sz w:val="22"/>
          <w:szCs w:val="22"/>
        </w:rPr>
      </w:pPr>
      <w:del w:id="22" w:author="SungKwon Soh" w:date="2023-06-12T20:53:00Z">
        <w:r w:rsidRPr="003C1E55" w:rsidDel="005804E5">
          <w:rPr>
            <w:bCs/>
            <w:sz w:val="22"/>
            <w:szCs w:val="22"/>
          </w:rPr>
          <w:delText xml:space="preserve">SC19 will review </w:delText>
        </w:r>
        <w:r w:rsidR="00604268" w:rsidRPr="003C1E55" w:rsidDel="005804E5">
          <w:rPr>
            <w:bCs/>
            <w:sz w:val="22"/>
            <w:szCs w:val="22"/>
          </w:rPr>
          <w:delText xml:space="preserve">any </w:delText>
        </w:r>
        <w:r w:rsidRPr="003C1E55" w:rsidDel="005804E5">
          <w:rPr>
            <w:bCs/>
            <w:sz w:val="22"/>
            <w:szCs w:val="22"/>
          </w:rPr>
          <w:delText xml:space="preserve">draft </w:delText>
        </w:r>
        <w:r w:rsidR="006F19F2" w:rsidRPr="003C1E55" w:rsidDel="005804E5">
          <w:rPr>
            <w:bCs/>
            <w:sz w:val="22"/>
            <w:szCs w:val="22"/>
          </w:rPr>
          <w:delText>CMM prepared by Australia and provide advice to the Commission for its consideration.</w:delText>
        </w:r>
      </w:del>
      <w:r w:rsidR="006F19F2" w:rsidRPr="003C1E55">
        <w:rPr>
          <w:bCs/>
          <w:sz w:val="22"/>
          <w:szCs w:val="22"/>
        </w:rPr>
        <w:t xml:space="preserve"> </w:t>
      </w:r>
    </w:p>
    <w:p w14:paraId="2DF0A40E" w14:textId="0230EF83" w:rsidR="00064AF7" w:rsidRPr="003C1E55" w:rsidRDefault="00064AF7" w:rsidP="003C1E55">
      <w:pPr>
        <w:widowControl w:val="0"/>
        <w:adjustRightInd w:val="0"/>
        <w:snapToGrid w:val="0"/>
        <w:rPr>
          <w:b/>
          <w:sz w:val="22"/>
          <w:szCs w:val="22"/>
        </w:rPr>
      </w:pPr>
    </w:p>
    <w:p w14:paraId="2A6136E7" w14:textId="77777777" w:rsidR="005103D4" w:rsidRPr="003C1E55" w:rsidRDefault="005103D4" w:rsidP="003C1E55">
      <w:pPr>
        <w:widowControl w:val="0"/>
        <w:adjustRightInd w:val="0"/>
        <w:snapToGrid w:val="0"/>
        <w:rPr>
          <w:b/>
          <w:sz w:val="22"/>
          <w:szCs w:val="22"/>
        </w:rPr>
      </w:pPr>
    </w:p>
    <w:p w14:paraId="2521B715" w14:textId="192FE57D" w:rsidR="00A83306" w:rsidRPr="003C1E55" w:rsidRDefault="002E6BF7" w:rsidP="005804E5">
      <w:pPr>
        <w:widowControl w:val="0"/>
        <w:numPr>
          <w:ilvl w:val="0"/>
          <w:numId w:val="12"/>
        </w:numPr>
        <w:kinsoku w:val="0"/>
        <w:overflowPunct w:val="0"/>
        <w:autoSpaceDE w:val="0"/>
        <w:autoSpaceDN w:val="0"/>
        <w:adjustRightInd w:val="0"/>
        <w:snapToGrid w:val="0"/>
        <w:ind w:left="2160"/>
        <w:jc w:val="both"/>
        <w:rPr>
          <w:b/>
          <w:sz w:val="22"/>
          <w:szCs w:val="22"/>
        </w:rPr>
      </w:pPr>
      <w:r w:rsidRPr="003C1E55">
        <w:rPr>
          <w:b/>
          <w:sz w:val="22"/>
          <w:szCs w:val="22"/>
        </w:rPr>
        <w:t xml:space="preserve">ECOSYSTEM AND </w:t>
      </w:r>
      <w:r w:rsidR="00A83306" w:rsidRPr="003C1E55">
        <w:rPr>
          <w:b/>
          <w:sz w:val="22"/>
          <w:szCs w:val="22"/>
        </w:rPr>
        <w:t>BYCATCH MITIGATION</w:t>
      </w:r>
      <w:r w:rsidRPr="003C1E55">
        <w:rPr>
          <w:b/>
          <w:sz w:val="22"/>
          <w:szCs w:val="22"/>
        </w:rPr>
        <w:t xml:space="preserve"> THEME</w:t>
      </w:r>
      <w:r w:rsidR="00983FEF" w:rsidRPr="003C1E55">
        <w:rPr>
          <w:rFonts w:eastAsiaTheme="minorEastAsia"/>
          <w:b/>
          <w:sz w:val="22"/>
          <w:szCs w:val="22"/>
          <w:lang w:eastAsia="ko-KR"/>
        </w:rPr>
        <w:t xml:space="preserve"> </w:t>
      </w:r>
    </w:p>
    <w:p w14:paraId="19796C89" w14:textId="77777777" w:rsidR="00A83306" w:rsidRPr="003C1E55" w:rsidRDefault="00A83306"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62457752" w14:textId="77777777" w:rsidR="006A1F5B" w:rsidRPr="003C1E55" w:rsidRDefault="006A1F5B" w:rsidP="003C1E55">
      <w:pPr>
        <w:pStyle w:val="ListParagraph"/>
        <w:widowControl w:val="0"/>
        <w:numPr>
          <w:ilvl w:val="0"/>
          <w:numId w:val="5"/>
        </w:numPr>
        <w:kinsoku w:val="0"/>
        <w:overflowPunct w:val="0"/>
        <w:autoSpaceDE w:val="0"/>
        <w:autoSpaceDN w:val="0"/>
        <w:adjustRightInd w:val="0"/>
        <w:snapToGrid w:val="0"/>
        <w:jc w:val="both"/>
        <w:rPr>
          <w:rFonts w:eastAsia="Batang"/>
          <w:b/>
          <w:vanish/>
          <w:sz w:val="22"/>
          <w:szCs w:val="22"/>
          <w:lang w:eastAsia="ko-KR"/>
        </w:rPr>
      </w:pPr>
    </w:p>
    <w:p w14:paraId="1DFF5D6E" w14:textId="77777777" w:rsidR="006A1F5B" w:rsidRPr="003C1E55" w:rsidRDefault="006A1F5B" w:rsidP="003C1E55">
      <w:pPr>
        <w:pStyle w:val="ListParagraph"/>
        <w:widowControl w:val="0"/>
        <w:numPr>
          <w:ilvl w:val="0"/>
          <w:numId w:val="5"/>
        </w:numPr>
        <w:kinsoku w:val="0"/>
        <w:overflowPunct w:val="0"/>
        <w:autoSpaceDE w:val="0"/>
        <w:autoSpaceDN w:val="0"/>
        <w:adjustRightInd w:val="0"/>
        <w:snapToGrid w:val="0"/>
        <w:jc w:val="both"/>
        <w:rPr>
          <w:rFonts w:eastAsia="Batang"/>
          <w:b/>
          <w:vanish/>
          <w:sz w:val="22"/>
          <w:szCs w:val="22"/>
          <w:lang w:eastAsia="ko-KR"/>
        </w:rPr>
      </w:pPr>
    </w:p>
    <w:p w14:paraId="68B01A3A" w14:textId="77777777" w:rsidR="006A1F5B" w:rsidRPr="003C1E55" w:rsidRDefault="006A1F5B" w:rsidP="003C1E55">
      <w:pPr>
        <w:pStyle w:val="ListParagraph"/>
        <w:widowControl w:val="0"/>
        <w:numPr>
          <w:ilvl w:val="0"/>
          <w:numId w:val="5"/>
        </w:numPr>
        <w:kinsoku w:val="0"/>
        <w:overflowPunct w:val="0"/>
        <w:autoSpaceDE w:val="0"/>
        <w:autoSpaceDN w:val="0"/>
        <w:adjustRightInd w:val="0"/>
        <w:snapToGrid w:val="0"/>
        <w:jc w:val="both"/>
        <w:rPr>
          <w:rFonts w:eastAsia="Batang"/>
          <w:b/>
          <w:vanish/>
          <w:sz w:val="22"/>
          <w:szCs w:val="22"/>
          <w:lang w:eastAsia="ko-KR"/>
        </w:rPr>
      </w:pPr>
    </w:p>
    <w:p w14:paraId="46EB1809" w14:textId="77777777" w:rsidR="006A1F5B" w:rsidRPr="003C1E55" w:rsidRDefault="006A1F5B" w:rsidP="003C1E55">
      <w:pPr>
        <w:pStyle w:val="ListParagraph"/>
        <w:widowControl w:val="0"/>
        <w:numPr>
          <w:ilvl w:val="0"/>
          <w:numId w:val="5"/>
        </w:numPr>
        <w:kinsoku w:val="0"/>
        <w:overflowPunct w:val="0"/>
        <w:autoSpaceDE w:val="0"/>
        <w:autoSpaceDN w:val="0"/>
        <w:adjustRightInd w:val="0"/>
        <w:snapToGrid w:val="0"/>
        <w:jc w:val="both"/>
        <w:rPr>
          <w:rFonts w:eastAsia="Batang"/>
          <w:b/>
          <w:vanish/>
          <w:sz w:val="22"/>
          <w:szCs w:val="22"/>
          <w:lang w:eastAsia="ko-KR"/>
        </w:rPr>
      </w:pPr>
    </w:p>
    <w:p w14:paraId="4405D980" w14:textId="77777777" w:rsidR="00623A55" w:rsidRPr="003C1E55" w:rsidRDefault="00623A55" w:rsidP="003C1E55">
      <w:pPr>
        <w:pStyle w:val="ListParagraph"/>
        <w:widowControl w:val="0"/>
        <w:numPr>
          <w:ilvl w:val="0"/>
          <w:numId w:val="13"/>
        </w:numPr>
        <w:kinsoku w:val="0"/>
        <w:overflowPunct w:val="0"/>
        <w:autoSpaceDE w:val="0"/>
        <w:autoSpaceDN w:val="0"/>
        <w:adjustRightInd w:val="0"/>
        <w:snapToGrid w:val="0"/>
        <w:jc w:val="both"/>
        <w:rPr>
          <w:rFonts w:eastAsia="Batang"/>
          <w:b/>
          <w:vanish/>
          <w:sz w:val="22"/>
          <w:szCs w:val="22"/>
          <w:lang w:eastAsia="ko-KR"/>
        </w:rPr>
      </w:pPr>
    </w:p>
    <w:p w14:paraId="2F75E13D" w14:textId="77777777" w:rsidR="00623A55" w:rsidRPr="003C1E55" w:rsidRDefault="00623A55" w:rsidP="003C1E55">
      <w:pPr>
        <w:pStyle w:val="ListParagraph"/>
        <w:widowControl w:val="0"/>
        <w:numPr>
          <w:ilvl w:val="0"/>
          <w:numId w:val="13"/>
        </w:numPr>
        <w:kinsoku w:val="0"/>
        <w:overflowPunct w:val="0"/>
        <w:autoSpaceDE w:val="0"/>
        <w:autoSpaceDN w:val="0"/>
        <w:adjustRightInd w:val="0"/>
        <w:snapToGrid w:val="0"/>
        <w:jc w:val="both"/>
        <w:rPr>
          <w:rFonts w:eastAsia="Batang"/>
          <w:b/>
          <w:vanish/>
          <w:sz w:val="22"/>
          <w:szCs w:val="22"/>
          <w:lang w:eastAsia="ko-KR"/>
        </w:rPr>
      </w:pPr>
    </w:p>
    <w:p w14:paraId="0C7528CF" w14:textId="77777777" w:rsidR="00335BAE" w:rsidRPr="003C1E55" w:rsidRDefault="00335BAE" w:rsidP="003C1E55">
      <w:pPr>
        <w:widowControl w:val="0"/>
        <w:numPr>
          <w:ilvl w:val="1"/>
          <w:numId w:val="13"/>
        </w:numPr>
        <w:kinsoku w:val="0"/>
        <w:overflowPunct w:val="0"/>
        <w:autoSpaceDE w:val="0"/>
        <w:autoSpaceDN w:val="0"/>
        <w:adjustRightInd w:val="0"/>
        <w:snapToGrid w:val="0"/>
        <w:ind w:left="0" w:firstLine="0"/>
        <w:jc w:val="both"/>
        <w:rPr>
          <w:b/>
          <w:sz w:val="22"/>
          <w:szCs w:val="22"/>
        </w:rPr>
      </w:pPr>
      <w:r w:rsidRPr="003C1E55">
        <w:rPr>
          <w:b/>
          <w:sz w:val="22"/>
          <w:szCs w:val="22"/>
        </w:rPr>
        <w:t>Ecosystem and Climate Indicators</w:t>
      </w:r>
    </w:p>
    <w:p w14:paraId="2BD1B6DB" w14:textId="77777777" w:rsidR="00335BAE" w:rsidRPr="003C1E55" w:rsidRDefault="00335BAE" w:rsidP="003C1E55">
      <w:pPr>
        <w:autoSpaceDE w:val="0"/>
        <w:autoSpaceDN w:val="0"/>
        <w:adjustRightInd w:val="0"/>
        <w:snapToGrid w:val="0"/>
        <w:jc w:val="both"/>
        <w:rPr>
          <w:rFonts w:eastAsia="Batang"/>
          <w:sz w:val="22"/>
          <w:szCs w:val="22"/>
          <w:lang w:eastAsia="ko-KR"/>
        </w:rPr>
      </w:pPr>
    </w:p>
    <w:p w14:paraId="2E0A9F50" w14:textId="0FFD940C" w:rsidR="00335BAE" w:rsidRPr="003C1E55" w:rsidRDefault="00335BAE" w:rsidP="00501AB9">
      <w:pPr>
        <w:numPr>
          <w:ilvl w:val="2"/>
          <w:numId w:val="46"/>
        </w:numPr>
        <w:autoSpaceDE w:val="0"/>
        <w:autoSpaceDN w:val="0"/>
        <w:adjustRightInd w:val="0"/>
        <w:snapToGrid w:val="0"/>
        <w:ind w:left="720"/>
        <w:jc w:val="both"/>
        <w:rPr>
          <w:rFonts w:eastAsia="Batang"/>
          <w:color w:val="000000"/>
          <w:sz w:val="22"/>
          <w:szCs w:val="22"/>
          <w:lang w:eastAsia="ko-KR"/>
        </w:rPr>
      </w:pPr>
      <w:r w:rsidRPr="003C1E55">
        <w:rPr>
          <w:rFonts w:eastAsia="Batang"/>
          <w:color w:val="000000"/>
          <w:sz w:val="22"/>
          <w:szCs w:val="22"/>
          <w:lang w:eastAsia="ko-KR"/>
        </w:rPr>
        <w:t xml:space="preserve">At WCPFC19, the Commission endorsed the following SC18 recommendations (Paragraph 342, WCPFC19 Summary Report): </w:t>
      </w:r>
    </w:p>
    <w:p w14:paraId="2760AF53" w14:textId="2D5FAF42" w:rsidR="00335BAE" w:rsidRPr="003C1E55" w:rsidRDefault="00335BAE" w:rsidP="003C1E55">
      <w:pPr>
        <w:pStyle w:val="ListParagraph"/>
        <w:numPr>
          <w:ilvl w:val="2"/>
          <w:numId w:val="15"/>
        </w:numPr>
        <w:autoSpaceDE w:val="0"/>
        <w:autoSpaceDN w:val="0"/>
        <w:adjustRightInd w:val="0"/>
        <w:snapToGrid w:val="0"/>
        <w:ind w:left="1440"/>
        <w:jc w:val="both"/>
        <w:rPr>
          <w:rFonts w:eastAsia="Batang"/>
          <w:i/>
          <w:iCs/>
          <w:color w:val="000000"/>
          <w:sz w:val="22"/>
          <w:szCs w:val="22"/>
          <w:lang w:eastAsia="ko-KR"/>
        </w:rPr>
      </w:pPr>
      <w:r w:rsidRPr="003C1E55">
        <w:rPr>
          <w:rFonts w:eastAsia="Batang"/>
          <w:i/>
          <w:iCs/>
          <w:color w:val="000000"/>
          <w:sz w:val="22"/>
          <w:szCs w:val="22"/>
          <w:lang w:eastAsia="ko-KR"/>
        </w:rPr>
        <w:t xml:space="preserve">SC18 recommended making “Ecosystem and Climate Indicators” a standing agenda item of the Ecosystem and Bycatch Mitigation Theme session. This would provide a mechanism for the Scientific Committee to annually consider adopting candidate indicators presented to the Committee but also review and respond to existing trends/triggers identified in adopted indicators. </w:t>
      </w:r>
    </w:p>
    <w:p w14:paraId="5ED86926" w14:textId="66EA20E5" w:rsidR="00335BAE" w:rsidRPr="003C1E55" w:rsidRDefault="00335BAE" w:rsidP="003C1E55">
      <w:pPr>
        <w:pStyle w:val="ListParagraph"/>
        <w:numPr>
          <w:ilvl w:val="2"/>
          <w:numId w:val="15"/>
        </w:numPr>
        <w:autoSpaceDE w:val="0"/>
        <w:autoSpaceDN w:val="0"/>
        <w:adjustRightInd w:val="0"/>
        <w:snapToGrid w:val="0"/>
        <w:ind w:left="1440"/>
        <w:jc w:val="both"/>
        <w:rPr>
          <w:rFonts w:eastAsia="Batang"/>
          <w:i/>
          <w:iCs/>
          <w:color w:val="000000"/>
          <w:sz w:val="22"/>
          <w:szCs w:val="22"/>
          <w:lang w:eastAsia="ko-KR"/>
        </w:rPr>
      </w:pPr>
      <w:r w:rsidRPr="003C1E55">
        <w:rPr>
          <w:rFonts w:eastAsia="Batang"/>
          <w:i/>
          <w:iCs/>
          <w:color w:val="000000"/>
          <w:sz w:val="22"/>
          <w:szCs w:val="22"/>
          <w:lang w:eastAsia="ko-KR"/>
        </w:rPr>
        <w:t>SC18 recommended the development and testing of “Ecosystem and Climate Indicators” as a project of the Scientific Committee. This would provide a mechanism for the Scientific Committee to easily track its progress towards evaluating and adopting candidate indicators.</w:t>
      </w:r>
    </w:p>
    <w:p w14:paraId="1023ED68" w14:textId="651C6FAF" w:rsidR="00335BAE" w:rsidRPr="003C1E55" w:rsidRDefault="00335BAE" w:rsidP="003C1E55">
      <w:pPr>
        <w:pStyle w:val="ListParagraph"/>
        <w:numPr>
          <w:ilvl w:val="2"/>
          <w:numId w:val="15"/>
        </w:numPr>
        <w:autoSpaceDE w:val="0"/>
        <w:autoSpaceDN w:val="0"/>
        <w:adjustRightInd w:val="0"/>
        <w:snapToGrid w:val="0"/>
        <w:ind w:left="1440"/>
        <w:jc w:val="both"/>
        <w:rPr>
          <w:rFonts w:eastAsia="Batang"/>
          <w:i/>
          <w:iCs/>
          <w:color w:val="000000"/>
          <w:sz w:val="22"/>
          <w:szCs w:val="22"/>
          <w:lang w:eastAsia="ko-KR"/>
        </w:rPr>
      </w:pPr>
      <w:r w:rsidRPr="003C1E55">
        <w:rPr>
          <w:rFonts w:eastAsia="Batang"/>
          <w:i/>
          <w:iCs/>
          <w:color w:val="000000"/>
          <w:sz w:val="22"/>
          <w:szCs w:val="22"/>
          <w:lang w:eastAsia="ko-KR"/>
        </w:rPr>
        <w:t>SC18 recommended that available information and updates on the impacts of climate change be included or combined with status of stocks reporting.</w:t>
      </w:r>
    </w:p>
    <w:p w14:paraId="6FAA6CE5" w14:textId="77777777" w:rsidR="00335BAE" w:rsidRPr="003C1E55" w:rsidRDefault="00335BAE" w:rsidP="00501AB9">
      <w:pPr>
        <w:numPr>
          <w:ilvl w:val="2"/>
          <w:numId w:val="46"/>
        </w:numPr>
        <w:autoSpaceDE w:val="0"/>
        <w:autoSpaceDN w:val="0"/>
        <w:adjustRightInd w:val="0"/>
        <w:snapToGrid w:val="0"/>
        <w:ind w:left="720"/>
        <w:jc w:val="both"/>
        <w:rPr>
          <w:rFonts w:eastAsia="Batang"/>
          <w:i/>
          <w:iCs/>
          <w:color w:val="000000"/>
          <w:sz w:val="22"/>
          <w:szCs w:val="22"/>
          <w:lang w:eastAsia="ko-KR"/>
        </w:rPr>
      </w:pPr>
    </w:p>
    <w:p w14:paraId="57B0B18A" w14:textId="1E7D5359" w:rsidR="00335BAE" w:rsidRPr="003C1E55" w:rsidRDefault="00335BAE" w:rsidP="003C1E55">
      <w:pPr>
        <w:widowControl w:val="0"/>
        <w:kinsoku w:val="0"/>
        <w:overflowPunct w:val="0"/>
        <w:autoSpaceDE w:val="0"/>
        <w:autoSpaceDN w:val="0"/>
        <w:adjustRightInd w:val="0"/>
        <w:snapToGrid w:val="0"/>
        <w:ind w:left="720"/>
        <w:jc w:val="both"/>
        <w:rPr>
          <w:bCs/>
          <w:sz w:val="22"/>
          <w:szCs w:val="22"/>
        </w:rPr>
      </w:pPr>
      <w:r w:rsidRPr="003C1E55">
        <w:rPr>
          <w:bCs/>
          <w:sz w:val="22"/>
          <w:szCs w:val="22"/>
        </w:rPr>
        <w:t xml:space="preserve">SC19 </w:t>
      </w:r>
      <w:r w:rsidR="007E5836" w:rsidRPr="003C1E55">
        <w:rPr>
          <w:bCs/>
          <w:sz w:val="22"/>
          <w:szCs w:val="22"/>
        </w:rPr>
        <w:t xml:space="preserve">will review any updated information on ecosystem and climate indicators and review a project proposal for testing the indicators and provide advice </w:t>
      </w:r>
      <w:r w:rsidR="00EA6CF6" w:rsidRPr="003C1E55">
        <w:rPr>
          <w:bCs/>
          <w:sz w:val="22"/>
          <w:szCs w:val="22"/>
        </w:rPr>
        <w:t>or</w:t>
      </w:r>
      <w:r w:rsidR="007E5836" w:rsidRPr="003C1E55">
        <w:rPr>
          <w:bCs/>
          <w:sz w:val="22"/>
          <w:szCs w:val="22"/>
        </w:rPr>
        <w:t xml:space="preserve"> recommendation</w:t>
      </w:r>
      <w:r w:rsidR="00EA6CF6" w:rsidRPr="003C1E55">
        <w:rPr>
          <w:bCs/>
          <w:sz w:val="22"/>
          <w:szCs w:val="22"/>
        </w:rPr>
        <w:t>s</w:t>
      </w:r>
      <w:r w:rsidR="007E5836" w:rsidRPr="003C1E55">
        <w:rPr>
          <w:bCs/>
          <w:sz w:val="22"/>
          <w:szCs w:val="22"/>
        </w:rPr>
        <w:t xml:space="preserve"> to the </w:t>
      </w:r>
      <w:r w:rsidR="007E5836" w:rsidRPr="003C1E55">
        <w:rPr>
          <w:bCs/>
          <w:sz w:val="22"/>
          <w:szCs w:val="22"/>
        </w:rPr>
        <w:lastRenderedPageBreak/>
        <w:t>Commission</w:t>
      </w:r>
      <w:r w:rsidRPr="003C1E55">
        <w:rPr>
          <w:bCs/>
          <w:sz w:val="22"/>
          <w:szCs w:val="22"/>
        </w:rPr>
        <w:t>.</w:t>
      </w:r>
    </w:p>
    <w:p w14:paraId="4F501DE8" w14:textId="0BF203D2" w:rsidR="00335BAE" w:rsidRPr="003C1E55" w:rsidRDefault="00335BAE" w:rsidP="003C1E55">
      <w:pPr>
        <w:widowControl w:val="0"/>
        <w:kinsoku w:val="0"/>
        <w:overflowPunct w:val="0"/>
        <w:autoSpaceDE w:val="0"/>
        <w:autoSpaceDN w:val="0"/>
        <w:adjustRightInd w:val="0"/>
        <w:snapToGrid w:val="0"/>
        <w:ind w:left="360"/>
        <w:jc w:val="both"/>
        <w:rPr>
          <w:b/>
          <w:sz w:val="22"/>
          <w:szCs w:val="22"/>
        </w:rPr>
      </w:pPr>
    </w:p>
    <w:p w14:paraId="18E1C452" w14:textId="77777777" w:rsidR="00AE3BE8" w:rsidRPr="003C1E55" w:rsidRDefault="00AE3BE8" w:rsidP="003C1E55">
      <w:pPr>
        <w:widowControl w:val="0"/>
        <w:numPr>
          <w:ilvl w:val="1"/>
          <w:numId w:val="13"/>
        </w:numPr>
        <w:kinsoku w:val="0"/>
        <w:overflowPunct w:val="0"/>
        <w:autoSpaceDE w:val="0"/>
        <w:autoSpaceDN w:val="0"/>
        <w:adjustRightInd w:val="0"/>
        <w:snapToGrid w:val="0"/>
        <w:ind w:left="0" w:firstLine="0"/>
        <w:jc w:val="both"/>
        <w:rPr>
          <w:b/>
          <w:sz w:val="22"/>
          <w:szCs w:val="22"/>
        </w:rPr>
      </w:pPr>
      <w:r w:rsidRPr="003C1E55">
        <w:rPr>
          <w:b/>
          <w:sz w:val="22"/>
          <w:szCs w:val="22"/>
        </w:rPr>
        <w:t xml:space="preserve">FAD </w:t>
      </w:r>
      <w:r w:rsidR="00494B7B" w:rsidRPr="003C1E55">
        <w:rPr>
          <w:b/>
          <w:sz w:val="22"/>
          <w:szCs w:val="22"/>
        </w:rPr>
        <w:t xml:space="preserve">impacts </w:t>
      </w:r>
    </w:p>
    <w:p w14:paraId="28352BDF" w14:textId="77777777" w:rsidR="00AE3BE8" w:rsidRPr="003C1E55" w:rsidRDefault="00AE3BE8" w:rsidP="003C1E55">
      <w:pPr>
        <w:widowControl w:val="0"/>
        <w:kinsoku w:val="0"/>
        <w:overflowPunct w:val="0"/>
        <w:autoSpaceDE w:val="0"/>
        <w:autoSpaceDN w:val="0"/>
        <w:adjustRightInd w:val="0"/>
        <w:snapToGrid w:val="0"/>
        <w:jc w:val="both"/>
        <w:rPr>
          <w:rFonts w:eastAsiaTheme="minorEastAsia"/>
          <w:sz w:val="22"/>
          <w:szCs w:val="22"/>
          <w:lang w:eastAsia="ko-KR"/>
        </w:rPr>
      </w:pPr>
    </w:p>
    <w:p w14:paraId="1AE0D8B0" w14:textId="264C68C2" w:rsidR="00494B7B" w:rsidRPr="003C1E55" w:rsidRDefault="001C55C9" w:rsidP="003C1E55">
      <w:pPr>
        <w:pStyle w:val="ListParagraph"/>
        <w:widowControl w:val="0"/>
        <w:numPr>
          <w:ilvl w:val="2"/>
          <w:numId w:val="13"/>
        </w:numPr>
        <w:kinsoku w:val="0"/>
        <w:overflowPunct w:val="0"/>
        <w:autoSpaceDE w:val="0"/>
        <w:autoSpaceDN w:val="0"/>
        <w:adjustRightInd w:val="0"/>
        <w:snapToGrid w:val="0"/>
        <w:ind w:left="720"/>
        <w:jc w:val="both"/>
        <w:rPr>
          <w:rFonts w:eastAsiaTheme="minorEastAsia"/>
          <w:b/>
          <w:sz w:val="22"/>
          <w:szCs w:val="22"/>
          <w:lang w:eastAsia="ko-KR"/>
        </w:rPr>
      </w:pPr>
      <w:r w:rsidRPr="003C1E55">
        <w:rPr>
          <w:rFonts w:eastAsiaTheme="minorEastAsia"/>
          <w:b/>
          <w:sz w:val="22"/>
          <w:szCs w:val="22"/>
          <w:lang w:eastAsia="ko-KR"/>
        </w:rPr>
        <w:t xml:space="preserve">Research on </w:t>
      </w:r>
      <w:r w:rsidR="00637CB1" w:rsidRPr="003C1E55">
        <w:rPr>
          <w:rFonts w:eastAsiaTheme="minorEastAsia"/>
          <w:b/>
          <w:sz w:val="22"/>
          <w:szCs w:val="22"/>
          <w:lang w:eastAsia="ko-KR"/>
        </w:rPr>
        <w:t xml:space="preserve">non-entangling and </w:t>
      </w:r>
      <w:r w:rsidR="002466A2" w:rsidRPr="003C1E55">
        <w:rPr>
          <w:rFonts w:eastAsiaTheme="minorEastAsia"/>
          <w:b/>
          <w:sz w:val="22"/>
          <w:szCs w:val="22"/>
          <w:lang w:eastAsia="ko-KR"/>
        </w:rPr>
        <w:t>biodegradable</w:t>
      </w:r>
      <w:r w:rsidRPr="003C1E55">
        <w:rPr>
          <w:rFonts w:eastAsiaTheme="minorEastAsia"/>
          <w:b/>
          <w:sz w:val="22"/>
          <w:szCs w:val="22"/>
          <w:lang w:eastAsia="ko-KR"/>
        </w:rPr>
        <w:t xml:space="preserve"> FADs</w:t>
      </w:r>
      <w:r w:rsidR="00C35C99" w:rsidRPr="003C1E55">
        <w:rPr>
          <w:rFonts w:eastAsiaTheme="minorEastAsia"/>
          <w:b/>
          <w:sz w:val="22"/>
          <w:szCs w:val="22"/>
          <w:lang w:eastAsia="ko-KR"/>
        </w:rPr>
        <w:t xml:space="preserve"> </w:t>
      </w:r>
      <w:r w:rsidR="00724F72" w:rsidRPr="003C1E55">
        <w:rPr>
          <w:rFonts w:eastAsiaTheme="minorEastAsia"/>
          <w:b/>
          <w:sz w:val="22"/>
          <w:szCs w:val="22"/>
          <w:lang w:eastAsia="ko-KR"/>
        </w:rPr>
        <w:t xml:space="preserve">(Project 110) </w:t>
      </w:r>
    </w:p>
    <w:p w14:paraId="4BAEA15E" w14:textId="77777777" w:rsidR="00A604A6" w:rsidRPr="003C1E55" w:rsidRDefault="00A604A6" w:rsidP="003C1E55">
      <w:pPr>
        <w:widowControl w:val="0"/>
        <w:kinsoku w:val="0"/>
        <w:overflowPunct w:val="0"/>
        <w:autoSpaceDE w:val="0"/>
        <w:autoSpaceDN w:val="0"/>
        <w:adjustRightInd w:val="0"/>
        <w:snapToGrid w:val="0"/>
        <w:ind w:left="720" w:right="4"/>
        <w:jc w:val="both"/>
        <w:rPr>
          <w:rFonts w:eastAsiaTheme="minorEastAsia"/>
          <w:bCs/>
          <w:iCs/>
          <w:sz w:val="22"/>
          <w:szCs w:val="22"/>
          <w:lang w:eastAsia="ko-KR"/>
        </w:rPr>
      </w:pPr>
    </w:p>
    <w:p w14:paraId="2740855F" w14:textId="4D836CEF" w:rsidR="00637CB1" w:rsidRPr="003C1E55" w:rsidRDefault="00637CB1" w:rsidP="003C1E55">
      <w:pPr>
        <w:widowControl w:val="0"/>
        <w:kinsoku w:val="0"/>
        <w:overflowPunct w:val="0"/>
        <w:autoSpaceDE w:val="0"/>
        <w:autoSpaceDN w:val="0"/>
        <w:adjustRightInd w:val="0"/>
        <w:snapToGrid w:val="0"/>
        <w:ind w:left="720" w:right="4"/>
        <w:jc w:val="both"/>
        <w:rPr>
          <w:bCs/>
          <w:iCs/>
          <w:sz w:val="22"/>
          <w:szCs w:val="22"/>
        </w:rPr>
      </w:pPr>
      <w:r w:rsidRPr="003C1E55">
        <w:rPr>
          <w:rFonts w:eastAsiaTheme="minorEastAsia"/>
          <w:bCs/>
          <w:iCs/>
          <w:sz w:val="22"/>
          <w:szCs w:val="22"/>
          <w:lang w:eastAsia="ko-KR"/>
        </w:rPr>
        <w:t xml:space="preserve">SC19 will review the </w:t>
      </w:r>
      <w:r w:rsidR="0090379D" w:rsidRPr="003C1E55">
        <w:rPr>
          <w:bCs/>
          <w:iCs/>
          <w:sz w:val="22"/>
          <w:szCs w:val="22"/>
        </w:rPr>
        <w:t>progress of</w:t>
      </w:r>
      <w:r w:rsidR="00724F72" w:rsidRPr="003C1E55">
        <w:rPr>
          <w:bCs/>
          <w:iCs/>
          <w:sz w:val="22"/>
          <w:szCs w:val="22"/>
        </w:rPr>
        <w:t xml:space="preserve"> </w:t>
      </w:r>
      <w:r w:rsidRPr="003C1E55">
        <w:rPr>
          <w:bCs/>
          <w:iCs/>
          <w:sz w:val="22"/>
          <w:szCs w:val="22"/>
        </w:rPr>
        <w:t>Project 110 (</w:t>
      </w:r>
      <w:r w:rsidRPr="003C1E55">
        <w:rPr>
          <w:bCs/>
          <w:i/>
          <w:sz w:val="22"/>
          <w:szCs w:val="22"/>
        </w:rPr>
        <w:t>Non-entangling and biodegradable FAD trials in the WCPO</w:t>
      </w:r>
      <w:r w:rsidRPr="003C1E55">
        <w:rPr>
          <w:bCs/>
          <w:iCs/>
          <w:sz w:val="22"/>
          <w:szCs w:val="22"/>
        </w:rPr>
        <w:t xml:space="preserve">) </w:t>
      </w:r>
      <w:r w:rsidR="00DB264B" w:rsidRPr="003C1E55">
        <w:rPr>
          <w:bCs/>
          <w:iCs/>
          <w:sz w:val="22"/>
          <w:szCs w:val="22"/>
        </w:rPr>
        <w:t>funded EU, US and ISSF</w:t>
      </w:r>
      <w:r w:rsidR="00724F72" w:rsidRPr="003C1E55">
        <w:rPr>
          <w:bCs/>
          <w:iCs/>
          <w:sz w:val="22"/>
          <w:szCs w:val="22"/>
        </w:rPr>
        <w:t xml:space="preserve">, and </w:t>
      </w:r>
      <w:r w:rsidRPr="003C1E55">
        <w:rPr>
          <w:rFonts w:eastAsiaTheme="minorEastAsia"/>
          <w:bCs/>
          <w:iCs/>
          <w:sz w:val="22"/>
          <w:szCs w:val="22"/>
          <w:lang w:eastAsia="ko-KR"/>
        </w:rPr>
        <w:t xml:space="preserve">provide </w:t>
      </w:r>
      <w:r w:rsidR="00724F72" w:rsidRPr="003C1E55">
        <w:rPr>
          <w:rFonts w:eastAsiaTheme="minorEastAsia"/>
          <w:bCs/>
          <w:iCs/>
          <w:sz w:val="22"/>
          <w:szCs w:val="22"/>
          <w:lang w:eastAsia="ko-KR"/>
        </w:rPr>
        <w:t xml:space="preserve">advice </w:t>
      </w:r>
      <w:r w:rsidR="00EA6CF6" w:rsidRPr="003C1E55">
        <w:rPr>
          <w:rFonts w:eastAsiaTheme="minorEastAsia"/>
          <w:bCs/>
          <w:iCs/>
          <w:sz w:val="22"/>
          <w:szCs w:val="22"/>
          <w:lang w:eastAsia="ko-KR"/>
        </w:rPr>
        <w:t>or</w:t>
      </w:r>
      <w:r w:rsidR="00724F72" w:rsidRPr="003C1E55">
        <w:rPr>
          <w:rFonts w:eastAsiaTheme="minorEastAsia"/>
          <w:bCs/>
          <w:iCs/>
          <w:sz w:val="22"/>
          <w:szCs w:val="22"/>
          <w:lang w:eastAsia="ko-KR"/>
        </w:rPr>
        <w:t xml:space="preserve"> recommendation</w:t>
      </w:r>
      <w:r w:rsidR="00EA6CF6" w:rsidRPr="003C1E55">
        <w:rPr>
          <w:rFonts w:eastAsiaTheme="minorEastAsia"/>
          <w:bCs/>
          <w:iCs/>
          <w:sz w:val="22"/>
          <w:szCs w:val="22"/>
          <w:lang w:eastAsia="ko-KR"/>
        </w:rPr>
        <w:t>s</w:t>
      </w:r>
      <w:r w:rsidR="00724F72" w:rsidRPr="003C1E55">
        <w:rPr>
          <w:rFonts w:eastAsiaTheme="minorEastAsia"/>
          <w:bCs/>
          <w:iCs/>
          <w:sz w:val="22"/>
          <w:szCs w:val="22"/>
          <w:lang w:eastAsia="ko-KR"/>
        </w:rPr>
        <w:t xml:space="preserve"> to the </w:t>
      </w:r>
      <w:r w:rsidR="00A604A6" w:rsidRPr="003C1E55">
        <w:rPr>
          <w:rFonts w:eastAsiaTheme="minorEastAsia"/>
          <w:bCs/>
          <w:iCs/>
          <w:sz w:val="22"/>
          <w:szCs w:val="22"/>
          <w:lang w:eastAsia="ko-KR"/>
        </w:rPr>
        <w:t>Commission</w:t>
      </w:r>
      <w:r w:rsidR="00724F72" w:rsidRPr="003C1E55">
        <w:rPr>
          <w:rFonts w:eastAsiaTheme="minorEastAsia"/>
          <w:bCs/>
          <w:iCs/>
          <w:sz w:val="22"/>
          <w:szCs w:val="22"/>
          <w:lang w:eastAsia="ko-KR"/>
        </w:rPr>
        <w:t xml:space="preserve"> as needed</w:t>
      </w:r>
      <w:r w:rsidRPr="003C1E55">
        <w:rPr>
          <w:rFonts w:eastAsiaTheme="minorEastAsia"/>
          <w:bCs/>
          <w:iCs/>
          <w:sz w:val="22"/>
          <w:szCs w:val="22"/>
          <w:lang w:eastAsia="ko-KR"/>
        </w:rPr>
        <w:t>.</w:t>
      </w:r>
    </w:p>
    <w:p w14:paraId="3BEB15F7" w14:textId="77777777" w:rsidR="00F61D35" w:rsidRDefault="00F61D35" w:rsidP="003C1E55">
      <w:pPr>
        <w:widowControl w:val="0"/>
        <w:kinsoku w:val="0"/>
        <w:overflowPunct w:val="0"/>
        <w:autoSpaceDE w:val="0"/>
        <w:autoSpaceDN w:val="0"/>
        <w:adjustRightInd w:val="0"/>
        <w:snapToGrid w:val="0"/>
        <w:ind w:left="720" w:right="4"/>
        <w:jc w:val="both"/>
        <w:rPr>
          <w:ins w:id="23" w:author="SungKwon Soh" w:date="2023-08-09T15:57:00Z"/>
          <w:rFonts w:eastAsiaTheme="minorEastAsia"/>
          <w:bCs/>
          <w:iCs/>
          <w:sz w:val="22"/>
          <w:szCs w:val="22"/>
          <w:lang w:eastAsia="ko-KR"/>
        </w:rPr>
      </w:pPr>
    </w:p>
    <w:p w14:paraId="57FDA237" w14:textId="46808046" w:rsidR="00AF6823" w:rsidRPr="00AF6823" w:rsidRDefault="00AF6823" w:rsidP="00AF6823">
      <w:pPr>
        <w:pStyle w:val="ListParagraph"/>
        <w:widowControl w:val="0"/>
        <w:numPr>
          <w:ilvl w:val="3"/>
          <w:numId w:val="13"/>
        </w:numPr>
        <w:kinsoku w:val="0"/>
        <w:overflowPunct w:val="0"/>
        <w:autoSpaceDE w:val="0"/>
        <w:autoSpaceDN w:val="0"/>
        <w:adjustRightInd w:val="0"/>
        <w:snapToGrid w:val="0"/>
        <w:ind w:left="720"/>
        <w:jc w:val="both"/>
        <w:rPr>
          <w:moveTo w:id="24" w:author="SungKwon Soh" w:date="2023-08-09T15:57:00Z"/>
          <w:sz w:val="22"/>
          <w:szCs w:val="22"/>
          <w:lang w:val="en-AU" w:eastAsia="ko-KR"/>
        </w:rPr>
      </w:pPr>
      <w:moveToRangeStart w:id="25" w:author="SungKwon Soh" w:date="2023-08-09T15:57:00Z" w:name="move142489091"/>
      <w:moveTo w:id="26" w:author="SungKwon Soh" w:date="2023-08-09T15:57:00Z">
        <w:r w:rsidRPr="00AF6823">
          <w:rPr>
            <w:sz w:val="22"/>
            <w:szCs w:val="22"/>
            <w:lang w:val="en-AU"/>
          </w:rPr>
          <w:t>Extension to EU supported biodegradable FADs</w:t>
        </w:r>
      </w:moveTo>
    </w:p>
    <w:p w14:paraId="3844EB00" w14:textId="77777777" w:rsidR="00AF6823" w:rsidRPr="003C1E55" w:rsidRDefault="00AF6823" w:rsidP="00AF6823">
      <w:pPr>
        <w:overflowPunct w:val="0"/>
        <w:autoSpaceDE w:val="0"/>
        <w:autoSpaceDN w:val="0"/>
        <w:adjustRightInd w:val="0"/>
        <w:snapToGrid w:val="0"/>
        <w:jc w:val="both"/>
        <w:rPr>
          <w:moveTo w:id="27" w:author="SungKwon Soh" w:date="2023-08-09T15:57:00Z"/>
          <w:b/>
          <w:bCs/>
          <w:sz w:val="22"/>
          <w:szCs w:val="22"/>
          <w:lang w:val="en-AU" w:eastAsia="ko-KR"/>
        </w:rPr>
      </w:pPr>
    </w:p>
    <w:p w14:paraId="46F842BB" w14:textId="77777777" w:rsidR="00AF6823" w:rsidRPr="002724CA" w:rsidRDefault="00AF6823" w:rsidP="00AF6823">
      <w:pPr>
        <w:widowControl w:val="0"/>
        <w:ind w:left="720"/>
        <w:jc w:val="both"/>
        <w:rPr>
          <w:moveTo w:id="28" w:author="SungKwon Soh" w:date="2023-08-09T15:57:00Z"/>
          <w:sz w:val="22"/>
          <w:szCs w:val="22"/>
        </w:rPr>
      </w:pPr>
      <w:moveTo w:id="29" w:author="SungKwon Soh" w:date="2023-08-09T15:57:00Z">
        <w:r w:rsidRPr="002724CA">
          <w:rPr>
            <w:sz w:val="22"/>
            <w:szCs w:val="22"/>
          </w:rPr>
          <w:t>Project 110 (</w:t>
        </w:r>
        <w:r w:rsidRPr="002724CA">
          <w:rPr>
            <w:i/>
            <w:iCs/>
            <w:sz w:val="22"/>
            <w:szCs w:val="22"/>
          </w:rPr>
          <w:t>Non-entangling and biodegradable FAD trial in the Western and Central Pacific Ocean</w:t>
        </w:r>
        <w:r w:rsidRPr="002724CA">
          <w:rPr>
            <w:sz w:val="22"/>
            <w:szCs w:val="22"/>
          </w:rPr>
          <w:t xml:space="preserve">) has been greatly impacted by COVID-19. The logistical challenges of materials sourcing, delivery times and in country training in bioFAD construction have all been exacerbated by COVID-19 and the project will require an extension until the end of 2025. While the first bioFADs were deployed early this year, a two phased deployment approach is planned to allow some review of the first deployments. Lessons learnt from recent bioFAD trials in other areas indicate that the number of bioFAD deployments planned in the current trial may be insufficient to guarantee statistical rigour. Further, the logistical requirements for bioFADs deployment have largely been based on Pohnpei, and exploration of other options for training, production, and sourcing of materials in the Pacific would be valuable. The additional funding opportunity from the EU will complement the current project to deploy a greater number of bioFADs and support exploration of alternative materials sources and locations for bioFADs production. This additional project needs to align with the current project extension timeline to make use of the expertise and industry partners engaged in the current trials. Therefore, any funding from the EU along with the associated WCPFC co-funding would need to be available by early 2024. </w:t>
        </w:r>
      </w:moveTo>
    </w:p>
    <w:p w14:paraId="3D24D0B5" w14:textId="77777777" w:rsidR="00AF6823" w:rsidRPr="002724CA" w:rsidRDefault="00AF6823" w:rsidP="00AF6823">
      <w:pPr>
        <w:widowControl w:val="0"/>
        <w:ind w:left="720"/>
        <w:jc w:val="both"/>
        <w:rPr>
          <w:moveTo w:id="30" w:author="SungKwon Soh" w:date="2023-08-09T15:57:00Z"/>
          <w:sz w:val="22"/>
          <w:szCs w:val="22"/>
        </w:rPr>
      </w:pPr>
    </w:p>
    <w:p w14:paraId="48678240" w14:textId="77777777" w:rsidR="00AF6823" w:rsidRPr="002724CA" w:rsidRDefault="00AF6823" w:rsidP="00AF6823">
      <w:pPr>
        <w:widowControl w:val="0"/>
        <w:ind w:left="720"/>
        <w:jc w:val="both"/>
        <w:rPr>
          <w:moveTo w:id="31" w:author="SungKwon Soh" w:date="2023-08-09T15:57:00Z"/>
          <w:sz w:val="22"/>
          <w:szCs w:val="22"/>
        </w:rPr>
      </w:pPr>
      <w:moveTo w:id="32" w:author="SungKwon Soh" w:date="2023-08-09T15:57:00Z">
        <w:r w:rsidRPr="002724CA">
          <w:rPr>
            <w:sz w:val="22"/>
            <w:szCs w:val="22"/>
          </w:rPr>
          <w:t>SC</w:t>
        </w:r>
        <w:r>
          <w:rPr>
            <w:sz w:val="22"/>
            <w:szCs w:val="22"/>
          </w:rPr>
          <w:t>19</w:t>
        </w:r>
        <w:r w:rsidRPr="002724CA">
          <w:rPr>
            <w:sz w:val="22"/>
            <w:szCs w:val="22"/>
          </w:rPr>
          <w:t xml:space="preserve"> will consider this project concept and provide advice to the Commission on whether to approve the co-funding contribution at WCPFC20 to allow the project start in early 2024.</w:t>
        </w:r>
      </w:moveTo>
    </w:p>
    <w:moveToRangeEnd w:id="25"/>
    <w:p w14:paraId="273E3A5C" w14:textId="77777777" w:rsidR="00AF6823" w:rsidRPr="003C1E55" w:rsidRDefault="00AF6823" w:rsidP="00AF6823">
      <w:pPr>
        <w:widowControl w:val="0"/>
        <w:kinsoku w:val="0"/>
        <w:overflowPunct w:val="0"/>
        <w:autoSpaceDE w:val="0"/>
        <w:autoSpaceDN w:val="0"/>
        <w:adjustRightInd w:val="0"/>
        <w:snapToGrid w:val="0"/>
        <w:ind w:right="4"/>
        <w:jc w:val="both"/>
        <w:rPr>
          <w:rFonts w:eastAsiaTheme="minorEastAsia"/>
          <w:bCs/>
          <w:iCs/>
          <w:sz w:val="22"/>
          <w:szCs w:val="22"/>
          <w:lang w:eastAsia="ko-KR"/>
        </w:rPr>
      </w:pPr>
    </w:p>
    <w:p w14:paraId="0EF9380C" w14:textId="4EFC9A6A" w:rsidR="00637CB1" w:rsidRPr="003C1E55" w:rsidRDefault="00637CB1" w:rsidP="003C1E55">
      <w:pPr>
        <w:pStyle w:val="ListParagraph"/>
        <w:widowControl w:val="0"/>
        <w:numPr>
          <w:ilvl w:val="2"/>
          <w:numId w:val="13"/>
        </w:numPr>
        <w:kinsoku w:val="0"/>
        <w:overflowPunct w:val="0"/>
        <w:autoSpaceDE w:val="0"/>
        <w:autoSpaceDN w:val="0"/>
        <w:adjustRightInd w:val="0"/>
        <w:snapToGrid w:val="0"/>
        <w:ind w:left="720"/>
        <w:jc w:val="both"/>
        <w:rPr>
          <w:rFonts w:eastAsiaTheme="minorEastAsia"/>
          <w:b/>
          <w:sz w:val="22"/>
          <w:szCs w:val="22"/>
          <w:lang w:eastAsia="ko-KR"/>
        </w:rPr>
      </w:pPr>
      <w:r w:rsidRPr="003C1E55">
        <w:rPr>
          <w:rFonts w:eastAsiaTheme="minorEastAsia"/>
          <w:b/>
          <w:sz w:val="22"/>
          <w:szCs w:val="22"/>
          <w:lang w:eastAsia="ko-KR"/>
        </w:rPr>
        <w:t>FAD Management Options IWG Issues</w:t>
      </w:r>
    </w:p>
    <w:p w14:paraId="6C27D530" w14:textId="567EE078" w:rsidR="000F67FF" w:rsidRPr="003C1E55" w:rsidRDefault="000F67FF" w:rsidP="003C1E55">
      <w:pPr>
        <w:widowControl w:val="0"/>
        <w:kinsoku w:val="0"/>
        <w:overflowPunct w:val="0"/>
        <w:autoSpaceDE w:val="0"/>
        <w:autoSpaceDN w:val="0"/>
        <w:adjustRightInd w:val="0"/>
        <w:snapToGrid w:val="0"/>
        <w:ind w:right="4"/>
        <w:jc w:val="both"/>
        <w:rPr>
          <w:rFonts w:eastAsiaTheme="minorEastAsia"/>
          <w:bCs/>
          <w:iCs/>
          <w:sz w:val="22"/>
          <w:szCs w:val="22"/>
          <w:lang w:eastAsia="ko-KR"/>
        </w:rPr>
      </w:pPr>
    </w:p>
    <w:p w14:paraId="3B2FCA53" w14:textId="2772DE0C" w:rsidR="00A604A6" w:rsidRPr="003C1E55" w:rsidRDefault="00A604A6" w:rsidP="003C1E55">
      <w:pPr>
        <w:pStyle w:val="ListParagraph"/>
        <w:widowControl w:val="0"/>
        <w:kinsoku w:val="0"/>
        <w:overflowPunct w:val="0"/>
        <w:autoSpaceDE w:val="0"/>
        <w:autoSpaceDN w:val="0"/>
        <w:adjustRightInd w:val="0"/>
        <w:snapToGrid w:val="0"/>
        <w:jc w:val="both"/>
        <w:rPr>
          <w:rFonts w:eastAsiaTheme="minorEastAsia"/>
          <w:bCs/>
          <w:iCs/>
          <w:sz w:val="22"/>
          <w:szCs w:val="22"/>
          <w:lang w:eastAsia="ko-KR"/>
        </w:rPr>
      </w:pPr>
      <w:r w:rsidRPr="003C1E55">
        <w:rPr>
          <w:rFonts w:eastAsia="Calibri"/>
          <w:iCs/>
          <w:sz w:val="22"/>
          <w:szCs w:val="22"/>
        </w:rPr>
        <w:t xml:space="preserve">At WCPFC19, the </w:t>
      </w:r>
      <w:r w:rsidRPr="003C1E55">
        <w:rPr>
          <w:rFonts w:eastAsiaTheme="minorEastAsia"/>
          <w:bCs/>
          <w:iCs/>
          <w:sz w:val="22"/>
          <w:szCs w:val="22"/>
          <w:lang w:eastAsia="ko-KR"/>
        </w:rPr>
        <w:t>Commission supported the SC18 and TCC18 recommendations for the IATTC definition of biodegradable</w:t>
      </w:r>
      <w:r w:rsidR="0090379D" w:rsidRPr="003C1E55">
        <w:rPr>
          <w:rFonts w:eastAsiaTheme="minorEastAsia"/>
          <w:bCs/>
          <w:iCs/>
          <w:sz w:val="22"/>
          <w:szCs w:val="22"/>
          <w:lang w:eastAsia="ko-KR"/>
        </w:rPr>
        <w:t>,</w:t>
      </w:r>
      <w:r w:rsidRPr="003C1E55">
        <w:rPr>
          <w:rFonts w:eastAsiaTheme="minorEastAsia"/>
          <w:bCs/>
          <w:iCs/>
          <w:sz w:val="22"/>
          <w:szCs w:val="22"/>
          <w:lang w:eastAsia="ko-KR"/>
        </w:rPr>
        <w:t xml:space="preserve"> and categories of biodegradable FADs. The Commission </w:t>
      </w:r>
      <w:r w:rsidR="0090379D" w:rsidRPr="003C1E55">
        <w:rPr>
          <w:rFonts w:eastAsiaTheme="minorEastAsia"/>
          <w:bCs/>
          <w:iCs/>
          <w:sz w:val="22"/>
          <w:szCs w:val="22"/>
          <w:lang w:eastAsia="ko-KR"/>
        </w:rPr>
        <w:t xml:space="preserve">also </w:t>
      </w:r>
      <w:r w:rsidRPr="003C1E55">
        <w:rPr>
          <w:rFonts w:eastAsiaTheme="minorEastAsia"/>
          <w:bCs/>
          <w:iCs/>
          <w:sz w:val="22"/>
          <w:szCs w:val="22"/>
          <w:lang w:eastAsia="ko-KR"/>
        </w:rPr>
        <w:t xml:space="preserve">noted that the FADMO-IWG will further examine the categories of biodegradable FADs, timeline for the stepwise introduction of biodegradable FADs, potential gaps and other relevant information </w:t>
      </w:r>
      <w:r w:rsidRPr="003C1E55">
        <w:rPr>
          <w:rFonts w:eastAsiaTheme="minorEastAsia"/>
          <w:bCs/>
          <w:i/>
          <w:sz w:val="22"/>
          <w:szCs w:val="22"/>
          <w:lang w:eastAsia="ko-KR"/>
        </w:rPr>
        <w:t>(Para. 182, WCPFC19 Summary Report)</w:t>
      </w:r>
      <w:r w:rsidRPr="003C1E55">
        <w:rPr>
          <w:rFonts w:eastAsiaTheme="minorEastAsia"/>
          <w:bCs/>
          <w:iCs/>
          <w:sz w:val="22"/>
          <w:szCs w:val="22"/>
          <w:lang w:eastAsia="ko-KR"/>
        </w:rPr>
        <w:t>.</w:t>
      </w:r>
    </w:p>
    <w:p w14:paraId="44D0977A" w14:textId="77777777" w:rsidR="00A604A6" w:rsidRPr="003C1E55" w:rsidRDefault="00A604A6" w:rsidP="003C1E55">
      <w:pPr>
        <w:pStyle w:val="ListParagraph"/>
        <w:widowControl w:val="0"/>
        <w:kinsoku w:val="0"/>
        <w:overflowPunct w:val="0"/>
        <w:autoSpaceDE w:val="0"/>
        <w:autoSpaceDN w:val="0"/>
        <w:adjustRightInd w:val="0"/>
        <w:snapToGrid w:val="0"/>
        <w:jc w:val="both"/>
        <w:rPr>
          <w:rFonts w:eastAsiaTheme="minorEastAsia"/>
          <w:bCs/>
          <w:iCs/>
          <w:sz w:val="22"/>
          <w:szCs w:val="22"/>
          <w:lang w:eastAsia="ko-KR"/>
        </w:rPr>
      </w:pPr>
    </w:p>
    <w:p w14:paraId="4EBA99CB" w14:textId="7CBD2B87" w:rsidR="000F67FF" w:rsidRPr="003C1E55" w:rsidRDefault="000F67FF" w:rsidP="003C1E55">
      <w:pPr>
        <w:pStyle w:val="ListParagraph"/>
        <w:widowControl w:val="0"/>
        <w:kinsoku w:val="0"/>
        <w:overflowPunct w:val="0"/>
        <w:autoSpaceDE w:val="0"/>
        <w:autoSpaceDN w:val="0"/>
        <w:adjustRightInd w:val="0"/>
        <w:snapToGrid w:val="0"/>
        <w:jc w:val="both"/>
        <w:rPr>
          <w:rFonts w:eastAsiaTheme="minorEastAsia"/>
          <w:bCs/>
          <w:iCs/>
          <w:sz w:val="22"/>
          <w:szCs w:val="22"/>
          <w:lang w:eastAsia="ko-KR"/>
        </w:rPr>
      </w:pPr>
      <w:r w:rsidRPr="003C1E55">
        <w:rPr>
          <w:rFonts w:eastAsiaTheme="minorEastAsia"/>
          <w:bCs/>
          <w:iCs/>
          <w:sz w:val="22"/>
          <w:szCs w:val="22"/>
          <w:lang w:eastAsia="ko-KR"/>
        </w:rPr>
        <w:t xml:space="preserve">The Commission </w:t>
      </w:r>
      <w:r w:rsidR="00930AD0" w:rsidRPr="003C1E55">
        <w:rPr>
          <w:rFonts w:eastAsiaTheme="minorEastAsia"/>
          <w:bCs/>
          <w:iCs/>
          <w:sz w:val="22"/>
          <w:szCs w:val="22"/>
          <w:lang w:eastAsia="ko-KR"/>
        </w:rPr>
        <w:t xml:space="preserve">also </w:t>
      </w:r>
      <w:r w:rsidRPr="003C1E55">
        <w:rPr>
          <w:rFonts w:eastAsiaTheme="minorEastAsia"/>
          <w:bCs/>
          <w:iCs/>
          <w:sz w:val="22"/>
          <w:szCs w:val="22"/>
          <w:lang w:eastAsia="ko-KR"/>
        </w:rPr>
        <w:t>tasked the FADMO-IWG with assistance from the Secretariat and the Scientific Services Provider to review the effectiveness of paragraph 22 of CMM 2021-01 and other FAD related issues</w:t>
      </w:r>
      <w:r w:rsidR="00380027" w:rsidRPr="003C1E55">
        <w:rPr>
          <w:rFonts w:eastAsiaTheme="minorEastAsia"/>
          <w:bCs/>
          <w:iCs/>
          <w:sz w:val="22"/>
          <w:szCs w:val="22"/>
          <w:lang w:eastAsia="ko-KR"/>
        </w:rPr>
        <w:t xml:space="preserve"> </w:t>
      </w:r>
      <w:r w:rsidR="00380027" w:rsidRPr="003C1E55">
        <w:rPr>
          <w:rFonts w:eastAsiaTheme="minorEastAsia"/>
          <w:bCs/>
          <w:i/>
          <w:sz w:val="22"/>
          <w:szCs w:val="22"/>
          <w:lang w:eastAsia="ko-KR"/>
        </w:rPr>
        <w:t>(Para. 183, WCPFC19 Summary Report)</w:t>
      </w:r>
      <w:r w:rsidR="00930AD0" w:rsidRPr="003C1E55">
        <w:rPr>
          <w:rFonts w:eastAsiaTheme="minorEastAsia"/>
          <w:bCs/>
          <w:iCs/>
          <w:sz w:val="22"/>
          <w:szCs w:val="22"/>
          <w:lang w:eastAsia="ko-KR"/>
        </w:rPr>
        <w:t>.</w:t>
      </w:r>
    </w:p>
    <w:p w14:paraId="712D4297" w14:textId="2740D322" w:rsidR="00930AD0" w:rsidRPr="003C1E55" w:rsidRDefault="00930AD0" w:rsidP="003C1E55">
      <w:pPr>
        <w:pStyle w:val="ListParagraph"/>
        <w:widowControl w:val="0"/>
        <w:kinsoku w:val="0"/>
        <w:overflowPunct w:val="0"/>
        <w:autoSpaceDE w:val="0"/>
        <w:autoSpaceDN w:val="0"/>
        <w:adjustRightInd w:val="0"/>
        <w:snapToGrid w:val="0"/>
        <w:jc w:val="both"/>
        <w:rPr>
          <w:rFonts w:eastAsiaTheme="minorEastAsia"/>
          <w:bCs/>
          <w:iCs/>
          <w:sz w:val="22"/>
          <w:szCs w:val="22"/>
          <w:lang w:eastAsia="ko-KR"/>
        </w:rPr>
      </w:pPr>
    </w:p>
    <w:p w14:paraId="7CF0790B" w14:textId="002A2CCB" w:rsidR="00930AD0" w:rsidRPr="003C1E55" w:rsidRDefault="00930AD0" w:rsidP="003C1E55">
      <w:pPr>
        <w:pStyle w:val="ListParagraph"/>
        <w:widowControl w:val="0"/>
        <w:kinsoku w:val="0"/>
        <w:overflowPunct w:val="0"/>
        <w:autoSpaceDE w:val="0"/>
        <w:autoSpaceDN w:val="0"/>
        <w:adjustRightInd w:val="0"/>
        <w:snapToGrid w:val="0"/>
        <w:jc w:val="both"/>
        <w:rPr>
          <w:rFonts w:eastAsiaTheme="minorEastAsia"/>
          <w:bCs/>
          <w:i/>
          <w:iCs/>
          <w:sz w:val="22"/>
          <w:szCs w:val="22"/>
          <w:lang w:eastAsia="ko-KR"/>
        </w:rPr>
      </w:pPr>
      <w:r w:rsidRPr="003C1E55">
        <w:rPr>
          <w:rFonts w:eastAsiaTheme="minorEastAsia"/>
          <w:bCs/>
          <w:iCs/>
          <w:sz w:val="22"/>
          <w:szCs w:val="22"/>
          <w:lang w:eastAsia="ko-KR"/>
        </w:rPr>
        <w:t xml:space="preserve">SC19 will review the outcomes of the FADMO-IWG </w:t>
      </w:r>
      <w:r w:rsidR="00DB264B" w:rsidRPr="003C1E55">
        <w:rPr>
          <w:rFonts w:eastAsiaTheme="minorEastAsia"/>
          <w:bCs/>
          <w:iCs/>
          <w:sz w:val="22"/>
          <w:szCs w:val="22"/>
          <w:lang w:eastAsia="ko-KR"/>
        </w:rPr>
        <w:t xml:space="preserve">work </w:t>
      </w:r>
      <w:r w:rsidRPr="003C1E55">
        <w:rPr>
          <w:rFonts w:eastAsiaTheme="minorEastAsia"/>
          <w:bCs/>
          <w:iCs/>
          <w:sz w:val="22"/>
          <w:szCs w:val="22"/>
          <w:lang w:eastAsia="ko-KR"/>
        </w:rPr>
        <w:t>related to bio</w:t>
      </w:r>
      <w:r w:rsidR="002A0D81" w:rsidRPr="003C1E55">
        <w:rPr>
          <w:rFonts w:eastAsiaTheme="minorEastAsia"/>
          <w:bCs/>
          <w:iCs/>
          <w:sz w:val="22"/>
          <w:szCs w:val="22"/>
          <w:lang w:eastAsia="ko-KR"/>
        </w:rPr>
        <w:t>de</w:t>
      </w:r>
      <w:r w:rsidRPr="003C1E55">
        <w:rPr>
          <w:rFonts w:eastAsiaTheme="minorEastAsia"/>
          <w:bCs/>
          <w:iCs/>
          <w:sz w:val="22"/>
          <w:szCs w:val="22"/>
          <w:lang w:eastAsia="ko-KR"/>
        </w:rPr>
        <w:t xml:space="preserve">gradable FADs and paragraphs 21 </w:t>
      </w:r>
      <w:r w:rsidR="00637CB1" w:rsidRPr="003C1E55">
        <w:rPr>
          <w:rFonts w:eastAsiaTheme="minorEastAsia"/>
          <w:bCs/>
          <w:iCs/>
          <w:sz w:val="22"/>
          <w:szCs w:val="22"/>
          <w:lang w:eastAsia="ko-KR"/>
        </w:rPr>
        <w:t>to 22 of CMM 2021-01</w:t>
      </w:r>
      <w:r w:rsidR="00DB264B" w:rsidRPr="003C1E55">
        <w:rPr>
          <w:rFonts w:eastAsiaTheme="minorEastAsia"/>
          <w:bCs/>
          <w:iCs/>
          <w:sz w:val="22"/>
          <w:szCs w:val="22"/>
          <w:lang w:eastAsia="ko-KR"/>
        </w:rPr>
        <w:t xml:space="preserve">. SC19 </w:t>
      </w:r>
      <w:r w:rsidR="00637CB1" w:rsidRPr="003C1E55">
        <w:rPr>
          <w:rFonts w:eastAsiaTheme="minorEastAsia"/>
          <w:bCs/>
          <w:iCs/>
          <w:sz w:val="22"/>
          <w:szCs w:val="22"/>
          <w:lang w:eastAsia="ko-KR"/>
        </w:rPr>
        <w:t xml:space="preserve">will provide </w:t>
      </w:r>
      <w:r w:rsidR="00A604A6" w:rsidRPr="003C1E55">
        <w:rPr>
          <w:rFonts w:eastAsiaTheme="minorEastAsia"/>
          <w:bCs/>
          <w:iCs/>
          <w:sz w:val="22"/>
          <w:szCs w:val="22"/>
          <w:lang w:eastAsia="ko-KR"/>
        </w:rPr>
        <w:t xml:space="preserve">suggestions, </w:t>
      </w:r>
      <w:r w:rsidR="002A0D81" w:rsidRPr="003C1E55">
        <w:rPr>
          <w:rFonts w:eastAsiaTheme="minorEastAsia"/>
          <w:bCs/>
          <w:iCs/>
          <w:sz w:val="22"/>
          <w:szCs w:val="22"/>
          <w:lang w:eastAsia="ko-KR"/>
        </w:rPr>
        <w:t>comments,</w:t>
      </w:r>
      <w:r w:rsidR="00A604A6" w:rsidRPr="003C1E55">
        <w:rPr>
          <w:rFonts w:eastAsiaTheme="minorEastAsia"/>
          <w:bCs/>
          <w:iCs/>
          <w:sz w:val="22"/>
          <w:szCs w:val="22"/>
          <w:lang w:eastAsia="ko-KR"/>
        </w:rPr>
        <w:t xml:space="preserve"> and recommendations for Commission’s consideration.</w:t>
      </w:r>
    </w:p>
    <w:p w14:paraId="42678ECF" w14:textId="77777777" w:rsidR="00F61D35" w:rsidRPr="003C1E55" w:rsidRDefault="00F61D35" w:rsidP="003C1E55">
      <w:pPr>
        <w:pStyle w:val="ListParagraph"/>
        <w:widowControl w:val="0"/>
        <w:kinsoku w:val="0"/>
        <w:overflowPunct w:val="0"/>
        <w:autoSpaceDE w:val="0"/>
        <w:autoSpaceDN w:val="0"/>
        <w:adjustRightInd w:val="0"/>
        <w:snapToGrid w:val="0"/>
        <w:jc w:val="both"/>
        <w:rPr>
          <w:rFonts w:eastAsiaTheme="minorEastAsia"/>
          <w:bCs/>
          <w:sz w:val="22"/>
          <w:szCs w:val="22"/>
          <w:lang w:eastAsia="ko-KR"/>
        </w:rPr>
      </w:pPr>
    </w:p>
    <w:p w14:paraId="56C75CF9" w14:textId="213FBDAC" w:rsidR="00610B09" w:rsidRPr="003C1E55" w:rsidDel="00AF6823" w:rsidRDefault="00610B09" w:rsidP="003C1E55">
      <w:pPr>
        <w:pStyle w:val="ListParagraph"/>
        <w:widowControl w:val="0"/>
        <w:numPr>
          <w:ilvl w:val="2"/>
          <w:numId w:val="13"/>
        </w:numPr>
        <w:kinsoku w:val="0"/>
        <w:overflowPunct w:val="0"/>
        <w:autoSpaceDE w:val="0"/>
        <w:autoSpaceDN w:val="0"/>
        <w:adjustRightInd w:val="0"/>
        <w:snapToGrid w:val="0"/>
        <w:ind w:left="720"/>
        <w:jc w:val="both"/>
        <w:rPr>
          <w:moveFrom w:id="33" w:author="SungKwon Soh" w:date="2023-08-09T15:57:00Z"/>
          <w:b/>
          <w:bCs/>
          <w:sz w:val="22"/>
          <w:szCs w:val="22"/>
          <w:lang w:val="en-AU" w:eastAsia="ko-KR"/>
        </w:rPr>
      </w:pPr>
      <w:moveFromRangeStart w:id="34" w:author="SungKwon Soh" w:date="2023-08-09T15:57:00Z" w:name="move142489091"/>
      <w:moveFrom w:id="35" w:author="SungKwon Soh" w:date="2023-08-09T15:57:00Z">
        <w:r w:rsidRPr="003C1E55" w:rsidDel="00AF6823">
          <w:rPr>
            <w:b/>
            <w:bCs/>
            <w:sz w:val="22"/>
            <w:szCs w:val="22"/>
            <w:lang w:val="en-AU"/>
          </w:rPr>
          <w:t>Extension to EU supported biodegradable FADs</w:t>
        </w:r>
      </w:moveFrom>
    </w:p>
    <w:p w14:paraId="394699E5" w14:textId="255C25A9" w:rsidR="00610B09" w:rsidRPr="003C1E55" w:rsidDel="00AF6823" w:rsidRDefault="00610B09" w:rsidP="003C1E55">
      <w:pPr>
        <w:overflowPunct w:val="0"/>
        <w:autoSpaceDE w:val="0"/>
        <w:autoSpaceDN w:val="0"/>
        <w:adjustRightInd w:val="0"/>
        <w:snapToGrid w:val="0"/>
        <w:jc w:val="both"/>
        <w:rPr>
          <w:moveFrom w:id="36" w:author="SungKwon Soh" w:date="2023-08-09T15:57:00Z"/>
          <w:b/>
          <w:bCs/>
          <w:sz w:val="22"/>
          <w:szCs w:val="22"/>
          <w:lang w:val="en-AU" w:eastAsia="ko-KR"/>
        </w:rPr>
      </w:pPr>
    </w:p>
    <w:p w14:paraId="40E99925" w14:textId="2AD837E9" w:rsidR="00B21956" w:rsidRPr="002724CA" w:rsidDel="00AF6823" w:rsidRDefault="00B21956" w:rsidP="00B21956">
      <w:pPr>
        <w:widowControl w:val="0"/>
        <w:ind w:left="720"/>
        <w:jc w:val="both"/>
        <w:rPr>
          <w:moveFrom w:id="37" w:author="SungKwon Soh" w:date="2023-08-09T15:57:00Z"/>
          <w:sz w:val="22"/>
          <w:szCs w:val="22"/>
        </w:rPr>
      </w:pPr>
      <w:moveFrom w:id="38" w:author="SungKwon Soh" w:date="2023-08-09T15:57:00Z">
        <w:r w:rsidRPr="002724CA" w:rsidDel="00AF6823">
          <w:rPr>
            <w:sz w:val="22"/>
            <w:szCs w:val="22"/>
          </w:rPr>
          <w:t>Project 110 (</w:t>
        </w:r>
        <w:r w:rsidRPr="002724CA" w:rsidDel="00AF6823">
          <w:rPr>
            <w:i/>
            <w:iCs/>
            <w:sz w:val="22"/>
            <w:szCs w:val="22"/>
          </w:rPr>
          <w:t>Non-entangling and biodegradable FAD trial in the Western and Central Pacific Ocean</w:t>
        </w:r>
        <w:r w:rsidRPr="002724CA" w:rsidDel="00AF6823">
          <w:rPr>
            <w:sz w:val="22"/>
            <w:szCs w:val="22"/>
          </w:rPr>
          <w:t xml:space="preserve">) has been greatly impacted by COVID-19. The logistical challenges of materials sourcing, </w:t>
        </w:r>
        <w:r w:rsidRPr="002724CA" w:rsidDel="00AF6823">
          <w:rPr>
            <w:sz w:val="22"/>
            <w:szCs w:val="22"/>
          </w:rPr>
          <w:lastRenderedPageBreak/>
          <w:t xml:space="preserve">delivery times and in country training in bioFAD construction have all been exacerbated by COVID-19 and the project will require an extension until the end of 2025. While the first bioFADs were deployed early this year, a two phased deployment approach is planned to allow some review of the first deployments. Lessons learnt from recent bioFAD trials in other areas indicate that the number of bioFAD deployments planned in the current trial may be insufficient to guarantee statistical rigour. Further, the logistical requirements for bioFADs deployment have largely been based on Pohnpei, and exploration of other options for training, production, and sourcing of materials in the Pacific would be valuable. The additional funding opportunity from the EU will complement the current project to deploy a greater number of bioFADs and support exploration of alternative materials sources and locations for bioFADs production. This additional project needs to align with the current project extension timeline to make use of the expertise and industry partners engaged in the current trials. Therefore, any funding from the EU along with the associated WCPFC co-funding would need to be available by early 2024. </w:t>
        </w:r>
      </w:moveFrom>
    </w:p>
    <w:p w14:paraId="5CA500B9" w14:textId="43E5A7F5" w:rsidR="00B21956" w:rsidRPr="002724CA" w:rsidDel="00AF6823" w:rsidRDefault="00B21956" w:rsidP="00B21956">
      <w:pPr>
        <w:widowControl w:val="0"/>
        <w:ind w:left="720"/>
        <w:jc w:val="both"/>
        <w:rPr>
          <w:moveFrom w:id="39" w:author="SungKwon Soh" w:date="2023-08-09T15:57:00Z"/>
          <w:sz w:val="22"/>
          <w:szCs w:val="22"/>
        </w:rPr>
      </w:pPr>
    </w:p>
    <w:p w14:paraId="4119A2B5" w14:textId="2B285D12" w:rsidR="00B21956" w:rsidRPr="002724CA" w:rsidDel="00AF6823" w:rsidRDefault="00B21956" w:rsidP="00B21956">
      <w:pPr>
        <w:widowControl w:val="0"/>
        <w:ind w:left="720"/>
        <w:jc w:val="both"/>
        <w:rPr>
          <w:moveFrom w:id="40" w:author="SungKwon Soh" w:date="2023-08-09T15:57:00Z"/>
          <w:sz w:val="22"/>
          <w:szCs w:val="22"/>
        </w:rPr>
      </w:pPr>
      <w:moveFrom w:id="41" w:author="SungKwon Soh" w:date="2023-08-09T15:57:00Z">
        <w:r w:rsidRPr="002724CA" w:rsidDel="00AF6823">
          <w:rPr>
            <w:sz w:val="22"/>
            <w:szCs w:val="22"/>
          </w:rPr>
          <w:t>SC</w:t>
        </w:r>
        <w:r w:rsidDel="00AF6823">
          <w:rPr>
            <w:sz w:val="22"/>
            <w:szCs w:val="22"/>
          </w:rPr>
          <w:t>19</w:t>
        </w:r>
        <w:r w:rsidRPr="002724CA" w:rsidDel="00AF6823">
          <w:rPr>
            <w:sz w:val="22"/>
            <w:szCs w:val="22"/>
          </w:rPr>
          <w:t xml:space="preserve"> will consider this project concept and provide advice to the Commission on whether to approve the co-funding contribution at WCPFC20 to allow the project start in early 2024.</w:t>
        </w:r>
      </w:moveFrom>
    </w:p>
    <w:p w14:paraId="5C279AE7" w14:textId="46873A2E" w:rsidR="00610B09" w:rsidRPr="003C1E55" w:rsidDel="00AF6823" w:rsidRDefault="00610B09" w:rsidP="003C1E55">
      <w:pPr>
        <w:pStyle w:val="ListParagraph"/>
        <w:widowControl w:val="0"/>
        <w:kinsoku w:val="0"/>
        <w:overflowPunct w:val="0"/>
        <w:autoSpaceDE w:val="0"/>
        <w:autoSpaceDN w:val="0"/>
        <w:adjustRightInd w:val="0"/>
        <w:snapToGrid w:val="0"/>
        <w:jc w:val="both"/>
        <w:rPr>
          <w:moveFrom w:id="42" w:author="SungKwon Soh" w:date="2023-08-09T15:57:00Z"/>
          <w:rFonts w:eastAsiaTheme="minorEastAsia"/>
          <w:bCs/>
          <w:sz w:val="22"/>
          <w:szCs w:val="22"/>
          <w:lang w:eastAsia="ko-KR"/>
        </w:rPr>
      </w:pPr>
    </w:p>
    <w:moveFromRangeEnd w:id="34"/>
    <w:p w14:paraId="047240BA" w14:textId="62057F58" w:rsidR="00700B5B" w:rsidRPr="003C1E55" w:rsidRDefault="00700B5B" w:rsidP="003C1E55">
      <w:pPr>
        <w:widowControl w:val="0"/>
        <w:numPr>
          <w:ilvl w:val="1"/>
          <w:numId w:val="13"/>
        </w:numPr>
        <w:kinsoku w:val="0"/>
        <w:overflowPunct w:val="0"/>
        <w:autoSpaceDE w:val="0"/>
        <w:autoSpaceDN w:val="0"/>
        <w:adjustRightInd w:val="0"/>
        <w:snapToGrid w:val="0"/>
        <w:ind w:left="0" w:firstLine="0"/>
        <w:jc w:val="both"/>
        <w:rPr>
          <w:b/>
          <w:sz w:val="22"/>
          <w:szCs w:val="22"/>
        </w:rPr>
      </w:pPr>
      <w:r w:rsidRPr="003C1E55">
        <w:rPr>
          <w:b/>
          <w:sz w:val="22"/>
          <w:szCs w:val="22"/>
        </w:rPr>
        <w:t>Sharks</w:t>
      </w:r>
      <w:r w:rsidR="00EC2690" w:rsidRPr="003C1E55">
        <w:rPr>
          <w:b/>
          <w:sz w:val="22"/>
          <w:szCs w:val="22"/>
        </w:rPr>
        <w:t xml:space="preserve"> </w:t>
      </w:r>
      <w:r w:rsidR="0031463C" w:rsidRPr="003C1E55">
        <w:rPr>
          <w:b/>
          <w:sz w:val="22"/>
          <w:szCs w:val="22"/>
        </w:rPr>
        <w:t xml:space="preserve"> </w:t>
      </w:r>
    </w:p>
    <w:p w14:paraId="2A115E7B" w14:textId="77777777" w:rsidR="007E5836" w:rsidRPr="003C1E55" w:rsidRDefault="007E5836" w:rsidP="003C1E55">
      <w:pPr>
        <w:widowControl w:val="0"/>
        <w:kinsoku w:val="0"/>
        <w:overflowPunct w:val="0"/>
        <w:autoSpaceDE w:val="0"/>
        <w:autoSpaceDN w:val="0"/>
        <w:adjustRightInd w:val="0"/>
        <w:snapToGrid w:val="0"/>
        <w:jc w:val="both"/>
        <w:rPr>
          <w:bCs/>
          <w:sz w:val="22"/>
          <w:szCs w:val="22"/>
        </w:rPr>
      </w:pPr>
    </w:p>
    <w:p w14:paraId="4E5EFF14" w14:textId="049DC5ED" w:rsidR="00807662" w:rsidRPr="003C1E55" w:rsidRDefault="00807662" w:rsidP="003C1E55">
      <w:pPr>
        <w:pStyle w:val="ListParagraph"/>
        <w:widowControl w:val="0"/>
        <w:numPr>
          <w:ilvl w:val="2"/>
          <w:numId w:val="13"/>
        </w:numPr>
        <w:kinsoku w:val="0"/>
        <w:overflowPunct w:val="0"/>
        <w:autoSpaceDE w:val="0"/>
        <w:autoSpaceDN w:val="0"/>
        <w:adjustRightInd w:val="0"/>
        <w:snapToGrid w:val="0"/>
        <w:ind w:left="720"/>
        <w:jc w:val="both"/>
        <w:rPr>
          <w:b/>
          <w:sz w:val="22"/>
          <w:szCs w:val="22"/>
        </w:rPr>
      </w:pPr>
      <w:r w:rsidRPr="003C1E55">
        <w:rPr>
          <w:b/>
          <w:sz w:val="22"/>
          <w:szCs w:val="22"/>
        </w:rPr>
        <w:t xml:space="preserve">Review of </w:t>
      </w:r>
      <w:r w:rsidRPr="003C1E55">
        <w:rPr>
          <w:rFonts w:eastAsiaTheme="minorEastAsia"/>
          <w:b/>
          <w:sz w:val="22"/>
          <w:szCs w:val="22"/>
          <w:lang w:eastAsia="ko-KR"/>
        </w:rPr>
        <w:t>conservation and management measures</w:t>
      </w:r>
      <w:r w:rsidRPr="003C1E55">
        <w:rPr>
          <w:b/>
          <w:sz w:val="22"/>
          <w:szCs w:val="22"/>
        </w:rPr>
        <w:t xml:space="preserve"> for </w:t>
      </w:r>
      <w:r w:rsidRPr="003C1E55">
        <w:rPr>
          <w:rFonts w:eastAsiaTheme="minorEastAsia"/>
          <w:b/>
          <w:sz w:val="22"/>
          <w:szCs w:val="22"/>
          <w:lang w:eastAsia="ko-KR"/>
        </w:rPr>
        <w:t>s</w:t>
      </w:r>
      <w:r w:rsidRPr="003C1E55">
        <w:rPr>
          <w:b/>
          <w:sz w:val="22"/>
          <w:szCs w:val="22"/>
        </w:rPr>
        <w:t>harks</w:t>
      </w:r>
    </w:p>
    <w:p w14:paraId="2D6C834D" w14:textId="77777777" w:rsidR="00006EB8" w:rsidRPr="003C1E55" w:rsidRDefault="00006EB8" w:rsidP="003C1E55">
      <w:pPr>
        <w:widowControl w:val="0"/>
        <w:kinsoku w:val="0"/>
        <w:overflowPunct w:val="0"/>
        <w:autoSpaceDE w:val="0"/>
        <w:autoSpaceDN w:val="0"/>
        <w:adjustRightInd w:val="0"/>
        <w:snapToGrid w:val="0"/>
        <w:jc w:val="both"/>
        <w:rPr>
          <w:b/>
          <w:bCs/>
          <w:sz w:val="22"/>
          <w:szCs w:val="22"/>
        </w:rPr>
      </w:pPr>
    </w:p>
    <w:p w14:paraId="36F5DD11" w14:textId="1FBF6896" w:rsidR="00034A2E" w:rsidRPr="003C1E55" w:rsidRDefault="00724F72" w:rsidP="003C1E55">
      <w:pPr>
        <w:widowControl w:val="0"/>
        <w:kinsoku w:val="0"/>
        <w:overflowPunct w:val="0"/>
        <w:autoSpaceDE w:val="0"/>
        <w:autoSpaceDN w:val="0"/>
        <w:adjustRightInd w:val="0"/>
        <w:snapToGrid w:val="0"/>
        <w:ind w:left="720"/>
        <w:jc w:val="both"/>
        <w:rPr>
          <w:rFonts w:eastAsiaTheme="minorEastAsia"/>
          <w:bCs/>
          <w:sz w:val="22"/>
          <w:szCs w:val="22"/>
          <w:lang w:eastAsia="ko-KR"/>
        </w:rPr>
      </w:pPr>
      <w:r w:rsidRPr="003C1E55">
        <w:rPr>
          <w:rFonts w:eastAsiaTheme="minorEastAsia"/>
          <w:bCs/>
          <w:sz w:val="22"/>
          <w:szCs w:val="22"/>
          <w:lang w:eastAsia="ko-KR"/>
        </w:rPr>
        <w:t xml:space="preserve">The Commission adopted a revised shark measure, </w:t>
      </w:r>
      <w:r w:rsidR="005F7D78" w:rsidRPr="003C1E55">
        <w:rPr>
          <w:rFonts w:eastAsiaTheme="minorEastAsia"/>
          <w:bCs/>
          <w:sz w:val="22"/>
          <w:szCs w:val="22"/>
          <w:lang w:eastAsia="ko-KR"/>
        </w:rPr>
        <w:t>CMM 2022-04</w:t>
      </w:r>
      <w:r w:rsidR="005F7D78" w:rsidRPr="003C1E55">
        <w:rPr>
          <w:rFonts w:eastAsiaTheme="minorEastAsia"/>
          <w:bCs/>
          <w:i/>
          <w:iCs/>
          <w:sz w:val="22"/>
          <w:szCs w:val="22"/>
          <w:lang w:eastAsia="ko-KR"/>
        </w:rPr>
        <w:t xml:space="preserve"> </w:t>
      </w:r>
      <w:r w:rsidR="005F7D78" w:rsidRPr="003C1E55">
        <w:rPr>
          <w:rFonts w:eastAsiaTheme="minorEastAsia"/>
          <w:bCs/>
          <w:sz w:val="22"/>
          <w:szCs w:val="22"/>
          <w:lang w:eastAsia="ko-KR"/>
        </w:rPr>
        <w:t>(</w:t>
      </w:r>
      <w:r w:rsidR="005F7D78" w:rsidRPr="003C1E55">
        <w:rPr>
          <w:rFonts w:eastAsiaTheme="minorEastAsia"/>
          <w:bCs/>
          <w:i/>
          <w:iCs/>
          <w:sz w:val="22"/>
          <w:szCs w:val="22"/>
          <w:lang w:eastAsia="ko-KR"/>
        </w:rPr>
        <w:t>Conservation and Management Measure for Sharks</w:t>
      </w:r>
      <w:r w:rsidR="005F7D78" w:rsidRPr="003C1E55">
        <w:rPr>
          <w:rFonts w:eastAsiaTheme="minorEastAsia"/>
          <w:bCs/>
          <w:sz w:val="22"/>
          <w:szCs w:val="22"/>
          <w:lang w:eastAsia="ko-KR"/>
        </w:rPr>
        <w:t>)</w:t>
      </w:r>
      <w:r w:rsidR="006E5ADE" w:rsidRPr="003C1E55">
        <w:rPr>
          <w:rFonts w:eastAsiaTheme="minorEastAsia"/>
          <w:bCs/>
          <w:sz w:val="22"/>
          <w:szCs w:val="22"/>
          <w:lang w:eastAsia="ko-KR"/>
        </w:rPr>
        <w:t xml:space="preserve">. SC19 will review any research or the CMM and provide recommendations to the Commission for any revision as appropriate. </w:t>
      </w:r>
    </w:p>
    <w:p w14:paraId="3EABAFDD" w14:textId="77777777" w:rsidR="006E5ADE" w:rsidRPr="003C1E55" w:rsidRDefault="006E5ADE" w:rsidP="003C1E55">
      <w:pPr>
        <w:widowControl w:val="0"/>
        <w:kinsoku w:val="0"/>
        <w:overflowPunct w:val="0"/>
        <w:autoSpaceDE w:val="0"/>
        <w:autoSpaceDN w:val="0"/>
        <w:adjustRightInd w:val="0"/>
        <w:snapToGrid w:val="0"/>
        <w:ind w:left="720"/>
        <w:jc w:val="both"/>
        <w:rPr>
          <w:rFonts w:eastAsiaTheme="minorEastAsia"/>
          <w:bCs/>
          <w:sz w:val="22"/>
          <w:szCs w:val="22"/>
          <w:lang w:eastAsia="ko-KR"/>
        </w:rPr>
      </w:pPr>
    </w:p>
    <w:p w14:paraId="7A3894E7" w14:textId="6BE2A013" w:rsidR="006E5ADE" w:rsidRPr="003C1E55" w:rsidRDefault="006E5ADE" w:rsidP="003C1E55">
      <w:pPr>
        <w:widowControl w:val="0"/>
        <w:kinsoku w:val="0"/>
        <w:overflowPunct w:val="0"/>
        <w:autoSpaceDE w:val="0"/>
        <w:autoSpaceDN w:val="0"/>
        <w:adjustRightInd w:val="0"/>
        <w:snapToGrid w:val="0"/>
        <w:ind w:left="720"/>
        <w:jc w:val="both"/>
        <w:rPr>
          <w:rFonts w:eastAsiaTheme="minorEastAsia"/>
          <w:bCs/>
          <w:sz w:val="22"/>
          <w:szCs w:val="22"/>
          <w:lang w:eastAsia="ko-KR"/>
        </w:rPr>
      </w:pPr>
      <w:r w:rsidRPr="003C1E55">
        <w:rPr>
          <w:rFonts w:eastAsiaTheme="minorEastAsia"/>
          <w:bCs/>
          <w:sz w:val="22"/>
          <w:szCs w:val="22"/>
          <w:lang w:eastAsia="ko-KR"/>
        </w:rPr>
        <w:t>Provisions related to the work of the Scientific Committee in CMM 2022-04:</w:t>
      </w:r>
    </w:p>
    <w:p w14:paraId="5275BECD" w14:textId="2048A649" w:rsidR="006E5ADE" w:rsidRPr="003C1E55" w:rsidRDefault="006E5ADE" w:rsidP="003C1E55">
      <w:pPr>
        <w:pStyle w:val="ListParagraph"/>
        <w:widowControl w:val="0"/>
        <w:numPr>
          <w:ilvl w:val="3"/>
          <w:numId w:val="23"/>
        </w:numPr>
        <w:kinsoku w:val="0"/>
        <w:overflowPunct w:val="0"/>
        <w:autoSpaceDE w:val="0"/>
        <w:autoSpaceDN w:val="0"/>
        <w:adjustRightInd w:val="0"/>
        <w:snapToGrid w:val="0"/>
        <w:ind w:left="1620" w:hanging="540"/>
        <w:jc w:val="both"/>
        <w:rPr>
          <w:i/>
          <w:iCs/>
          <w:sz w:val="22"/>
          <w:szCs w:val="22"/>
        </w:rPr>
      </w:pPr>
      <w:r w:rsidRPr="003C1E55">
        <w:rPr>
          <w:i/>
          <w:iCs/>
          <w:sz w:val="22"/>
          <w:szCs w:val="22"/>
        </w:rPr>
        <w:t xml:space="preserve">The SC shall periodically provide advice on the stock status of key shark species for assessment and maintain a WCPFC Shark Research Plan for the assessment of the status of these stocks. If possible, this should be done in conjunction with the Inter-American Tropical Tuna Commission. </w:t>
      </w:r>
    </w:p>
    <w:p w14:paraId="13931051" w14:textId="0FE1D47B" w:rsidR="006E5ADE" w:rsidRPr="003C1E55" w:rsidRDefault="006E5ADE" w:rsidP="003C1E55">
      <w:pPr>
        <w:pStyle w:val="ListParagraph"/>
        <w:widowControl w:val="0"/>
        <w:numPr>
          <w:ilvl w:val="3"/>
          <w:numId w:val="23"/>
        </w:numPr>
        <w:kinsoku w:val="0"/>
        <w:overflowPunct w:val="0"/>
        <w:autoSpaceDE w:val="0"/>
        <w:autoSpaceDN w:val="0"/>
        <w:adjustRightInd w:val="0"/>
        <w:snapToGrid w:val="0"/>
        <w:ind w:left="1620" w:hanging="540"/>
        <w:jc w:val="both"/>
        <w:rPr>
          <w:i/>
          <w:iCs/>
          <w:sz w:val="22"/>
          <w:szCs w:val="22"/>
        </w:rPr>
      </w:pPr>
      <w:r w:rsidRPr="003C1E55">
        <w:rPr>
          <w:i/>
          <w:iCs/>
          <w:sz w:val="22"/>
          <w:szCs w:val="22"/>
        </w:rPr>
        <w:t>In 2024, and commencing periodically thereafter, the SC shall review the impact of fishing gear on sharks that are not retained, including oceanic whitetip shark and silky shark, inside and outside of the area between 20 N and 20 S, and provide advice on potential mitigation measures that would benefit such shark species.</w:t>
      </w:r>
    </w:p>
    <w:p w14:paraId="622BB30D" w14:textId="7CC34510" w:rsidR="006E5ADE" w:rsidRPr="003C1E55" w:rsidRDefault="006E5ADE" w:rsidP="00501AB9">
      <w:pPr>
        <w:pStyle w:val="ListParagraph"/>
        <w:widowControl w:val="0"/>
        <w:numPr>
          <w:ilvl w:val="0"/>
          <w:numId w:val="48"/>
        </w:numPr>
        <w:kinsoku w:val="0"/>
        <w:overflowPunct w:val="0"/>
        <w:autoSpaceDE w:val="0"/>
        <w:autoSpaceDN w:val="0"/>
        <w:adjustRightInd w:val="0"/>
        <w:snapToGrid w:val="0"/>
        <w:ind w:left="1620" w:hanging="540"/>
        <w:jc w:val="both"/>
        <w:rPr>
          <w:rFonts w:eastAsiaTheme="minorEastAsia"/>
          <w:bCs/>
          <w:i/>
          <w:iCs/>
          <w:sz w:val="22"/>
          <w:szCs w:val="22"/>
          <w:lang w:eastAsia="ko-KR"/>
        </w:rPr>
      </w:pPr>
      <w:r w:rsidRPr="003C1E55">
        <w:rPr>
          <w:i/>
          <w:iCs/>
          <w:sz w:val="22"/>
          <w:szCs w:val="22"/>
        </w:rPr>
        <w:t>On the basis of advice from the SC and/or the TCC, the Commission shall review the implementation and effectiveness of this CMM, including species specific measures, taking into account, inter alia, any recommendation from the SC or TCC, in 2024, and amend it as appropriate.</w:t>
      </w:r>
    </w:p>
    <w:p w14:paraId="57B08F37" w14:textId="58F67D47" w:rsidR="00383708" w:rsidRPr="003C1E55" w:rsidRDefault="00383708" w:rsidP="003C1E55">
      <w:pPr>
        <w:widowControl w:val="0"/>
        <w:kinsoku w:val="0"/>
        <w:overflowPunct w:val="0"/>
        <w:autoSpaceDE w:val="0"/>
        <w:autoSpaceDN w:val="0"/>
        <w:adjustRightInd w:val="0"/>
        <w:snapToGrid w:val="0"/>
        <w:ind w:left="720"/>
        <w:jc w:val="both"/>
        <w:rPr>
          <w:rFonts w:eastAsia="Batang"/>
          <w:sz w:val="22"/>
          <w:szCs w:val="22"/>
          <w:lang w:eastAsia="ko-KR"/>
        </w:rPr>
      </w:pPr>
    </w:p>
    <w:p w14:paraId="59DEEE7F" w14:textId="0554AECE" w:rsidR="00013262" w:rsidRPr="003C1E55" w:rsidRDefault="00B45AAE" w:rsidP="003C1E55">
      <w:pPr>
        <w:pStyle w:val="ListParagraph"/>
        <w:widowControl w:val="0"/>
        <w:numPr>
          <w:ilvl w:val="2"/>
          <w:numId w:val="13"/>
        </w:numPr>
        <w:kinsoku w:val="0"/>
        <w:overflowPunct w:val="0"/>
        <w:autoSpaceDE w:val="0"/>
        <w:autoSpaceDN w:val="0"/>
        <w:adjustRightInd w:val="0"/>
        <w:snapToGrid w:val="0"/>
        <w:ind w:left="720"/>
        <w:jc w:val="both"/>
        <w:rPr>
          <w:b/>
          <w:sz w:val="22"/>
          <w:szCs w:val="22"/>
        </w:rPr>
      </w:pPr>
      <w:r w:rsidRPr="003C1E55">
        <w:rPr>
          <w:b/>
          <w:sz w:val="22"/>
          <w:szCs w:val="22"/>
        </w:rPr>
        <w:t xml:space="preserve">Mid-term Review </w:t>
      </w:r>
      <w:r w:rsidR="00013262" w:rsidRPr="003C1E55">
        <w:rPr>
          <w:b/>
          <w:sz w:val="22"/>
          <w:szCs w:val="22"/>
        </w:rPr>
        <w:t xml:space="preserve">of </w:t>
      </w:r>
      <w:r w:rsidRPr="003C1E55">
        <w:rPr>
          <w:b/>
          <w:sz w:val="22"/>
          <w:szCs w:val="22"/>
        </w:rPr>
        <w:t xml:space="preserve">2021-2025 </w:t>
      </w:r>
      <w:r w:rsidR="00013262" w:rsidRPr="003C1E55">
        <w:rPr>
          <w:b/>
          <w:sz w:val="22"/>
          <w:szCs w:val="22"/>
        </w:rPr>
        <w:t>Shark Research Plan</w:t>
      </w:r>
      <w:r w:rsidRPr="003C1E55">
        <w:rPr>
          <w:b/>
          <w:sz w:val="22"/>
          <w:szCs w:val="22"/>
        </w:rPr>
        <w:t xml:space="preserve"> (Project 97b)</w:t>
      </w:r>
    </w:p>
    <w:p w14:paraId="587068FC" w14:textId="77777777" w:rsidR="00013262" w:rsidRPr="003C1E55" w:rsidRDefault="00013262" w:rsidP="003C1E55">
      <w:pPr>
        <w:widowControl w:val="0"/>
        <w:kinsoku w:val="0"/>
        <w:overflowPunct w:val="0"/>
        <w:autoSpaceDE w:val="0"/>
        <w:autoSpaceDN w:val="0"/>
        <w:adjustRightInd w:val="0"/>
        <w:snapToGrid w:val="0"/>
        <w:ind w:left="720"/>
        <w:jc w:val="both"/>
        <w:rPr>
          <w:rFonts w:eastAsiaTheme="minorEastAsia"/>
          <w:bCs/>
          <w:sz w:val="22"/>
          <w:szCs w:val="22"/>
          <w:lang w:eastAsia="ko-KR"/>
        </w:rPr>
      </w:pPr>
    </w:p>
    <w:p w14:paraId="4CB7838A" w14:textId="50849BC4" w:rsidR="009A7C2F" w:rsidRPr="003C1E55" w:rsidRDefault="009A7C2F" w:rsidP="003C1E55">
      <w:pPr>
        <w:widowControl w:val="0"/>
        <w:adjustRightInd w:val="0"/>
        <w:snapToGrid w:val="0"/>
        <w:ind w:left="720"/>
        <w:jc w:val="both"/>
        <w:rPr>
          <w:sz w:val="22"/>
          <w:szCs w:val="22"/>
        </w:rPr>
      </w:pPr>
      <w:r w:rsidRPr="003C1E55">
        <w:rPr>
          <w:sz w:val="22"/>
          <w:szCs w:val="22"/>
        </w:rPr>
        <w:t xml:space="preserve">WCPFC19 has approved funding support for the mid-term review of the 2021 – 2025 Shark Research Plan (SRP). The project is expected to evaluate progress against the current 2021-2025 SRP and consider the future shark information needs of the WCPFC. </w:t>
      </w:r>
    </w:p>
    <w:p w14:paraId="373E135C" w14:textId="77777777" w:rsidR="009A7C2F" w:rsidRPr="003C1E55" w:rsidRDefault="009A7C2F" w:rsidP="003C1E55">
      <w:pPr>
        <w:widowControl w:val="0"/>
        <w:adjustRightInd w:val="0"/>
        <w:snapToGrid w:val="0"/>
        <w:ind w:left="1080" w:hanging="360"/>
        <w:jc w:val="both"/>
        <w:rPr>
          <w:sz w:val="22"/>
          <w:szCs w:val="22"/>
        </w:rPr>
      </w:pPr>
    </w:p>
    <w:p w14:paraId="6B786622" w14:textId="76C256C7" w:rsidR="00013262" w:rsidRPr="003C1E55" w:rsidRDefault="0044645A" w:rsidP="003C1E55">
      <w:pPr>
        <w:widowControl w:val="0"/>
        <w:kinsoku w:val="0"/>
        <w:overflowPunct w:val="0"/>
        <w:autoSpaceDE w:val="0"/>
        <w:autoSpaceDN w:val="0"/>
        <w:adjustRightInd w:val="0"/>
        <w:snapToGrid w:val="0"/>
        <w:ind w:left="720"/>
        <w:jc w:val="both"/>
        <w:rPr>
          <w:rFonts w:eastAsiaTheme="minorEastAsia"/>
          <w:sz w:val="22"/>
          <w:szCs w:val="22"/>
          <w:lang w:eastAsia="ko-KR"/>
        </w:rPr>
      </w:pPr>
      <w:r w:rsidRPr="003C1E55">
        <w:rPr>
          <w:rFonts w:eastAsiaTheme="minorEastAsia"/>
          <w:bCs/>
          <w:sz w:val="22"/>
          <w:szCs w:val="22"/>
          <w:lang w:eastAsia="ko-KR"/>
        </w:rPr>
        <w:t xml:space="preserve">SC19 </w:t>
      </w:r>
      <w:r w:rsidR="00013262" w:rsidRPr="003C1E55">
        <w:rPr>
          <w:rFonts w:eastAsiaTheme="minorEastAsia"/>
          <w:bCs/>
          <w:sz w:val="22"/>
          <w:szCs w:val="22"/>
          <w:lang w:eastAsia="ko-KR"/>
        </w:rPr>
        <w:t xml:space="preserve">will review </w:t>
      </w:r>
      <w:r w:rsidRPr="003C1E55">
        <w:rPr>
          <w:rFonts w:eastAsiaTheme="minorEastAsia"/>
          <w:bCs/>
          <w:sz w:val="22"/>
          <w:szCs w:val="22"/>
          <w:lang w:eastAsia="ko-KR"/>
        </w:rPr>
        <w:t>the report of Project 97b (</w:t>
      </w:r>
      <w:r w:rsidRPr="003C1E55">
        <w:rPr>
          <w:rFonts w:eastAsiaTheme="minorEastAsia"/>
          <w:bCs/>
          <w:i/>
          <w:iCs/>
          <w:sz w:val="22"/>
          <w:szCs w:val="22"/>
          <w:lang w:eastAsia="ko-KR"/>
        </w:rPr>
        <w:t>Mid-Term Review of 2021-2025 Shark Research Plan</w:t>
      </w:r>
      <w:r w:rsidRPr="003C1E55">
        <w:rPr>
          <w:rFonts w:eastAsiaTheme="minorEastAsia"/>
          <w:bCs/>
          <w:sz w:val="22"/>
          <w:szCs w:val="22"/>
          <w:lang w:eastAsia="ko-KR"/>
        </w:rPr>
        <w:t xml:space="preserve">) and provide </w:t>
      </w:r>
      <w:r w:rsidR="00B45AAE" w:rsidRPr="003C1E55">
        <w:rPr>
          <w:rFonts w:eastAsiaTheme="minorEastAsia"/>
          <w:bCs/>
          <w:sz w:val="22"/>
          <w:szCs w:val="22"/>
          <w:lang w:eastAsia="ko-KR"/>
        </w:rPr>
        <w:t xml:space="preserve">advice </w:t>
      </w:r>
      <w:r w:rsidRPr="003C1E55">
        <w:rPr>
          <w:rFonts w:eastAsiaTheme="minorEastAsia"/>
          <w:bCs/>
          <w:sz w:val="22"/>
          <w:szCs w:val="22"/>
          <w:lang w:eastAsia="ko-KR"/>
        </w:rPr>
        <w:t>and recommendations to the Commission</w:t>
      </w:r>
      <w:r w:rsidR="00B45AAE" w:rsidRPr="003C1E55">
        <w:rPr>
          <w:rFonts w:eastAsiaTheme="minorEastAsia"/>
          <w:bCs/>
          <w:sz w:val="22"/>
          <w:szCs w:val="22"/>
          <w:lang w:eastAsia="ko-KR"/>
        </w:rPr>
        <w:t xml:space="preserve"> as needed</w:t>
      </w:r>
      <w:r w:rsidRPr="003C1E55">
        <w:rPr>
          <w:rFonts w:eastAsiaTheme="minorEastAsia"/>
          <w:bCs/>
          <w:sz w:val="22"/>
          <w:szCs w:val="22"/>
          <w:lang w:eastAsia="ko-KR"/>
        </w:rPr>
        <w:t>.</w:t>
      </w:r>
    </w:p>
    <w:p w14:paraId="106C0151" w14:textId="77777777" w:rsidR="00F61D35" w:rsidRPr="003C1E55" w:rsidRDefault="00F61D35" w:rsidP="003C1E55">
      <w:pPr>
        <w:pStyle w:val="ListParagraph"/>
        <w:widowControl w:val="0"/>
        <w:kinsoku w:val="0"/>
        <w:overflowPunct w:val="0"/>
        <w:autoSpaceDE w:val="0"/>
        <w:autoSpaceDN w:val="0"/>
        <w:adjustRightInd w:val="0"/>
        <w:snapToGrid w:val="0"/>
        <w:ind w:left="1440"/>
        <w:jc w:val="both"/>
        <w:rPr>
          <w:rFonts w:eastAsiaTheme="minorEastAsia"/>
          <w:bCs/>
          <w:sz w:val="22"/>
          <w:szCs w:val="22"/>
          <w:lang w:eastAsia="ko-KR"/>
        </w:rPr>
      </w:pPr>
    </w:p>
    <w:p w14:paraId="0FFC1021" w14:textId="77777777" w:rsidR="007D7C1D" w:rsidRPr="003C1E55" w:rsidRDefault="00700B5B" w:rsidP="003C1E55">
      <w:pPr>
        <w:widowControl w:val="0"/>
        <w:numPr>
          <w:ilvl w:val="1"/>
          <w:numId w:val="13"/>
        </w:numPr>
        <w:kinsoku w:val="0"/>
        <w:overflowPunct w:val="0"/>
        <w:autoSpaceDE w:val="0"/>
        <w:autoSpaceDN w:val="0"/>
        <w:adjustRightInd w:val="0"/>
        <w:snapToGrid w:val="0"/>
        <w:ind w:left="0" w:firstLine="0"/>
        <w:jc w:val="both"/>
        <w:rPr>
          <w:b/>
          <w:sz w:val="22"/>
          <w:szCs w:val="22"/>
        </w:rPr>
      </w:pPr>
      <w:r w:rsidRPr="003C1E55">
        <w:rPr>
          <w:b/>
          <w:sz w:val="22"/>
          <w:szCs w:val="22"/>
        </w:rPr>
        <w:t>Seabirds</w:t>
      </w:r>
      <w:r w:rsidR="00EC2690" w:rsidRPr="003C1E55">
        <w:rPr>
          <w:b/>
          <w:sz w:val="22"/>
          <w:szCs w:val="22"/>
        </w:rPr>
        <w:t xml:space="preserve"> </w:t>
      </w:r>
    </w:p>
    <w:p w14:paraId="54037FA7" w14:textId="77777777" w:rsidR="00700B5B" w:rsidRPr="003C1E55" w:rsidRDefault="00700B5B" w:rsidP="003C1E55">
      <w:pPr>
        <w:widowControl w:val="0"/>
        <w:kinsoku w:val="0"/>
        <w:overflowPunct w:val="0"/>
        <w:autoSpaceDE w:val="0"/>
        <w:autoSpaceDN w:val="0"/>
        <w:adjustRightInd w:val="0"/>
        <w:snapToGrid w:val="0"/>
        <w:jc w:val="both"/>
        <w:rPr>
          <w:rFonts w:eastAsiaTheme="minorEastAsia"/>
          <w:sz w:val="22"/>
          <w:szCs w:val="22"/>
          <w:lang w:eastAsia="ko-KR"/>
        </w:rPr>
      </w:pPr>
    </w:p>
    <w:p w14:paraId="29A346B3" w14:textId="77777777" w:rsidR="00966D1C" w:rsidRPr="003C1E55" w:rsidRDefault="00966D1C" w:rsidP="003C1E55">
      <w:pPr>
        <w:pStyle w:val="ListParagraph"/>
        <w:widowControl w:val="0"/>
        <w:numPr>
          <w:ilvl w:val="1"/>
          <w:numId w:val="13"/>
        </w:numPr>
        <w:kinsoku w:val="0"/>
        <w:overflowPunct w:val="0"/>
        <w:autoSpaceDE w:val="0"/>
        <w:autoSpaceDN w:val="0"/>
        <w:adjustRightInd w:val="0"/>
        <w:snapToGrid w:val="0"/>
        <w:jc w:val="both"/>
        <w:rPr>
          <w:rFonts w:eastAsiaTheme="minorEastAsia"/>
          <w:vanish/>
          <w:sz w:val="22"/>
          <w:szCs w:val="22"/>
          <w:lang w:eastAsia="ko-KR"/>
        </w:rPr>
      </w:pPr>
    </w:p>
    <w:p w14:paraId="55238C6C" w14:textId="6AC67088" w:rsidR="00966D1C" w:rsidRPr="003C1E55" w:rsidRDefault="00966D1C" w:rsidP="00501AB9">
      <w:pPr>
        <w:pStyle w:val="ListParagraph"/>
        <w:widowControl w:val="0"/>
        <w:numPr>
          <w:ilvl w:val="2"/>
          <w:numId w:val="47"/>
        </w:numPr>
        <w:kinsoku w:val="0"/>
        <w:overflowPunct w:val="0"/>
        <w:autoSpaceDE w:val="0"/>
        <w:autoSpaceDN w:val="0"/>
        <w:adjustRightInd w:val="0"/>
        <w:snapToGrid w:val="0"/>
        <w:jc w:val="both"/>
        <w:rPr>
          <w:rFonts w:eastAsiaTheme="minorEastAsia"/>
          <w:b/>
          <w:bCs/>
          <w:sz w:val="22"/>
          <w:szCs w:val="22"/>
          <w:lang w:eastAsia="ko-KR"/>
        </w:rPr>
      </w:pPr>
      <w:r w:rsidRPr="003C1E55">
        <w:rPr>
          <w:rFonts w:eastAsiaTheme="minorEastAsia"/>
          <w:b/>
          <w:bCs/>
          <w:sz w:val="22"/>
          <w:szCs w:val="22"/>
          <w:lang w:eastAsia="ko-KR"/>
        </w:rPr>
        <w:t xml:space="preserve">Review of seabird </w:t>
      </w:r>
      <w:r w:rsidR="007E1390" w:rsidRPr="003C1E55">
        <w:rPr>
          <w:rFonts w:eastAsiaTheme="minorEastAsia"/>
          <w:b/>
          <w:bCs/>
          <w:sz w:val="22"/>
          <w:szCs w:val="22"/>
          <w:lang w:eastAsia="ko-KR"/>
        </w:rPr>
        <w:t>research</w:t>
      </w:r>
    </w:p>
    <w:p w14:paraId="52A39421" w14:textId="77777777" w:rsidR="00966D1C" w:rsidRPr="003C1E55" w:rsidRDefault="00966D1C"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303F0C23" w14:textId="7175660B" w:rsidR="007E1390" w:rsidRPr="003C1E55" w:rsidRDefault="006134AA" w:rsidP="003C1E55">
      <w:pPr>
        <w:widowControl w:val="0"/>
        <w:kinsoku w:val="0"/>
        <w:overflowPunct w:val="0"/>
        <w:autoSpaceDE w:val="0"/>
        <w:autoSpaceDN w:val="0"/>
        <w:adjustRightInd w:val="0"/>
        <w:snapToGrid w:val="0"/>
        <w:ind w:left="720"/>
        <w:jc w:val="both"/>
        <w:rPr>
          <w:rFonts w:eastAsiaTheme="minorEastAsia"/>
          <w:sz w:val="22"/>
          <w:szCs w:val="22"/>
          <w:lang w:val="en-GB" w:eastAsia="ko-KR"/>
        </w:rPr>
      </w:pPr>
      <w:r w:rsidRPr="003C1E55">
        <w:rPr>
          <w:rFonts w:eastAsiaTheme="minorEastAsia"/>
          <w:sz w:val="22"/>
          <w:szCs w:val="22"/>
          <w:lang w:val="en-GB" w:eastAsia="ko-KR"/>
        </w:rPr>
        <w:t>SC14 reviewed preliminary results of Project 68</w:t>
      </w:r>
      <w:r w:rsidRPr="003C1E55">
        <w:rPr>
          <w:rFonts w:eastAsiaTheme="minorEastAsia"/>
          <w:i/>
          <w:iCs/>
          <w:sz w:val="22"/>
          <w:szCs w:val="22"/>
          <w:lang w:val="en-GB" w:eastAsia="ko-KR"/>
        </w:rPr>
        <w:t xml:space="preserve"> </w:t>
      </w:r>
      <w:r w:rsidRPr="003C1E55">
        <w:rPr>
          <w:rFonts w:eastAsiaTheme="minorEastAsia"/>
          <w:sz w:val="22"/>
          <w:szCs w:val="22"/>
          <w:lang w:val="en-GB" w:eastAsia="ko-KR"/>
        </w:rPr>
        <w:t>(</w:t>
      </w:r>
      <w:r w:rsidRPr="003C1E55">
        <w:rPr>
          <w:rFonts w:eastAsia="Malgun Gothic"/>
          <w:i/>
          <w:iCs/>
          <w:color w:val="000000"/>
          <w:sz w:val="22"/>
          <w:szCs w:val="22"/>
          <w:lang w:eastAsia="ko-KR"/>
        </w:rPr>
        <w:t xml:space="preserve">Estimation of </w:t>
      </w:r>
      <w:r w:rsidRPr="003C1E55">
        <w:rPr>
          <w:rFonts w:eastAsia="Batang"/>
          <w:i/>
          <w:iCs/>
          <w:color w:val="000000"/>
          <w:sz w:val="22"/>
          <w:szCs w:val="22"/>
          <w:lang w:eastAsia="zh-CN"/>
        </w:rPr>
        <w:t>seabird mortality across the WCPO Convention Area</w:t>
      </w:r>
      <w:r w:rsidRPr="003C1E55">
        <w:rPr>
          <w:rFonts w:eastAsiaTheme="minorEastAsia"/>
          <w:sz w:val="22"/>
          <w:szCs w:val="22"/>
          <w:lang w:val="en-GB" w:eastAsia="ko-KR"/>
        </w:rPr>
        <w:t>)</w:t>
      </w:r>
      <w:r w:rsidR="009C727C" w:rsidRPr="003C1E55">
        <w:rPr>
          <w:rFonts w:eastAsiaTheme="minorEastAsia"/>
          <w:sz w:val="22"/>
          <w:szCs w:val="22"/>
          <w:lang w:val="en-GB" w:eastAsia="ko-KR"/>
        </w:rPr>
        <w:t xml:space="preserve"> and funding for this project is currently deferred to 2024-2025</w:t>
      </w:r>
      <w:r w:rsidR="00B20DF8" w:rsidRPr="003C1E55">
        <w:rPr>
          <w:rFonts w:eastAsiaTheme="minorEastAsia"/>
          <w:sz w:val="22"/>
          <w:szCs w:val="22"/>
          <w:lang w:val="en-GB" w:eastAsia="ko-KR"/>
        </w:rPr>
        <w:t>.</w:t>
      </w:r>
    </w:p>
    <w:p w14:paraId="2DCDB295" w14:textId="77777777" w:rsidR="007E1390" w:rsidRPr="003C1E55" w:rsidRDefault="007E1390" w:rsidP="003C1E55">
      <w:pPr>
        <w:widowControl w:val="0"/>
        <w:kinsoku w:val="0"/>
        <w:overflowPunct w:val="0"/>
        <w:autoSpaceDE w:val="0"/>
        <w:autoSpaceDN w:val="0"/>
        <w:adjustRightInd w:val="0"/>
        <w:snapToGrid w:val="0"/>
        <w:ind w:left="720"/>
        <w:jc w:val="both"/>
        <w:rPr>
          <w:rFonts w:eastAsiaTheme="minorEastAsia"/>
          <w:sz w:val="22"/>
          <w:szCs w:val="22"/>
          <w:lang w:val="en-GB" w:eastAsia="ko-KR"/>
        </w:rPr>
      </w:pPr>
    </w:p>
    <w:p w14:paraId="01C45C66" w14:textId="72A8B564" w:rsidR="006134AA" w:rsidRPr="003C1E55" w:rsidRDefault="007E1390" w:rsidP="003C1E55">
      <w:pPr>
        <w:widowControl w:val="0"/>
        <w:kinsoku w:val="0"/>
        <w:overflowPunct w:val="0"/>
        <w:autoSpaceDE w:val="0"/>
        <w:autoSpaceDN w:val="0"/>
        <w:adjustRightInd w:val="0"/>
        <w:snapToGrid w:val="0"/>
        <w:ind w:left="720"/>
        <w:jc w:val="both"/>
        <w:rPr>
          <w:rFonts w:eastAsiaTheme="minorEastAsia"/>
          <w:sz w:val="22"/>
          <w:szCs w:val="22"/>
          <w:lang w:val="en-GB" w:eastAsia="ko-KR"/>
        </w:rPr>
      </w:pPr>
      <w:r w:rsidRPr="003C1E55">
        <w:rPr>
          <w:sz w:val="22"/>
          <w:szCs w:val="22"/>
        </w:rPr>
        <w:t xml:space="preserve">SC19 </w:t>
      </w:r>
      <w:r w:rsidR="00B45AAE" w:rsidRPr="003C1E55">
        <w:rPr>
          <w:sz w:val="22"/>
          <w:szCs w:val="22"/>
        </w:rPr>
        <w:t xml:space="preserve">will </w:t>
      </w:r>
      <w:r w:rsidRPr="003C1E55">
        <w:rPr>
          <w:sz w:val="22"/>
          <w:szCs w:val="22"/>
        </w:rPr>
        <w:t xml:space="preserve">review any new information </w:t>
      </w:r>
      <w:r w:rsidR="002A0D81" w:rsidRPr="003C1E55">
        <w:rPr>
          <w:sz w:val="22"/>
          <w:szCs w:val="22"/>
        </w:rPr>
        <w:t>on</w:t>
      </w:r>
      <w:r w:rsidRPr="003C1E55">
        <w:rPr>
          <w:sz w:val="22"/>
          <w:szCs w:val="22"/>
        </w:rPr>
        <w:t xml:space="preserve"> seabird research as appropriate for recommendation</w:t>
      </w:r>
      <w:r w:rsidR="00EA6CF6" w:rsidRPr="003C1E55">
        <w:rPr>
          <w:sz w:val="22"/>
          <w:szCs w:val="22"/>
        </w:rPr>
        <w:t>s</w:t>
      </w:r>
      <w:r w:rsidRPr="003C1E55">
        <w:rPr>
          <w:sz w:val="22"/>
          <w:szCs w:val="22"/>
        </w:rPr>
        <w:t xml:space="preserve"> to the Commission. </w:t>
      </w:r>
      <w:r w:rsidR="00B20DF8" w:rsidRPr="003C1E55">
        <w:rPr>
          <w:rFonts w:eastAsiaTheme="minorEastAsia"/>
          <w:sz w:val="22"/>
          <w:szCs w:val="22"/>
          <w:lang w:val="en-GB" w:eastAsia="ko-KR"/>
        </w:rPr>
        <w:t xml:space="preserve"> </w:t>
      </w:r>
    </w:p>
    <w:p w14:paraId="3FC849CF" w14:textId="77777777" w:rsidR="006134AA" w:rsidRPr="003C1E55" w:rsidRDefault="006134AA" w:rsidP="003C1E55">
      <w:pPr>
        <w:widowControl w:val="0"/>
        <w:kinsoku w:val="0"/>
        <w:overflowPunct w:val="0"/>
        <w:autoSpaceDE w:val="0"/>
        <w:autoSpaceDN w:val="0"/>
        <w:adjustRightInd w:val="0"/>
        <w:snapToGrid w:val="0"/>
        <w:ind w:left="720"/>
        <w:jc w:val="both"/>
        <w:rPr>
          <w:sz w:val="22"/>
          <w:szCs w:val="22"/>
          <w:lang w:val="en-GB" w:eastAsia="ko-KR"/>
        </w:rPr>
      </w:pPr>
    </w:p>
    <w:p w14:paraId="33B80D47" w14:textId="13DD72CD" w:rsidR="00013262" w:rsidRPr="003C1E55" w:rsidRDefault="00013262" w:rsidP="00501AB9">
      <w:pPr>
        <w:pStyle w:val="ListParagraph"/>
        <w:widowControl w:val="0"/>
        <w:numPr>
          <w:ilvl w:val="2"/>
          <w:numId w:val="47"/>
        </w:numPr>
        <w:kinsoku w:val="0"/>
        <w:overflowPunct w:val="0"/>
        <w:autoSpaceDE w:val="0"/>
        <w:autoSpaceDN w:val="0"/>
        <w:adjustRightInd w:val="0"/>
        <w:snapToGrid w:val="0"/>
        <w:jc w:val="both"/>
        <w:rPr>
          <w:rFonts w:eastAsiaTheme="minorEastAsia"/>
          <w:b/>
          <w:bCs/>
          <w:sz w:val="22"/>
          <w:szCs w:val="22"/>
          <w:lang w:eastAsia="ko-KR"/>
        </w:rPr>
      </w:pPr>
      <w:r w:rsidRPr="003C1E55">
        <w:rPr>
          <w:rFonts w:eastAsiaTheme="minorEastAsia"/>
          <w:b/>
          <w:bCs/>
          <w:sz w:val="22"/>
          <w:szCs w:val="22"/>
          <w:lang w:eastAsia="ko-KR"/>
        </w:rPr>
        <w:t xml:space="preserve">Review of CMM </w:t>
      </w:r>
      <w:r w:rsidR="0036629A" w:rsidRPr="003C1E55">
        <w:rPr>
          <w:rFonts w:eastAsiaTheme="minorEastAsia"/>
          <w:b/>
          <w:bCs/>
          <w:sz w:val="22"/>
          <w:szCs w:val="22"/>
          <w:lang w:eastAsia="ko-KR"/>
        </w:rPr>
        <w:t xml:space="preserve">on seabirds (CMM </w:t>
      </w:r>
      <w:r w:rsidRPr="003C1E55">
        <w:rPr>
          <w:rFonts w:eastAsiaTheme="minorEastAsia"/>
          <w:b/>
          <w:bCs/>
          <w:sz w:val="22"/>
          <w:szCs w:val="22"/>
          <w:lang w:eastAsia="ko-KR"/>
        </w:rPr>
        <w:t>2018-03)</w:t>
      </w:r>
    </w:p>
    <w:p w14:paraId="36E2312A" w14:textId="77777777" w:rsidR="00013262" w:rsidRPr="003C1E55" w:rsidRDefault="00013262" w:rsidP="003C1E55">
      <w:pPr>
        <w:widowControl w:val="0"/>
        <w:kinsoku w:val="0"/>
        <w:overflowPunct w:val="0"/>
        <w:autoSpaceDE w:val="0"/>
        <w:autoSpaceDN w:val="0"/>
        <w:adjustRightInd w:val="0"/>
        <w:snapToGrid w:val="0"/>
        <w:ind w:left="720"/>
        <w:jc w:val="both"/>
        <w:rPr>
          <w:rFonts w:eastAsia="Batang"/>
          <w:sz w:val="22"/>
          <w:szCs w:val="22"/>
          <w:lang w:eastAsia="ko-KR"/>
        </w:rPr>
      </w:pPr>
    </w:p>
    <w:p w14:paraId="1E84DFF7" w14:textId="670F9E33" w:rsidR="00013262" w:rsidRPr="003C1E55" w:rsidRDefault="00013262" w:rsidP="003C1E55">
      <w:pPr>
        <w:widowControl w:val="0"/>
        <w:kinsoku w:val="0"/>
        <w:overflowPunct w:val="0"/>
        <w:autoSpaceDE w:val="0"/>
        <w:autoSpaceDN w:val="0"/>
        <w:adjustRightInd w:val="0"/>
        <w:snapToGrid w:val="0"/>
        <w:ind w:left="720"/>
        <w:jc w:val="both"/>
        <w:rPr>
          <w:rFonts w:eastAsia="Batang"/>
          <w:i/>
          <w:iCs/>
          <w:sz w:val="22"/>
          <w:szCs w:val="22"/>
          <w:lang w:eastAsia="ko-KR"/>
        </w:rPr>
      </w:pPr>
      <w:r w:rsidRPr="003C1E55">
        <w:rPr>
          <w:rFonts w:eastAsia="Batang"/>
          <w:sz w:val="22"/>
          <w:szCs w:val="22"/>
          <w:lang w:eastAsia="ko-KR"/>
        </w:rPr>
        <w:t>WCPFC19 noted a global decline in specific Agreement on the Conservation of Albatrosses and Petrels (ACAP) seabird population trends, which are vulnerable to threats posed by longline fisheries in the WCPO and the importance of seabird bycatch mitigation measures</w:t>
      </w:r>
      <w:r w:rsidR="009C727C" w:rsidRPr="003C1E55">
        <w:rPr>
          <w:rFonts w:eastAsia="Batang"/>
          <w:i/>
          <w:iCs/>
          <w:sz w:val="22"/>
          <w:szCs w:val="22"/>
          <w:lang w:eastAsia="ko-KR"/>
        </w:rPr>
        <w:t xml:space="preserve"> </w:t>
      </w:r>
      <w:r w:rsidR="009C727C" w:rsidRPr="003C1E55">
        <w:rPr>
          <w:rFonts w:eastAsia="Batang"/>
          <w:sz w:val="22"/>
          <w:szCs w:val="22"/>
          <w:lang w:eastAsia="ko-KR"/>
        </w:rPr>
        <w:t>(</w:t>
      </w:r>
      <w:r w:rsidR="009C727C" w:rsidRPr="003C1E55">
        <w:rPr>
          <w:rFonts w:eastAsia="Batang"/>
          <w:i/>
          <w:iCs/>
          <w:sz w:val="22"/>
          <w:szCs w:val="22"/>
          <w:lang w:eastAsia="ko-KR"/>
        </w:rPr>
        <w:t>Para 32</w:t>
      </w:r>
      <w:r w:rsidR="00B45AAE" w:rsidRPr="003C1E55">
        <w:rPr>
          <w:rFonts w:eastAsia="Batang"/>
          <w:i/>
          <w:iCs/>
          <w:sz w:val="22"/>
          <w:szCs w:val="22"/>
          <w:lang w:eastAsia="ko-KR"/>
        </w:rPr>
        <w:t>8</w:t>
      </w:r>
      <w:r w:rsidR="009C727C" w:rsidRPr="003C1E55">
        <w:rPr>
          <w:rFonts w:eastAsia="Batang"/>
          <w:i/>
          <w:iCs/>
          <w:sz w:val="22"/>
          <w:szCs w:val="22"/>
          <w:lang w:eastAsia="ko-KR"/>
        </w:rPr>
        <w:t>, WCPFC19 Summary Report</w:t>
      </w:r>
      <w:r w:rsidR="009C727C" w:rsidRPr="003C1E55">
        <w:rPr>
          <w:rFonts w:eastAsia="Batang"/>
          <w:sz w:val="22"/>
          <w:szCs w:val="22"/>
          <w:lang w:eastAsia="ko-KR"/>
        </w:rPr>
        <w:t>)</w:t>
      </w:r>
      <w:r w:rsidR="0036629A" w:rsidRPr="003C1E55">
        <w:rPr>
          <w:rFonts w:eastAsia="Batang"/>
          <w:sz w:val="22"/>
          <w:szCs w:val="22"/>
          <w:lang w:eastAsia="ko-KR"/>
        </w:rPr>
        <w:t>, and provided the following decisions:</w:t>
      </w:r>
    </w:p>
    <w:p w14:paraId="4C89F271" w14:textId="77777777" w:rsidR="0036629A" w:rsidRPr="003C1E55" w:rsidRDefault="0036629A" w:rsidP="003C1E55">
      <w:pPr>
        <w:widowControl w:val="0"/>
        <w:kinsoku w:val="0"/>
        <w:overflowPunct w:val="0"/>
        <w:autoSpaceDE w:val="0"/>
        <w:autoSpaceDN w:val="0"/>
        <w:adjustRightInd w:val="0"/>
        <w:snapToGrid w:val="0"/>
        <w:ind w:left="720"/>
        <w:jc w:val="both"/>
        <w:rPr>
          <w:rFonts w:eastAsia="Batang"/>
          <w:sz w:val="22"/>
          <w:szCs w:val="22"/>
          <w:lang w:eastAsia="ko-KR"/>
        </w:rPr>
      </w:pPr>
    </w:p>
    <w:p w14:paraId="6A90DA0C" w14:textId="543D3E40" w:rsidR="00013262" w:rsidRPr="003C1E55" w:rsidRDefault="0036629A"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Paragraph 329, WCPFC19 Summary Report:</w:t>
      </w:r>
    </w:p>
    <w:p w14:paraId="5209FDF6" w14:textId="7FDFA67E" w:rsidR="00013262" w:rsidRPr="003C1E55" w:rsidRDefault="0036629A" w:rsidP="003C1E55">
      <w:pPr>
        <w:widowControl w:val="0"/>
        <w:kinsoku w:val="0"/>
        <w:overflowPunct w:val="0"/>
        <w:autoSpaceDE w:val="0"/>
        <w:autoSpaceDN w:val="0"/>
        <w:adjustRightInd w:val="0"/>
        <w:snapToGrid w:val="0"/>
        <w:ind w:left="1080"/>
        <w:jc w:val="both"/>
        <w:rPr>
          <w:rFonts w:eastAsia="Batang"/>
          <w:i/>
          <w:iCs/>
          <w:sz w:val="22"/>
          <w:szCs w:val="22"/>
          <w:lang w:eastAsia="ko-KR"/>
        </w:rPr>
      </w:pPr>
      <w:r w:rsidRPr="003C1E55">
        <w:rPr>
          <w:rFonts w:eastAsia="Batang"/>
          <w:i/>
          <w:iCs/>
          <w:sz w:val="22"/>
          <w:szCs w:val="22"/>
          <w:lang w:eastAsia="ko-KR"/>
        </w:rPr>
        <w:t xml:space="preserve">329.   </w:t>
      </w:r>
      <w:r w:rsidR="00013262" w:rsidRPr="003C1E55">
        <w:rPr>
          <w:rFonts w:eastAsia="Batang"/>
          <w:i/>
          <w:iCs/>
          <w:sz w:val="22"/>
          <w:szCs w:val="22"/>
          <w:lang w:eastAsia="ko-KR"/>
        </w:rPr>
        <w:t>WCPFC19 agreed to conduct review of the current seabird mitigation measure (CMM 2018-03 Conservation and Management Measure to mitigate the impact of fishing for highly migratory fish stocks on seabirds) in 2023 or 2024 whereby new bycatch mitigation studies would be evaluated with respect to bycatch mitigation effectiveness and compared against current ACAP Best Practices</w:t>
      </w:r>
      <w:r w:rsidRPr="003C1E55">
        <w:rPr>
          <w:rFonts w:eastAsia="Batang"/>
          <w:i/>
          <w:iCs/>
          <w:sz w:val="22"/>
          <w:szCs w:val="22"/>
          <w:lang w:eastAsia="ko-KR"/>
        </w:rPr>
        <w:t>.</w:t>
      </w:r>
    </w:p>
    <w:p w14:paraId="3FF35234" w14:textId="0482DD8F" w:rsidR="009C727C" w:rsidRPr="003C1E55" w:rsidRDefault="009C727C" w:rsidP="003C1E55">
      <w:pPr>
        <w:widowControl w:val="0"/>
        <w:kinsoku w:val="0"/>
        <w:overflowPunct w:val="0"/>
        <w:autoSpaceDE w:val="0"/>
        <w:autoSpaceDN w:val="0"/>
        <w:adjustRightInd w:val="0"/>
        <w:snapToGrid w:val="0"/>
        <w:ind w:left="720"/>
        <w:jc w:val="both"/>
        <w:rPr>
          <w:rFonts w:eastAsia="Batang"/>
          <w:i/>
          <w:iCs/>
          <w:sz w:val="22"/>
          <w:szCs w:val="22"/>
          <w:lang w:eastAsia="ko-KR"/>
        </w:rPr>
      </w:pPr>
    </w:p>
    <w:p w14:paraId="2B7A633C" w14:textId="42031AC5" w:rsidR="009C727C" w:rsidRPr="003C1E55" w:rsidRDefault="009C727C"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sz w:val="22"/>
          <w:szCs w:val="22"/>
        </w:rPr>
        <w:t>SC19 may review any new information</w:t>
      </w:r>
      <w:r w:rsidR="007E1390" w:rsidRPr="003C1E55">
        <w:rPr>
          <w:sz w:val="22"/>
          <w:szCs w:val="22"/>
        </w:rPr>
        <w:t xml:space="preserve"> on</w:t>
      </w:r>
      <w:r w:rsidRPr="003C1E55">
        <w:rPr>
          <w:sz w:val="22"/>
          <w:szCs w:val="22"/>
        </w:rPr>
        <w:t xml:space="preserve"> seabird mitigation </w:t>
      </w:r>
      <w:r w:rsidR="007E1390" w:rsidRPr="003C1E55">
        <w:rPr>
          <w:sz w:val="22"/>
          <w:szCs w:val="22"/>
        </w:rPr>
        <w:t>research</w:t>
      </w:r>
      <w:r w:rsidRPr="003C1E55">
        <w:rPr>
          <w:sz w:val="22"/>
          <w:szCs w:val="22"/>
        </w:rPr>
        <w:t xml:space="preserve"> </w:t>
      </w:r>
      <w:r w:rsidR="0036629A" w:rsidRPr="003C1E55">
        <w:rPr>
          <w:sz w:val="22"/>
          <w:szCs w:val="22"/>
        </w:rPr>
        <w:t xml:space="preserve">and provide recommendations to the Commission as needed. </w:t>
      </w:r>
    </w:p>
    <w:p w14:paraId="6D7345DF" w14:textId="699DE312" w:rsidR="00914366" w:rsidRPr="003C1E55" w:rsidRDefault="00914366"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7A4C66B5" w14:textId="3D1D1BFD" w:rsidR="00961E9A" w:rsidRPr="003C1E55" w:rsidRDefault="00700B5B" w:rsidP="00501AB9">
      <w:pPr>
        <w:widowControl w:val="0"/>
        <w:numPr>
          <w:ilvl w:val="1"/>
          <w:numId w:val="47"/>
        </w:numPr>
        <w:kinsoku w:val="0"/>
        <w:overflowPunct w:val="0"/>
        <w:autoSpaceDE w:val="0"/>
        <w:autoSpaceDN w:val="0"/>
        <w:adjustRightInd w:val="0"/>
        <w:snapToGrid w:val="0"/>
        <w:ind w:left="0" w:firstLine="0"/>
        <w:jc w:val="both"/>
        <w:rPr>
          <w:b/>
          <w:sz w:val="22"/>
          <w:szCs w:val="22"/>
        </w:rPr>
      </w:pPr>
      <w:r w:rsidRPr="003C1E55">
        <w:rPr>
          <w:b/>
          <w:sz w:val="22"/>
          <w:szCs w:val="22"/>
        </w:rPr>
        <w:t>Sea turtles</w:t>
      </w:r>
      <w:r w:rsidR="00EC2690" w:rsidRPr="003C1E55">
        <w:rPr>
          <w:b/>
          <w:sz w:val="22"/>
          <w:szCs w:val="22"/>
        </w:rPr>
        <w:t xml:space="preserve"> </w:t>
      </w:r>
      <w:r w:rsidR="003D36D6" w:rsidRPr="003C1E55">
        <w:rPr>
          <w:b/>
          <w:sz w:val="22"/>
          <w:szCs w:val="22"/>
        </w:rPr>
        <w:tab/>
      </w:r>
    </w:p>
    <w:p w14:paraId="600D20C4" w14:textId="77777777" w:rsidR="00A85CD2" w:rsidRPr="003C1E55" w:rsidRDefault="00A85CD2" w:rsidP="003C1E55">
      <w:pPr>
        <w:widowControl w:val="0"/>
        <w:kinsoku w:val="0"/>
        <w:overflowPunct w:val="0"/>
        <w:autoSpaceDE w:val="0"/>
        <w:autoSpaceDN w:val="0"/>
        <w:adjustRightInd w:val="0"/>
        <w:snapToGrid w:val="0"/>
        <w:jc w:val="both"/>
        <w:rPr>
          <w:rFonts w:eastAsiaTheme="minorEastAsia"/>
          <w:b/>
          <w:sz w:val="22"/>
          <w:szCs w:val="22"/>
          <w:lang w:eastAsia="ko-KR"/>
        </w:rPr>
      </w:pPr>
    </w:p>
    <w:p w14:paraId="6F03F32A" w14:textId="77777777" w:rsidR="00966D1C" w:rsidRPr="003C1E55" w:rsidRDefault="00966D1C" w:rsidP="00501AB9">
      <w:pPr>
        <w:pStyle w:val="ListParagraph"/>
        <w:widowControl w:val="0"/>
        <w:numPr>
          <w:ilvl w:val="1"/>
          <w:numId w:val="47"/>
        </w:numPr>
        <w:kinsoku w:val="0"/>
        <w:overflowPunct w:val="0"/>
        <w:autoSpaceDE w:val="0"/>
        <w:autoSpaceDN w:val="0"/>
        <w:adjustRightInd w:val="0"/>
        <w:snapToGrid w:val="0"/>
        <w:jc w:val="both"/>
        <w:rPr>
          <w:rFonts w:eastAsiaTheme="minorEastAsia"/>
          <w:vanish/>
          <w:sz w:val="22"/>
          <w:szCs w:val="22"/>
          <w:lang w:eastAsia="ko-KR"/>
        </w:rPr>
      </w:pPr>
    </w:p>
    <w:p w14:paraId="50350835" w14:textId="01D147A3" w:rsidR="00966D1C" w:rsidRPr="003C1E55" w:rsidRDefault="00DB38F3" w:rsidP="003C1E55">
      <w:pPr>
        <w:widowControl w:val="0"/>
        <w:kinsoku w:val="0"/>
        <w:overflowPunct w:val="0"/>
        <w:autoSpaceDE w:val="0"/>
        <w:autoSpaceDN w:val="0"/>
        <w:adjustRightInd w:val="0"/>
        <w:snapToGrid w:val="0"/>
        <w:jc w:val="both"/>
        <w:rPr>
          <w:rFonts w:eastAsiaTheme="minorEastAsia"/>
          <w:b/>
          <w:bCs/>
          <w:sz w:val="22"/>
          <w:szCs w:val="22"/>
          <w:lang w:eastAsia="ko-KR"/>
        </w:rPr>
      </w:pPr>
      <w:r w:rsidRPr="003C1E55">
        <w:rPr>
          <w:rFonts w:eastAsiaTheme="minorEastAsia"/>
          <w:b/>
          <w:bCs/>
          <w:sz w:val="22"/>
          <w:szCs w:val="22"/>
          <w:lang w:eastAsia="ko-KR"/>
        </w:rPr>
        <w:t>6.5.1</w:t>
      </w:r>
      <w:r w:rsidRPr="003C1E55">
        <w:rPr>
          <w:rFonts w:eastAsiaTheme="minorEastAsia"/>
          <w:b/>
          <w:bCs/>
          <w:sz w:val="22"/>
          <w:szCs w:val="22"/>
          <w:lang w:eastAsia="ko-KR"/>
        </w:rPr>
        <w:tab/>
      </w:r>
      <w:r w:rsidR="00966D1C" w:rsidRPr="003C1E55">
        <w:rPr>
          <w:rFonts w:eastAsiaTheme="minorEastAsia"/>
          <w:b/>
          <w:bCs/>
          <w:sz w:val="22"/>
          <w:szCs w:val="22"/>
          <w:lang w:eastAsia="ko-KR"/>
        </w:rPr>
        <w:t xml:space="preserve">Review of sea turtle </w:t>
      </w:r>
      <w:r w:rsidR="002A0D81" w:rsidRPr="003C1E55">
        <w:rPr>
          <w:rFonts w:eastAsiaTheme="minorEastAsia"/>
          <w:b/>
          <w:bCs/>
          <w:sz w:val="22"/>
          <w:szCs w:val="22"/>
          <w:lang w:eastAsia="ko-KR"/>
        </w:rPr>
        <w:t>research</w:t>
      </w:r>
    </w:p>
    <w:p w14:paraId="3D80965A" w14:textId="4143B420" w:rsidR="00DA740B" w:rsidRPr="003C1E55" w:rsidRDefault="00DA740B"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2227F775" w14:textId="26898E95" w:rsidR="002113F0" w:rsidRPr="003C1E55" w:rsidRDefault="005904D2" w:rsidP="003C1E55">
      <w:pPr>
        <w:widowControl w:val="0"/>
        <w:kinsoku w:val="0"/>
        <w:overflowPunct w:val="0"/>
        <w:autoSpaceDE w:val="0"/>
        <w:autoSpaceDN w:val="0"/>
        <w:adjustRightInd w:val="0"/>
        <w:snapToGrid w:val="0"/>
        <w:ind w:left="720"/>
        <w:jc w:val="both"/>
        <w:rPr>
          <w:bCs/>
          <w:sz w:val="22"/>
          <w:szCs w:val="22"/>
          <w:lang w:eastAsia="ko-KR"/>
        </w:rPr>
      </w:pPr>
      <w:r w:rsidRPr="003C1E55">
        <w:rPr>
          <w:sz w:val="22"/>
          <w:szCs w:val="22"/>
        </w:rPr>
        <w:t xml:space="preserve">SC19 </w:t>
      </w:r>
      <w:r w:rsidR="002113F0" w:rsidRPr="003C1E55">
        <w:rPr>
          <w:sz w:val="22"/>
          <w:szCs w:val="22"/>
        </w:rPr>
        <w:t xml:space="preserve">may review any new information from sea turtle mitigation </w:t>
      </w:r>
      <w:r w:rsidR="00706376" w:rsidRPr="003C1E55">
        <w:rPr>
          <w:sz w:val="22"/>
          <w:szCs w:val="22"/>
        </w:rPr>
        <w:t>research</w:t>
      </w:r>
      <w:r w:rsidR="002113F0" w:rsidRPr="003C1E55">
        <w:rPr>
          <w:sz w:val="22"/>
          <w:szCs w:val="22"/>
        </w:rPr>
        <w:t xml:space="preserve"> as appropriate for recommendations to the Commission</w:t>
      </w:r>
      <w:r w:rsidR="002113F0" w:rsidRPr="003C1E55">
        <w:rPr>
          <w:bCs/>
          <w:sz w:val="22"/>
          <w:szCs w:val="22"/>
          <w:lang w:eastAsia="ko-KR"/>
        </w:rPr>
        <w:t>.</w:t>
      </w:r>
    </w:p>
    <w:p w14:paraId="0B35BF2C" w14:textId="77777777" w:rsidR="00A002C9" w:rsidRPr="003C1E55" w:rsidRDefault="00A002C9"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16EB8FC9" w14:textId="24A61B8D" w:rsidR="00A002C9" w:rsidRPr="003C1E55" w:rsidRDefault="005904D2" w:rsidP="003C1E55">
      <w:pPr>
        <w:widowControl w:val="0"/>
        <w:kinsoku w:val="0"/>
        <w:overflowPunct w:val="0"/>
        <w:autoSpaceDE w:val="0"/>
        <w:autoSpaceDN w:val="0"/>
        <w:adjustRightInd w:val="0"/>
        <w:snapToGrid w:val="0"/>
        <w:jc w:val="both"/>
        <w:rPr>
          <w:rFonts w:eastAsiaTheme="minorEastAsia"/>
          <w:b/>
          <w:bCs/>
          <w:sz w:val="22"/>
          <w:szCs w:val="22"/>
          <w:lang w:eastAsia="ko-KR"/>
        </w:rPr>
      </w:pPr>
      <w:r w:rsidRPr="003C1E55">
        <w:rPr>
          <w:rFonts w:eastAsiaTheme="minorEastAsia"/>
          <w:b/>
          <w:bCs/>
          <w:sz w:val="22"/>
          <w:szCs w:val="22"/>
          <w:lang w:eastAsia="ko-KR"/>
        </w:rPr>
        <w:t>6.5.2</w:t>
      </w:r>
      <w:r w:rsidRPr="003C1E55">
        <w:rPr>
          <w:rFonts w:eastAsiaTheme="minorEastAsia"/>
          <w:b/>
          <w:bCs/>
          <w:sz w:val="22"/>
          <w:szCs w:val="22"/>
          <w:lang w:eastAsia="ko-KR"/>
        </w:rPr>
        <w:tab/>
      </w:r>
      <w:r w:rsidR="00A002C9" w:rsidRPr="003C1E55">
        <w:rPr>
          <w:rFonts w:eastAsiaTheme="minorEastAsia"/>
          <w:b/>
          <w:bCs/>
          <w:sz w:val="22"/>
          <w:szCs w:val="22"/>
          <w:lang w:eastAsia="ko-KR"/>
        </w:rPr>
        <w:t xml:space="preserve">Review of </w:t>
      </w:r>
      <w:r w:rsidR="0036629A" w:rsidRPr="003C1E55">
        <w:rPr>
          <w:rFonts w:eastAsiaTheme="minorEastAsia"/>
          <w:b/>
          <w:bCs/>
          <w:sz w:val="22"/>
          <w:szCs w:val="22"/>
          <w:lang w:eastAsia="ko-KR"/>
        </w:rPr>
        <w:t>Conservation and Management of Sea Turtles (</w:t>
      </w:r>
      <w:r w:rsidR="00A002C9" w:rsidRPr="003C1E55">
        <w:rPr>
          <w:rFonts w:eastAsiaTheme="minorEastAsia"/>
          <w:b/>
          <w:bCs/>
          <w:sz w:val="22"/>
          <w:szCs w:val="22"/>
          <w:lang w:eastAsia="ko-KR"/>
        </w:rPr>
        <w:t xml:space="preserve">CMM </w:t>
      </w:r>
      <w:r w:rsidRPr="003C1E55">
        <w:rPr>
          <w:rFonts w:eastAsiaTheme="minorEastAsia"/>
          <w:b/>
          <w:bCs/>
          <w:sz w:val="22"/>
          <w:szCs w:val="22"/>
          <w:lang w:eastAsia="ko-KR"/>
        </w:rPr>
        <w:t>2018</w:t>
      </w:r>
      <w:r w:rsidR="00A002C9" w:rsidRPr="003C1E55">
        <w:rPr>
          <w:rFonts w:eastAsiaTheme="minorEastAsia"/>
          <w:b/>
          <w:bCs/>
          <w:sz w:val="22"/>
          <w:szCs w:val="22"/>
          <w:lang w:eastAsia="ko-KR"/>
        </w:rPr>
        <w:t>-</w:t>
      </w:r>
      <w:r w:rsidRPr="003C1E55">
        <w:rPr>
          <w:rFonts w:eastAsiaTheme="minorEastAsia"/>
          <w:b/>
          <w:bCs/>
          <w:sz w:val="22"/>
          <w:szCs w:val="22"/>
          <w:lang w:eastAsia="ko-KR"/>
        </w:rPr>
        <w:t>04</w:t>
      </w:r>
      <w:r w:rsidR="0036629A" w:rsidRPr="003C1E55">
        <w:rPr>
          <w:rFonts w:eastAsiaTheme="minorEastAsia"/>
          <w:b/>
          <w:bCs/>
          <w:sz w:val="22"/>
          <w:szCs w:val="22"/>
          <w:lang w:eastAsia="ko-KR"/>
        </w:rPr>
        <w:t>)</w:t>
      </w:r>
    </w:p>
    <w:p w14:paraId="1256FBAD" w14:textId="77777777" w:rsidR="00A002C9" w:rsidRPr="003C1E55" w:rsidRDefault="00A002C9"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3C017941" w14:textId="2EE56016" w:rsidR="00CC45C8" w:rsidRPr="003C1E55" w:rsidRDefault="00CC45C8" w:rsidP="003C1E55">
      <w:pPr>
        <w:pStyle w:val="ListParagraph"/>
        <w:widowControl w:val="0"/>
        <w:kinsoku w:val="0"/>
        <w:overflowPunct w:val="0"/>
        <w:autoSpaceDE w:val="0"/>
        <w:autoSpaceDN w:val="0"/>
        <w:adjustRightInd w:val="0"/>
        <w:snapToGrid w:val="0"/>
        <w:jc w:val="both"/>
        <w:rPr>
          <w:sz w:val="22"/>
          <w:szCs w:val="22"/>
        </w:rPr>
      </w:pPr>
      <w:r w:rsidRPr="003C1E55">
        <w:rPr>
          <w:rFonts w:eastAsia="Batang"/>
          <w:sz w:val="22"/>
          <w:szCs w:val="22"/>
          <w:lang w:eastAsia="ko-KR" w:bidi="mn-Mong-CN"/>
        </w:rPr>
        <w:t xml:space="preserve">WCPFC15 adopted a revised CMM of Conservation and Management of Sea Turtles (CMM 2018-04), which </w:t>
      </w:r>
      <w:r w:rsidR="002A0D81" w:rsidRPr="003C1E55">
        <w:rPr>
          <w:rFonts w:eastAsia="Batang"/>
          <w:sz w:val="22"/>
          <w:szCs w:val="22"/>
          <w:lang w:eastAsia="ko-KR" w:bidi="mn-Mong-CN"/>
        </w:rPr>
        <w:t>took</w:t>
      </w:r>
      <w:r w:rsidRPr="003C1E55">
        <w:rPr>
          <w:spacing w:val="1"/>
          <w:sz w:val="22"/>
          <w:szCs w:val="22"/>
        </w:rPr>
        <w:t xml:space="preserve"> </w:t>
      </w:r>
      <w:r w:rsidRPr="003C1E55">
        <w:rPr>
          <w:spacing w:val="-1"/>
          <w:sz w:val="22"/>
          <w:szCs w:val="22"/>
        </w:rPr>
        <w:t>e</w:t>
      </w:r>
      <w:r w:rsidRPr="003C1E55">
        <w:rPr>
          <w:spacing w:val="1"/>
          <w:sz w:val="22"/>
          <w:szCs w:val="22"/>
        </w:rPr>
        <w:t>f</w:t>
      </w:r>
      <w:r w:rsidRPr="003C1E55">
        <w:rPr>
          <w:sz w:val="22"/>
          <w:szCs w:val="22"/>
        </w:rPr>
        <w:t>f</w:t>
      </w:r>
      <w:r w:rsidRPr="003C1E55">
        <w:rPr>
          <w:spacing w:val="-2"/>
          <w:sz w:val="22"/>
          <w:szCs w:val="22"/>
        </w:rPr>
        <w:t>e</w:t>
      </w:r>
      <w:r w:rsidRPr="003C1E55">
        <w:rPr>
          <w:spacing w:val="-1"/>
          <w:sz w:val="22"/>
          <w:szCs w:val="22"/>
        </w:rPr>
        <w:t>c</w:t>
      </w:r>
      <w:r w:rsidRPr="003C1E55">
        <w:rPr>
          <w:sz w:val="22"/>
          <w:szCs w:val="22"/>
        </w:rPr>
        <w:t xml:space="preserve">t on 1 </w:t>
      </w:r>
      <w:r w:rsidRPr="003C1E55">
        <w:rPr>
          <w:spacing w:val="3"/>
          <w:sz w:val="22"/>
          <w:szCs w:val="22"/>
        </w:rPr>
        <w:t>J</w:t>
      </w:r>
      <w:r w:rsidRPr="003C1E55">
        <w:rPr>
          <w:spacing w:val="-1"/>
          <w:sz w:val="22"/>
          <w:szCs w:val="22"/>
        </w:rPr>
        <w:t>a</w:t>
      </w:r>
      <w:r w:rsidRPr="003C1E55">
        <w:rPr>
          <w:sz w:val="22"/>
          <w:szCs w:val="22"/>
        </w:rPr>
        <w:t>nu</w:t>
      </w:r>
      <w:r w:rsidRPr="003C1E55">
        <w:rPr>
          <w:spacing w:val="-1"/>
          <w:sz w:val="22"/>
          <w:szCs w:val="22"/>
        </w:rPr>
        <w:t>a</w:t>
      </w:r>
      <w:r w:rsidRPr="003C1E55">
        <w:rPr>
          <w:spacing w:val="4"/>
          <w:sz w:val="22"/>
          <w:szCs w:val="22"/>
        </w:rPr>
        <w:t>r</w:t>
      </w:r>
      <w:r w:rsidRPr="003C1E55">
        <w:rPr>
          <w:sz w:val="22"/>
          <w:szCs w:val="22"/>
        </w:rPr>
        <w:t>y</w:t>
      </w:r>
      <w:r w:rsidRPr="003C1E55">
        <w:rPr>
          <w:spacing w:val="-5"/>
          <w:sz w:val="22"/>
          <w:szCs w:val="22"/>
        </w:rPr>
        <w:t xml:space="preserve"> </w:t>
      </w:r>
      <w:r w:rsidRPr="003C1E55">
        <w:rPr>
          <w:sz w:val="22"/>
          <w:szCs w:val="22"/>
        </w:rPr>
        <w:t xml:space="preserve">2020, </w:t>
      </w:r>
      <w:r w:rsidRPr="003C1E55">
        <w:rPr>
          <w:spacing w:val="1"/>
          <w:sz w:val="22"/>
          <w:szCs w:val="22"/>
        </w:rPr>
        <w:t>a</w:t>
      </w:r>
      <w:r w:rsidRPr="003C1E55">
        <w:rPr>
          <w:sz w:val="22"/>
          <w:szCs w:val="22"/>
        </w:rPr>
        <w:t>nd</w:t>
      </w:r>
      <w:r w:rsidRPr="003C1E55">
        <w:rPr>
          <w:spacing w:val="2"/>
          <w:sz w:val="22"/>
          <w:szCs w:val="22"/>
        </w:rPr>
        <w:t xml:space="preserve"> </w:t>
      </w:r>
      <w:r w:rsidRPr="003C1E55">
        <w:rPr>
          <w:sz w:val="22"/>
          <w:szCs w:val="22"/>
        </w:rPr>
        <w:t>r</w:t>
      </w:r>
      <w:r w:rsidRPr="003C1E55">
        <w:rPr>
          <w:spacing w:val="-2"/>
          <w:sz w:val="22"/>
          <w:szCs w:val="22"/>
        </w:rPr>
        <w:t>e</w:t>
      </w:r>
      <w:r w:rsidRPr="003C1E55">
        <w:rPr>
          <w:sz w:val="22"/>
          <w:szCs w:val="22"/>
        </w:rPr>
        <w:t>pla</w:t>
      </w:r>
      <w:r w:rsidRPr="003C1E55">
        <w:rPr>
          <w:spacing w:val="1"/>
          <w:sz w:val="22"/>
          <w:szCs w:val="22"/>
        </w:rPr>
        <w:t>c</w:t>
      </w:r>
      <w:r w:rsidRPr="003C1E55">
        <w:rPr>
          <w:sz w:val="22"/>
          <w:szCs w:val="22"/>
        </w:rPr>
        <w:t>e</w:t>
      </w:r>
      <w:r w:rsidR="002A0D81" w:rsidRPr="003C1E55">
        <w:rPr>
          <w:sz w:val="22"/>
          <w:szCs w:val="22"/>
        </w:rPr>
        <w:t>d</w:t>
      </w:r>
      <w:r w:rsidRPr="003C1E55">
        <w:rPr>
          <w:spacing w:val="-1"/>
          <w:sz w:val="22"/>
          <w:szCs w:val="22"/>
        </w:rPr>
        <w:t xml:space="preserve"> </w:t>
      </w:r>
      <w:r w:rsidRPr="003C1E55">
        <w:rPr>
          <w:sz w:val="22"/>
          <w:szCs w:val="22"/>
        </w:rPr>
        <w:t>CMM 200</w:t>
      </w:r>
      <w:r w:rsidRPr="003C1E55">
        <w:rPr>
          <w:spacing w:val="2"/>
          <w:sz w:val="22"/>
          <w:szCs w:val="22"/>
        </w:rPr>
        <w:t>8</w:t>
      </w:r>
      <w:r w:rsidRPr="003C1E55">
        <w:rPr>
          <w:spacing w:val="-1"/>
          <w:sz w:val="22"/>
          <w:szCs w:val="22"/>
        </w:rPr>
        <w:t>-</w:t>
      </w:r>
      <w:r w:rsidRPr="003C1E55">
        <w:rPr>
          <w:sz w:val="22"/>
          <w:szCs w:val="22"/>
        </w:rPr>
        <w:t>03.</w:t>
      </w:r>
    </w:p>
    <w:p w14:paraId="11D6C783" w14:textId="77777777" w:rsidR="008E6630" w:rsidRPr="003C1E55" w:rsidRDefault="008E6630"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3B1E31BD" w14:textId="66966D91" w:rsidR="00A002C9" w:rsidRPr="003C1E55" w:rsidRDefault="005904D2" w:rsidP="003C1E55">
      <w:pPr>
        <w:widowControl w:val="0"/>
        <w:kinsoku w:val="0"/>
        <w:overflowPunct w:val="0"/>
        <w:autoSpaceDE w:val="0"/>
        <w:autoSpaceDN w:val="0"/>
        <w:adjustRightInd w:val="0"/>
        <w:snapToGrid w:val="0"/>
        <w:ind w:left="720"/>
        <w:jc w:val="both"/>
        <w:rPr>
          <w:rFonts w:eastAsiaTheme="minorEastAsia"/>
          <w:sz w:val="22"/>
          <w:szCs w:val="22"/>
          <w:lang w:eastAsia="ko-KR"/>
        </w:rPr>
      </w:pPr>
      <w:r w:rsidRPr="003C1E55">
        <w:rPr>
          <w:sz w:val="22"/>
          <w:szCs w:val="22"/>
        </w:rPr>
        <w:t xml:space="preserve">SC19 </w:t>
      </w:r>
      <w:r w:rsidR="00A002C9" w:rsidRPr="003C1E55">
        <w:rPr>
          <w:rFonts w:eastAsiaTheme="minorEastAsia"/>
          <w:sz w:val="22"/>
          <w:szCs w:val="22"/>
          <w:lang w:eastAsia="ko-KR"/>
        </w:rPr>
        <w:t>will</w:t>
      </w:r>
      <w:r w:rsidR="00A002C9" w:rsidRPr="003C1E55">
        <w:rPr>
          <w:sz w:val="22"/>
          <w:szCs w:val="22"/>
        </w:rPr>
        <w:t xml:space="preserve"> review </w:t>
      </w:r>
      <w:r w:rsidR="007B4901" w:rsidRPr="003C1E55">
        <w:rPr>
          <w:sz w:val="22"/>
          <w:szCs w:val="22"/>
        </w:rPr>
        <w:t xml:space="preserve">any further </w:t>
      </w:r>
      <w:r w:rsidR="00A002C9" w:rsidRPr="003C1E55">
        <w:rPr>
          <w:sz w:val="22"/>
          <w:szCs w:val="22"/>
        </w:rPr>
        <w:t xml:space="preserve">scientific aspects </w:t>
      </w:r>
      <w:r w:rsidR="007B4901" w:rsidRPr="003C1E55">
        <w:rPr>
          <w:sz w:val="22"/>
          <w:szCs w:val="22"/>
        </w:rPr>
        <w:t xml:space="preserve">of additional or new mitigation measures for sea turtles related to </w:t>
      </w:r>
      <w:r w:rsidR="00A002C9" w:rsidRPr="003C1E55">
        <w:rPr>
          <w:sz w:val="22"/>
          <w:szCs w:val="22"/>
        </w:rPr>
        <w:t xml:space="preserve">CMM </w:t>
      </w:r>
      <w:r w:rsidRPr="003C1E55">
        <w:rPr>
          <w:sz w:val="22"/>
          <w:szCs w:val="22"/>
        </w:rPr>
        <w:t>2018</w:t>
      </w:r>
      <w:r w:rsidR="00A002C9" w:rsidRPr="003C1E55">
        <w:rPr>
          <w:sz w:val="22"/>
          <w:szCs w:val="22"/>
        </w:rPr>
        <w:t>-</w:t>
      </w:r>
      <w:r w:rsidRPr="003C1E55">
        <w:rPr>
          <w:sz w:val="22"/>
          <w:szCs w:val="22"/>
        </w:rPr>
        <w:t xml:space="preserve">04 </w:t>
      </w:r>
      <w:r w:rsidR="007B4901" w:rsidRPr="003C1E55">
        <w:rPr>
          <w:sz w:val="22"/>
          <w:szCs w:val="22"/>
        </w:rPr>
        <w:t>and provide findings and recommendations as appropriate to the Commission</w:t>
      </w:r>
      <w:r w:rsidR="00A002C9" w:rsidRPr="003C1E55">
        <w:rPr>
          <w:sz w:val="22"/>
          <w:szCs w:val="22"/>
        </w:rPr>
        <w:t xml:space="preserve">. </w:t>
      </w:r>
    </w:p>
    <w:p w14:paraId="1066FEBF" w14:textId="77777777" w:rsidR="00A002C9" w:rsidRPr="003C1E55" w:rsidRDefault="00A002C9"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655E3B4E" w14:textId="77777777" w:rsidR="007C7348" w:rsidRPr="003C1E55" w:rsidRDefault="007C7348" w:rsidP="003C1E55">
      <w:pPr>
        <w:pStyle w:val="ListParagraph"/>
        <w:widowControl w:val="0"/>
        <w:numPr>
          <w:ilvl w:val="1"/>
          <w:numId w:val="13"/>
        </w:numPr>
        <w:kinsoku w:val="0"/>
        <w:overflowPunct w:val="0"/>
        <w:autoSpaceDE w:val="0"/>
        <w:autoSpaceDN w:val="0"/>
        <w:adjustRightInd w:val="0"/>
        <w:snapToGrid w:val="0"/>
        <w:ind w:left="0" w:firstLine="0"/>
        <w:jc w:val="both"/>
        <w:rPr>
          <w:b/>
          <w:sz w:val="22"/>
          <w:szCs w:val="22"/>
        </w:rPr>
      </w:pPr>
      <w:r w:rsidRPr="003C1E55">
        <w:rPr>
          <w:b/>
          <w:sz w:val="22"/>
          <w:szCs w:val="22"/>
        </w:rPr>
        <w:t>Cetaceans</w:t>
      </w:r>
    </w:p>
    <w:p w14:paraId="43CB695C" w14:textId="77777777" w:rsidR="007C7348" w:rsidRPr="003C1E55" w:rsidRDefault="007C7348" w:rsidP="003C1E55">
      <w:pPr>
        <w:pStyle w:val="ListParagraph"/>
        <w:widowControl w:val="0"/>
        <w:kinsoku w:val="0"/>
        <w:overflowPunct w:val="0"/>
        <w:autoSpaceDE w:val="0"/>
        <w:autoSpaceDN w:val="0"/>
        <w:adjustRightInd w:val="0"/>
        <w:snapToGrid w:val="0"/>
        <w:ind w:left="0"/>
        <w:jc w:val="both"/>
        <w:rPr>
          <w:b/>
          <w:sz w:val="22"/>
          <w:szCs w:val="22"/>
        </w:rPr>
      </w:pPr>
    </w:p>
    <w:p w14:paraId="7E0EC6CA" w14:textId="409869D0" w:rsidR="007C7348" w:rsidRPr="003C1E55" w:rsidRDefault="007C7348" w:rsidP="003C1E55">
      <w:pPr>
        <w:adjustRightInd w:val="0"/>
        <w:snapToGrid w:val="0"/>
        <w:ind w:left="720"/>
        <w:rPr>
          <w:sz w:val="22"/>
          <w:szCs w:val="22"/>
        </w:rPr>
      </w:pPr>
      <w:r w:rsidRPr="003C1E55">
        <w:rPr>
          <w:sz w:val="22"/>
          <w:szCs w:val="22"/>
        </w:rPr>
        <w:t xml:space="preserve">SC19 will review research on the cetacean diversity status and threats in the Pacific Islands </w:t>
      </w:r>
      <w:r w:rsidR="00820A88" w:rsidRPr="003C1E55">
        <w:rPr>
          <w:sz w:val="22"/>
          <w:szCs w:val="22"/>
        </w:rPr>
        <w:t>Region and</w:t>
      </w:r>
      <w:r w:rsidRPr="003C1E55">
        <w:rPr>
          <w:sz w:val="22"/>
          <w:szCs w:val="22"/>
        </w:rPr>
        <w:t xml:space="preserve"> provide recommendations to the Commission as appropriate. </w:t>
      </w:r>
    </w:p>
    <w:p w14:paraId="032B31EC" w14:textId="77777777" w:rsidR="007C7348" w:rsidRPr="003C1E55" w:rsidRDefault="007C7348" w:rsidP="003C1E55">
      <w:pPr>
        <w:pStyle w:val="ListParagraph"/>
        <w:widowControl w:val="0"/>
        <w:kinsoku w:val="0"/>
        <w:overflowPunct w:val="0"/>
        <w:autoSpaceDE w:val="0"/>
        <w:autoSpaceDN w:val="0"/>
        <w:adjustRightInd w:val="0"/>
        <w:snapToGrid w:val="0"/>
        <w:jc w:val="both"/>
        <w:rPr>
          <w:b/>
          <w:sz w:val="22"/>
          <w:szCs w:val="22"/>
        </w:rPr>
      </w:pPr>
    </w:p>
    <w:p w14:paraId="50D46004" w14:textId="2428943B" w:rsidR="0053244F" w:rsidRPr="003C1E55" w:rsidRDefault="00DA740B" w:rsidP="003C1E55">
      <w:pPr>
        <w:pStyle w:val="ListParagraph"/>
        <w:widowControl w:val="0"/>
        <w:numPr>
          <w:ilvl w:val="1"/>
          <w:numId w:val="13"/>
        </w:numPr>
        <w:kinsoku w:val="0"/>
        <w:overflowPunct w:val="0"/>
        <w:autoSpaceDE w:val="0"/>
        <w:autoSpaceDN w:val="0"/>
        <w:adjustRightInd w:val="0"/>
        <w:snapToGrid w:val="0"/>
        <w:ind w:left="0" w:firstLine="0"/>
        <w:jc w:val="both"/>
        <w:rPr>
          <w:b/>
          <w:sz w:val="22"/>
          <w:szCs w:val="22"/>
        </w:rPr>
      </w:pPr>
      <w:r w:rsidRPr="003C1E55">
        <w:rPr>
          <w:b/>
          <w:sz w:val="22"/>
          <w:szCs w:val="22"/>
        </w:rPr>
        <w:t>Bycatch management</w:t>
      </w:r>
      <w:r w:rsidR="007240A1" w:rsidRPr="003C1E55">
        <w:rPr>
          <w:b/>
          <w:sz w:val="22"/>
          <w:szCs w:val="22"/>
        </w:rPr>
        <w:t xml:space="preserve"> </w:t>
      </w:r>
    </w:p>
    <w:p w14:paraId="7E745FCD" w14:textId="77777777" w:rsidR="0053244F" w:rsidRPr="003C1E55" w:rsidRDefault="0053244F" w:rsidP="003C1E55">
      <w:pPr>
        <w:pStyle w:val="ListParagraph"/>
        <w:widowControl w:val="0"/>
        <w:kinsoku w:val="0"/>
        <w:overflowPunct w:val="0"/>
        <w:autoSpaceDE w:val="0"/>
        <w:autoSpaceDN w:val="0"/>
        <w:adjustRightInd w:val="0"/>
        <w:snapToGrid w:val="0"/>
        <w:ind w:left="480"/>
        <w:jc w:val="both"/>
        <w:rPr>
          <w:rFonts w:eastAsiaTheme="minorEastAsia"/>
          <w:sz w:val="22"/>
          <w:szCs w:val="22"/>
          <w:lang w:eastAsia="ko-KR"/>
        </w:rPr>
      </w:pPr>
    </w:p>
    <w:p w14:paraId="518C4052" w14:textId="07B5BE53" w:rsidR="00DA740B" w:rsidRPr="003C1E55" w:rsidRDefault="005904D2" w:rsidP="003C1E55">
      <w:pPr>
        <w:pStyle w:val="ListParagraph"/>
        <w:widowControl w:val="0"/>
        <w:kinsoku w:val="0"/>
        <w:overflowPunct w:val="0"/>
        <w:autoSpaceDE w:val="0"/>
        <w:autoSpaceDN w:val="0"/>
        <w:adjustRightInd w:val="0"/>
        <w:snapToGrid w:val="0"/>
        <w:jc w:val="both"/>
        <w:rPr>
          <w:rStyle w:val="Hyperlink"/>
          <w:rFonts w:eastAsiaTheme="minorEastAsia"/>
          <w:color w:val="auto"/>
          <w:sz w:val="22"/>
          <w:szCs w:val="22"/>
          <w:lang w:eastAsia="ko-KR"/>
        </w:rPr>
      </w:pPr>
      <w:r w:rsidRPr="003C1E55">
        <w:rPr>
          <w:rFonts w:eastAsiaTheme="minorEastAsia"/>
          <w:sz w:val="22"/>
          <w:szCs w:val="22"/>
          <w:lang w:eastAsia="ko-KR"/>
        </w:rPr>
        <w:t xml:space="preserve">SC19 </w:t>
      </w:r>
      <w:r w:rsidR="0053244F" w:rsidRPr="003C1E55">
        <w:rPr>
          <w:rFonts w:eastAsiaTheme="minorEastAsia"/>
          <w:sz w:val="22"/>
          <w:szCs w:val="22"/>
          <w:lang w:eastAsia="ko-KR"/>
        </w:rPr>
        <w:t xml:space="preserve">will review </w:t>
      </w:r>
      <w:r w:rsidR="00CF45C6" w:rsidRPr="003C1E55">
        <w:rPr>
          <w:rFonts w:eastAsiaTheme="minorEastAsia"/>
          <w:sz w:val="22"/>
          <w:szCs w:val="22"/>
          <w:lang w:eastAsia="ko-KR"/>
        </w:rPr>
        <w:t xml:space="preserve">any update </w:t>
      </w:r>
      <w:r w:rsidR="005B2F0A" w:rsidRPr="003C1E55">
        <w:rPr>
          <w:rFonts w:eastAsiaTheme="minorEastAsia"/>
          <w:sz w:val="22"/>
          <w:szCs w:val="22"/>
          <w:lang w:eastAsia="ko-KR"/>
        </w:rPr>
        <w:t xml:space="preserve">related to bycatch management, including </w:t>
      </w:r>
      <w:r w:rsidR="00CF45C6" w:rsidRPr="003C1E55">
        <w:rPr>
          <w:rFonts w:eastAsiaTheme="minorEastAsia"/>
          <w:sz w:val="22"/>
          <w:szCs w:val="22"/>
          <w:lang w:eastAsia="ko-KR"/>
        </w:rPr>
        <w:t xml:space="preserve">Bycatch </w:t>
      </w:r>
      <w:r w:rsidR="003943B8" w:rsidRPr="003C1E55">
        <w:rPr>
          <w:rFonts w:eastAsiaTheme="minorEastAsia"/>
          <w:sz w:val="22"/>
          <w:szCs w:val="22"/>
          <w:lang w:eastAsia="ko-KR"/>
        </w:rPr>
        <w:t>Management Information System (BMIS)</w:t>
      </w:r>
      <w:r w:rsidR="008A3275" w:rsidRPr="003C1E55">
        <w:rPr>
          <w:rFonts w:eastAsiaTheme="minorEastAsia"/>
          <w:sz w:val="22"/>
          <w:szCs w:val="22"/>
          <w:lang w:eastAsia="ko-KR"/>
        </w:rPr>
        <w:t>,</w:t>
      </w:r>
      <w:r w:rsidR="00CF45C6" w:rsidRPr="003C1E55">
        <w:rPr>
          <w:rFonts w:eastAsiaTheme="minorEastAsia"/>
          <w:sz w:val="22"/>
          <w:szCs w:val="22"/>
          <w:lang w:eastAsia="ko-KR"/>
        </w:rPr>
        <w:t xml:space="preserve"> </w:t>
      </w:r>
      <w:r w:rsidR="003943B8" w:rsidRPr="003C1E55">
        <w:rPr>
          <w:rFonts w:eastAsiaTheme="minorEastAsia"/>
          <w:sz w:val="22"/>
          <w:szCs w:val="22"/>
          <w:lang w:eastAsia="ko-KR"/>
        </w:rPr>
        <w:t xml:space="preserve">any feedback on the </w:t>
      </w:r>
      <w:r w:rsidR="005B2F0A" w:rsidRPr="003C1E55">
        <w:rPr>
          <w:rFonts w:eastAsiaTheme="minorEastAsia"/>
          <w:sz w:val="22"/>
          <w:szCs w:val="22"/>
          <w:lang w:eastAsia="ko-KR"/>
        </w:rPr>
        <w:t xml:space="preserve">bycatch management </w:t>
      </w:r>
      <w:r w:rsidR="003943B8" w:rsidRPr="003C1E55">
        <w:rPr>
          <w:rFonts w:eastAsiaTheme="minorEastAsia"/>
          <w:sz w:val="22"/>
          <w:szCs w:val="22"/>
          <w:lang w:eastAsia="ko-KR"/>
        </w:rPr>
        <w:t>site at</w:t>
      </w:r>
      <w:r w:rsidR="00F0336B" w:rsidRPr="003C1E55">
        <w:rPr>
          <w:rFonts w:eastAsiaTheme="minorEastAsia"/>
          <w:sz w:val="22"/>
          <w:szCs w:val="22"/>
          <w:lang w:eastAsia="ko-KR"/>
        </w:rPr>
        <w:t xml:space="preserve"> </w:t>
      </w:r>
      <w:hyperlink r:id="rId22" w:history="1">
        <w:r w:rsidR="00F0336B" w:rsidRPr="003C1E55">
          <w:rPr>
            <w:rStyle w:val="Hyperlink"/>
            <w:rFonts w:eastAsiaTheme="minorEastAsia"/>
            <w:sz w:val="22"/>
            <w:szCs w:val="22"/>
            <w:lang w:eastAsia="ko-KR"/>
          </w:rPr>
          <w:t>www.wcpfc.int/bycatch-management</w:t>
        </w:r>
      </w:hyperlink>
      <w:r w:rsidR="00F0336B" w:rsidRPr="003C1E55">
        <w:rPr>
          <w:rFonts w:eastAsiaTheme="minorEastAsia"/>
          <w:sz w:val="22"/>
          <w:szCs w:val="22"/>
          <w:lang w:eastAsia="ko-KR"/>
        </w:rPr>
        <w:t xml:space="preserve"> or </w:t>
      </w:r>
      <w:hyperlink r:id="rId23" w:history="1">
        <w:r w:rsidR="00F0336B" w:rsidRPr="003C1E55">
          <w:rPr>
            <w:rStyle w:val="Hyperlink"/>
            <w:sz w:val="22"/>
            <w:szCs w:val="22"/>
          </w:rPr>
          <w:t>www.bmis-bycatch.org</w:t>
        </w:r>
      </w:hyperlink>
      <w:r w:rsidR="003943B8" w:rsidRPr="003C1E55">
        <w:rPr>
          <w:rFonts w:eastAsiaTheme="minorEastAsia"/>
          <w:sz w:val="22"/>
          <w:szCs w:val="22"/>
          <w:lang w:eastAsia="ko-KR"/>
        </w:rPr>
        <w:t xml:space="preserve"> and </w:t>
      </w:r>
      <w:r w:rsidR="00A154D3" w:rsidRPr="003C1E55">
        <w:rPr>
          <w:rStyle w:val="Hyperlink"/>
          <w:rFonts w:eastAsiaTheme="minorEastAsia"/>
          <w:color w:val="auto"/>
          <w:sz w:val="22"/>
          <w:szCs w:val="22"/>
          <w:u w:val="none"/>
          <w:lang w:eastAsia="ko-KR"/>
        </w:rPr>
        <w:t>Bycatch Data Exchange Protocol (BDEP)</w:t>
      </w:r>
      <w:r w:rsidR="00A154D3" w:rsidRPr="003C1E55">
        <w:rPr>
          <w:rStyle w:val="Hyperlink"/>
          <w:rFonts w:eastAsiaTheme="minorEastAsia"/>
          <w:color w:val="auto"/>
          <w:sz w:val="22"/>
          <w:szCs w:val="22"/>
          <w:lang w:eastAsia="ko-KR"/>
        </w:rPr>
        <w:t xml:space="preserve"> </w:t>
      </w:r>
      <w:r w:rsidR="003449A1" w:rsidRPr="003C1E55">
        <w:rPr>
          <w:rFonts w:eastAsiaTheme="minorEastAsia"/>
          <w:sz w:val="22"/>
          <w:szCs w:val="22"/>
          <w:lang w:eastAsia="ko-KR"/>
        </w:rPr>
        <w:t>within the BMIS</w:t>
      </w:r>
      <w:r w:rsidR="003943B8" w:rsidRPr="003C1E55">
        <w:rPr>
          <w:rStyle w:val="Hyperlink"/>
          <w:rFonts w:eastAsiaTheme="minorEastAsia"/>
          <w:color w:val="auto"/>
          <w:sz w:val="22"/>
          <w:szCs w:val="22"/>
          <w:u w:val="none"/>
          <w:lang w:eastAsia="ko-KR"/>
        </w:rPr>
        <w:t>.</w:t>
      </w:r>
      <w:r w:rsidR="003943B8" w:rsidRPr="003C1E55">
        <w:rPr>
          <w:rStyle w:val="Hyperlink"/>
          <w:rFonts w:eastAsiaTheme="minorEastAsia"/>
          <w:color w:val="auto"/>
          <w:sz w:val="22"/>
          <w:szCs w:val="22"/>
          <w:lang w:eastAsia="ko-KR"/>
        </w:rPr>
        <w:t xml:space="preserve"> </w:t>
      </w:r>
    </w:p>
    <w:p w14:paraId="4C022419" w14:textId="77777777" w:rsidR="002058B1" w:rsidRPr="003C1E55" w:rsidRDefault="002058B1" w:rsidP="003C1E55">
      <w:pPr>
        <w:widowControl w:val="0"/>
        <w:kinsoku w:val="0"/>
        <w:overflowPunct w:val="0"/>
        <w:autoSpaceDE w:val="0"/>
        <w:autoSpaceDN w:val="0"/>
        <w:adjustRightInd w:val="0"/>
        <w:snapToGrid w:val="0"/>
        <w:ind w:left="720"/>
        <w:jc w:val="both"/>
        <w:rPr>
          <w:rFonts w:eastAsia="Batang"/>
          <w:b/>
          <w:bCs/>
          <w:sz w:val="22"/>
          <w:szCs w:val="22"/>
          <w:lang w:eastAsia="ko-KR"/>
        </w:rPr>
      </w:pPr>
    </w:p>
    <w:p w14:paraId="433E67D8" w14:textId="77777777" w:rsidR="00D52A40" w:rsidRPr="003C1E55" w:rsidRDefault="00D52A40" w:rsidP="003C1E55">
      <w:pPr>
        <w:widowControl w:val="0"/>
        <w:adjustRightInd w:val="0"/>
        <w:snapToGrid w:val="0"/>
        <w:rPr>
          <w:rFonts w:eastAsiaTheme="minorEastAsia"/>
          <w:sz w:val="22"/>
          <w:szCs w:val="22"/>
          <w:lang w:eastAsia="ko-KR"/>
        </w:rPr>
      </w:pPr>
    </w:p>
    <w:p w14:paraId="2860B86B" w14:textId="77777777" w:rsidR="00B64775" w:rsidRPr="003C1E55" w:rsidRDefault="00B64775" w:rsidP="005804E5">
      <w:pPr>
        <w:widowControl w:val="0"/>
        <w:numPr>
          <w:ilvl w:val="0"/>
          <w:numId w:val="12"/>
        </w:numPr>
        <w:kinsoku w:val="0"/>
        <w:overflowPunct w:val="0"/>
        <w:autoSpaceDE w:val="0"/>
        <w:autoSpaceDN w:val="0"/>
        <w:adjustRightInd w:val="0"/>
        <w:snapToGrid w:val="0"/>
        <w:ind w:left="2160"/>
        <w:jc w:val="both"/>
        <w:rPr>
          <w:b/>
          <w:sz w:val="22"/>
          <w:szCs w:val="22"/>
        </w:rPr>
      </w:pPr>
      <w:r w:rsidRPr="003C1E55">
        <w:rPr>
          <w:b/>
          <w:sz w:val="22"/>
          <w:szCs w:val="22"/>
        </w:rPr>
        <w:t>OTHER RESEARCH PROJECTS</w:t>
      </w:r>
    </w:p>
    <w:p w14:paraId="218F9A32" w14:textId="77777777" w:rsidR="00B64775" w:rsidRPr="003C1E55" w:rsidRDefault="00B64775" w:rsidP="003C1E55">
      <w:pPr>
        <w:widowControl w:val="0"/>
        <w:kinsoku w:val="0"/>
        <w:overflowPunct w:val="0"/>
        <w:autoSpaceDE w:val="0"/>
        <w:autoSpaceDN w:val="0"/>
        <w:adjustRightInd w:val="0"/>
        <w:snapToGrid w:val="0"/>
        <w:ind w:left="2160"/>
        <w:jc w:val="both"/>
        <w:rPr>
          <w:b/>
          <w:sz w:val="22"/>
          <w:szCs w:val="22"/>
        </w:rPr>
      </w:pPr>
    </w:p>
    <w:p w14:paraId="6DF180AA" w14:textId="77777777" w:rsidR="003C38D2" w:rsidRPr="003C1E55" w:rsidRDefault="003C38D2" w:rsidP="003C1E55">
      <w:pPr>
        <w:pStyle w:val="ListParagraph"/>
        <w:widowControl w:val="0"/>
        <w:numPr>
          <w:ilvl w:val="1"/>
          <w:numId w:val="22"/>
        </w:numPr>
        <w:kinsoku w:val="0"/>
        <w:overflowPunct w:val="0"/>
        <w:autoSpaceDE w:val="0"/>
        <w:autoSpaceDN w:val="0"/>
        <w:adjustRightInd w:val="0"/>
        <w:snapToGrid w:val="0"/>
        <w:ind w:left="0" w:firstLine="0"/>
        <w:jc w:val="both"/>
        <w:rPr>
          <w:rFonts w:eastAsiaTheme="minorEastAsia"/>
          <w:b/>
          <w:sz w:val="22"/>
          <w:szCs w:val="22"/>
          <w:lang w:eastAsia="ko-KR"/>
        </w:rPr>
      </w:pPr>
      <w:r w:rsidRPr="003C1E55">
        <w:rPr>
          <w:rFonts w:eastAsiaTheme="minorEastAsia"/>
          <w:b/>
          <w:sz w:val="22"/>
          <w:szCs w:val="22"/>
          <w:lang w:eastAsia="ko-KR"/>
        </w:rPr>
        <w:t>Pacific Marine Specimen Bank (Project 35b)</w:t>
      </w:r>
    </w:p>
    <w:p w14:paraId="64E1FA85" w14:textId="77777777" w:rsidR="003C38D2" w:rsidRPr="003C1E55" w:rsidRDefault="003C38D2" w:rsidP="003C1E55">
      <w:pPr>
        <w:pStyle w:val="ListParagraph"/>
        <w:widowControl w:val="0"/>
        <w:kinsoku w:val="0"/>
        <w:overflowPunct w:val="0"/>
        <w:autoSpaceDE w:val="0"/>
        <w:autoSpaceDN w:val="0"/>
        <w:adjustRightInd w:val="0"/>
        <w:snapToGrid w:val="0"/>
        <w:ind w:left="0"/>
        <w:jc w:val="both"/>
        <w:rPr>
          <w:rFonts w:eastAsiaTheme="minorEastAsia"/>
          <w:b/>
          <w:sz w:val="22"/>
          <w:szCs w:val="22"/>
          <w:lang w:eastAsia="ko-KR"/>
        </w:rPr>
      </w:pPr>
    </w:p>
    <w:p w14:paraId="04163AB1" w14:textId="2782EEBB" w:rsidR="003C38D2" w:rsidRPr="003C1E55" w:rsidRDefault="003C38D2" w:rsidP="003C1E55">
      <w:pPr>
        <w:autoSpaceDE w:val="0"/>
        <w:autoSpaceDN w:val="0"/>
        <w:adjustRightInd w:val="0"/>
        <w:snapToGrid w:val="0"/>
        <w:ind w:left="720"/>
        <w:rPr>
          <w:rFonts w:eastAsiaTheme="minorEastAsia"/>
          <w:sz w:val="22"/>
          <w:szCs w:val="22"/>
          <w:lang w:eastAsia="ko-KR"/>
        </w:rPr>
      </w:pPr>
      <w:r w:rsidRPr="003C1E55">
        <w:rPr>
          <w:sz w:val="22"/>
          <w:szCs w:val="22"/>
        </w:rPr>
        <w:t>At SC1</w:t>
      </w:r>
      <w:r w:rsidR="004B0FAC" w:rsidRPr="003C1E55">
        <w:rPr>
          <w:sz w:val="22"/>
          <w:szCs w:val="22"/>
        </w:rPr>
        <w:t>4</w:t>
      </w:r>
      <w:r w:rsidRPr="003C1E55">
        <w:rPr>
          <w:sz w:val="22"/>
          <w:szCs w:val="22"/>
        </w:rPr>
        <w:t xml:space="preserve">, </w:t>
      </w:r>
      <w:r w:rsidR="004B0FAC" w:rsidRPr="003C1E55">
        <w:rPr>
          <w:rFonts w:eastAsia="Batang"/>
          <w:sz w:val="22"/>
          <w:szCs w:val="22"/>
          <w:lang w:eastAsia="ko-KR"/>
        </w:rPr>
        <w:t>the Scientific Committee agreed to run the process of the WCPFC Pacific Marine Specimen Bank (P35b) reporting in a similar manner to the PTTP (P42) at SC15.</w:t>
      </w:r>
      <w:r w:rsidRPr="003C1E55">
        <w:rPr>
          <w:rFonts w:eastAsiaTheme="minorEastAsia"/>
          <w:bCs/>
          <w:sz w:val="22"/>
          <w:szCs w:val="22"/>
          <w:lang w:val="en-AU" w:eastAsia="ko-KR"/>
        </w:rPr>
        <w:t xml:space="preserve"> </w:t>
      </w:r>
      <w:r w:rsidR="004B0FAC" w:rsidRPr="003C1E55">
        <w:rPr>
          <w:sz w:val="22"/>
          <w:szCs w:val="22"/>
        </w:rPr>
        <w:t>SC19 will review the outcomes of the 5</w:t>
      </w:r>
      <w:r w:rsidR="004B0FAC" w:rsidRPr="003C1E55">
        <w:rPr>
          <w:sz w:val="22"/>
          <w:szCs w:val="22"/>
          <w:vertAlign w:val="superscript"/>
        </w:rPr>
        <w:t>th</w:t>
      </w:r>
      <w:r w:rsidR="004B0FAC" w:rsidRPr="003C1E55">
        <w:rPr>
          <w:sz w:val="22"/>
          <w:szCs w:val="22"/>
        </w:rPr>
        <w:t xml:space="preserve"> Steering Committee meeting and provide recommendations to the Commission for the continuity of the project. </w:t>
      </w:r>
    </w:p>
    <w:p w14:paraId="46588DCD" w14:textId="77777777" w:rsidR="003C38D2" w:rsidRPr="003C1E55" w:rsidRDefault="003C38D2" w:rsidP="003C1E55">
      <w:pPr>
        <w:pStyle w:val="ListParagraph"/>
        <w:widowControl w:val="0"/>
        <w:kinsoku w:val="0"/>
        <w:overflowPunct w:val="0"/>
        <w:autoSpaceDE w:val="0"/>
        <w:autoSpaceDN w:val="0"/>
        <w:adjustRightInd w:val="0"/>
        <w:snapToGrid w:val="0"/>
        <w:jc w:val="both"/>
        <w:rPr>
          <w:b/>
          <w:sz w:val="22"/>
          <w:szCs w:val="22"/>
        </w:rPr>
      </w:pPr>
    </w:p>
    <w:p w14:paraId="74CFC5D8" w14:textId="77777777" w:rsidR="003C38D2" w:rsidRPr="003C1E55" w:rsidRDefault="003C38D2" w:rsidP="003C1E55">
      <w:pPr>
        <w:pStyle w:val="ListParagraph"/>
        <w:widowControl w:val="0"/>
        <w:numPr>
          <w:ilvl w:val="1"/>
          <w:numId w:val="22"/>
        </w:numPr>
        <w:kinsoku w:val="0"/>
        <w:overflowPunct w:val="0"/>
        <w:autoSpaceDE w:val="0"/>
        <w:autoSpaceDN w:val="0"/>
        <w:adjustRightInd w:val="0"/>
        <w:snapToGrid w:val="0"/>
        <w:ind w:left="720" w:hanging="720"/>
        <w:jc w:val="both"/>
        <w:rPr>
          <w:b/>
          <w:sz w:val="22"/>
          <w:szCs w:val="22"/>
        </w:rPr>
      </w:pPr>
      <w:r w:rsidRPr="003C1E55">
        <w:rPr>
          <w:b/>
          <w:bCs/>
          <w:sz w:val="22"/>
          <w:szCs w:val="22"/>
        </w:rPr>
        <w:t>Pacific Tuna Tagging Project</w:t>
      </w:r>
      <w:r w:rsidRPr="003C1E55">
        <w:rPr>
          <w:b/>
          <w:sz w:val="22"/>
          <w:szCs w:val="22"/>
        </w:rPr>
        <w:t xml:space="preserve"> (Project 42)</w:t>
      </w:r>
    </w:p>
    <w:p w14:paraId="61E5D778" w14:textId="77777777" w:rsidR="003C38D2" w:rsidRPr="003C1E55" w:rsidRDefault="003C38D2" w:rsidP="003C1E55">
      <w:pPr>
        <w:widowControl w:val="0"/>
        <w:kinsoku w:val="0"/>
        <w:overflowPunct w:val="0"/>
        <w:autoSpaceDE w:val="0"/>
        <w:autoSpaceDN w:val="0"/>
        <w:adjustRightInd w:val="0"/>
        <w:snapToGrid w:val="0"/>
        <w:ind w:left="720"/>
        <w:jc w:val="both"/>
        <w:rPr>
          <w:b/>
          <w:sz w:val="22"/>
          <w:szCs w:val="22"/>
        </w:rPr>
      </w:pPr>
    </w:p>
    <w:p w14:paraId="4987F4EE" w14:textId="61319B81" w:rsidR="003C38D2" w:rsidRPr="003C1E55" w:rsidRDefault="003C38D2" w:rsidP="003C1E55">
      <w:pPr>
        <w:widowControl w:val="0"/>
        <w:kinsoku w:val="0"/>
        <w:overflowPunct w:val="0"/>
        <w:autoSpaceDE w:val="0"/>
        <w:autoSpaceDN w:val="0"/>
        <w:adjustRightInd w:val="0"/>
        <w:snapToGrid w:val="0"/>
        <w:ind w:left="720"/>
        <w:jc w:val="both"/>
        <w:rPr>
          <w:bCs/>
          <w:sz w:val="22"/>
          <w:szCs w:val="22"/>
        </w:rPr>
      </w:pPr>
      <w:r w:rsidRPr="003C1E55">
        <w:rPr>
          <w:bCs/>
          <w:sz w:val="22"/>
          <w:szCs w:val="22"/>
        </w:rPr>
        <w:t xml:space="preserve">SC19 will </w:t>
      </w:r>
      <w:r w:rsidRPr="003C1E55">
        <w:rPr>
          <w:rFonts w:eastAsiaTheme="minorEastAsia"/>
          <w:bCs/>
          <w:sz w:val="22"/>
          <w:szCs w:val="22"/>
          <w:lang w:eastAsia="ko-KR"/>
        </w:rPr>
        <w:t>review</w:t>
      </w:r>
      <w:r w:rsidRPr="003C1E55">
        <w:rPr>
          <w:bCs/>
          <w:sz w:val="22"/>
          <w:szCs w:val="22"/>
        </w:rPr>
        <w:t xml:space="preserve"> the </w:t>
      </w:r>
      <w:r w:rsidRPr="003C1E55">
        <w:rPr>
          <w:rFonts w:eastAsiaTheme="minorEastAsia"/>
          <w:bCs/>
          <w:sz w:val="22"/>
          <w:szCs w:val="22"/>
          <w:lang w:eastAsia="ko-KR"/>
        </w:rPr>
        <w:t>progress</w:t>
      </w:r>
      <w:r w:rsidRPr="003C1E55">
        <w:rPr>
          <w:bCs/>
          <w:sz w:val="22"/>
          <w:szCs w:val="22"/>
        </w:rPr>
        <w:t xml:space="preserve"> of the Pacific Tuna Tagging Project</w:t>
      </w:r>
      <w:r w:rsidRPr="003C1E55">
        <w:rPr>
          <w:rFonts w:eastAsiaTheme="minorEastAsia"/>
          <w:bCs/>
          <w:sz w:val="22"/>
          <w:szCs w:val="22"/>
          <w:lang w:eastAsia="ko-KR"/>
        </w:rPr>
        <w:t xml:space="preserve"> (Project 42) and the results of its 15</w:t>
      </w:r>
      <w:r w:rsidRPr="003C1E55">
        <w:rPr>
          <w:rFonts w:eastAsiaTheme="minorEastAsia"/>
          <w:bCs/>
          <w:sz w:val="22"/>
          <w:szCs w:val="22"/>
          <w:vertAlign w:val="superscript"/>
          <w:lang w:eastAsia="ko-KR"/>
        </w:rPr>
        <w:t>th</w:t>
      </w:r>
      <w:r w:rsidRPr="003C1E55">
        <w:rPr>
          <w:rFonts w:eastAsiaTheme="minorEastAsia"/>
          <w:bCs/>
          <w:sz w:val="22"/>
          <w:szCs w:val="22"/>
          <w:lang w:eastAsia="ko-KR"/>
        </w:rPr>
        <w:t xml:space="preserve"> PTTP Steering Committee </w:t>
      </w:r>
      <w:r w:rsidR="006D4C97" w:rsidRPr="003C1E55">
        <w:rPr>
          <w:rFonts w:eastAsiaTheme="minorEastAsia"/>
          <w:bCs/>
          <w:sz w:val="22"/>
          <w:szCs w:val="22"/>
          <w:lang w:eastAsia="ko-KR"/>
        </w:rPr>
        <w:t>Meeting and</w:t>
      </w:r>
      <w:r w:rsidRPr="003C1E55">
        <w:rPr>
          <w:rFonts w:eastAsiaTheme="minorEastAsia"/>
          <w:bCs/>
          <w:sz w:val="22"/>
          <w:szCs w:val="22"/>
          <w:lang w:eastAsia="ko-KR"/>
        </w:rPr>
        <w:t xml:space="preserve"> provide recommendations to the Commission for the continuity of the project</w:t>
      </w:r>
      <w:r w:rsidRPr="003C1E55">
        <w:rPr>
          <w:bCs/>
          <w:sz w:val="22"/>
          <w:szCs w:val="22"/>
        </w:rPr>
        <w:t>.</w:t>
      </w:r>
    </w:p>
    <w:p w14:paraId="040A47E0" w14:textId="77777777" w:rsidR="003C38D2" w:rsidRPr="003C1E55" w:rsidRDefault="003C38D2" w:rsidP="003C1E55">
      <w:pPr>
        <w:pStyle w:val="ListParagraph"/>
        <w:widowControl w:val="0"/>
        <w:kinsoku w:val="0"/>
        <w:overflowPunct w:val="0"/>
        <w:autoSpaceDE w:val="0"/>
        <w:autoSpaceDN w:val="0"/>
        <w:adjustRightInd w:val="0"/>
        <w:snapToGrid w:val="0"/>
        <w:jc w:val="both"/>
        <w:rPr>
          <w:b/>
          <w:sz w:val="22"/>
          <w:szCs w:val="22"/>
        </w:rPr>
      </w:pPr>
    </w:p>
    <w:p w14:paraId="1D1B21EB" w14:textId="4AC50980" w:rsidR="00B64775" w:rsidRPr="003C1E55" w:rsidRDefault="00B64775" w:rsidP="003C1E55">
      <w:pPr>
        <w:pStyle w:val="ListParagraph"/>
        <w:widowControl w:val="0"/>
        <w:numPr>
          <w:ilvl w:val="1"/>
          <w:numId w:val="22"/>
        </w:numPr>
        <w:kinsoku w:val="0"/>
        <w:overflowPunct w:val="0"/>
        <w:autoSpaceDE w:val="0"/>
        <w:autoSpaceDN w:val="0"/>
        <w:adjustRightInd w:val="0"/>
        <w:snapToGrid w:val="0"/>
        <w:ind w:left="720" w:hanging="720"/>
        <w:jc w:val="both"/>
        <w:rPr>
          <w:b/>
          <w:sz w:val="22"/>
          <w:szCs w:val="22"/>
        </w:rPr>
      </w:pPr>
      <w:r w:rsidRPr="003C1E55">
        <w:rPr>
          <w:b/>
          <w:sz w:val="22"/>
          <w:szCs w:val="22"/>
        </w:rPr>
        <w:t>West Pacific East Asia Project</w:t>
      </w:r>
      <w:r w:rsidR="00EC2690" w:rsidRPr="003C1E55">
        <w:rPr>
          <w:b/>
          <w:sz w:val="22"/>
          <w:szCs w:val="22"/>
        </w:rPr>
        <w:t xml:space="preserve"> </w:t>
      </w:r>
    </w:p>
    <w:p w14:paraId="34F0FF3A" w14:textId="77777777" w:rsidR="00B64775" w:rsidRPr="003C1E55" w:rsidRDefault="00B64775" w:rsidP="003C1E55">
      <w:pPr>
        <w:widowControl w:val="0"/>
        <w:kinsoku w:val="0"/>
        <w:overflowPunct w:val="0"/>
        <w:autoSpaceDE w:val="0"/>
        <w:autoSpaceDN w:val="0"/>
        <w:adjustRightInd w:val="0"/>
        <w:snapToGrid w:val="0"/>
        <w:ind w:left="720"/>
        <w:jc w:val="both"/>
        <w:rPr>
          <w:b/>
          <w:sz w:val="22"/>
          <w:szCs w:val="22"/>
        </w:rPr>
      </w:pPr>
    </w:p>
    <w:p w14:paraId="66EA3CD8" w14:textId="40E35F03" w:rsidR="00AE3FEE" w:rsidRPr="003C1E55" w:rsidRDefault="004772F8" w:rsidP="003C1E55">
      <w:pPr>
        <w:widowControl w:val="0"/>
        <w:kinsoku w:val="0"/>
        <w:overflowPunct w:val="0"/>
        <w:autoSpaceDE w:val="0"/>
        <w:autoSpaceDN w:val="0"/>
        <w:adjustRightInd w:val="0"/>
        <w:snapToGrid w:val="0"/>
        <w:ind w:left="720"/>
        <w:jc w:val="both"/>
        <w:rPr>
          <w:rFonts w:eastAsiaTheme="minorEastAsia"/>
          <w:sz w:val="22"/>
          <w:szCs w:val="22"/>
          <w:lang w:eastAsia="ko-KR"/>
        </w:rPr>
      </w:pPr>
      <w:r w:rsidRPr="003C1E55">
        <w:rPr>
          <w:bCs/>
          <w:sz w:val="22"/>
          <w:szCs w:val="22"/>
        </w:rPr>
        <w:t xml:space="preserve">SC19 </w:t>
      </w:r>
      <w:r w:rsidR="00EB1031" w:rsidRPr="003C1E55">
        <w:rPr>
          <w:bCs/>
          <w:sz w:val="22"/>
          <w:szCs w:val="22"/>
        </w:rPr>
        <w:t>will note t</w:t>
      </w:r>
      <w:r w:rsidR="00D174DA" w:rsidRPr="003C1E55">
        <w:rPr>
          <w:bCs/>
          <w:sz w:val="22"/>
          <w:szCs w:val="22"/>
        </w:rPr>
        <w:t xml:space="preserve">he </w:t>
      </w:r>
      <w:r w:rsidR="00EB1031" w:rsidRPr="003C1E55">
        <w:rPr>
          <w:bCs/>
          <w:sz w:val="22"/>
          <w:szCs w:val="22"/>
        </w:rPr>
        <w:t xml:space="preserve">progress </w:t>
      </w:r>
      <w:r w:rsidR="00AE3FEE" w:rsidRPr="003C1E55">
        <w:rPr>
          <w:bCs/>
          <w:sz w:val="22"/>
          <w:szCs w:val="22"/>
        </w:rPr>
        <w:t xml:space="preserve">of the </w:t>
      </w:r>
      <w:r w:rsidR="008039AD" w:rsidRPr="003C1E55">
        <w:rPr>
          <w:sz w:val="22"/>
          <w:szCs w:val="22"/>
        </w:rPr>
        <w:t xml:space="preserve">New Zealand funded </w:t>
      </w:r>
      <w:r w:rsidR="008039AD" w:rsidRPr="003C1E55">
        <w:rPr>
          <w:i/>
          <w:sz w:val="22"/>
          <w:szCs w:val="22"/>
        </w:rPr>
        <w:t xml:space="preserve">WPEA Improved Tuna Monitoring Project </w:t>
      </w:r>
      <w:r w:rsidR="008039AD" w:rsidRPr="003C1E55">
        <w:rPr>
          <w:sz w:val="22"/>
          <w:szCs w:val="22"/>
        </w:rPr>
        <w:t xml:space="preserve">(WPEA-ITM). </w:t>
      </w:r>
      <w:r w:rsidR="006D4C97" w:rsidRPr="003C1E55">
        <w:rPr>
          <w:sz w:val="22"/>
          <w:szCs w:val="22"/>
        </w:rPr>
        <w:t xml:space="preserve">SC18 acknowledge the </w:t>
      </w:r>
      <w:r w:rsidR="00872945" w:rsidRPr="003C1E55">
        <w:rPr>
          <w:sz w:val="22"/>
          <w:szCs w:val="22"/>
        </w:rPr>
        <w:t xml:space="preserve">need for the project continuation, and so it is essential to find a possible donor for the project well before the project ends. In this aspect, a consultancy for the </w:t>
      </w:r>
      <w:r w:rsidR="00872945" w:rsidRPr="003C1E55">
        <w:rPr>
          <w:i/>
          <w:iCs/>
          <w:sz w:val="22"/>
          <w:szCs w:val="22"/>
        </w:rPr>
        <w:t xml:space="preserve">End of Project Gap Analysis of the Western Pacific East Asia – Improved Tuna Monitoring Activity </w:t>
      </w:r>
      <w:r w:rsidR="00872945" w:rsidRPr="003C1E55">
        <w:rPr>
          <w:sz w:val="22"/>
          <w:szCs w:val="22"/>
        </w:rPr>
        <w:t>was conducted</w:t>
      </w:r>
      <w:r w:rsidR="006D4C97" w:rsidRPr="003C1E55">
        <w:rPr>
          <w:sz w:val="22"/>
          <w:szCs w:val="22"/>
        </w:rPr>
        <w:t>.</w:t>
      </w:r>
      <w:r w:rsidR="00872945" w:rsidRPr="003C1E55">
        <w:rPr>
          <w:sz w:val="22"/>
          <w:szCs w:val="22"/>
        </w:rPr>
        <w:t xml:space="preserve"> SC19 </w:t>
      </w:r>
      <w:r w:rsidR="006D4C97" w:rsidRPr="003C1E55">
        <w:rPr>
          <w:sz w:val="22"/>
          <w:szCs w:val="22"/>
        </w:rPr>
        <w:t>will</w:t>
      </w:r>
      <w:r w:rsidR="00872945" w:rsidRPr="003C1E55">
        <w:rPr>
          <w:sz w:val="22"/>
          <w:szCs w:val="22"/>
        </w:rPr>
        <w:t xml:space="preserve"> review the report and provide comments and recommendations</w:t>
      </w:r>
      <w:r w:rsidR="00A262C2" w:rsidRPr="003C1E55">
        <w:rPr>
          <w:sz w:val="22"/>
          <w:szCs w:val="22"/>
        </w:rPr>
        <w:t xml:space="preserve"> </w:t>
      </w:r>
      <w:r w:rsidR="00A262C2" w:rsidRPr="003C1E55">
        <w:rPr>
          <w:rFonts w:eastAsiaTheme="minorEastAsia"/>
          <w:bCs/>
          <w:sz w:val="22"/>
          <w:szCs w:val="22"/>
          <w:lang w:eastAsia="ko-KR"/>
        </w:rPr>
        <w:t>for the continuity of the project</w:t>
      </w:r>
      <w:r w:rsidR="00872945" w:rsidRPr="003C1E55">
        <w:rPr>
          <w:sz w:val="22"/>
          <w:szCs w:val="22"/>
        </w:rPr>
        <w:t>.</w:t>
      </w:r>
    </w:p>
    <w:p w14:paraId="74C12CA0" w14:textId="77777777" w:rsidR="00B64775" w:rsidRPr="003C1E55" w:rsidRDefault="00B64775" w:rsidP="003C1E55">
      <w:pPr>
        <w:widowControl w:val="0"/>
        <w:kinsoku w:val="0"/>
        <w:overflowPunct w:val="0"/>
        <w:autoSpaceDE w:val="0"/>
        <w:autoSpaceDN w:val="0"/>
        <w:adjustRightInd w:val="0"/>
        <w:snapToGrid w:val="0"/>
        <w:jc w:val="both"/>
        <w:rPr>
          <w:b/>
          <w:sz w:val="22"/>
          <w:szCs w:val="22"/>
        </w:rPr>
      </w:pPr>
    </w:p>
    <w:p w14:paraId="5E495000" w14:textId="77777777" w:rsidR="00D6480D" w:rsidRPr="003C1E55" w:rsidRDefault="00D6480D" w:rsidP="003C1E55">
      <w:pPr>
        <w:pStyle w:val="ListParagraph"/>
        <w:widowControl w:val="0"/>
        <w:numPr>
          <w:ilvl w:val="1"/>
          <w:numId w:val="22"/>
        </w:numPr>
        <w:kinsoku w:val="0"/>
        <w:overflowPunct w:val="0"/>
        <w:autoSpaceDE w:val="0"/>
        <w:autoSpaceDN w:val="0"/>
        <w:adjustRightInd w:val="0"/>
        <w:snapToGrid w:val="0"/>
        <w:ind w:left="0" w:firstLine="0"/>
        <w:jc w:val="both"/>
        <w:rPr>
          <w:rFonts w:eastAsiaTheme="minorEastAsia"/>
          <w:b/>
          <w:sz w:val="22"/>
          <w:szCs w:val="22"/>
          <w:lang w:eastAsia="ko-KR"/>
        </w:rPr>
      </w:pPr>
      <w:r w:rsidRPr="003C1E55">
        <w:rPr>
          <w:rFonts w:eastAsiaTheme="minorEastAsia"/>
          <w:b/>
          <w:sz w:val="22"/>
          <w:szCs w:val="22"/>
          <w:lang w:eastAsia="ko-KR"/>
        </w:rPr>
        <w:t>Other Projects</w:t>
      </w:r>
    </w:p>
    <w:p w14:paraId="3D8EF767" w14:textId="77777777" w:rsidR="00D6480D" w:rsidRPr="003C1E55" w:rsidRDefault="00D6480D" w:rsidP="003C1E55">
      <w:pPr>
        <w:pStyle w:val="ListParagraph"/>
        <w:widowControl w:val="0"/>
        <w:kinsoku w:val="0"/>
        <w:overflowPunct w:val="0"/>
        <w:autoSpaceDE w:val="0"/>
        <w:autoSpaceDN w:val="0"/>
        <w:adjustRightInd w:val="0"/>
        <w:snapToGrid w:val="0"/>
        <w:ind w:left="1080"/>
        <w:jc w:val="both"/>
        <w:rPr>
          <w:rFonts w:eastAsiaTheme="minorEastAsia"/>
          <w:b/>
          <w:sz w:val="22"/>
          <w:szCs w:val="22"/>
          <w:lang w:eastAsia="ko-KR"/>
        </w:rPr>
      </w:pPr>
    </w:p>
    <w:p w14:paraId="30B5F75F" w14:textId="4C2D1133" w:rsidR="00D6480D" w:rsidRPr="003C1E55" w:rsidRDefault="00A72E51" w:rsidP="003C1E55">
      <w:pPr>
        <w:pStyle w:val="ListParagraph"/>
        <w:widowControl w:val="0"/>
        <w:kinsoku w:val="0"/>
        <w:overflowPunct w:val="0"/>
        <w:autoSpaceDE w:val="0"/>
        <w:autoSpaceDN w:val="0"/>
        <w:adjustRightInd w:val="0"/>
        <w:snapToGrid w:val="0"/>
        <w:jc w:val="both"/>
        <w:rPr>
          <w:rFonts w:eastAsiaTheme="minorEastAsia"/>
          <w:sz w:val="22"/>
          <w:szCs w:val="22"/>
          <w:lang w:eastAsia="ko-KR"/>
        </w:rPr>
      </w:pPr>
      <w:r w:rsidRPr="003C1E55">
        <w:rPr>
          <w:rFonts w:eastAsiaTheme="minorEastAsia"/>
          <w:sz w:val="22"/>
          <w:szCs w:val="22"/>
          <w:lang w:eastAsia="ko-KR"/>
        </w:rPr>
        <w:t xml:space="preserve">SC19 </w:t>
      </w:r>
      <w:r w:rsidR="00D6480D" w:rsidRPr="003C1E55">
        <w:rPr>
          <w:rFonts w:eastAsiaTheme="minorEastAsia"/>
          <w:sz w:val="22"/>
          <w:szCs w:val="22"/>
          <w:lang w:eastAsia="ko-KR"/>
        </w:rPr>
        <w:t>may consider any other projects funded through voluntary contributions of the WCPFC CCMs.</w:t>
      </w:r>
    </w:p>
    <w:p w14:paraId="4FDFBFE4" w14:textId="77777777" w:rsidR="00D6480D" w:rsidRPr="003C1E55" w:rsidRDefault="00D6480D" w:rsidP="003C1E55">
      <w:pPr>
        <w:pStyle w:val="ListParagraph"/>
        <w:widowControl w:val="0"/>
        <w:kinsoku w:val="0"/>
        <w:overflowPunct w:val="0"/>
        <w:autoSpaceDE w:val="0"/>
        <w:autoSpaceDN w:val="0"/>
        <w:adjustRightInd w:val="0"/>
        <w:snapToGrid w:val="0"/>
        <w:jc w:val="both"/>
        <w:rPr>
          <w:rFonts w:eastAsiaTheme="minorEastAsia"/>
          <w:sz w:val="22"/>
          <w:szCs w:val="22"/>
          <w:lang w:eastAsia="ko-KR"/>
        </w:rPr>
      </w:pPr>
    </w:p>
    <w:p w14:paraId="55D17980" w14:textId="77777777" w:rsidR="00D6480D" w:rsidRPr="003C1E55" w:rsidRDefault="00D6480D" w:rsidP="003C1E55">
      <w:pPr>
        <w:pStyle w:val="ListParagraph"/>
        <w:widowControl w:val="0"/>
        <w:kinsoku w:val="0"/>
        <w:overflowPunct w:val="0"/>
        <w:autoSpaceDE w:val="0"/>
        <w:autoSpaceDN w:val="0"/>
        <w:adjustRightInd w:val="0"/>
        <w:snapToGrid w:val="0"/>
        <w:jc w:val="both"/>
        <w:rPr>
          <w:rFonts w:eastAsiaTheme="minorEastAsia"/>
          <w:sz w:val="22"/>
          <w:szCs w:val="22"/>
          <w:lang w:eastAsia="ko-KR"/>
        </w:rPr>
      </w:pPr>
    </w:p>
    <w:p w14:paraId="602EFE03" w14:textId="77777777" w:rsidR="00A83306" w:rsidRPr="003C1E55" w:rsidRDefault="00A83306" w:rsidP="005804E5">
      <w:pPr>
        <w:widowControl w:val="0"/>
        <w:numPr>
          <w:ilvl w:val="0"/>
          <w:numId w:val="12"/>
        </w:numPr>
        <w:kinsoku w:val="0"/>
        <w:overflowPunct w:val="0"/>
        <w:autoSpaceDE w:val="0"/>
        <w:autoSpaceDN w:val="0"/>
        <w:adjustRightInd w:val="0"/>
        <w:snapToGrid w:val="0"/>
        <w:ind w:left="2160"/>
        <w:jc w:val="both"/>
        <w:rPr>
          <w:b/>
          <w:sz w:val="22"/>
          <w:szCs w:val="22"/>
        </w:rPr>
      </w:pPr>
      <w:r w:rsidRPr="003C1E55">
        <w:rPr>
          <w:b/>
          <w:sz w:val="22"/>
          <w:szCs w:val="22"/>
        </w:rPr>
        <w:t>COOPERATION WITH OTHER ORGANISATIONS</w:t>
      </w:r>
    </w:p>
    <w:p w14:paraId="05D3A31E" w14:textId="77777777" w:rsidR="006A1F5B" w:rsidRPr="003C1E55" w:rsidRDefault="006A1F5B" w:rsidP="003C1E55">
      <w:pPr>
        <w:pStyle w:val="ListParagraph"/>
        <w:widowControl w:val="0"/>
        <w:numPr>
          <w:ilvl w:val="0"/>
          <w:numId w:val="7"/>
        </w:numPr>
        <w:kinsoku w:val="0"/>
        <w:overflowPunct w:val="0"/>
        <w:autoSpaceDE w:val="0"/>
        <w:autoSpaceDN w:val="0"/>
        <w:adjustRightInd w:val="0"/>
        <w:snapToGrid w:val="0"/>
        <w:jc w:val="both"/>
        <w:rPr>
          <w:b/>
          <w:vanish/>
          <w:sz w:val="22"/>
          <w:szCs w:val="22"/>
        </w:rPr>
      </w:pPr>
    </w:p>
    <w:p w14:paraId="23256A33" w14:textId="77777777" w:rsidR="006A1F5B" w:rsidRPr="003C1E55" w:rsidRDefault="006A1F5B" w:rsidP="003C1E55">
      <w:pPr>
        <w:pStyle w:val="ListParagraph"/>
        <w:widowControl w:val="0"/>
        <w:numPr>
          <w:ilvl w:val="0"/>
          <w:numId w:val="7"/>
        </w:numPr>
        <w:kinsoku w:val="0"/>
        <w:overflowPunct w:val="0"/>
        <w:autoSpaceDE w:val="0"/>
        <w:autoSpaceDN w:val="0"/>
        <w:adjustRightInd w:val="0"/>
        <w:snapToGrid w:val="0"/>
        <w:jc w:val="both"/>
        <w:rPr>
          <w:b/>
          <w:vanish/>
          <w:sz w:val="22"/>
          <w:szCs w:val="22"/>
        </w:rPr>
      </w:pPr>
    </w:p>
    <w:p w14:paraId="6D67F81F" w14:textId="77777777" w:rsidR="006A1F5B" w:rsidRPr="003C1E55" w:rsidRDefault="006A1F5B" w:rsidP="003C1E55">
      <w:pPr>
        <w:pStyle w:val="ListParagraph"/>
        <w:widowControl w:val="0"/>
        <w:numPr>
          <w:ilvl w:val="0"/>
          <w:numId w:val="7"/>
        </w:numPr>
        <w:kinsoku w:val="0"/>
        <w:overflowPunct w:val="0"/>
        <w:autoSpaceDE w:val="0"/>
        <w:autoSpaceDN w:val="0"/>
        <w:adjustRightInd w:val="0"/>
        <w:snapToGrid w:val="0"/>
        <w:jc w:val="both"/>
        <w:rPr>
          <w:b/>
          <w:vanish/>
          <w:sz w:val="22"/>
          <w:szCs w:val="22"/>
        </w:rPr>
      </w:pPr>
    </w:p>
    <w:p w14:paraId="48A6B60C" w14:textId="77777777" w:rsidR="006A1F5B" w:rsidRPr="003C1E55" w:rsidRDefault="006A1F5B" w:rsidP="003C1E55">
      <w:pPr>
        <w:pStyle w:val="ListParagraph"/>
        <w:widowControl w:val="0"/>
        <w:numPr>
          <w:ilvl w:val="0"/>
          <w:numId w:val="7"/>
        </w:numPr>
        <w:kinsoku w:val="0"/>
        <w:overflowPunct w:val="0"/>
        <w:autoSpaceDE w:val="0"/>
        <w:autoSpaceDN w:val="0"/>
        <w:adjustRightInd w:val="0"/>
        <w:snapToGrid w:val="0"/>
        <w:jc w:val="both"/>
        <w:rPr>
          <w:b/>
          <w:vanish/>
          <w:sz w:val="22"/>
          <w:szCs w:val="22"/>
        </w:rPr>
      </w:pPr>
    </w:p>
    <w:p w14:paraId="3EA2BCB5" w14:textId="77777777" w:rsidR="00B64775" w:rsidRPr="003C1E55" w:rsidRDefault="00B64775" w:rsidP="003C1E55">
      <w:pPr>
        <w:pStyle w:val="ListParagraph"/>
        <w:widowControl w:val="0"/>
        <w:numPr>
          <w:ilvl w:val="0"/>
          <w:numId w:val="14"/>
        </w:numPr>
        <w:kinsoku w:val="0"/>
        <w:overflowPunct w:val="0"/>
        <w:autoSpaceDE w:val="0"/>
        <w:autoSpaceDN w:val="0"/>
        <w:adjustRightInd w:val="0"/>
        <w:snapToGrid w:val="0"/>
        <w:jc w:val="both"/>
        <w:rPr>
          <w:b/>
          <w:vanish/>
          <w:sz w:val="22"/>
          <w:szCs w:val="22"/>
        </w:rPr>
      </w:pPr>
    </w:p>
    <w:p w14:paraId="042E3723" w14:textId="77777777" w:rsidR="00B64775" w:rsidRPr="003C1E55" w:rsidRDefault="00B64775" w:rsidP="003C1E55">
      <w:pPr>
        <w:pStyle w:val="ListParagraph"/>
        <w:widowControl w:val="0"/>
        <w:numPr>
          <w:ilvl w:val="0"/>
          <w:numId w:val="14"/>
        </w:numPr>
        <w:kinsoku w:val="0"/>
        <w:overflowPunct w:val="0"/>
        <w:autoSpaceDE w:val="0"/>
        <w:autoSpaceDN w:val="0"/>
        <w:adjustRightInd w:val="0"/>
        <w:snapToGrid w:val="0"/>
        <w:jc w:val="both"/>
        <w:rPr>
          <w:b/>
          <w:vanish/>
          <w:sz w:val="22"/>
          <w:szCs w:val="22"/>
        </w:rPr>
      </w:pPr>
    </w:p>
    <w:p w14:paraId="7C05E2D9" w14:textId="77777777" w:rsidR="00774097" w:rsidRPr="003C1E55" w:rsidRDefault="00774097" w:rsidP="003C1E55">
      <w:pPr>
        <w:widowControl w:val="0"/>
        <w:kinsoku w:val="0"/>
        <w:overflowPunct w:val="0"/>
        <w:autoSpaceDE w:val="0"/>
        <w:autoSpaceDN w:val="0"/>
        <w:adjustRightInd w:val="0"/>
        <w:snapToGrid w:val="0"/>
        <w:ind w:left="720"/>
        <w:jc w:val="both"/>
        <w:rPr>
          <w:rFonts w:eastAsia="Batang"/>
          <w:sz w:val="22"/>
          <w:szCs w:val="22"/>
          <w:lang w:eastAsia="ko-KR"/>
        </w:rPr>
      </w:pPr>
    </w:p>
    <w:p w14:paraId="08DC9453" w14:textId="25E74224" w:rsidR="00171D7A" w:rsidRPr="003C1E55" w:rsidRDefault="00A72E51"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 xml:space="preserve">SC19 </w:t>
      </w:r>
      <w:r w:rsidR="00F24190" w:rsidRPr="003C1E55">
        <w:rPr>
          <w:rFonts w:eastAsia="Batang"/>
          <w:sz w:val="22"/>
          <w:szCs w:val="22"/>
          <w:lang w:eastAsia="ko-KR"/>
        </w:rPr>
        <w:t>will review the status of cooperation with other organizations</w:t>
      </w:r>
      <w:r w:rsidR="008D33F4" w:rsidRPr="003C1E55">
        <w:rPr>
          <w:rFonts w:eastAsia="Batang"/>
          <w:sz w:val="22"/>
          <w:szCs w:val="22"/>
          <w:lang w:eastAsia="ko-KR"/>
        </w:rPr>
        <w:t xml:space="preserve"> and provide further recommendations if any for the Commission’s consideration</w:t>
      </w:r>
      <w:r w:rsidR="00171D7A" w:rsidRPr="003C1E55">
        <w:rPr>
          <w:rFonts w:eastAsia="Batang"/>
          <w:sz w:val="22"/>
          <w:szCs w:val="22"/>
          <w:lang w:eastAsia="ko-KR"/>
        </w:rPr>
        <w:t>.</w:t>
      </w:r>
      <w:r w:rsidR="007843E6" w:rsidRPr="003C1E55">
        <w:rPr>
          <w:rFonts w:eastAsia="Batang"/>
          <w:sz w:val="22"/>
          <w:szCs w:val="22"/>
          <w:lang w:eastAsia="ko-KR"/>
        </w:rPr>
        <w:t xml:space="preserve"> </w:t>
      </w:r>
    </w:p>
    <w:p w14:paraId="67D8E993" w14:textId="77777777" w:rsidR="00127D8E" w:rsidRPr="003C1E55" w:rsidRDefault="00127D8E" w:rsidP="003C1E55">
      <w:pPr>
        <w:widowControl w:val="0"/>
        <w:kinsoku w:val="0"/>
        <w:overflowPunct w:val="0"/>
        <w:autoSpaceDE w:val="0"/>
        <w:autoSpaceDN w:val="0"/>
        <w:adjustRightInd w:val="0"/>
        <w:snapToGrid w:val="0"/>
        <w:ind w:left="2160"/>
        <w:jc w:val="both"/>
        <w:rPr>
          <w:rFonts w:eastAsia="Batang"/>
          <w:sz w:val="22"/>
          <w:szCs w:val="22"/>
          <w:lang w:eastAsia="ko-KR"/>
        </w:rPr>
      </w:pPr>
    </w:p>
    <w:p w14:paraId="7F0111F2" w14:textId="77777777" w:rsidR="003C1E55" w:rsidRPr="003C1E55" w:rsidRDefault="003C1E55" w:rsidP="003C1E55">
      <w:pPr>
        <w:widowControl w:val="0"/>
        <w:kinsoku w:val="0"/>
        <w:overflowPunct w:val="0"/>
        <w:autoSpaceDE w:val="0"/>
        <w:autoSpaceDN w:val="0"/>
        <w:adjustRightInd w:val="0"/>
        <w:snapToGrid w:val="0"/>
        <w:ind w:left="2160"/>
        <w:jc w:val="both"/>
        <w:rPr>
          <w:rFonts w:eastAsia="Batang"/>
          <w:sz w:val="22"/>
          <w:szCs w:val="22"/>
          <w:lang w:eastAsia="ko-KR"/>
        </w:rPr>
      </w:pPr>
    </w:p>
    <w:p w14:paraId="078591C9" w14:textId="77777777" w:rsidR="00A83306" w:rsidRPr="003C1E55" w:rsidRDefault="00A83306" w:rsidP="005804E5">
      <w:pPr>
        <w:widowControl w:val="0"/>
        <w:numPr>
          <w:ilvl w:val="0"/>
          <w:numId w:val="12"/>
        </w:numPr>
        <w:kinsoku w:val="0"/>
        <w:overflowPunct w:val="0"/>
        <w:autoSpaceDE w:val="0"/>
        <w:autoSpaceDN w:val="0"/>
        <w:adjustRightInd w:val="0"/>
        <w:snapToGrid w:val="0"/>
        <w:ind w:left="2160"/>
        <w:jc w:val="both"/>
        <w:rPr>
          <w:b/>
          <w:sz w:val="22"/>
          <w:szCs w:val="22"/>
        </w:rPr>
      </w:pPr>
      <w:r w:rsidRPr="003C1E55">
        <w:rPr>
          <w:b/>
          <w:sz w:val="22"/>
          <w:szCs w:val="22"/>
        </w:rPr>
        <w:t>SPECIAL REQUIREMENTS OF DEVELOPING STATES AND PARTICIPATING TERRITORIES</w:t>
      </w:r>
    </w:p>
    <w:p w14:paraId="2A367648" w14:textId="77777777" w:rsidR="00B64775" w:rsidRPr="003C1E55" w:rsidRDefault="00B64775" w:rsidP="003C1E55">
      <w:pPr>
        <w:pStyle w:val="ListParagraph"/>
        <w:widowControl w:val="0"/>
        <w:numPr>
          <w:ilvl w:val="0"/>
          <w:numId w:val="8"/>
        </w:numPr>
        <w:kinsoku w:val="0"/>
        <w:overflowPunct w:val="0"/>
        <w:autoSpaceDE w:val="0"/>
        <w:autoSpaceDN w:val="0"/>
        <w:adjustRightInd w:val="0"/>
        <w:snapToGrid w:val="0"/>
        <w:jc w:val="both"/>
        <w:rPr>
          <w:b/>
          <w:vanish/>
          <w:sz w:val="22"/>
          <w:szCs w:val="22"/>
        </w:rPr>
      </w:pPr>
    </w:p>
    <w:p w14:paraId="06646CB8" w14:textId="77777777" w:rsidR="00B64775" w:rsidRPr="003C1E55" w:rsidRDefault="00B64775" w:rsidP="003C1E55">
      <w:pPr>
        <w:pStyle w:val="ListParagraph"/>
        <w:widowControl w:val="0"/>
        <w:numPr>
          <w:ilvl w:val="0"/>
          <w:numId w:val="8"/>
        </w:numPr>
        <w:kinsoku w:val="0"/>
        <w:overflowPunct w:val="0"/>
        <w:autoSpaceDE w:val="0"/>
        <w:autoSpaceDN w:val="0"/>
        <w:adjustRightInd w:val="0"/>
        <w:snapToGrid w:val="0"/>
        <w:jc w:val="both"/>
        <w:rPr>
          <w:b/>
          <w:vanish/>
          <w:sz w:val="22"/>
          <w:szCs w:val="22"/>
        </w:rPr>
      </w:pPr>
    </w:p>
    <w:p w14:paraId="55AB8A09" w14:textId="77777777" w:rsidR="006A1F5B" w:rsidRPr="003C1E55" w:rsidRDefault="006A1F5B" w:rsidP="003C1E55">
      <w:pPr>
        <w:pStyle w:val="ListParagraph"/>
        <w:widowControl w:val="0"/>
        <w:numPr>
          <w:ilvl w:val="0"/>
          <w:numId w:val="8"/>
        </w:numPr>
        <w:kinsoku w:val="0"/>
        <w:overflowPunct w:val="0"/>
        <w:autoSpaceDE w:val="0"/>
        <w:autoSpaceDN w:val="0"/>
        <w:adjustRightInd w:val="0"/>
        <w:snapToGrid w:val="0"/>
        <w:jc w:val="both"/>
        <w:rPr>
          <w:b/>
          <w:vanish/>
          <w:sz w:val="22"/>
          <w:szCs w:val="22"/>
        </w:rPr>
      </w:pPr>
    </w:p>
    <w:p w14:paraId="30DB6824" w14:textId="77777777" w:rsidR="006A1F5B" w:rsidRPr="003C1E55" w:rsidRDefault="006A1F5B" w:rsidP="003C1E55">
      <w:pPr>
        <w:pStyle w:val="ListParagraph"/>
        <w:widowControl w:val="0"/>
        <w:numPr>
          <w:ilvl w:val="0"/>
          <w:numId w:val="8"/>
        </w:numPr>
        <w:kinsoku w:val="0"/>
        <w:overflowPunct w:val="0"/>
        <w:autoSpaceDE w:val="0"/>
        <w:autoSpaceDN w:val="0"/>
        <w:adjustRightInd w:val="0"/>
        <w:snapToGrid w:val="0"/>
        <w:jc w:val="both"/>
        <w:rPr>
          <w:b/>
          <w:vanish/>
          <w:sz w:val="22"/>
          <w:szCs w:val="22"/>
        </w:rPr>
      </w:pPr>
    </w:p>
    <w:p w14:paraId="6C3703FE" w14:textId="77777777" w:rsidR="006A1F5B" w:rsidRPr="003C1E55" w:rsidRDefault="006A1F5B" w:rsidP="003C1E55">
      <w:pPr>
        <w:pStyle w:val="ListParagraph"/>
        <w:widowControl w:val="0"/>
        <w:numPr>
          <w:ilvl w:val="0"/>
          <w:numId w:val="8"/>
        </w:numPr>
        <w:kinsoku w:val="0"/>
        <w:overflowPunct w:val="0"/>
        <w:autoSpaceDE w:val="0"/>
        <w:autoSpaceDN w:val="0"/>
        <w:adjustRightInd w:val="0"/>
        <w:snapToGrid w:val="0"/>
        <w:jc w:val="both"/>
        <w:rPr>
          <w:b/>
          <w:vanish/>
          <w:sz w:val="22"/>
          <w:szCs w:val="22"/>
        </w:rPr>
      </w:pPr>
    </w:p>
    <w:p w14:paraId="15A11C17" w14:textId="77777777" w:rsidR="006A1F5B" w:rsidRPr="003C1E55" w:rsidRDefault="006A1F5B" w:rsidP="003C1E55">
      <w:pPr>
        <w:pStyle w:val="ListParagraph"/>
        <w:widowControl w:val="0"/>
        <w:numPr>
          <w:ilvl w:val="0"/>
          <w:numId w:val="8"/>
        </w:numPr>
        <w:kinsoku w:val="0"/>
        <w:overflowPunct w:val="0"/>
        <w:autoSpaceDE w:val="0"/>
        <w:autoSpaceDN w:val="0"/>
        <w:adjustRightInd w:val="0"/>
        <w:snapToGrid w:val="0"/>
        <w:jc w:val="both"/>
        <w:rPr>
          <w:b/>
          <w:vanish/>
          <w:sz w:val="22"/>
          <w:szCs w:val="22"/>
        </w:rPr>
      </w:pPr>
    </w:p>
    <w:p w14:paraId="60BF58B9" w14:textId="77777777" w:rsidR="00DB3EEE" w:rsidRPr="003C1E55" w:rsidRDefault="00DB3EEE" w:rsidP="003C1E55">
      <w:pPr>
        <w:widowControl w:val="0"/>
        <w:kinsoku w:val="0"/>
        <w:overflowPunct w:val="0"/>
        <w:autoSpaceDE w:val="0"/>
        <w:autoSpaceDN w:val="0"/>
        <w:adjustRightInd w:val="0"/>
        <w:snapToGrid w:val="0"/>
        <w:ind w:left="720"/>
        <w:jc w:val="both"/>
        <w:rPr>
          <w:sz w:val="22"/>
          <w:szCs w:val="22"/>
        </w:rPr>
      </w:pPr>
    </w:p>
    <w:p w14:paraId="05B8E5F7" w14:textId="3F490C41" w:rsidR="00D174DA" w:rsidRPr="003C1E55" w:rsidRDefault="00A72E51" w:rsidP="003C1E55">
      <w:pPr>
        <w:widowControl w:val="0"/>
        <w:kinsoku w:val="0"/>
        <w:overflowPunct w:val="0"/>
        <w:autoSpaceDE w:val="0"/>
        <w:autoSpaceDN w:val="0"/>
        <w:adjustRightInd w:val="0"/>
        <w:snapToGrid w:val="0"/>
        <w:ind w:left="720"/>
        <w:jc w:val="both"/>
        <w:rPr>
          <w:sz w:val="22"/>
          <w:szCs w:val="22"/>
        </w:rPr>
      </w:pPr>
      <w:r w:rsidRPr="003C1E55">
        <w:rPr>
          <w:sz w:val="22"/>
          <w:szCs w:val="22"/>
        </w:rPr>
        <w:t xml:space="preserve">SC19 </w:t>
      </w:r>
      <w:r w:rsidR="00DB3EEE" w:rsidRPr="003C1E55">
        <w:rPr>
          <w:sz w:val="22"/>
          <w:szCs w:val="22"/>
        </w:rPr>
        <w:t xml:space="preserve">will </w:t>
      </w:r>
      <w:r w:rsidR="00B1289F" w:rsidRPr="003C1E55">
        <w:rPr>
          <w:sz w:val="22"/>
          <w:szCs w:val="22"/>
        </w:rPr>
        <w:t xml:space="preserve">consider </w:t>
      </w:r>
      <w:r w:rsidR="00DB3EEE" w:rsidRPr="003C1E55">
        <w:rPr>
          <w:sz w:val="22"/>
          <w:szCs w:val="22"/>
        </w:rPr>
        <w:t>intersessional activities for the capacity building in science of developing States and participating territories</w:t>
      </w:r>
      <w:r w:rsidR="00EE5FEC" w:rsidRPr="003C1E55">
        <w:rPr>
          <w:sz w:val="22"/>
          <w:szCs w:val="22"/>
        </w:rPr>
        <w:t>, including those</w:t>
      </w:r>
      <w:r w:rsidR="00DB3EEE" w:rsidRPr="003C1E55">
        <w:rPr>
          <w:sz w:val="22"/>
          <w:szCs w:val="22"/>
        </w:rPr>
        <w:t xml:space="preserve"> supported by the Commission’s Special Requirements Fund and Japan Trust Fund</w:t>
      </w:r>
      <w:r w:rsidR="00D174DA" w:rsidRPr="003C1E55">
        <w:rPr>
          <w:sz w:val="22"/>
          <w:szCs w:val="22"/>
        </w:rPr>
        <w:t xml:space="preserve"> (JTF)</w:t>
      </w:r>
      <w:r w:rsidR="00E968E0" w:rsidRPr="003C1E55">
        <w:rPr>
          <w:sz w:val="22"/>
          <w:szCs w:val="22"/>
        </w:rPr>
        <w:t xml:space="preserve">. </w:t>
      </w:r>
    </w:p>
    <w:p w14:paraId="36127BDE" w14:textId="77777777" w:rsidR="00D174DA" w:rsidRPr="003C1E55" w:rsidRDefault="00D174DA" w:rsidP="003C1E55">
      <w:pPr>
        <w:widowControl w:val="0"/>
        <w:kinsoku w:val="0"/>
        <w:overflowPunct w:val="0"/>
        <w:autoSpaceDE w:val="0"/>
        <w:autoSpaceDN w:val="0"/>
        <w:adjustRightInd w:val="0"/>
        <w:snapToGrid w:val="0"/>
        <w:ind w:left="720"/>
        <w:jc w:val="both"/>
        <w:rPr>
          <w:sz w:val="22"/>
          <w:szCs w:val="22"/>
        </w:rPr>
      </w:pPr>
    </w:p>
    <w:p w14:paraId="57E295AE" w14:textId="5ECA0C42" w:rsidR="00D46569" w:rsidRPr="003C1E55" w:rsidRDefault="00D174DA" w:rsidP="003C1E55">
      <w:pPr>
        <w:widowControl w:val="0"/>
        <w:kinsoku w:val="0"/>
        <w:overflowPunct w:val="0"/>
        <w:autoSpaceDE w:val="0"/>
        <w:autoSpaceDN w:val="0"/>
        <w:adjustRightInd w:val="0"/>
        <w:snapToGrid w:val="0"/>
        <w:ind w:left="720"/>
        <w:jc w:val="both"/>
        <w:rPr>
          <w:sz w:val="22"/>
          <w:szCs w:val="22"/>
        </w:rPr>
      </w:pPr>
      <w:r w:rsidRPr="003C1E55">
        <w:rPr>
          <w:sz w:val="22"/>
          <w:szCs w:val="22"/>
        </w:rPr>
        <w:t xml:space="preserve">The results of JTF Steering Committee meeting will be briefed. </w:t>
      </w:r>
    </w:p>
    <w:p w14:paraId="08453026" w14:textId="77777777" w:rsidR="00905451" w:rsidRPr="003C1E55" w:rsidRDefault="00905451"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380DC2F6" w14:textId="77777777" w:rsidR="002711C7" w:rsidRPr="003C1E55" w:rsidRDefault="002711C7"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1560368B" w14:textId="77777777" w:rsidR="00A83306" w:rsidRPr="003C1E55" w:rsidRDefault="00A83306" w:rsidP="005804E5">
      <w:pPr>
        <w:widowControl w:val="0"/>
        <w:numPr>
          <w:ilvl w:val="0"/>
          <w:numId w:val="12"/>
        </w:numPr>
        <w:kinsoku w:val="0"/>
        <w:overflowPunct w:val="0"/>
        <w:autoSpaceDE w:val="0"/>
        <w:autoSpaceDN w:val="0"/>
        <w:adjustRightInd w:val="0"/>
        <w:snapToGrid w:val="0"/>
        <w:ind w:left="2160"/>
        <w:jc w:val="both"/>
        <w:rPr>
          <w:b/>
          <w:sz w:val="22"/>
          <w:szCs w:val="22"/>
        </w:rPr>
      </w:pPr>
      <w:r w:rsidRPr="003C1E55">
        <w:rPr>
          <w:b/>
          <w:sz w:val="22"/>
          <w:szCs w:val="22"/>
        </w:rPr>
        <w:t>FUTURE WORK PROGRAM AND BUDGET</w:t>
      </w:r>
    </w:p>
    <w:p w14:paraId="27192E97" w14:textId="77777777" w:rsidR="00A83306" w:rsidRPr="003C1E55" w:rsidRDefault="00A83306" w:rsidP="003C1E55">
      <w:pPr>
        <w:widowControl w:val="0"/>
        <w:kinsoku w:val="0"/>
        <w:overflowPunct w:val="0"/>
        <w:autoSpaceDE w:val="0"/>
        <w:autoSpaceDN w:val="0"/>
        <w:adjustRightInd w:val="0"/>
        <w:snapToGrid w:val="0"/>
        <w:jc w:val="both"/>
        <w:rPr>
          <w:sz w:val="22"/>
          <w:szCs w:val="22"/>
        </w:rPr>
      </w:pPr>
    </w:p>
    <w:p w14:paraId="0C1D2443" w14:textId="77777777" w:rsidR="006A1F5B" w:rsidRPr="003C1E55" w:rsidRDefault="006A1F5B" w:rsidP="003C1E55">
      <w:pPr>
        <w:pStyle w:val="ListParagraph"/>
        <w:widowControl w:val="0"/>
        <w:numPr>
          <w:ilvl w:val="0"/>
          <w:numId w:val="11"/>
        </w:numPr>
        <w:kinsoku w:val="0"/>
        <w:overflowPunct w:val="0"/>
        <w:autoSpaceDE w:val="0"/>
        <w:autoSpaceDN w:val="0"/>
        <w:adjustRightInd w:val="0"/>
        <w:snapToGrid w:val="0"/>
        <w:jc w:val="both"/>
        <w:rPr>
          <w:b/>
          <w:vanish/>
          <w:sz w:val="22"/>
          <w:szCs w:val="22"/>
        </w:rPr>
      </w:pPr>
    </w:p>
    <w:p w14:paraId="5504C3CE" w14:textId="77777777" w:rsidR="006A1F5B" w:rsidRPr="003C1E55" w:rsidRDefault="006A1F5B" w:rsidP="003C1E55">
      <w:pPr>
        <w:pStyle w:val="ListParagraph"/>
        <w:widowControl w:val="0"/>
        <w:numPr>
          <w:ilvl w:val="0"/>
          <w:numId w:val="11"/>
        </w:numPr>
        <w:kinsoku w:val="0"/>
        <w:overflowPunct w:val="0"/>
        <w:autoSpaceDE w:val="0"/>
        <w:autoSpaceDN w:val="0"/>
        <w:adjustRightInd w:val="0"/>
        <w:snapToGrid w:val="0"/>
        <w:jc w:val="both"/>
        <w:rPr>
          <w:b/>
          <w:vanish/>
          <w:sz w:val="22"/>
          <w:szCs w:val="22"/>
        </w:rPr>
      </w:pPr>
    </w:p>
    <w:p w14:paraId="32D888C8" w14:textId="77777777" w:rsidR="006A1F5B" w:rsidRPr="003C1E55" w:rsidRDefault="006A1F5B" w:rsidP="003C1E55">
      <w:pPr>
        <w:pStyle w:val="ListParagraph"/>
        <w:widowControl w:val="0"/>
        <w:numPr>
          <w:ilvl w:val="0"/>
          <w:numId w:val="11"/>
        </w:numPr>
        <w:kinsoku w:val="0"/>
        <w:overflowPunct w:val="0"/>
        <w:autoSpaceDE w:val="0"/>
        <w:autoSpaceDN w:val="0"/>
        <w:adjustRightInd w:val="0"/>
        <w:snapToGrid w:val="0"/>
        <w:jc w:val="both"/>
        <w:rPr>
          <w:b/>
          <w:vanish/>
          <w:sz w:val="22"/>
          <w:szCs w:val="22"/>
        </w:rPr>
      </w:pPr>
    </w:p>
    <w:p w14:paraId="38043D6B" w14:textId="77777777" w:rsidR="006A1F5B" w:rsidRPr="003C1E55" w:rsidRDefault="006A1F5B" w:rsidP="003C1E55">
      <w:pPr>
        <w:pStyle w:val="ListParagraph"/>
        <w:widowControl w:val="0"/>
        <w:numPr>
          <w:ilvl w:val="0"/>
          <w:numId w:val="11"/>
        </w:numPr>
        <w:kinsoku w:val="0"/>
        <w:overflowPunct w:val="0"/>
        <w:autoSpaceDE w:val="0"/>
        <w:autoSpaceDN w:val="0"/>
        <w:adjustRightInd w:val="0"/>
        <w:snapToGrid w:val="0"/>
        <w:jc w:val="both"/>
        <w:rPr>
          <w:b/>
          <w:vanish/>
          <w:sz w:val="22"/>
          <w:szCs w:val="22"/>
        </w:rPr>
      </w:pPr>
    </w:p>
    <w:p w14:paraId="15B506C5" w14:textId="77777777" w:rsidR="00B64775" w:rsidRPr="003C1E55" w:rsidRDefault="00B64775" w:rsidP="003C1E55">
      <w:pPr>
        <w:pStyle w:val="ListParagraph"/>
        <w:widowControl w:val="0"/>
        <w:numPr>
          <w:ilvl w:val="0"/>
          <w:numId w:val="6"/>
        </w:numPr>
        <w:kinsoku w:val="0"/>
        <w:overflowPunct w:val="0"/>
        <w:autoSpaceDE w:val="0"/>
        <w:autoSpaceDN w:val="0"/>
        <w:adjustRightInd w:val="0"/>
        <w:snapToGrid w:val="0"/>
        <w:jc w:val="both"/>
        <w:rPr>
          <w:b/>
          <w:vanish/>
          <w:sz w:val="22"/>
          <w:szCs w:val="22"/>
        </w:rPr>
      </w:pPr>
    </w:p>
    <w:p w14:paraId="5CD15F53" w14:textId="77777777" w:rsidR="00B64775" w:rsidRPr="003C1E55" w:rsidRDefault="00B64775" w:rsidP="003C1E55">
      <w:pPr>
        <w:pStyle w:val="ListParagraph"/>
        <w:widowControl w:val="0"/>
        <w:numPr>
          <w:ilvl w:val="0"/>
          <w:numId w:val="6"/>
        </w:numPr>
        <w:kinsoku w:val="0"/>
        <w:overflowPunct w:val="0"/>
        <w:autoSpaceDE w:val="0"/>
        <w:autoSpaceDN w:val="0"/>
        <w:adjustRightInd w:val="0"/>
        <w:snapToGrid w:val="0"/>
        <w:jc w:val="both"/>
        <w:rPr>
          <w:b/>
          <w:vanish/>
          <w:sz w:val="22"/>
          <w:szCs w:val="22"/>
        </w:rPr>
      </w:pPr>
    </w:p>
    <w:p w14:paraId="6742CFFD" w14:textId="77777777" w:rsidR="00B64775" w:rsidRPr="003C1E55" w:rsidRDefault="00B64775" w:rsidP="003C1E55">
      <w:pPr>
        <w:pStyle w:val="ListParagraph"/>
        <w:widowControl w:val="0"/>
        <w:numPr>
          <w:ilvl w:val="0"/>
          <w:numId w:val="6"/>
        </w:numPr>
        <w:kinsoku w:val="0"/>
        <w:overflowPunct w:val="0"/>
        <w:autoSpaceDE w:val="0"/>
        <w:autoSpaceDN w:val="0"/>
        <w:adjustRightInd w:val="0"/>
        <w:snapToGrid w:val="0"/>
        <w:jc w:val="both"/>
        <w:rPr>
          <w:b/>
          <w:vanish/>
          <w:sz w:val="22"/>
          <w:szCs w:val="22"/>
        </w:rPr>
      </w:pPr>
    </w:p>
    <w:p w14:paraId="0931F8C7" w14:textId="77777777" w:rsidR="00B64775" w:rsidRPr="003C1E55" w:rsidRDefault="00B64775" w:rsidP="003C1E55">
      <w:pPr>
        <w:pStyle w:val="ListParagraph"/>
        <w:widowControl w:val="0"/>
        <w:numPr>
          <w:ilvl w:val="0"/>
          <w:numId w:val="6"/>
        </w:numPr>
        <w:kinsoku w:val="0"/>
        <w:overflowPunct w:val="0"/>
        <w:autoSpaceDE w:val="0"/>
        <w:autoSpaceDN w:val="0"/>
        <w:adjustRightInd w:val="0"/>
        <w:snapToGrid w:val="0"/>
        <w:jc w:val="both"/>
        <w:rPr>
          <w:b/>
          <w:vanish/>
          <w:sz w:val="22"/>
          <w:szCs w:val="22"/>
        </w:rPr>
      </w:pPr>
    </w:p>
    <w:p w14:paraId="5D2191EE" w14:textId="77777777" w:rsidR="00B64775" w:rsidRPr="003C1E55" w:rsidRDefault="00B64775" w:rsidP="003C1E55">
      <w:pPr>
        <w:pStyle w:val="ListParagraph"/>
        <w:widowControl w:val="0"/>
        <w:numPr>
          <w:ilvl w:val="0"/>
          <w:numId w:val="6"/>
        </w:numPr>
        <w:kinsoku w:val="0"/>
        <w:overflowPunct w:val="0"/>
        <w:autoSpaceDE w:val="0"/>
        <w:autoSpaceDN w:val="0"/>
        <w:adjustRightInd w:val="0"/>
        <w:snapToGrid w:val="0"/>
        <w:jc w:val="both"/>
        <w:rPr>
          <w:b/>
          <w:vanish/>
          <w:sz w:val="22"/>
          <w:szCs w:val="22"/>
        </w:rPr>
      </w:pPr>
    </w:p>
    <w:p w14:paraId="4566CF0E" w14:textId="3F3FF5F6" w:rsidR="002C13A9" w:rsidRPr="003C1E55" w:rsidRDefault="007A31CF" w:rsidP="003C1E55">
      <w:pPr>
        <w:widowControl w:val="0"/>
        <w:numPr>
          <w:ilvl w:val="1"/>
          <w:numId w:val="6"/>
        </w:numPr>
        <w:kinsoku w:val="0"/>
        <w:overflowPunct w:val="0"/>
        <w:autoSpaceDE w:val="0"/>
        <w:autoSpaceDN w:val="0"/>
        <w:adjustRightInd w:val="0"/>
        <w:snapToGrid w:val="0"/>
        <w:jc w:val="both"/>
        <w:rPr>
          <w:b/>
          <w:sz w:val="22"/>
          <w:szCs w:val="22"/>
        </w:rPr>
      </w:pPr>
      <w:r w:rsidRPr="003C1E55">
        <w:rPr>
          <w:b/>
          <w:sz w:val="22"/>
          <w:szCs w:val="22"/>
        </w:rPr>
        <w:t>Development of</w:t>
      </w:r>
      <w:r w:rsidR="004C3451" w:rsidRPr="003C1E55">
        <w:rPr>
          <w:b/>
          <w:sz w:val="22"/>
          <w:szCs w:val="22"/>
        </w:rPr>
        <w:t xml:space="preserve"> </w:t>
      </w:r>
      <w:r w:rsidR="00B9482F" w:rsidRPr="003C1E55">
        <w:rPr>
          <w:b/>
          <w:sz w:val="22"/>
          <w:szCs w:val="22"/>
        </w:rPr>
        <w:t xml:space="preserve">the </w:t>
      </w:r>
      <w:r w:rsidR="00A72E51" w:rsidRPr="003C1E55">
        <w:rPr>
          <w:b/>
          <w:sz w:val="22"/>
          <w:szCs w:val="22"/>
        </w:rPr>
        <w:t>20</w:t>
      </w:r>
      <w:r w:rsidR="00A72E51" w:rsidRPr="003C1E55">
        <w:rPr>
          <w:rFonts w:eastAsiaTheme="minorEastAsia"/>
          <w:b/>
          <w:sz w:val="22"/>
          <w:szCs w:val="22"/>
          <w:lang w:eastAsia="ko-KR"/>
        </w:rPr>
        <w:t>24</w:t>
      </w:r>
      <w:r w:rsidR="00A72E51" w:rsidRPr="003C1E55">
        <w:rPr>
          <w:b/>
          <w:sz w:val="22"/>
          <w:szCs w:val="22"/>
        </w:rPr>
        <w:t xml:space="preserve"> </w:t>
      </w:r>
      <w:r w:rsidR="00094FED" w:rsidRPr="003C1E55">
        <w:rPr>
          <w:rFonts w:eastAsiaTheme="minorEastAsia"/>
          <w:b/>
          <w:sz w:val="22"/>
          <w:szCs w:val="22"/>
          <w:lang w:eastAsia="ko-KR"/>
        </w:rPr>
        <w:t>w</w:t>
      </w:r>
      <w:r w:rsidR="00094FED" w:rsidRPr="003C1E55">
        <w:rPr>
          <w:b/>
          <w:sz w:val="22"/>
          <w:szCs w:val="22"/>
        </w:rPr>
        <w:t xml:space="preserve">ork </w:t>
      </w:r>
      <w:r w:rsidR="00094FED" w:rsidRPr="003C1E55">
        <w:rPr>
          <w:rFonts w:eastAsiaTheme="minorEastAsia"/>
          <w:b/>
          <w:sz w:val="22"/>
          <w:szCs w:val="22"/>
          <w:lang w:eastAsia="ko-KR"/>
        </w:rPr>
        <w:t>p</w:t>
      </w:r>
      <w:r w:rsidR="00094FED" w:rsidRPr="003C1E55">
        <w:rPr>
          <w:b/>
          <w:sz w:val="22"/>
          <w:szCs w:val="22"/>
        </w:rPr>
        <w:t xml:space="preserve">rogramme </w:t>
      </w:r>
      <w:r w:rsidR="007A5942" w:rsidRPr="003C1E55">
        <w:rPr>
          <w:b/>
          <w:sz w:val="22"/>
          <w:szCs w:val="22"/>
        </w:rPr>
        <w:t xml:space="preserve">and budget, and </w:t>
      </w:r>
      <w:r w:rsidR="004C3451" w:rsidRPr="003C1E55">
        <w:rPr>
          <w:b/>
          <w:sz w:val="22"/>
          <w:szCs w:val="22"/>
        </w:rPr>
        <w:t xml:space="preserve">projection of </w:t>
      </w:r>
      <w:r w:rsidR="00A72E51" w:rsidRPr="003C1E55">
        <w:rPr>
          <w:b/>
          <w:sz w:val="22"/>
          <w:szCs w:val="22"/>
        </w:rPr>
        <w:t>20</w:t>
      </w:r>
      <w:r w:rsidR="00A72E51" w:rsidRPr="003C1E55">
        <w:rPr>
          <w:rFonts w:eastAsiaTheme="minorEastAsia"/>
          <w:b/>
          <w:sz w:val="22"/>
          <w:szCs w:val="22"/>
          <w:lang w:eastAsia="ko-KR"/>
        </w:rPr>
        <w:t>25</w:t>
      </w:r>
      <w:r w:rsidR="007A5942" w:rsidRPr="003C1E55">
        <w:rPr>
          <w:b/>
          <w:sz w:val="22"/>
          <w:szCs w:val="22"/>
        </w:rPr>
        <w:t>-</w:t>
      </w:r>
      <w:r w:rsidR="00A72E51" w:rsidRPr="003C1E55">
        <w:rPr>
          <w:b/>
          <w:sz w:val="22"/>
          <w:szCs w:val="22"/>
        </w:rPr>
        <w:t>202</w:t>
      </w:r>
      <w:r w:rsidR="00A72E51" w:rsidRPr="003C1E55">
        <w:rPr>
          <w:rFonts w:eastAsiaTheme="minorEastAsia"/>
          <w:b/>
          <w:sz w:val="22"/>
          <w:szCs w:val="22"/>
          <w:lang w:eastAsia="ko-KR"/>
        </w:rPr>
        <w:t>6</w:t>
      </w:r>
      <w:r w:rsidR="00A72E51" w:rsidRPr="003C1E55">
        <w:rPr>
          <w:b/>
          <w:sz w:val="22"/>
          <w:szCs w:val="22"/>
        </w:rPr>
        <w:t xml:space="preserve"> </w:t>
      </w:r>
      <w:r w:rsidR="007A5942" w:rsidRPr="003C1E55">
        <w:rPr>
          <w:b/>
          <w:sz w:val="22"/>
          <w:szCs w:val="22"/>
        </w:rPr>
        <w:lastRenderedPageBreak/>
        <w:t xml:space="preserve">provisional </w:t>
      </w:r>
      <w:r w:rsidR="00094FED" w:rsidRPr="003C1E55">
        <w:rPr>
          <w:rFonts w:eastAsiaTheme="minorEastAsia"/>
          <w:b/>
          <w:sz w:val="22"/>
          <w:szCs w:val="22"/>
          <w:lang w:eastAsia="ko-KR"/>
        </w:rPr>
        <w:t>w</w:t>
      </w:r>
      <w:r w:rsidR="00094FED" w:rsidRPr="003C1E55">
        <w:rPr>
          <w:b/>
          <w:sz w:val="22"/>
          <w:szCs w:val="22"/>
        </w:rPr>
        <w:t xml:space="preserve">ork </w:t>
      </w:r>
      <w:r w:rsidR="00094FED" w:rsidRPr="003C1E55">
        <w:rPr>
          <w:rFonts w:eastAsiaTheme="minorEastAsia"/>
          <w:b/>
          <w:sz w:val="22"/>
          <w:szCs w:val="22"/>
          <w:lang w:eastAsia="ko-KR"/>
        </w:rPr>
        <w:t>p</w:t>
      </w:r>
      <w:r w:rsidR="00094FED" w:rsidRPr="003C1E55">
        <w:rPr>
          <w:b/>
          <w:sz w:val="22"/>
          <w:szCs w:val="22"/>
        </w:rPr>
        <w:t xml:space="preserve">rogramme </w:t>
      </w:r>
      <w:r w:rsidR="007A5942" w:rsidRPr="003C1E55">
        <w:rPr>
          <w:b/>
          <w:sz w:val="22"/>
          <w:szCs w:val="22"/>
        </w:rPr>
        <w:t>and indicative budget</w:t>
      </w:r>
      <w:r w:rsidR="00EC2690" w:rsidRPr="003C1E55">
        <w:rPr>
          <w:b/>
          <w:sz w:val="22"/>
          <w:szCs w:val="22"/>
        </w:rPr>
        <w:t xml:space="preserve"> </w:t>
      </w:r>
    </w:p>
    <w:p w14:paraId="14223849" w14:textId="77777777" w:rsidR="0037237D" w:rsidRPr="003C1E55" w:rsidRDefault="0037237D" w:rsidP="003C1E55">
      <w:pPr>
        <w:pStyle w:val="ListParagraph"/>
        <w:widowControl w:val="0"/>
        <w:kinsoku w:val="0"/>
        <w:overflowPunct w:val="0"/>
        <w:autoSpaceDE w:val="0"/>
        <w:autoSpaceDN w:val="0"/>
        <w:adjustRightInd w:val="0"/>
        <w:snapToGrid w:val="0"/>
        <w:jc w:val="both"/>
        <w:rPr>
          <w:sz w:val="22"/>
          <w:szCs w:val="22"/>
        </w:rPr>
      </w:pPr>
    </w:p>
    <w:p w14:paraId="7FD60715" w14:textId="382B4EC5" w:rsidR="00FB6596" w:rsidRPr="003C1E55" w:rsidRDefault="00A72E51" w:rsidP="003C1E55">
      <w:pPr>
        <w:widowControl w:val="0"/>
        <w:kinsoku w:val="0"/>
        <w:overflowPunct w:val="0"/>
        <w:autoSpaceDE w:val="0"/>
        <w:autoSpaceDN w:val="0"/>
        <w:adjustRightInd w:val="0"/>
        <w:snapToGrid w:val="0"/>
        <w:ind w:left="720"/>
        <w:jc w:val="both"/>
        <w:rPr>
          <w:rFonts w:eastAsiaTheme="minorEastAsia"/>
          <w:sz w:val="22"/>
          <w:szCs w:val="22"/>
          <w:lang w:eastAsia="ko-KR"/>
        </w:rPr>
      </w:pPr>
      <w:r w:rsidRPr="003C1E55">
        <w:rPr>
          <w:sz w:val="22"/>
          <w:szCs w:val="22"/>
        </w:rPr>
        <w:t xml:space="preserve">SC19 </w:t>
      </w:r>
      <w:r w:rsidR="007A5942" w:rsidRPr="003C1E55">
        <w:rPr>
          <w:sz w:val="22"/>
          <w:szCs w:val="22"/>
        </w:rPr>
        <w:t xml:space="preserve">will </w:t>
      </w:r>
      <w:r w:rsidR="004C3451" w:rsidRPr="003C1E55">
        <w:rPr>
          <w:sz w:val="22"/>
          <w:szCs w:val="22"/>
        </w:rPr>
        <w:t xml:space="preserve">develop </w:t>
      </w:r>
      <w:r w:rsidR="00B9482F" w:rsidRPr="003C1E55">
        <w:rPr>
          <w:sz w:val="22"/>
          <w:szCs w:val="22"/>
        </w:rPr>
        <w:t xml:space="preserve">the </w:t>
      </w:r>
      <w:r w:rsidR="000E75F5" w:rsidRPr="003C1E55">
        <w:rPr>
          <w:sz w:val="22"/>
          <w:szCs w:val="22"/>
        </w:rPr>
        <w:t>20</w:t>
      </w:r>
      <w:r w:rsidR="000E75F5" w:rsidRPr="003C1E55">
        <w:rPr>
          <w:rFonts w:eastAsiaTheme="minorEastAsia"/>
          <w:sz w:val="22"/>
          <w:szCs w:val="22"/>
          <w:lang w:eastAsia="ko-KR"/>
        </w:rPr>
        <w:t>24</w:t>
      </w:r>
      <w:r w:rsidR="000E75F5" w:rsidRPr="003C1E55">
        <w:rPr>
          <w:sz w:val="22"/>
          <w:szCs w:val="22"/>
        </w:rPr>
        <w:t xml:space="preserve"> </w:t>
      </w:r>
      <w:r w:rsidR="008943BA" w:rsidRPr="003C1E55">
        <w:rPr>
          <w:rFonts w:eastAsiaTheme="minorEastAsia"/>
          <w:sz w:val="22"/>
          <w:szCs w:val="22"/>
          <w:lang w:eastAsia="ko-KR"/>
        </w:rPr>
        <w:t xml:space="preserve">SC </w:t>
      </w:r>
      <w:r w:rsidR="004C3451" w:rsidRPr="003C1E55">
        <w:rPr>
          <w:sz w:val="22"/>
          <w:szCs w:val="22"/>
        </w:rPr>
        <w:t>work p</w:t>
      </w:r>
      <w:r w:rsidR="007A5942" w:rsidRPr="003C1E55">
        <w:rPr>
          <w:sz w:val="22"/>
          <w:szCs w:val="22"/>
        </w:rPr>
        <w:t xml:space="preserve">rogramme </w:t>
      </w:r>
      <w:r w:rsidR="004C3451" w:rsidRPr="003C1E55">
        <w:rPr>
          <w:sz w:val="22"/>
          <w:szCs w:val="22"/>
        </w:rPr>
        <w:t xml:space="preserve">and budget and provisional work programme and indicative budget </w:t>
      </w:r>
      <w:r w:rsidR="00573EAE" w:rsidRPr="003C1E55">
        <w:rPr>
          <w:sz w:val="22"/>
          <w:szCs w:val="22"/>
        </w:rPr>
        <w:t xml:space="preserve">for </w:t>
      </w:r>
      <w:r w:rsidR="000E75F5" w:rsidRPr="003C1E55">
        <w:rPr>
          <w:sz w:val="22"/>
          <w:szCs w:val="22"/>
        </w:rPr>
        <w:t>20</w:t>
      </w:r>
      <w:r w:rsidR="000E75F5" w:rsidRPr="003C1E55">
        <w:rPr>
          <w:rFonts w:eastAsiaTheme="minorEastAsia"/>
          <w:sz w:val="22"/>
          <w:szCs w:val="22"/>
          <w:lang w:eastAsia="ko-KR"/>
        </w:rPr>
        <w:t>25</w:t>
      </w:r>
      <w:r w:rsidR="003B61E7" w:rsidRPr="003C1E55">
        <w:rPr>
          <w:sz w:val="22"/>
          <w:szCs w:val="22"/>
        </w:rPr>
        <w:t>-</w:t>
      </w:r>
      <w:r w:rsidR="000E75F5" w:rsidRPr="003C1E55">
        <w:rPr>
          <w:sz w:val="22"/>
          <w:szCs w:val="22"/>
        </w:rPr>
        <w:t>202</w:t>
      </w:r>
      <w:r w:rsidR="000E75F5" w:rsidRPr="003C1E55">
        <w:rPr>
          <w:rFonts w:eastAsiaTheme="minorEastAsia"/>
          <w:sz w:val="22"/>
          <w:szCs w:val="22"/>
          <w:lang w:eastAsia="ko-KR"/>
        </w:rPr>
        <w:t xml:space="preserve">6 </w:t>
      </w:r>
      <w:r w:rsidR="008943BA" w:rsidRPr="003C1E55">
        <w:rPr>
          <w:rFonts w:eastAsiaTheme="minorEastAsia"/>
          <w:sz w:val="22"/>
          <w:szCs w:val="22"/>
          <w:lang w:eastAsia="ko-KR"/>
        </w:rPr>
        <w:t xml:space="preserve">for the Commission’s </w:t>
      </w:r>
      <w:r w:rsidR="00154B66" w:rsidRPr="003C1E55">
        <w:rPr>
          <w:rFonts w:eastAsiaTheme="minorEastAsia"/>
          <w:sz w:val="22"/>
          <w:szCs w:val="22"/>
          <w:lang w:eastAsia="ko-KR"/>
        </w:rPr>
        <w:t xml:space="preserve">consideration and </w:t>
      </w:r>
      <w:r w:rsidR="008943BA" w:rsidRPr="003C1E55">
        <w:rPr>
          <w:rFonts w:eastAsiaTheme="minorEastAsia"/>
          <w:sz w:val="22"/>
          <w:szCs w:val="22"/>
          <w:lang w:eastAsia="ko-KR"/>
        </w:rPr>
        <w:t>endorsement</w:t>
      </w:r>
      <w:r w:rsidR="007A5942" w:rsidRPr="003C1E55">
        <w:rPr>
          <w:sz w:val="22"/>
          <w:szCs w:val="22"/>
        </w:rPr>
        <w:t>.</w:t>
      </w:r>
      <w:r w:rsidR="00720BEA" w:rsidRPr="003C1E55">
        <w:rPr>
          <w:rFonts w:eastAsiaTheme="minorEastAsia"/>
          <w:sz w:val="22"/>
          <w:szCs w:val="22"/>
          <w:lang w:eastAsia="ko-KR"/>
        </w:rPr>
        <w:t xml:space="preserve"> </w:t>
      </w:r>
      <w:r w:rsidR="006C6D8D" w:rsidRPr="003C1E55">
        <w:rPr>
          <w:rFonts w:eastAsiaTheme="minorEastAsia"/>
          <w:sz w:val="22"/>
          <w:szCs w:val="22"/>
          <w:lang w:eastAsia="ko-KR"/>
        </w:rPr>
        <w:t xml:space="preserve">To draft the </w:t>
      </w:r>
      <w:r w:rsidR="000E75F5" w:rsidRPr="003C1E55">
        <w:rPr>
          <w:rFonts w:eastAsiaTheme="minorEastAsia"/>
          <w:sz w:val="22"/>
          <w:szCs w:val="22"/>
          <w:lang w:eastAsia="ko-KR"/>
        </w:rPr>
        <w:t xml:space="preserve">2024 </w:t>
      </w:r>
      <w:r w:rsidR="006C6D8D" w:rsidRPr="003C1E55">
        <w:rPr>
          <w:rFonts w:eastAsiaTheme="minorEastAsia"/>
          <w:sz w:val="22"/>
          <w:szCs w:val="22"/>
          <w:lang w:eastAsia="ko-KR"/>
        </w:rPr>
        <w:t>work programme, all conveners and relevant agencies will submit proposals and SC Chair will coordinate an informal small group for discussion.</w:t>
      </w:r>
    </w:p>
    <w:p w14:paraId="50DAA42B" w14:textId="77777777" w:rsidR="00FB6596" w:rsidRPr="003C1E55" w:rsidRDefault="00FB6596"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6ED8E30E" w14:textId="6C6EF70B" w:rsidR="00FB6596" w:rsidRPr="003C1E55" w:rsidRDefault="000E75F5" w:rsidP="003C1E55">
      <w:pPr>
        <w:widowControl w:val="0"/>
        <w:kinsoku w:val="0"/>
        <w:overflowPunct w:val="0"/>
        <w:autoSpaceDE w:val="0"/>
        <w:autoSpaceDN w:val="0"/>
        <w:adjustRightInd w:val="0"/>
        <w:snapToGrid w:val="0"/>
        <w:ind w:left="720"/>
        <w:jc w:val="both"/>
        <w:rPr>
          <w:rFonts w:eastAsiaTheme="minorEastAsia"/>
          <w:sz w:val="22"/>
          <w:szCs w:val="22"/>
          <w:lang w:eastAsia="ko-KR"/>
        </w:rPr>
      </w:pPr>
      <w:r w:rsidRPr="003C1E55">
        <w:rPr>
          <w:rFonts w:eastAsiaTheme="minorEastAsia"/>
          <w:sz w:val="22"/>
          <w:szCs w:val="22"/>
          <w:lang w:eastAsia="ko-KR"/>
        </w:rPr>
        <w:t xml:space="preserve">SC19 </w:t>
      </w:r>
      <w:r w:rsidR="00FB6596" w:rsidRPr="003C1E55">
        <w:rPr>
          <w:rFonts w:eastAsiaTheme="minorEastAsia"/>
          <w:sz w:val="22"/>
          <w:szCs w:val="22"/>
          <w:lang w:eastAsia="ko-KR"/>
        </w:rPr>
        <w:t>will note</w:t>
      </w:r>
      <w:r w:rsidR="00E554ED" w:rsidRPr="003C1E55">
        <w:rPr>
          <w:rFonts w:eastAsiaTheme="minorEastAsia"/>
          <w:sz w:val="22"/>
          <w:szCs w:val="22"/>
          <w:lang w:eastAsia="ko-KR"/>
        </w:rPr>
        <w:t xml:space="preserve"> a recommendation from</w:t>
      </w:r>
      <w:r w:rsidR="00FB6596" w:rsidRPr="003C1E55">
        <w:rPr>
          <w:rFonts w:eastAsiaTheme="minorEastAsia"/>
          <w:sz w:val="22"/>
          <w:szCs w:val="22"/>
          <w:lang w:eastAsia="ko-KR"/>
        </w:rPr>
        <w:t xml:space="preserve"> the </w:t>
      </w:r>
      <w:r w:rsidR="00E554ED" w:rsidRPr="003C1E55">
        <w:rPr>
          <w:rFonts w:eastAsiaTheme="minorEastAsia"/>
          <w:sz w:val="22"/>
          <w:szCs w:val="22"/>
          <w:lang w:eastAsia="ko-KR"/>
        </w:rPr>
        <w:t xml:space="preserve">Finance and Administration Committee </w:t>
      </w:r>
      <w:r w:rsidR="00A51C48" w:rsidRPr="003C1E55">
        <w:rPr>
          <w:rFonts w:eastAsiaTheme="minorEastAsia"/>
          <w:sz w:val="22"/>
          <w:szCs w:val="22"/>
          <w:lang w:eastAsia="ko-KR"/>
        </w:rPr>
        <w:t xml:space="preserve">to the Commission (Para 71, FAC9 Summary Report) </w:t>
      </w:r>
      <w:r w:rsidR="00FB6596" w:rsidRPr="003C1E55">
        <w:rPr>
          <w:rFonts w:eastAsiaTheme="minorEastAsia"/>
          <w:sz w:val="22"/>
          <w:szCs w:val="22"/>
          <w:lang w:eastAsia="ko-KR"/>
        </w:rPr>
        <w:t xml:space="preserve">that </w:t>
      </w:r>
      <w:r w:rsidR="00CD4C32" w:rsidRPr="003C1E55">
        <w:rPr>
          <w:rFonts w:eastAsiaTheme="minorEastAsia"/>
          <w:sz w:val="22"/>
          <w:szCs w:val="22"/>
          <w:lang w:eastAsia="ko-KR"/>
        </w:rPr>
        <w:t>“</w:t>
      </w:r>
      <w:r w:rsidR="00FB6596" w:rsidRPr="003C1E55">
        <w:rPr>
          <w:i/>
          <w:sz w:val="22"/>
          <w:szCs w:val="22"/>
        </w:rPr>
        <w:t>WCPFC12 task SC with carefully considering proposed scientific projects in the context of the indicative budget agreed for the coming year</w:t>
      </w:r>
      <w:r w:rsidR="00FB6596" w:rsidRPr="003C1E55">
        <w:rPr>
          <w:rFonts w:eastAsiaTheme="minorEastAsia"/>
          <w:i/>
          <w:sz w:val="22"/>
          <w:szCs w:val="22"/>
          <w:lang w:eastAsia="ko-KR"/>
        </w:rPr>
        <w:t>.</w:t>
      </w:r>
      <w:r w:rsidR="00CD4C32" w:rsidRPr="003C1E55">
        <w:rPr>
          <w:rFonts w:eastAsiaTheme="minorEastAsia"/>
          <w:sz w:val="22"/>
          <w:szCs w:val="22"/>
          <w:lang w:eastAsia="ko-KR"/>
        </w:rPr>
        <w:t>”</w:t>
      </w:r>
    </w:p>
    <w:p w14:paraId="118B7D56" w14:textId="77777777" w:rsidR="00A50876" w:rsidRPr="003C1E55" w:rsidRDefault="00A50876"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2F53F96D" w14:textId="77777777" w:rsidR="00127D8E" w:rsidRPr="003C1E55" w:rsidRDefault="00127D8E"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43949261" w14:textId="77777777" w:rsidR="00A83306" w:rsidRPr="003C1E55" w:rsidRDefault="00A83306" w:rsidP="005804E5">
      <w:pPr>
        <w:widowControl w:val="0"/>
        <w:numPr>
          <w:ilvl w:val="0"/>
          <w:numId w:val="12"/>
        </w:numPr>
        <w:kinsoku w:val="0"/>
        <w:overflowPunct w:val="0"/>
        <w:autoSpaceDE w:val="0"/>
        <w:autoSpaceDN w:val="0"/>
        <w:adjustRightInd w:val="0"/>
        <w:snapToGrid w:val="0"/>
        <w:ind w:left="2160"/>
        <w:jc w:val="both"/>
        <w:rPr>
          <w:b/>
          <w:sz w:val="22"/>
          <w:szCs w:val="22"/>
        </w:rPr>
      </w:pPr>
      <w:r w:rsidRPr="003C1E55">
        <w:rPr>
          <w:b/>
          <w:sz w:val="22"/>
          <w:szCs w:val="22"/>
        </w:rPr>
        <w:t>ADMINISTRATIVE MATTERS</w:t>
      </w:r>
    </w:p>
    <w:p w14:paraId="35C06D87" w14:textId="77777777" w:rsidR="006A1F5B" w:rsidRPr="003C1E55" w:rsidRDefault="006A1F5B" w:rsidP="003C1E55">
      <w:pPr>
        <w:pStyle w:val="ListParagraph"/>
        <w:widowControl w:val="0"/>
        <w:numPr>
          <w:ilvl w:val="0"/>
          <w:numId w:val="9"/>
        </w:numPr>
        <w:kinsoku w:val="0"/>
        <w:overflowPunct w:val="0"/>
        <w:autoSpaceDE w:val="0"/>
        <w:autoSpaceDN w:val="0"/>
        <w:adjustRightInd w:val="0"/>
        <w:snapToGrid w:val="0"/>
        <w:jc w:val="both"/>
        <w:rPr>
          <w:b/>
          <w:vanish/>
          <w:sz w:val="22"/>
          <w:szCs w:val="22"/>
        </w:rPr>
      </w:pPr>
    </w:p>
    <w:p w14:paraId="3236A92A" w14:textId="77777777" w:rsidR="006A1F5B" w:rsidRPr="003C1E55" w:rsidRDefault="006A1F5B" w:rsidP="003C1E55">
      <w:pPr>
        <w:pStyle w:val="ListParagraph"/>
        <w:widowControl w:val="0"/>
        <w:numPr>
          <w:ilvl w:val="0"/>
          <w:numId w:val="9"/>
        </w:numPr>
        <w:kinsoku w:val="0"/>
        <w:overflowPunct w:val="0"/>
        <w:autoSpaceDE w:val="0"/>
        <w:autoSpaceDN w:val="0"/>
        <w:adjustRightInd w:val="0"/>
        <w:snapToGrid w:val="0"/>
        <w:jc w:val="both"/>
        <w:rPr>
          <w:b/>
          <w:vanish/>
          <w:sz w:val="22"/>
          <w:szCs w:val="22"/>
        </w:rPr>
      </w:pPr>
    </w:p>
    <w:p w14:paraId="760470EB" w14:textId="77777777" w:rsidR="006A1F5B" w:rsidRPr="003C1E55" w:rsidRDefault="006A1F5B" w:rsidP="003C1E55">
      <w:pPr>
        <w:pStyle w:val="ListParagraph"/>
        <w:widowControl w:val="0"/>
        <w:numPr>
          <w:ilvl w:val="0"/>
          <w:numId w:val="9"/>
        </w:numPr>
        <w:kinsoku w:val="0"/>
        <w:overflowPunct w:val="0"/>
        <w:autoSpaceDE w:val="0"/>
        <w:autoSpaceDN w:val="0"/>
        <w:adjustRightInd w:val="0"/>
        <w:snapToGrid w:val="0"/>
        <w:jc w:val="both"/>
        <w:rPr>
          <w:b/>
          <w:vanish/>
          <w:sz w:val="22"/>
          <w:szCs w:val="22"/>
        </w:rPr>
      </w:pPr>
    </w:p>
    <w:p w14:paraId="236CDE36" w14:textId="77777777" w:rsidR="006A1F5B" w:rsidRPr="003C1E55" w:rsidRDefault="006A1F5B" w:rsidP="003C1E55">
      <w:pPr>
        <w:pStyle w:val="ListParagraph"/>
        <w:widowControl w:val="0"/>
        <w:numPr>
          <w:ilvl w:val="0"/>
          <w:numId w:val="9"/>
        </w:numPr>
        <w:kinsoku w:val="0"/>
        <w:overflowPunct w:val="0"/>
        <w:autoSpaceDE w:val="0"/>
        <w:autoSpaceDN w:val="0"/>
        <w:adjustRightInd w:val="0"/>
        <w:snapToGrid w:val="0"/>
        <w:jc w:val="both"/>
        <w:rPr>
          <w:b/>
          <w:vanish/>
          <w:sz w:val="22"/>
          <w:szCs w:val="22"/>
        </w:rPr>
      </w:pPr>
    </w:p>
    <w:p w14:paraId="22957464" w14:textId="77777777" w:rsidR="00B64775" w:rsidRPr="003C1E55" w:rsidRDefault="00B64775" w:rsidP="003C1E55">
      <w:pPr>
        <w:pStyle w:val="ListParagraph"/>
        <w:widowControl w:val="0"/>
        <w:numPr>
          <w:ilvl w:val="0"/>
          <w:numId w:val="7"/>
        </w:numPr>
        <w:kinsoku w:val="0"/>
        <w:overflowPunct w:val="0"/>
        <w:autoSpaceDE w:val="0"/>
        <w:autoSpaceDN w:val="0"/>
        <w:adjustRightInd w:val="0"/>
        <w:snapToGrid w:val="0"/>
        <w:jc w:val="both"/>
        <w:rPr>
          <w:b/>
          <w:vanish/>
          <w:sz w:val="22"/>
          <w:szCs w:val="22"/>
        </w:rPr>
      </w:pPr>
    </w:p>
    <w:p w14:paraId="5A9EF1B3" w14:textId="77777777" w:rsidR="00FF7FA4" w:rsidRPr="003C1E55" w:rsidRDefault="00FF7FA4" w:rsidP="003C1E55">
      <w:pPr>
        <w:widowControl w:val="0"/>
        <w:tabs>
          <w:tab w:val="num" w:pos="567"/>
        </w:tabs>
        <w:kinsoku w:val="0"/>
        <w:overflowPunct w:val="0"/>
        <w:autoSpaceDE w:val="0"/>
        <w:autoSpaceDN w:val="0"/>
        <w:adjustRightInd w:val="0"/>
        <w:snapToGrid w:val="0"/>
        <w:ind w:left="720"/>
        <w:jc w:val="both"/>
        <w:rPr>
          <w:sz w:val="22"/>
          <w:szCs w:val="22"/>
          <w:lang w:eastAsia="ja-JP"/>
        </w:rPr>
      </w:pPr>
    </w:p>
    <w:p w14:paraId="1EAB43E9" w14:textId="77777777" w:rsidR="00A83306" w:rsidRPr="003C1E55" w:rsidRDefault="00A83306" w:rsidP="003C1E55">
      <w:pPr>
        <w:widowControl w:val="0"/>
        <w:numPr>
          <w:ilvl w:val="1"/>
          <w:numId w:val="7"/>
        </w:numPr>
        <w:kinsoku w:val="0"/>
        <w:overflowPunct w:val="0"/>
        <w:autoSpaceDE w:val="0"/>
        <w:autoSpaceDN w:val="0"/>
        <w:adjustRightInd w:val="0"/>
        <w:snapToGrid w:val="0"/>
        <w:jc w:val="both"/>
        <w:rPr>
          <w:b/>
          <w:sz w:val="22"/>
          <w:szCs w:val="22"/>
        </w:rPr>
      </w:pPr>
      <w:r w:rsidRPr="003C1E55">
        <w:rPr>
          <w:b/>
          <w:sz w:val="22"/>
          <w:szCs w:val="22"/>
        </w:rPr>
        <w:t>Future operation of the Scientific Committee</w:t>
      </w:r>
      <w:r w:rsidR="00AC4C8D" w:rsidRPr="003C1E55">
        <w:rPr>
          <w:b/>
          <w:sz w:val="22"/>
          <w:szCs w:val="22"/>
        </w:rPr>
        <w:t xml:space="preserve"> </w:t>
      </w:r>
    </w:p>
    <w:p w14:paraId="2B58F9FE" w14:textId="77777777" w:rsidR="00516544" w:rsidRPr="003C1E55" w:rsidRDefault="00516544"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68B65692" w14:textId="4F27F530" w:rsidR="00207916" w:rsidRPr="003C1E55" w:rsidRDefault="00905451" w:rsidP="003C1E55">
      <w:pPr>
        <w:widowControl w:val="0"/>
        <w:kinsoku w:val="0"/>
        <w:overflowPunct w:val="0"/>
        <w:autoSpaceDE w:val="0"/>
        <w:autoSpaceDN w:val="0"/>
        <w:adjustRightInd w:val="0"/>
        <w:snapToGrid w:val="0"/>
        <w:ind w:left="720"/>
        <w:jc w:val="both"/>
        <w:rPr>
          <w:rFonts w:eastAsiaTheme="minorEastAsia"/>
          <w:sz w:val="22"/>
          <w:szCs w:val="22"/>
          <w:lang w:eastAsia="ko-KR"/>
        </w:rPr>
      </w:pPr>
      <w:r w:rsidRPr="003C1E55">
        <w:rPr>
          <w:rFonts w:eastAsiaTheme="minorEastAsia"/>
          <w:sz w:val="22"/>
          <w:szCs w:val="22"/>
          <w:lang w:eastAsia="ko-KR"/>
        </w:rPr>
        <w:t xml:space="preserve">SC19 </w:t>
      </w:r>
      <w:r w:rsidR="00AC3565" w:rsidRPr="003C1E55">
        <w:rPr>
          <w:rFonts w:eastAsiaTheme="minorEastAsia"/>
          <w:sz w:val="22"/>
          <w:szCs w:val="22"/>
          <w:lang w:eastAsia="ko-KR"/>
        </w:rPr>
        <w:t>will consider proposals</w:t>
      </w:r>
      <w:r w:rsidR="00990745" w:rsidRPr="003C1E55">
        <w:rPr>
          <w:rFonts w:eastAsiaTheme="minorEastAsia"/>
          <w:sz w:val="22"/>
          <w:szCs w:val="22"/>
          <w:lang w:eastAsia="ko-KR"/>
        </w:rPr>
        <w:t>,</w:t>
      </w:r>
      <w:r w:rsidR="00AC3565" w:rsidRPr="003C1E55">
        <w:rPr>
          <w:rFonts w:eastAsiaTheme="minorEastAsia"/>
          <w:sz w:val="22"/>
          <w:szCs w:val="22"/>
          <w:lang w:eastAsia="ko-KR"/>
        </w:rPr>
        <w:t xml:space="preserve"> </w:t>
      </w:r>
      <w:r w:rsidR="00990745" w:rsidRPr="003C1E55">
        <w:rPr>
          <w:rFonts w:eastAsiaTheme="minorEastAsia"/>
          <w:sz w:val="22"/>
          <w:szCs w:val="22"/>
          <w:lang w:eastAsia="ko-KR"/>
        </w:rPr>
        <w:t xml:space="preserve">if any, </w:t>
      </w:r>
      <w:r w:rsidR="00AC3565" w:rsidRPr="003C1E55">
        <w:rPr>
          <w:rFonts w:eastAsiaTheme="minorEastAsia"/>
          <w:sz w:val="22"/>
          <w:szCs w:val="22"/>
          <w:lang w:eastAsia="ko-KR"/>
        </w:rPr>
        <w:t xml:space="preserve">for </w:t>
      </w:r>
      <w:r w:rsidR="009A6D92" w:rsidRPr="003C1E55">
        <w:rPr>
          <w:rFonts w:eastAsiaTheme="minorEastAsia"/>
          <w:sz w:val="22"/>
          <w:szCs w:val="22"/>
          <w:lang w:eastAsia="ko-KR"/>
        </w:rPr>
        <w:t xml:space="preserve">the </w:t>
      </w:r>
      <w:r w:rsidR="00AC3565" w:rsidRPr="003C1E55">
        <w:rPr>
          <w:rFonts w:eastAsiaTheme="minorEastAsia"/>
          <w:sz w:val="22"/>
          <w:szCs w:val="22"/>
          <w:lang w:eastAsia="ko-KR"/>
        </w:rPr>
        <w:t>efficient operation of the Scientific Committee</w:t>
      </w:r>
      <w:r w:rsidR="00CE2A21" w:rsidRPr="003C1E55">
        <w:rPr>
          <w:rFonts w:eastAsiaTheme="minorEastAsia"/>
          <w:sz w:val="22"/>
          <w:szCs w:val="22"/>
          <w:lang w:eastAsia="ko-KR"/>
        </w:rPr>
        <w:t>,</w:t>
      </w:r>
      <w:r w:rsidR="009A6D92" w:rsidRPr="003C1E55">
        <w:rPr>
          <w:rFonts w:eastAsiaTheme="minorEastAsia"/>
          <w:sz w:val="22"/>
          <w:szCs w:val="22"/>
          <w:lang w:eastAsia="ko-KR"/>
        </w:rPr>
        <w:t xml:space="preserve"> inclu</w:t>
      </w:r>
      <w:r w:rsidR="00CE2A21" w:rsidRPr="003C1E55">
        <w:rPr>
          <w:rFonts w:eastAsiaTheme="minorEastAsia"/>
          <w:sz w:val="22"/>
          <w:szCs w:val="22"/>
          <w:lang w:eastAsia="ko-KR"/>
        </w:rPr>
        <w:t xml:space="preserve">ding streamlining of the agenda, rapporteuring, process of theme sessions, </w:t>
      </w:r>
      <w:r w:rsidRPr="003C1E55">
        <w:rPr>
          <w:rFonts w:eastAsiaTheme="minorEastAsia"/>
          <w:sz w:val="22"/>
          <w:szCs w:val="22"/>
          <w:lang w:eastAsia="ko-KR"/>
        </w:rPr>
        <w:t>and other related aspects</w:t>
      </w:r>
      <w:r w:rsidR="00CE2A21" w:rsidRPr="003C1E55">
        <w:rPr>
          <w:rFonts w:eastAsiaTheme="minorEastAsia"/>
          <w:sz w:val="22"/>
          <w:szCs w:val="22"/>
          <w:lang w:eastAsia="ko-KR"/>
        </w:rPr>
        <w:t>.</w:t>
      </w:r>
      <w:r w:rsidR="00207916" w:rsidRPr="003C1E55">
        <w:rPr>
          <w:rFonts w:eastAsiaTheme="minorEastAsia"/>
          <w:sz w:val="22"/>
          <w:szCs w:val="22"/>
          <w:lang w:eastAsia="ko-KR"/>
        </w:rPr>
        <w:t xml:space="preserve"> </w:t>
      </w:r>
    </w:p>
    <w:p w14:paraId="08A6C81C" w14:textId="77777777" w:rsidR="001F6AF1" w:rsidRPr="003C1E55" w:rsidRDefault="001F6AF1" w:rsidP="003C1E55">
      <w:pPr>
        <w:pStyle w:val="ListParagraph"/>
        <w:widowControl w:val="0"/>
        <w:kinsoku w:val="0"/>
        <w:overflowPunct w:val="0"/>
        <w:autoSpaceDE w:val="0"/>
        <w:autoSpaceDN w:val="0"/>
        <w:adjustRightInd w:val="0"/>
        <w:snapToGrid w:val="0"/>
        <w:jc w:val="both"/>
        <w:rPr>
          <w:rFonts w:eastAsiaTheme="minorEastAsia"/>
          <w:sz w:val="22"/>
          <w:szCs w:val="22"/>
          <w:lang w:eastAsia="ko-KR"/>
        </w:rPr>
      </w:pPr>
    </w:p>
    <w:p w14:paraId="01579A64" w14:textId="77777777" w:rsidR="00C9286B" w:rsidRPr="003C1E55" w:rsidRDefault="00C9286B" w:rsidP="003C1E55">
      <w:pPr>
        <w:pStyle w:val="ListParagraph"/>
        <w:widowControl w:val="0"/>
        <w:numPr>
          <w:ilvl w:val="1"/>
          <w:numId w:val="7"/>
        </w:numPr>
        <w:kinsoku w:val="0"/>
        <w:overflowPunct w:val="0"/>
        <w:autoSpaceDE w:val="0"/>
        <w:autoSpaceDN w:val="0"/>
        <w:adjustRightInd w:val="0"/>
        <w:snapToGrid w:val="0"/>
        <w:jc w:val="both"/>
        <w:rPr>
          <w:b/>
          <w:sz w:val="22"/>
          <w:szCs w:val="22"/>
        </w:rPr>
      </w:pPr>
      <w:r w:rsidRPr="003C1E55">
        <w:rPr>
          <w:b/>
          <w:sz w:val="22"/>
          <w:szCs w:val="22"/>
        </w:rPr>
        <w:t xml:space="preserve">Election of </w:t>
      </w:r>
      <w:r w:rsidR="00BB5AB8" w:rsidRPr="003C1E55">
        <w:rPr>
          <w:b/>
          <w:sz w:val="22"/>
          <w:szCs w:val="22"/>
        </w:rPr>
        <w:t>Officers</w:t>
      </w:r>
      <w:r w:rsidRPr="003C1E55">
        <w:rPr>
          <w:b/>
          <w:sz w:val="22"/>
          <w:szCs w:val="22"/>
        </w:rPr>
        <w:t xml:space="preserve"> of the Scientific Committee</w:t>
      </w:r>
      <w:r w:rsidR="00EC2690" w:rsidRPr="003C1E55">
        <w:rPr>
          <w:b/>
          <w:sz w:val="22"/>
          <w:szCs w:val="22"/>
        </w:rPr>
        <w:t xml:space="preserve"> </w:t>
      </w:r>
    </w:p>
    <w:p w14:paraId="18CA94FE" w14:textId="77777777" w:rsidR="00C9286B" w:rsidRPr="003C1E55" w:rsidRDefault="00C9286B" w:rsidP="003C1E55">
      <w:pPr>
        <w:widowControl w:val="0"/>
        <w:kinsoku w:val="0"/>
        <w:overflowPunct w:val="0"/>
        <w:autoSpaceDE w:val="0"/>
        <w:autoSpaceDN w:val="0"/>
        <w:adjustRightInd w:val="0"/>
        <w:snapToGrid w:val="0"/>
        <w:ind w:left="720"/>
        <w:jc w:val="both"/>
        <w:rPr>
          <w:sz w:val="22"/>
          <w:szCs w:val="22"/>
        </w:rPr>
      </w:pPr>
    </w:p>
    <w:p w14:paraId="2EC2A3A0" w14:textId="33697875" w:rsidR="00C9286B" w:rsidRPr="003C1E55" w:rsidRDefault="00756C51"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sz w:val="22"/>
          <w:szCs w:val="22"/>
        </w:rPr>
        <w:t xml:space="preserve">SC19 will </w:t>
      </w:r>
      <w:r>
        <w:rPr>
          <w:sz w:val="22"/>
          <w:szCs w:val="22"/>
        </w:rPr>
        <w:t xml:space="preserve">recommend a </w:t>
      </w:r>
      <w:r w:rsidRPr="006E3341">
        <w:rPr>
          <w:sz w:val="22"/>
          <w:szCs w:val="22"/>
        </w:rPr>
        <w:t xml:space="preserve">new </w:t>
      </w:r>
      <w:r>
        <w:rPr>
          <w:sz w:val="22"/>
          <w:szCs w:val="22"/>
        </w:rPr>
        <w:t xml:space="preserve">Scientific Committee </w:t>
      </w:r>
      <w:r w:rsidRPr="006E3341">
        <w:rPr>
          <w:sz w:val="22"/>
          <w:szCs w:val="22"/>
        </w:rPr>
        <w:t xml:space="preserve">Chair </w:t>
      </w:r>
      <w:r>
        <w:rPr>
          <w:rFonts w:eastAsia="Batang"/>
          <w:sz w:val="22"/>
          <w:szCs w:val="22"/>
          <w:lang w:eastAsia="ko-KR"/>
        </w:rPr>
        <w:t xml:space="preserve">who </w:t>
      </w:r>
      <w:r>
        <w:rPr>
          <w:sz w:val="22"/>
          <w:szCs w:val="22"/>
        </w:rPr>
        <w:t xml:space="preserve">shall hold office for a period of two years and shall be eligible for re-election. SC19 will also consider </w:t>
      </w:r>
      <w:r>
        <w:rPr>
          <w:rFonts w:eastAsiaTheme="minorEastAsia" w:hint="eastAsia"/>
          <w:sz w:val="22"/>
          <w:szCs w:val="22"/>
          <w:lang w:eastAsia="ko-KR"/>
        </w:rPr>
        <w:t>other</w:t>
      </w:r>
      <w:r>
        <w:rPr>
          <w:rFonts w:eastAsiaTheme="minorEastAsia"/>
          <w:sz w:val="22"/>
          <w:szCs w:val="22"/>
          <w:lang w:eastAsia="ko-KR"/>
        </w:rPr>
        <w:t xml:space="preserve"> officers of the Scientific Committee as needed, including theme convenors </w:t>
      </w:r>
      <w:r w:rsidRPr="006E3341">
        <w:rPr>
          <w:sz w:val="22"/>
          <w:szCs w:val="22"/>
        </w:rPr>
        <w:t>for SC20 meeting</w:t>
      </w:r>
      <w:r w:rsidRPr="003C1E55">
        <w:rPr>
          <w:sz w:val="22"/>
          <w:szCs w:val="22"/>
        </w:rPr>
        <w:t xml:space="preserve"> in 2024</w:t>
      </w:r>
      <w:r>
        <w:rPr>
          <w:sz w:val="22"/>
          <w:szCs w:val="22"/>
        </w:rPr>
        <w:t>.</w:t>
      </w:r>
      <w:r w:rsidR="00C9286B" w:rsidRPr="003C1E55">
        <w:rPr>
          <w:sz w:val="22"/>
          <w:szCs w:val="22"/>
        </w:rPr>
        <w:t xml:space="preserve"> </w:t>
      </w:r>
    </w:p>
    <w:p w14:paraId="7C0BFDD0" w14:textId="77777777" w:rsidR="00C9286B" w:rsidRPr="003C1E55" w:rsidRDefault="00C9286B" w:rsidP="003C1E55">
      <w:pPr>
        <w:widowControl w:val="0"/>
        <w:kinsoku w:val="0"/>
        <w:overflowPunct w:val="0"/>
        <w:autoSpaceDE w:val="0"/>
        <w:autoSpaceDN w:val="0"/>
        <w:adjustRightInd w:val="0"/>
        <w:snapToGrid w:val="0"/>
        <w:ind w:left="720"/>
        <w:jc w:val="both"/>
        <w:rPr>
          <w:sz w:val="22"/>
          <w:szCs w:val="22"/>
        </w:rPr>
      </w:pPr>
    </w:p>
    <w:p w14:paraId="7314FE19" w14:textId="77777777" w:rsidR="00A83306" w:rsidRPr="003C1E55" w:rsidRDefault="00A83306" w:rsidP="003C1E55">
      <w:pPr>
        <w:widowControl w:val="0"/>
        <w:numPr>
          <w:ilvl w:val="1"/>
          <w:numId w:val="7"/>
        </w:numPr>
        <w:kinsoku w:val="0"/>
        <w:overflowPunct w:val="0"/>
        <w:autoSpaceDE w:val="0"/>
        <w:autoSpaceDN w:val="0"/>
        <w:adjustRightInd w:val="0"/>
        <w:snapToGrid w:val="0"/>
        <w:jc w:val="both"/>
        <w:rPr>
          <w:b/>
          <w:sz w:val="22"/>
          <w:szCs w:val="22"/>
        </w:rPr>
      </w:pPr>
      <w:r w:rsidRPr="003C1E55">
        <w:rPr>
          <w:b/>
          <w:sz w:val="22"/>
          <w:szCs w:val="22"/>
        </w:rPr>
        <w:t>Next meeting</w:t>
      </w:r>
      <w:r w:rsidR="00EC2690" w:rsidRPr="003C1E55">
        <w:rPr>
          <w:b/>
          <w:sz w:val="22"/>
          <w:szCs w:val="22"/>
        </w:rPr>
        <w:t xml:space="preserve"> </w:t>
      </w:r>
      <w:r w:rsidR="00AC4C8D" w:rsidRPr="003C1E55">
        <w:rPr>
          <w:b/>
          <w:sz w:val="22"/>
          <w:szCs w:val="22"/>
        </w:rPr>
        <w:t xml:space="preserve"> </w:t>
      </w:r>
    </w:p>
    <w:p w14:paraId="0764EC1D" w14:textId="77777777" w:rsidR="00A83306" w:rsidRPr="003C1E55" w:rsidRDefault="00A83306" w:rsidP="003C1E55">
      <w:pPr>
        <w:widowControl w:val="0"/>
        <w:kinsoku w:val="0"/>
        <w:overflowPunct w:val="0"/>
        <w:autoSpaceDE w:val="0"/>
        <w:autoSpaceDN w:val="0"/>
        <w:adjustRightInd w:val="0"/>
        <w:snapToGrid w:val="0"/>
        <w:jc w:val="both"/>
        <w:rPr>
          <w:sz w:val="22"/>
          <w:szCs w:val="22"/>
        </w:rPr>
      </w:pPr>
    </w:p>
    <w:p w14:paraId="45C2BEB8" w14:textId="01B5FC58" w:rsidR="00FF5D9B" w:rsidRPr="003C1E55" w:rsidRDefault="00FF5D9B"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 xml:space="preserve">Members are invited to </w:t>
      </w:r>
      <w:r w:rsidR="00FC07B8" w:rsidRPr="003C1E55">
        <w:rPr>
          <w:rFonts w:eastAsia="Batang"/>
          <w:sz w:val="22"/>
          <w:szCs w:val="22"/>
          <w:lang w:eastAsia="ko-KR"/>
        </w:rPr>
        <w:t xml:space="preserve">confirm </w:t>
      </w:r>
      <w:r w:rsidR="00295C3E" w:rsidRPr="003C1E55">
        <w:rPr>
          <w:rFonts w:eastAsia="Batang"/>
          <w:sz w:val="22"/>
          <w:szCs w:val="22"/>
          <w:lang w:eastAsia="ko-KR"/>
        </w:rPr>
        <w:t>the dates</w:t>
      </w:r>
      <w:r w:rsidRPr="003C1E55">
        <w:rPr>
          <w:rFonts w:eastAsia="Batang"/>
          <w:sz w:val="22"/>
          <w:szCs w:val="22"/>
          <w:lang w:eastAsia="ko-KR"/>
        </w:rPr>
        <w:t xml:space="preserve"> and venue for </w:t>
      </w:r>
      <w:r w:rsidR="00295C3E" w:rsidRPr="003C1E55">
        <w:rPr>
          <w:rFonts w:eastAsia="Batang"/>
          <w:sz w:val="22"/>
          <w:szCs w:val="22"/>
          <w:lang w:eastAsia="ko-KR"/>
        </w:rPr>
        <w:t xml:space="preserve">SC20 </w:t>
      </w:r>
      <w:r w:rsidR="00FC07B8" w:rsidRPr="003C1E55">
        <w:rPr>
          <w:rFonts w:eastAsia="Batang"/>
          <w:sz w:val="22"/>
          <w:szCs w:val="22"/>
          <w:lang w:eastAsia="ko-KR"/>
        </w:rPr>
        <w:t xml:space="preserve">in </w:t>
      </w:r>
      <w:r w:rsidR="00295C3E" w:rsidRPr="003C1E55">
        <w:rPr>
          <w:rFonts w:eastAsia="Batang"/>
          <w:sz w:val="22"/>
          <w:szCs w:val="22"/>
          <w:lang w:eastAsia="ko-KR"/>
        </w:rPr>
        <w:t>2024</w:t>
      </w:r>
      <w:r w:rsidR="00FC07B8" w:rsidRPr="003C1E55">
        <w:rPr>
          <w:rFonts w:eastAsia="Batang"/>
          <w:sz w:val="22"/>
          <w:szCs w:val="22"/>
          <w:lang w:eastAsia="ko-KR"/>
        </w:rPr>
        <w:t>,</w:t>
      </w:r>
      <w:r w:rsidR="00BB5AB8" w:rsidRPr="003C1E55">
        <w:rPr>
          <w:rFonts w:eastAsia="Batang"/>
          <w:sz w:val="22"/>
          <w:szCs w:val="22"/>
          <w:lang w:eastAsia="ko-KR"/>
        </w:rPr>
        <w:t xml:space="preserve"> and </w:t>
      </w:r>
      <w:r w:rsidR="00FC07B8" w:rsidRPr="003C1E55">
        <w:rPr>
          <w:rFonts w:eastAsia="Batang"/>
          <w:sz w:val="22"/>
          <w:szCs w:val="22"/>
          <w:lang w:eastAsia="ko-KR"/>
        </w:rPr>
        <w:t xml:space="preserve">to propose </w:t>
      </w:r>
      <w:r w:rsidR="00295C3E" w:rsidRPr="003C1E55">
        <w:rPr>
          <w:rFonts w:eastAsia="Batang"/>
          <w:sz w:val="22"/>
          <w:szCs w:val="22"/>
          <w:lang w:eastAsia="ko-KR"/>
        </w:rPr>
        <w:t>dates</w:t>
      </w:r>
      <w:r w:rsidR="00FC07B8" w:rsidRPr="003C1E55">
        <w:rPr>
          <w:rFonts w:eastAsia="Batang"/>
          <w:sz w:val="22"/>
          <w:szCs w:val="22"/>
          <w:lang w:eastAsia="ko-KR"/>
        </w:rPr>
        <w:t xml:space="preserve"> and venue for </w:t>
      </w:r>
      <w:r w:rsidR="00295C3E" w:rsidRPr="003C1E55">
        <w:rPr>
          <w:rFonts w:eastAsia="Batang"/>
          <w:sz w:val="22"/>
          <w:szCs w:val="22"/>
          <w:lang w:eastAsia="ko-KR"/>
        </w:rPr>
        <w:t xml:space="preserve">SC21 </w:t>
      </w:r>
      <w:r w:rsidR="00816169" w:rsidRPr="003C1E55">
        <w:rPr>
          <w:rFonts w:eastAsia="Batang"/>
          <w:sz w:val="22"/>
          <w:szCs w:val="22"/>
          <w:lang w:eastAsia="ko-KR"/>
        </w:rPr>
        <w:t xml:space="preserve">in </w:t>
      </w:r>
      <w:r w:rsidR="00295C3E" w:rsidRPr="003C1E55">
        <w:rPr>
          <w:rFonts w:eastAsia="Batang"/>
          <w:sz w:val="22"/>
          <w:szCs w:val="22"/>
          <w:lang w:eastAsia="ko-KR"/>
        </w:rPr>
        <w:t>2025</w:t>
      </w:r>
      <w:r w:rsidRPr="003C1E55">
        <w:rPr>
          <w:rFonts w:eastAsia="Batang"/>
          <w:sz w:val="22"/>
          <w:szCs w:val="22"/>
          <w:lang w:eastAsia="ko-KR"/>
        </w:rPr>
        <w:t>.</w:t>
      </w:r>
    </w:p>
    <w:p w14:paraId="5B1B7CCC" w14:textId="77777777" w:rsidR="00FF5D9B" w:rsidRPr="003C1E55" w:rsidRDefault="00FF5D9B"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488F83C9" w14:textId="77777777" w:rsidR="00127D8E" w:rsidRPr="003C1E55" w:rsidRDefault="00127D8E"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44BFA284" w14:textId="77777777" w:rsidR="00A83306" w:rsidRPr="003C1E55" w:rsidRDefault="00A83306" w:rsidP="005804E5">
      <w:pPr>
        <w:widowControl w:val="0"/>
        <w:numPr>
          <w:ilvl w:val="0"/>
          <w:numId w:val="12"/>
        </w:numPr>
        <w:kinsoku w:val="0"/>
        <w:overflowPunct w:val="0"/>
        <w:autoSpaceDE w:val="0"/>
        <w:autoSpaceDN w:val="0"/>
        <w:adjustRightInd w:val="0"/>
        <w:snapToGrid w:val="0"/>
        <w:ind w:left="2160"/>
        <w:jc w:val="both"/>
        <w:rPr>
          <w:b/>
          <w:sz w:val="22"/>
          <w:szCs w:val="22"/>
        </w:rPr>
      </w:pPr>
      <w:r w:rsidRPr="003C1E55">
        <w:rPr>
          <w:b/>
          <w:sz w:val="22"/>
          <w:szCs w:val="22"/>
        </w:rPr>
        <w:t>OTHER MATTERS</w:t>
      </w:r>
    </w:p>
    <w:p w14:paraId="06CA7C65" w14:textId="77777777" w:rsidR="00A83306" w:rsidRPr="003C1E55" w:rsidRDefault="00A83306" w:rsidP="003C1E55">
      <w:pPr>
        <w:widowControl w:val="0"/>
        <w:kinsoku w:val="0"/>
        <w:overflowPunct w:val="0"/>
        <w:autoSpaceDE w:val="0"/>
        <w:autoSpaceDN w:val="0"/>
        <w:adjustRightInd w:val="0"/>
        <w:snapToGrid w:val="0"/>
        <w:ind w:left="720"/>
        <w:jc w:val="both"/>
        <w:rPr>
          <w:sz w:val="22"/>
          <w:szCs w:val="22"/>
        </w:rPr>
      </w:pPr>
    </w:p>
    <w:p w14:paraId="2112EB63" w14:textId="5BE23637" w:rsidR="00FF5D9B" w:rsidRPr="003C1E55" w:rsidRDefault="00295C3E" w:rsidP="003C1E55">
      <w:pPr>
        <w:widowControl w:val="0"/>
        <w:kinsoku w:val="0"/>
        <w:overflowPunct w:val="0"/>
        <w:autoSpaceDE w:val="0"/>
        <w:autoSpaceDN w:val="0"/>
        <w:adjustRightInd w:val="0"/>
        <w:snapToGrid w:val="0"/>
        <w:ind w:left="720"/>
        <w:jc w:val="both"/>
        <w:rPr>
          <w:rFonts w:eastAsiaTheme="minorEastAsia"/>
          <w:sz w:val="22"/>
          <w:szCs w:val="22"/>
          <w:lang w:eastAsia="ko-KR"/>
        </w:rPr>
      </w:pPr>
      <w:r w:rsidRPr="003C1E55">
        <w:rPr>
          <w:sz w:val="22"/>
          <w:szCs w:val="22"/>
        </w:rPr>
        <w:t xml:space="preserve">SC19 </w:t>
      </w:r>
      <w:r w:rsidR="00F73B97" w:rsidRPr="003C1E55">
        <w:rPr>
          <w:sz w:val="22"/>
          <w:szCs w:val="22"/>
        </w:rPr>
        <w:t>will consider any other issues</w:t>
      </w:r>
      <w:r w:rsidR="00D833E5" w:rsidRPr="003C1E55">
        <w:rPr>
          <w:sz w:val="22"/>
          <w:szCs w:val="22"/>
        </w:rPr>
        <w:t xml:space="preserve"> that are</w:t>
      </w:r>
      <w:r w:rsidR="00F73B97" w:rsidRPr="003C1E55">
        <w:rPr>
          <w:sz w:val="22"/>
          <w:szCs w:val="22"/>
        </w:rPr>
        <w:t xml:space="preserve"> raised under Agenda Item 1.4.</w:t>
      </w:r>
    </w:p>
    <w:p w14:paraId="606493C2" w14:textId="0D855711" w:rsidR="00797247" w:rsidRPr="003C1E55" w:rsidRDefault="00797247" w:rsidP="003C1E55">
      <w:pPr>
        <w:widowControl w:val="0"/>
        <w:kinsoku w:val="0"/>
        <w:overflowPunct w:val="0"/>
        <w:autoSpaceDE w:val="0"/>
        <w:autoSpaceDN w:val="0"/>
        <w:adjustRightInd w:val="0"/>
        <w:snapToGrid w:val="0"/>
        <w:ind w:left="720"/>
        <w:jc w:val="both"/>
        <w:rPr>
          <w:sz w:val="22"/>
          <w:szCs w:val="22"/>
        </w:rPr>
      </w:pPr>
    </w:p>
    <w:p w14:paraId="4F8BC030" w14:textId="77777777" w:rsidR="00127D8E" w:rsidRPr="003C1E55" w:rsidRDefault="00127D8E"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3F58C761" w14:textId="0FEA19A1" w:rsidR="00A83306" w:rsidRPr="003C1E55" w:rsidRDefault="00A83306" w:rsidP="005804E5">
      <w:pPr>
        <w:widowControl w:val="0"/>
        <w:numPr>
          <w:ilvl w:val="0"/>
          <w:numId w:val="12"/>
        </w:numPr>
        <w:kinsoku w:val="0"/>
        <w:overflowPunct w:val="0"/>
        <w:autoSpaceDE w:val="0"/>
        <w:autoSpaceDN w:val="0"/>
        <w:adjustRightInd w:val="0"/>
        <w:snapToGrid w:val="0"/>
        <w:ind w:left="2160"/>
        <w:jc w:val="both"/>
        <w:rPr>
          <w:b/>
          <w:sz w:val="22"/>
          <w:szCs w:val="22"/>
        </w:rPr>
      </w:pPr>
      <w:r w:rsidRPr="003C1E55">
        <w:rPr>
          <w:b/>
          <w:sz w:val="22"/>
          <w:szCs w:val="22"/>
        </w:rPr>
        <w:t xml:space="preserve">ADOPTION OF THE </w:t>
      </w:r>
      <w:r w:rsidR="00FE70E2" w:rsidRPr="003C1E55">
        <w:rPr>
          <w:b/>
          <w:sz w:val="22"/>
          <w:szCs w:val="22"/>
        </w:rPr>
        <w:t xml:space="preserve">SUMMARY </w:t>
      </w:r>
      <w:r w:rsidRPr="003C1E55">
        <w:rPr>
          <w:b/>
          <w:sz w:val="22"/>
          <w:szCs w:val="22"/>
        </w:rPr>
        <w:t>RE</w:t>
      </w:r>
      <w:r w:rsidR="008240F3" w:rsidRPr="003C1E55">
        <w:rPr>
          <w:rFonts w:eastAsia="Batang"/>
          <w:b/>
          <w:sz w:val="22"/>
          <w:szCs w:val="22"/>
          <w:lang w:eastAsia="ko-KR"/>
        </w:rPr>
        <w:t>P</w:t>
      </w:r>
      <w:r w:rsidRPr="003C1E55">
        <w:rPr>
          <w:b/>
          <w:sz w:val="22"/>
          <w:szCs w:val="22"/>
        </w:rPr>
        <w:t xml:space="preserve">ORT OF THE </w:t>
      </w:r>
      <w:r w:rsidR="007A316E" w:rsidRPr="003C1E55">
        <w:rPr>
          <w:rFonts w:eastAsia="Batang"/>
          <w:b/>
          <w:sz w:val="22"/>
          <w:szCs w:val="22"/>
          <w:lang w:eastAsia="ko-KR"/>
        </w:rPr>
        <w:t xml:space="preserve">NINETEENTH </w:t>
      </w:r>
      <w:r w:rsidR="00F62583" w:rsidRPr="003C1E55">
        <w:rPr>
          <w:rFonts w:eastAsia="Batang"/>
          <w:b/>
          <w:sz w:val="22"/>
          <w:szCs w:val="22"/>
          <w:lang w:eastAsia="ko-KR"/>
        </w:rPr>
        <w:t>REGULAR</w:t>
      </w:r>
      <w:r w:rsidRPr="003C1E55">
        <w:rPr>
          <w:b/>
          <w:sz w:val="22"/>
          <w:szCs w:val="22"/>
        </w:rPr>
        <w:t xml:space="preserve"> SESSION OF THE SCIENTIFIC COMMITTEE</w:t>
      </w:r>
    </w:p>
    <w:p w14:paraId="4BE5BB30" w14:textId="77777777" w:rsidR="00A83306" w:rsidRPr="003C1E55" w:rsidRDefault="00A83306" w:rsidP="003C1E55">
      <w:pPr>
        <w:widowControl w:val="0"/>
        <w:kinsoku w:val="0"/>
        <w:overflowPunct w:val="0"/>
        <w:autoSpaceDE w:val="0"/>
        <w:autoSpaceDN w:val="0"/>
        <w:adjustRightInd w:val="0"/>
        <w:snapToGrid w:val="0"/>
        <w:jc w:val="both"/>
        <w:rPr>
          <w:sz w:val="22"/>
          <w:szCs w:val="22"/>
        </w:rPr>
      </w:pPr>
    </w:p>
    <w:p w14:paraId="29D03D29" w14:textId="15954C42" w:rsidR="00295C3E" w:rsidRPr="003C1E55" w:rsidRDefault="00295C3E" w:rsidP="003C1E55">
      <w:pPr>
        <w:pStyle w:val="ListParagraph"/>
        <w:widowControl w:val="0"/>
        <w:numPr>
          <w:ilvl w:val="0"/>
          <w:numId w:val="10"/>
        </w:numPr>
        <w:kinsoku w:val="0"/>
        <w:overflowPunct w:val="0"/>
        <w:autoSpaceDE w:val="0"/>
        <w:autoSpaceDN w:val="0"/>
        <w:adjustRightInd w:val="0"/>
        <w:snapToGrid w:val="0"/>
        <w:jc w:val="both"/>
        <w:rPr>
          <w:b/>
          <w:vanish/>
          <w:sz w:val="22"/>
          <w:szCs w:val="22"/>
        </w:rPr>
      </w:pPr>
    </w:p>
    <w:p w14:paraId="34C706B1" w14:textId="77777777" w:rsidR="00295C3E" w:rsidRPr="003C1E55" w:rsidRDefault="00295C3E" w:rsidP="003C1E55">
      <w:pPr>
        <w:pStyle w:val="ListParagraph"/>
        <w:widowControl w:val="0"/>
        <w:numPr>
          <w:ilvl w:val="0"/>
          <w:numId w:val="10"/>
        </w:numPr>
        <w:kinsoku w:val="0"/>
        <w:overflowPunct w:val="0"/>
        <w:autoSpaceDE w:val="0"/>
        <w:autoSpaceDN w:val="0"/>
        <w:adjustRightInd w:val="0"/>
        <w:snapToGrid w:val="0"/>
        <w:jc w:val="both"/>
        <w:rPr>
          <w:b/>
          <w:vanish/>
          <w:sz w:val="22"/>
          <w:szCs w:val="22"/>
        </w:rPr>
      </w:pPr>
    </w:p>
    <w:p w14:paraId="52588200" w14:textId="77777777" w:rsidR="00295C3E" w:rsidRPr="003C1E55" w:rsidRDefault="00295C3E" w:rsidP="003C1E55">
      <w:pPr>
        <w:pStyle w:val="ListParagraph"/>
        <w:widowControl w:val="0"/>
        <w:numPr>
          <w:ilvl w:val="0"/>
          <w:numId w:val="10"/>
        </w:numPr>
        <w:kinsoku w:val="0"/>
        <w:overflowPunct w:val="0"/>
        <w:autoSpaceDE w:val="0"/>
        <w:autoSpaceDN w:val="0"/>
        <w:adjustRightInd w:val="0"/>
        <w:snapToGrid w:val="0"/>
        <w:jc w:val="both"/>
        <w:rPr>
          <w:b/>
          <w:vanish/>
          <w:sz w:val="22"/>
          <w:szCs w:val="22"/>
        </w:rPr>
      </w:pPr>
    </w:p>
    <w:p w14:paraId="288021B4" w14:textId="77777777" w:rsidR="00295C3E" w:rsidRPr="003C1E55" w:rsidRDefault="00295C3E" w:rsidP="003C1E55">
      <w:pPr>
        <w:pStyle w:val="ListParagraph"/>
        <w:widowControl w:val="0"/>
        <w:numPr>
          <w:ilvl w:val="0"/>
          <w:numId w:val="10"/>
        </w:numPr>
        <w:kinsoku w:val="0"/>
        <w:overflowPunct w:val="0"/>
        <w:autoSpaceDE w:val="0"/>
        <w:autoSpaceDN w:val="0"/>
        <w:adjustRightInd w:val="0"/>
        <w:snapToGrid w:val="0"/>
        <w:jc w:val="both"/>
        <w:rPr>
          <w:b/>
          <w:vanish/>
          <w:sz w:val="22"/>
          <w:szCs w:val="22"/>
        </w:rPr>
      </w:pPr>
    </w:p>
    <w:p w14:paraId="5699B8DA" w14:textId="77777777" w:rsidR="00295C3E" w:rsidRPr="003C1E55" w:rsidRDefault="00295C3E" w:rsidP="003C1E55">
      <w:pPr>
        <w:pStyle w:val="ListParagraph"/>
        <w:widowControl w:val="0"/>
        <w:numPr>
          <w:ilvl w:val="0"/>
          <w:numId w:val="11"/>
        </w:numPr>
        <w:kinsoku w:val="0"/>
        <w:overflowPunct w:val="0"/>
        <w:autoSpaceDE w:val="0"/>
        <w:autoSpaceDN w:val="0"/>
        <w:adjustRightInd w:val="0"/>
        <w:snapToGrid w:val="0"/>
        <w:jc w:val="both"/>
        <w:rPr>
          <w:b/>
          <w:vanish/>
          <w:sz w:val="22"/>
          <w:szCs w:val="22"/>
        </w:rPr>
      </w:pPr>
    </w:p>
    <w:p w14:paraId="364A62F9" w14:textId="11E14933" w:rsidR="00FF5D9B" w:rsidRPr="003C1E55" w:rsidRDefault="00295C3E"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 xml:space="preserve">SC19 </w:t>
      </w:r>
      <w:r w:rsidR="00FF5D9B" w:rsidRPr="003C1E55">
        <w:rPr>
          <w:rFonts w:eastAsia="Batang"/>
          <w:sz w:val="22"/>
          <w:szCs w:val="22"/>
          <w:lang w:eastAsia="ko-KR"/>
        </w:rPr>
        <w:t xml:space="preserve">will adopt </w:t>
      </w:r>
      <w:r w:rsidR="00E35945" w:rsidRPr="003C1E55">
        <w:rPr>
          <w:rFonts w:eastAsia="Batang"/>
          <w:sz w:val="22"/>
          <w:szCs w:val="22"/>
          <w:lang w:eastAsia="ko-KR"/>
        </w:rPr>
        <w:t xml:space="preserve">recommendations </w:t>
      </w:r>
      <w:r w:rsidR="00FF5D9B" w:rsidRPr="003C1E55">
        <w:rPr>
          <w:rFonts w:eastAsia="Batang"/>
          <w:sz w:val="22"/>
          <w:szCs w:val="22"/>
          <w:lang w:eastAsia="ko-KR"/>
        </w:rPr>
        <w:t xml:space="preserve">of </w:t>
      </w:r>
      <w:r w:rsidR="00E35945" w:rsidRPr="003C1E55">
        <w:rPr>
          <w:rFonts w:eastAsia="Batang"/>
          <w:sz w:val="22"/>
          <w:szCs w:val="22"/>
          <w:lang w:eastAsia="ko-KR"/>
        </w:rPr>
        <w:t>the</w:t>
      </w:r>
      <w:r w:rsidR="00FF5D9B" w:rsidRPr="003C1E55">
        <w:rPr>
          <w:rFonts w:eastAsia="Batang"/>
          <w:sz w:val="22"/>
          <w:szCs w:val="22"/>
          <w:lang w:eastAsia="ko-KR"/>
        </w:rPr>
        <w:t xml:space="preserve"> </w:t>
      </w:r>
      <w:r w:rsidR="00A262C2" w:rsidRPr="003C1E55">
        <w:rPr>
          <w:rFonts w:eastAsia="Batang"/>
          <w:sz w:val="22"/>
          <w:szCs w:val="22"/>
          <w:lang w:eastAsia="ko-KR"/>
        </w:rPr>
        <w:t xml:space="preserve">Nineteenth </w:t>
      </w:r>
      <w:r w:rsidR="00FF5D9B" w:rsidRPr="003C1E55">
        <w:rPr>
          <w:rFonts w:eastAsia="Batang"/>
          <w:sz w:val="22"/>
          <w:szCs w:val="22"/>
          <w:lang w:eastAsia="ko-KR"/>
        </w:rPr>
        <w:t>Regular Session</w:t>
      </w:r>
      <w:r w:rsidR="00F73649" w:rsidRPr="003C1E55">
        <w:rPr>
          <w:rFonts w:eastAsia="Batang"/>
          <w:sz w:val="22"/>
          <w:szCs w:val="22"/>
          <w:lang w:eastAsia="ko-KR"/>
        </w:rPr>
        <w:t xml:space="preserve"> of the Scientific Committee</w:t>
      </w:r>
      <w:r w:rsidR="00FF5D9B" w:rsidRPr="003C1E55">
        <w:rPr>
          <w:rFonts w:eastAsia="Batang"/>
          <w:sz w:val="22"/>
          <w:szCs w:val="22"/>
          <w:lang w:eastAsia="ko-KR"/>
        </w:rPr>
        <w:t>.</w:t>
      </w:r>
      <w:r w:rsidR="00E35945" w:rsidRPr="003C1E55">
        <w:rPr>
          <w:rFonts w:eastAsia="Batang"/>
          <w:sz w:val="22"/>
          <w:szCs w:val="22"/>
          <w:lang w:eastAsia="ko-KR"/>
        </w:rPr>
        <w:t xml:space="preserve"> </w:t>
      </w:r>
      <w:r w:rsidR="00817FE5" w:rsidRPr="003C1E55">
        <w:rPr>
          <w:rFonts w:eastAsia="Batang"/>
          <w:sz w:val="22"/>
          <w:szCs w:val="22"/>
          <w:lang w:eastAsia="ko-KR"/>
        </w:rPr>
        <w:t xml:space="preserve">The </w:t>
      </w:r>
      <w:r w:rsidRPr="003C1E55">
        <w:rPr>
          <w:rFonts w:eastAsia="Batang"/>
          <w:sz w:val="22"/>
          <w:szCs w:val="22"/>
          <w:lang w:eastAsia="ko-KR"/>
        </w:rPr>
        <w:t xml:space="preserve">SC19 </w:t>
      </w:r>
      <w:r w:rsidR="00E35945" w:rsidRPr="003C1E55">
        <w:rPr>
          <w:rFonts w:eastAsia="Batang"/>
          <w:sz w:val="22"/>
          <w:szCs w:val="22"/>
          <w:lang w:eastAsia="ko-KR"/>
        </w:rPr>
        <w:t xml:space="preserve">Summary Report will be </w:t>
      </w:r>
      <w:r w:rsidR="008030D8" w:rsidRPr="003C1E55">
        <w:rPr>
          <w:rFonts w:eastAsia="Batang"/>
          <w:sz w:val="22"/>
          <w:szCs w:val="22"/>
          <w:lang w:eastAsia="ko-KR"/>
        </w:rPr>
        <w:t xml:space="preserve">adopted </w:t>
      </w:r>
      <w:r w:rsidR="00A262C2" w:rsidRPr="003C1E55">
        <w:rPr>
          <w:rFonts w:eastAsia="Batang"/>
          <w:sz w:val="22"/>
          <w:szCs w:val="22"/>
          <w:lang w:eastAsia="ko-KR"/>
        </w:rPr>
        <w:t xml:space="preserve">intersessionally </w:t>
      </w:r>
      <w:r w:rsidR="00E35945" w:rsidRPr="003C1E55">
        <w:rPr>
          <w:rFonts w:eastAsia="Batang"/>
          <w:sz w:val="22"/>
          <w:szCs w:val="22"/>
          <w:lang w:eastAsia="ko-KR"/>
        </w:rPr>
        <w:t xml:space="preserve">after the meeting. </w:t>
      </w:r>
    </w:p>
    <w:p w14:paraId="5EC3AA5F" w14:textId="77777777" w:rsidR="00FF5D9B" w:rsidRPr="003C1E55" w:rsidRDefault="00FF5D9B"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136BD608" w14:textId="77777777" w:rsidR="00127D8E" w:rsidRPr="003C1E55" w:rsidRDefault="00127D8E" w:rsidP="003C1E55">
      <w:pPr>
        <w:widowControl w:val="0"/>
        <w:kinsoku w:val="0"/>
        <w:overflowPunct w:val="0"/>
        <w:autoSpaceDE w:val="0"/>
        <w:autoSpaceDN w:val="0"/>
        <w:adjustRightInd w:val="0"/>
        <w:snapToGrid w:val="0"/>
        <w:ind w:left="720"/>
        <w:jc w:val="both"/>
        <w:rPr>
          <w:rFonts w:eastAsiaTheme="minorEastAsia"/>
          <w:sz w:val="22"/>
          <w:szCs w:val="22"/>
          <w:lang w:eastAsia="ko-KR"/>
        </w:rPr>
      </w:pPr>
    </w:p>
    <w:p w14:paraId="2AFEAA61" w14:textId="77777777" w:rsidR="00A83306" w:rsidRPr="003C1E55" w:rsidRDefault="00A83306" w:rsidP="005804E5">
      <w:pPr>
        <w:widowControl w:val="0"/>
        <w:numPr>
          <w:ilvl w:val="0"/>
          <w:numId w:val="12"/>
        </w:numPr>
        <w:kinsoku w:val="0"/>
        <w:overflowPunct w:val="0"/>
        <w:autoSpaceDE w:val="0"/>
        <w:autoSpaceDN w:val="0"/>
        <w:adjustRightInd w:val="0"/>
        <w:snapToGrid w:val="0"/>
        <w:ind w:left="2160"/>
        <w:jc w:val="both"/>
        <w:rPr>
          <w:b/>
          <w:sz w:val="22"/>
          <w:szCs w:val="22"/>
        </w:rPr>
      </w:pPr>
      <w:r w:rsidRPr="003C1E55">
        <w:rPr>
          <w:b/>
          <w:sz w:val="22"/>
          <w:szCs w:val="22"/>
        </w:rPr>
        <w:t>CLOSE OF MEETING</w:t>
      </w:r>
    </w:p>
    <w:p w14:paraId="06DB0AEE" w14:textId="77777777" w:rsidR="00A83306" w:rsidRPr="003C1E55" w:rsidRDefault="00A83306" w:rsidP="003C1E55">
      <w:pPr>
        <w:widowControl w:val="0"/>
        <w:kinsoku w:val="0"/>
        <w:overflowPunct w:val="0"/>
        <w:autoSpaceDE w:val="0"/>
        <w:autoSpaceDN w:val="0"/>
        <w:adjustRightInd w:val="0"/>
        <w:snapToGrid w:val="0"/>
        <w:jc w:val="both"/>
        <w:rPr>
          <w:sz w:val="22"/>
          <w:szCs w:val="22"/>
        </w:rPr>
      </w:pPr>
    </w:p>
    <w:p w14:paraId="1C3F0F13" w14:textId="6D2254A1" w:rsidR="000D47A6" w:rsidRPr="003C1E55" w:rsidRDefault="00FF5D9B" w:rsidP="003C1E55">
      <w:pPr>
        <w:widowControl w:val="0"/>
        <w:kinsoku w:val="0"/>
        <w:overflowPunct w:val="0"/>
        <w:autoSpaceDE w:val="0"/>
        <w:autoSpaceDN w:val="0"/>
        <w:adjustRightInd w:val="0"/>
        <w:snapToGrid w:val="0"/>
        <w:ind w:left="720"/>
        <w:jc w:val="both"/>
        <w:rPr>
          <w:rFonts w:eastAsia="Batang"/>
          <w:sz w:val="22"/>
          <w:szCs w:val="22"/>
          <w:lang w:eastAsia="ko-KR"/>
        </w:rPr>
      </w:pPr>
      <w:r w:rsidRPr="003C1E55">
        <w:rPr>
          <w:rFonts w:eastAsia="Batang"/>
          <w:sz w:val="22"/>
          <w:szCs w:val="22"/>
          <w:lang w:eastAsia="ko-KR"/>
        </w:rPr>
        <w:t xml:space="preserve">The meeting will close at 17:00 on </w:t>
      </w:r>
      <w:r w:rsidR="00C36842" w:rsidRPr="003C1E55">
        <w:rPr>
          <w:rFonts w:eastAsia="Batang"/>
          <w:sz w:val="22"/>
          <w:szCs w:val="22"/>
          <w:lang w:eastAsia="ko-KR"/>
        </w:rPr>
        <w:t xml:space="preserve">Thursday, 24 </w:t>
      </w:r>
      <w:r w:rsidRPr="003C1E55">
        <w:rPr>
          <w:rFonts w:eastAsia="Batang"/>
          <w:sz w:val="22"/>
          <w:szCs w:val="22"/>
          <w:lang w:eastAsia="ko-KR"/>
        </w:rPr>
        <w:t xml:space="preserve">August </w:t>
      </w:r>
      <w:r w:rsidR="00295C3E" w:rsidRPr="003C1E55">
        <w:rPr>
          <w:rFonts w:eastAsia="Batang"/>
          <w:sz w:val="22"/>
          <w:szCs w:val="22"/>
          <w:lang w:eastAsia="ko-KR"/>
        </w:rPr>
        <w:t>2023</w:t>
      </w:r>
      <w:r w:rsidRPr="003C1E55">
        <w:rPr>
          <w:rFonts w:eastAsia="Batang"/>
          <w:sz w:val="22"/>
          <w:szCs w:val="22"/>
          <w:lang w:eastAsia="ko-KR"/>
        </w:rPr>
        <w:t>.</w:t>
      </w:r>
    </w:p>
    <w:p w14:paraId="4E53B350" w14:textId="77777777" w:rsidR="004113A2" w:rsidRPr="003C1E55" w:rsidRDefault="004113A2" w:rsidP="003C1E55">
      <w:pPr>
        <w:widowControl w:val="0"/>
        <w:kinsoku w:val="0"/>
        <w:overflowPunct w:val="0"/>
        <w:autoSpaceDE w:val="0"/>
        <w:autoSpaceDN w:val="0"/>
        <w:adjustRightInd w:val="0"/>
        <w:snapToGrid w:val="0"/>
        <w:jc w:val="both"/>
        <w:rPr>
          <w:rFonts w:eastAsia="Batang"/>
          <w:sz w:val="22"/>
          <w:szCs w:val="22"/>
          <w:lang w:eastAsia="ko-KR"/>
        </w:rPr>
      </w:pPr>
    </w:p>
    <w:sectPr w:rsidR="004113A2" w:rsidRPr="003C1E55" w:rsidSect="0005111C">
      <w:headerReference w:type="default" r:id="rId24"/>
      <w:footerReference w:type="even" r:id="rId25"/>
      <w:footerReference w:type="default" r:id="rId26"/>
      <w:head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9AC0" w14:textId="77777777" w:rsidR="006170FE" w:rsidRDefault="006170FE">
      <w:r>
        <w:separator/>
      </w:r>
    </w:p>
  </w:endnote>
  <w:endnote w:type="continuationSeparator" w:id="0">
    <w:p w14:paraId="37253E91" w14:textId="77777777" w:rsidR="006170FE" w:rsidRDefault="0061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altName w:val="Leelawadee UI"/>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IDFont+F3">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4FBE" w14:textId="77777777" w:rsidR="00D954AE" w:rsidRDefault="00D954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706B1" w14:textId="77777777" w:rsidR="00D954AE" w:rsidRDefault="00D95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DD31" w14:textId="306FC321" w:rsidR="00D954AE" w:rsidRDefault="00D954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818">
      <w:rPr>
        <w:rStyle w:val="PageNumber"/>
        <w:noProof/>
      </w:rPr>
      <w:t>1</w:t>
    </w:r>
    <w:r>
      <w:rPr>
        <w:rStyle w:val="PageNumber"/>
      </w:rPr>
      <w:fldChar w:fldCharType="end"/>
    </w:r>
  </w:p>
  <w:p w14:paraId="74437325" w14:textId="77777777" w:rsidR="00D954AE" w:rsidRDefault="00D9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D045" w14:textId="77777777" w:rsidR="006170FE" w:rsidRDefault="006170FE">
      <w:r>
        <w:separator/>
      </w:r>
    </w:p>
  </w:footnote>
  <w:footnote w:type="continuationSeparator" w:id="0">
    <w:p w14:paraId="0D1F169F" w14:textId="77777777" w:rsidR="006170FE" w:rsidRDefault="006170FE">
      <w:r>
        <w:continuationSeparator/>
      </w:r>
    </w:p>
  </w:footnote>
  <w:footnote w:id="1">
    <w:p w14:paraId="035B7326" w14:textId="77777777" w:rsidR="00F90A1F" w:rsidRPr="008B3AC1" w:rsidRDefault="00F90A1F" w:rsidP="00F90A1F">
      <w:pPr>
        <w:pStyle w:val="FootnoteText"/>
        <w:rPr>
          <w:rFonts w:cs="Times New Roman"/>
        </w:rPr>
      </w:pPr>
      <w:r w:rsidRPr="008B3AC1">
        <w:rPr>
          <w:rStyle w:val="FootnoteReference"/>
          <w:rFonts w:cs="Times New Roman"/>
        </w:rPr>
        <w:footnoteRef/>
      </w:r>
      <w:r w:rsidRPr="008B3AC1">
        <w:rPr>
          <w:rFonts w:cs="Times New Roman"/>
        </w:rPr>
        <w:t xml:space="preserve"> </w:t>
      </w:r>
      <w:hyperlink r:id="rId1" w:history="1">
        <w:r w:rsidRPr="008B3AC1">
          <w:rPr>
            <w:rStyle w:val="Hyperlink"/>
            <w:rFonts w:cs="Times New Roman"/>
          </w:rPr>
          <w:t>https://forum.wcpfc.int/c/sc-18/23</w:t>
        </w:r>
      </w:hyperlink>
      <w:r w:rsidRPr="008B3AC1">
        <w:rPr>
          <w:rFonts w:cs="Times New Roman"/>
        </w:rPr>
        <w:t xml:space="preserve"> </w:t>
      </w:r>
    </w:p>
  </w:footnote>
  <w:footnote w:id="2">
    <w:p w14:paraId="4C036C98" w14:textId="77777777" w:rsidR="00D954AE" w:rsidRDefault="00D954AE" w:rsidP="00073DD2">
      <w:pPr>
        <w:pStyle w:val="FootnoteText"/>
      </w:pPr>
      <w:r>
        <w:rPr>
          <w:rStyle w:val="FootnoteReference"/>
        </w:rPr>
        <w:footnoteRef/>
      </w:r>
      <w:r>
        <w:t xml:space="preserve"> Pacific bluefin tuna</w:t>
      </w:r>
    </w:p>
  </w:footnote>
  <w:footnote w:id="3">
    <w:p w14:paraId="3A69E18E" w14:textId="77777777" w:rsidR="00D954AE" w:rsidRDefault="00D954AE" w:rsidP="00073DD2">
      <w:pPr>
        <w:pStyle w:val="FootnoteText"/>
      </w:pPr>
      <w:r>
        <w:rPr>
          <w:rStyle w:val="FootnoteReference"/>
        </w:rPr>
        <w:footnoteRef/>
      </w:r>
      <w:r>
        <w:t xml:space="preserve"> North Pacific albacore </w:t>
      </w:r>
    </w:p>
  </w:footnote>
  <w:footnote w:id="4">
    <w:p w14:paraId="0AFED25D" w14:textId="77777777" w:rsidR="00D954AE" w:rsidRDefault="00D954AE" w:rsidP="00073DD2">
      <w:pPr>
        <w:pStyle w:val="FootnoteText"/>
      </w:pPr>
      <w:r>
        <w:rPr>
          <w:rStyle w:val="FootnoteReference"/>
        </w:rPr>
        <w:footnoteRef/>
      </w:r>
      <w:r>
        <w:t xml:space="preserve"> North Pacific swordfish</w:t>
      </w:r>
    </w:p>
  </w:footnote>
  <w:footnote w:id="5">
    <w:p w14:paraId="5E800181" w14:textId="77777777" w:rsidR="001510A0" w:rsidRDefault="001510A0" w:rsidP="001510A0">
      <w:pPr>
        <w:pStyle w:val="FootnoteText"/>
      </w:pPr>
      <w:r>
        <w:rPr>
          <w:rStyle w:val="FootnoteReference"/>
        </w:rPr>
        <w:footnoteRef/>
      </w:r>
      <w:r>
        <w:t xml:space="preserve"> International Scientific Committee for Tuna and Tuna-like Species in the North Pacific Ocean</w:t>
      </w:r>
    </w:p>
  </w:footnote>
  <w:footnote w:id="6">
    <w:p w14:paraId="01DCFB7B" w14:textId="77777777" w:rsidR="00505837" w:rsidRDefault="00505837" w:rsidP="00505837">
      <w:pPr>
        <w:pStyle w:val="FootnoteText"/>
      </w:pPr>
      <w:r>
        <w:rPr>
          <w:rStyle w:val="FootnoteReference"/>
        </w:rPr>
        <w:footnoteRef/>
      </w:r>
      <w:r>
        <w:t xml:space="preserve"> </w:t>
      </w:r>
      <w:r w:rsidRPr="00116FCF">
        <w:t>Replaces CMM 2014-06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D9A" w14:textId="77777777" w:rsidR="00D954AE" w:rsidRDefault="00D954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8EBA" w14:textId="77777777" w:rsidR="00D954AE" w:rsidRDefault="00D954AE">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964712"/>
    <w:multiLevelType w:val="hybridMultilevel"/>
    <w:tmpl w:val="91AC1B92"/>
    <w:lvl w:ilvl="0" w:tplc="CB7C0D20">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23509"/>
    <w:multiLevelType w:val="hybridMultilevel"/>
    <w:tmpl w:val="779ABC58"/>
    <w:lvl w:ilvl="0" w:tplc="E5D0F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3EB5995"/>
    <w:multiLevelType w:val="hybridMultilevel"/>
    <w:tmpl w:val="601224E8"/>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51E66EA6">
      <w:start w:val="1"/>
      <w:numFmt w:val="lowerLetter"/>
      <w:lvlText w:val="%3)"/>
      <w:lvlJc w:val="left"/>
      <w:pPr>
        <w:ind w:left="2700" w:hanging="360"/>
      </w:pPr>
      <w:rPr>
        <w:rFonts w:hint="default"/>
      </w:rPr>
    </w:lvl>
    <w:lvl w:ilvl="3" w:tplc="6398162C">
      <w:start w:val="27"/>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293C0A"/>
    <w:multiLevelType w:val="multilevel"/>
    <w:tmpl w:val="C4D0D380"/>
    <w:lvl w:ilvl="0">
      <w:start w:val="4"/>
      <w:numFmt w:val="decimal"/>
      <w:lvlText w:val="%1."/>
      <w:lvlJc w:val="left"/>
      <w:pPr>
        <w:ind w:left="720" w:hanging="360"/>
      </w:pPr>
      <w:rPr>
        <w:rFonts w:hint="default"/>
        <w:sz w:val="28"/>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1146"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14" w15:restartNumberingAfterBreak="0">
    <w:nsid w:val="29DE6750"/>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C016BEC"/>
    <w:multiLevelType w:val="hybridMultilevel"/>
    <w:tmpl w:val="28742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5B3028"/>
    <w:multiLevelType w:val="multilevel"/>
    <w:tmpl w:val="6FE29BF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27D2234"/>
    <w:multiLevelType w:val="hybridMultilevel"/>
    <w:tmpl w:val="98DEF808"/>
    <w:lvl w:ilvl="0" w:tplc="1F1A6C7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709250E"/>
    <w:multiLevelType w:val="hybridMultilevel"/>
    <w:tmpl w:val="E5F0A956"/>
    <w:lvl w:ilvl="0" w:tplc="BD76FC18">
      <w:start w:val="99"/>
      <w:numFmt w:val="decimal"/>
      <w:pStyle w:val="WCPFC"/>
      <w:lvlText w:val="%1."/>
      <w:lvlJc w:val="left"/>
      <w:pPr>
        <w:ind w:left="1440" w:hanging="360"/>
      </w:pPr>
      <w:rPr>
        <w:rFonts w:hint="default"/>
        <w:b w:val="0"/>
        <w:sz w:val="22"/>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D41E0DC8">
      <w:start w:val="1"/>
      <w:numFmt w:val="decimal"/>
      <w:lvlText w:val="%4)"/>
      <w:lvlJc w:val="left"/>
      <w:pPr>
        <w:ind w:left="3960" w:hanging="360"/>
      </w:pPr>
      <w:rPr>
        <w:rFonts w:hint="default"/>
      </w:rPr>
    </w:lvl>
    <w:lvl w:ilvl="4" w:tplc="5608EEB8">
      <w:start w:val="1"/>
      <w:numFmt w:val="decimal"/>
      <w:lvlText w:val="(%5)"/>
      <w:lvlJc w:val="left"/>
      <w:pPr>
        <w:ind w:left="4680" w:hanging="360"/>
      </w:pPr>
      <w:rPr>
        <w:rFonts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3B556902"/>
    <w:multiLevelType w:val="hybridMultilevel"/>
    <w:tmpl w:val="F76A355A"/>
    <w:lvl w:ilvl="0" w:tplc="773A69AE">
      <w:start w:val="31"/>
      <w:numFmt w:val="decimal"/>
      <w:pStyle w:val="WCPFCText"/>
      <w:lvlText w:val="%1."/>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C94AEC2">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3AC74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48748">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6C050">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FEE3A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B81BD6">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D08FF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521DC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EA03EB9"/>
    <w:multiLevelType w:val="hybridMultilevel"/>
    <w:tmpl w:val="91AC1B9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4" w15:restartNumberingAfterBreak="0">
    <w:nsid w:val="3F8933BE"/>
    <w:multiLevelType w:val="multilevel"/>
    <w:tmpl w:val="9B160DCC"/>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31A6C78"/>
    <w:multiLevelType w:val="multilevel"/>
    <w:tmpl w:val="F69A27C2"/>
    <w:lvl w:ilvl="0">
      <w:start w:val="5"/>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8" w15:restartNumberingAfterBreak="0">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F94170"/>
    <w:multiLevelType w:val="multilevel"/>
    <w:tmpl w:val="1578184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9AF7892"/>
    <w:multiLevelType w:val="multilevel"/>
    <w:tmpl w:val="31A2958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A503112"/>
    <w:multiLevelType w:val="hybridMultilevel"/>
    <w:tmpl w:val="941A5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980C36"/>
    <w:multiLevelType w:val="hybridMultilevel"/>
    <w:tmpl w:val="91AC1B9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4" w15:restartNumberingAfterBreak="0">
    <w:nsid w:val="5357763D"/>
    <w:multiLevelType w:val="hybridMultilevel"/>
    <w:tmpl w:val="5C8CBFB2"/>
    <w:lvl w:ilvl="0" w:tplc="C04E1E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5A5D0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7406796"/>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0" w15:restartNumberingAfterBreak="0">
    <w:nsid w:val="5C8A6236"/>
    <w:multiLevelType w:val="hybridMultilevel"/>
    <w:tmpl w:val="907EB63A"/>
    <w:lvl w:ilvl="0" w:tplc="EFB45408">
      <w:start w:val="1"/>
      <w:numFmt w:val="decimal"/>
      <w:lvlText w:val="5.1.%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C28F4"/>
    <w:multiLevelType w:val="hybridMultilevel"/>
    <w:tmpl w:val="02C828D2"/>
    <w:lvl w:ilvl="0" w:tplc="86889CAA">
      <w:start w:val="5"/>
      <w:numFmt w:val="decimal"/>
      <w:lvlText w:val="AGENDA ITEM %1"/>
      <w:lvlJc w:val="left"/>
      <w:pPr>
        <w:tabs>
          <w:tab w:val="num" w:pos="2430"/>
        </w:tabs>
        <w:ind w:left="3870" w:hanging="2160"/>
      </w:pPr>
      <w:rPr>
        <w:rFonts w:hint="default"/>
      </w:rPr>
    </w:lvl>
    <w:lvl w:ilvl="1" w:tplc="04090019">
      <w:start w:val="1"/>
      <w:numFmt w:val="lowerLetter"/>
      <w:lvlText w:val="%2."/>
      <w:lvlJc w:val="left"/>
      <w:pPr>
        <w:ind w:left="1440" w:hanging="360"/>
      </w:pPr>
    </w:lvl>
    <w:lvl w:ilvl="2" w:tplc="1E6ED696">
      <w:start w:val="1"/>
      <w:numFmt w:val="decimal"/>
      <w:lvlText w:val="%3)"/>
      <w:lvlJc w:val="left"/>
      <w:pPr>
        <w:ind w:left="360" w:hanging="360"/>
      </w:pPr>
      <w:rPr>
        <w:rFonts w:hint="default"/>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554635"/>
    <w:multiLevelType w:val="hybridMultilevel"/>
    <w:tmpl w:val="39583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4B0DAC"/>
    <w:multiLevelType w:val="hybridMultilevel"/>
    <w:tmpl w:val="62D27DCE"/>
    <w:lvl w:ilvl="0" w:tplc="63ECC74A">
      <w:start w:val="3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95494"/>
    <w:multiLevelType w:val="multilevel"/>
    <w:tmpl w:val="F69A27C2"/>
    <w:lvl w:ilvl="0">
      <w:start w:val="5"/>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262703F"/>
    <w:multiLevelType w:val="hybridMultilevel"/>
    <w:tmpl w:val="81B45F24"/>
    <w:lvl w:ilvl="0" w:tplc="77FA4F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531024"/>
    <w:multiLevelType w:val="hybridMultilevel"/>
    <w:tmpl w:val="6F989D40"/>
    <w:lvl w:ilvl="0" w:tplc="56BE1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C44FE3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4C73B7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6683D26"/>
    <w:multiLevelType w:val="hybridMultilevel"/>
    <w:tmpl w:val="53D472A4"/>
    <w:lvl w:ilvl="0" w:tplc="AA5ABA76">
      <w:start w:val="1"/>
      <w:numFmt w:val="lowerLetter"/>
      <w:lvlText w:val="%1."/>
      <w:lvlJc w:val="left"/>
      <w:pPr>
        <w:ind w:left="2520" w:hanging="360"/>
      </w:pPr>
      <w:rPr>
        <w:rFonts w:eastAsia="Batang"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09C6ABC">
      <w:start w:val="1"/>
      <w:numFmt w:val="decimal"/>
      <w:lvlText w:val="%4)"/>
      <w:lvlJc w:val="left"/>
      <w:pPr>
        <w:ind w:left="4680" w:hanging="360"/>
      </w:pPr>
      <w:rPr>
        <w:rFonts w:hint="eastAsia"/>
      </w:rPr>
    </w:lvl>
    <w:lvl w:ilvl="4" w:tplc="C186C484">
      <w:start w:val="1"/>
      <w:numFmt w:val="lowerRoman"/>
      <w:lvlText w:val="%5)"/>
      <w:lvlJc w:val="left"/>
      <w:pPr>
        <w:ind w:left="5760" w:hanging="720"/>
      </w:pPr>
      <w:rPr>
        <w:rFonts w:hint="default"/>
      </w:rPr>
    </w:lvl>
    <w:lvl w:ilvl="5" w:tplc="DEA4D1A8">
      <w:start w:val="1"/>
      <w:numFmt w:val="lowerLetter"/>
      <w:lvlText w:val="%6)"/>
      <w:lvlJc w:val="left"/>
      <w:pPr>
        <w:ind w:left="6300" w:hanging="360"/>
      </w:pPr>
      <w:rPr>
        <w:rFonts w:hint="default"/>
      </w:rPr>
    </w:lvl>
    <w:lvl w:ilvl="6" w:tplc="9112C9AA">
      <w:start w:val="103"/>
      <w:numFmt w:val="decimal"/>
      <w:lvlText w:val="%7."/>
      <w:lvlJc w:val="left"/>
      <w:pPr>
        <w:ind w:left="6900" w:hanging="420"/>
      </w:pPr>
      <w:rPr>
        <w:rFonts w:hint="default"/>
      </w:r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C755639"/>
    <w:multiLevelType w:val="multilevel"/>
    <w:tmpl w:val="FFA85F1C"/>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D1F737D"/>
    <w:multiLevelType w:val="hybridMultilevel"/>
    <w:tmpl w:val="B7E0BF4C"/>
    <w:lvl w:ilvl="0" w:tplc="0F3241C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633963">
    <w:abstractNumId w:val="3"/>
  </w:num>
  <w:num w:numId="2" w16cid:durableId="480733777">
    <w:abstractNumId w:val="1"/>
  </w:num>
  <w:num w:numId="3" w16cid:durableId="2084720351">
    <w:abstractNumId w:val="11"/>
  </w:num>
  <w:num w:numId="4" w16cid:durableId="1450008014">
    <w:abstractNumId w:val="38"/>
  </w:num>
  <w:num w:numId="5" w16cid:durableId="1631671708">
    <w:abstractNumId w:val="6"/>
  </w:num>
  <w:num w:numId="6" w16cid:durableId="822620194">
    <w:abstractNumId w:val="25"/>
  </w:num>
  <w:num w:numId="7" w16cid:durableId="956981970">
    <w:abstractNumId w:val="0"/>
  </w:num>
  <w:num w:numId="8" w16cid:durableId="1894004386">
    <w:abstractNumId w:val="50"/>
  </w:num>
  <w:num w:numId="9" w16cid:durableId="1682663198">
    <w:abstractNumId w:val="9"/>
  </w:num>
  <w:num w:numId="10" w16cid:durableId="1864902421">
    <w:abstractNumId w:val="18"/>
  </w:num>
  <w:num w:numId="11" w16cid:durableId="641236720">
    <w:abstractNumId w:val="28"/>
  </w:num>
  <w:num w:numId="12" w16cid:durableId="359626317">
    <w:abstractNumId w:val="52"/>
  </w:num>
  <w:num w:numId="13" w16cid:durableId="1091320112">
    <w:abstractNumId w:val="13"/>
  </w:num>
  <w:num w:numId="14" w16cid:durableId="934561003">
    <w:abstractNumId w:val="12"/>
  </w:num>
  <w:num w:numId="15" w16cid:durableId="1709453554">
    <w:abstractNumId w:val="41"/>
  </w:num>
  <w:num w:numId="16" w16cid:durableId="1947426899">
    <w:abstractNumId w:val="36"/>
  </w:num>
  <w:num w:numId="17" w16cid:durableId="1468475383">
    <w:abstractNumId w:val="21"/>
  </w:num>
  <w:num w:numId="18" w16cid:durableId="1561329979">
    <w:abstractNumId w:val="45"/>
  </w:num>
  <w:num w:numId="19" w16cid:durableId="52702708">
    <w:abstractNumId w:val="46"/>
  </w:num>
  <w:num w:numId="20" w16cid:durableId="1741825645">
    <w:abstractNumId w:val="4"/>
  </w:num>
  <w:num w:numId="21" w16cid:durableId="788208950">
    <w:abstractNumId w:val="29"/>
  </w:num>
  <w:num w:numId="22" w16cid:durableId="1573201531">
    <w:abstractNumId w:val="22"/>
  </w:num>
  <w:num w:numId="23" w16cid:durableId="447042502">
    <w:abstractNumId w:val="7"/>
  </w:num>
  <w:num w:numId="24" w16cid:durableId="1908102418">
    <w:abstractNumId w:val="34"/>
  </w:num>
  <w:num w:numId="25" w16cid:durableId="1062026887">
    <w:abstractNumId w:val="39"/>
  </w:num>
  <w:num w:numId="26" w16cid:durableId="149249379">
    <w:abstractNumId w:val="10"/>
  </w:num>
  <w:num w:numId="27" w16cid:durableId="924654276">
    <w:abstractNumId w:val="27"/>
  </w:num>
  <w:num w:numId="28" w16cid:durableId="812674698">
    <w:abstractNumId w:val="40"/>
  </w:num>
  <w:num w:numId="29" w16cid:durableId="1199784156">
    <w:abstractNumId w:val="48"/>
  </w:num>
  <w:num w:numId="30" w16cid:durableId="1006438081">
    <w:abstractNumId w:val="19"/>
  </w:num>
  <w:num w:numId="31" w16cid:durableId="266355096">
    <w:abstractNumId w:val="16"/>
  </w:num>
  <w:num w:numId="32" w16cid:durableId="970139094">
    <w:abstractNumId w:val="31"/>
  </w:num>
  <w:num w:numId="33" w16cid:durableId="1004208865">
    <w:abstractNumId w:val="15"/>
  </w:num>
  <w:num w:numId="34" w16cid:durableId="2135324932">
    <w:abstractNumId w:val="37"/>
  </w:num>
  <w:num w:numId="35" w16cid:durableId="1584341063">
    <w:abstractNumId w:val="20"/>
  </w:num>
  <w:num w:numId="36" w16cid:durableId="963123438">
    <w:abstractNumId w:val="2"/>
  </w:num>
  <w:num w:numId="37" w16cid:durableId="1671983354">
    <w:abstractNumId w:val="51"/>
  </w:num>
  <w:num w:numId="38" w16cid:durableId="1266811908">
    <w:abstractNumId w:val="17"/>
  </w:num>
  <w:num w:numId="39" w16cid:durableId="838277686">
    <w:abstractNumId w:val="14"/>
  </w:num>
  <w:num w:numId="40" w16cid:durableId="546335162">
    <w:abstractNumId w:val="33"/>
  </w:num>
  <w:num w:numId="41" w16cid:durableId="1584492079">
    <w:abstractNumId w:val="26"/>
  </w:num>
  <w:num w:numId="42" w16cid:durableId="1718122284">
    <w:abstractNumId w:val="35"/>
  </w:num>
  <w:num w:numId="43" w16cid:durableId="288630462">
    <w:abstractNumId w:val="5"/>
  </w:num>
  <w:num w:numId="44" w16cid:durableId="1797063908">
    <w:abstractNumId w:val="44"/>
  </w:num>
  <w:num w:numId="45" w16cid:durableId="700597173">
    <w:abstractNumId w:val="49"/>
  </w:num>
  <w:num w:numId="46" w16cid:durableId="1336423194">
    <w:abstractNumId w:val="47"/>
  </w:num>
  <w:num w:numId="47" w16cid:durableId="1253008313">
    <w:abstractNumId w:val="24"/>
  </w:num>
  <w:num w:numId="48" w16cid:durableId="232159713">
    <w:abstractNumId w:val="43"/>
  </w:num>
  <w:num w:numId="49" w16cid:durableId="2114009150">
    <w:abstractNumId w:val="42"/>
  </w:num>
  <w:num w:numId="50" w16cid:durableId="551842460">
    <w:abstractNumId w:val="8"/>
  </w:num>
  <w:num w:numId="51" w16cid:durableId="1565556202">
    <w:abstractNumId w:val="32"/>
  </w:num>
  <w:num w:numId="52" w16cid:durableId="1360200678">
    <w:abstractNumId w:val="30"/>
  </w:num>
  <w:num w:numId="53" w16cid:durableId="2147046860">
    <w:abstractNumId w:val="2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06"/>
    <w:rsid w:val="00000DBA"/>
    <w:rsid w:val="00001058"/>
    <w:rsid w:val="00001D0B"/>
    <w:rsid w:val="0000258F"/>
    <w:rsid w:val="00002EA9"/>
    <w:rsid w:val="000040DA"/>
    <w:rsid w:val="00004964"/>
    <w:rsid w:val="000052DB"/>
    <w:rsid w:val="0000583E"/>
    <w:rsid w:val="00005EE2"/>
    <w:rsid w:val="000064AB"/>
    <w:rsid w:val="00006EB8"/>
    <w:rsid w:val="00007CA4"/>
    <w:rsid w:val="00007F2A"/>
    <w:rsid w:val="00010CAB"/>
    <w:rsid w:val="000113CB"/>
    <w:rsid w:val="00011C10"/>
    <w:rsid w:val="0001224A"/>
    <w:rsid w:val="000123AE"/>
    <w:rsid w:val="00012463"/>
    <w:rsid w:val="0001285E"/>
    <w:rsid w:val="00012873"/>
    <w:rsid w:val="00013262"/>
    <w:rsid w:val="00013805"/>
    <w:rsid w:val="00013AA2"/>
    <w:rsid w:val="00013DD0"/>
    <w:rsid w:val="000140A6"/>
    <w:rsid w:val="00014276"/>
    <w:rsid w:val="00014D5E"/>
    <w:rsid w:val="00014F82"/>
    <w:rsid w:val="00015402"/>
    <w:rsid w:val="00017001"/>
    <w:rsid w:val="00017FBF"/>
    <w:rsid w:val="00021424"/>
    <w:rsid w:val="000217BC"/>
    <w:rsid w:val="00021B13"/>
    <w:rsid w:val="00022222"/>
    <w:rsid w:val="000223D7"/>
    <w:rsid w:val="000227B3"/>
    <w:rsid w:val="0002282F"/>
    <w:rsid w:val="00022B73"/>
    <w:rsid w:val="00023387"/>
    <w:rsid w:val="000237D9"/>
    <w:rsid w:val="00024843"/>
    <w:rsid w:val="0002509D"/>
    <w:rsid w:val="0002525A"/>
    <w:rsid w:val="00025781"/>
    <w:rsid w:val="00025816"/>
    <w:rsid w:val="00025C8B"/>
    <w:rsid w:val="00027130"/>
    <w:rsid w:val="000273BF"/>
    <w:rsid w:val="00027882"/>
    <w:rsid w:val="00027B14"/>
    <w:rsid w:val="0003016B"/>
    <w:rsid w:val="0003128C"/>
    <w:rsid w:val="0003131C"/>
    <w:rsid w:val="000320CA"/>
    <w:rsid w:val="00032C5F"/>
    <w:rsid w:val="0003327A"/>
    <w:rsid w:val="00033908"/>
    <w:rsid w:val="00034393"/>
    <w:rsid w:val="00034A2E"/>
    <w:rsid w:val="00035C51"/>
    <w:rsid w:val="00036C9D"/>
    <w:rsid w:val="000372FC"/>
    <w:rsid w:val="0004084D"/>
    <w:rsid w:val="00040AC0"/>
    <w:rsid w:val="00040D02"/>
    <w:rsid w:val="000435A2"/>
    <w:rsid w:val="000439C4"/>
    <w:rsid w:val="00043D9B"/>
    <w:rsid w:val="000441A6"/>
    <w:rsid w:val="00044239"/>
    <w:rsid w:val="000446E8"/>
    <w:rsid w:val="00044AC8"/>
    <w:rsid w:val="00044DD2"/>
    <w:rsid w:val="00046D7C"/>
    <w:rsid w:val="00051030"/>
    <w:rsid w:val="0005111C"/>
    <w:rsid w:val="0005246E"/>
    <w:rsid w:val="00052AA9"/>
    <w:rsid w:val="00053D73"/>
    <w:rsid w:val="0005483A"/>
    <w:rsid w:val="00054841"/>
    <w:rsid w:val="0005624B"/>
    <w:rsid w:val="00056ACE"/>
    <w:rsid w:val="00056BC5"/>
    <w:rsid w:val="0006090B"/>
    <w:rsid w:val="00060F28"/>
    <w:rsid w:val="00061454"/>
    <w:rsid w:val="000614F2"/>
    <w:rsid w:val="00062DCB"/>
    <w:rsid w:val="00063D0C"/>
    <w:rsid w:val="0006458F"/>
    <w:rsid w:val="0006460A"/>
    <w:rsid w:val="00064AF7"/>
    <w:rsid w:val="0006599F"/>
    <w:rsid w:val="00065A5F"/>
    <w:rsid w:val="00066D5B"/>
    <w:rsid w:val="00067369"/>
    <w:rsid w:val="000679B0"/>
    <w:rsid w:val="00070015"/>
    <w:rsid w:val="000715D1"/>
    <w:rsid w:val="00071777"/>
    <w:rsid w:val="0007177E"/>
    <w:rsid w:val="00071A97"/>
    <w:rsid w:val="00071C61"/>
    <w:rsid w:val="00071EA5"/>
    <w:rsid w:val="0007203E"/>
    <w:rsid w:val="00072168"/>
    <w:rsid w:val="000729DD"/>
    <w:rsid w:val="00072AE0"/>
    <w:rsid w:val="00073DD2"/>
    <w:rsid w:val="00074558"/>
    <w:rsid w:val="00074B18"/>
    <w:rsid w:val="00074DDE"/>
    <w:rsid w:val="000750B5"/>
    <w:rsid w:val="0007537F"/>
    <w:rsid w:val="00075D81"/>
    <w:rsid w:val="000760D3"/>
    <w:rsid w:val="000763F0"/>
    <w:rsid w:val="0007653C"/>
    <w:rsid w:val="00077073"/>
    <w:rsid w:val="000804A2"/>
    <w:rsid w:val="00081628"/>
    <w:rsid w:val="00082BEE"/>
    <w:rsid w:val="00082C88"/>
    <w:rsid w:val="00083BB8"/>
    <w:rsid w:val="00083D1E"/>
    <w:rsid w:val="00083DED"/>
    <w:rsid w:val="00084719"/>
    <w:rsid w:val="0008695D"/>
    <w:rsid w:val="00086B12"/>
    <w:rsid w:val="0008761D"/>
    <w:rsid w:val="00087698"/>
    <w:rsid w:val="00087BC1"/>
    <w:rsid w:val="00087C6B"/>
    <w:rsid w:val="00087E75"/>
    <w:rsid w:val="00090C32"/>
    <w:rsid w:val="00093130"/>
    <w:rsid w:val="00094081"/>
    <w:rsid w:val="00094FED"/>
    <w:rsid w:val="00095B34"/>
    <w:rsid w:val="00097007"/>
    <w:rsid w:val="0009756A"/>
    <w:rsid w:val="00097959"/>
    <w:rsid w:val="00097C4D"/>
    <w:rsid w:val="000A0027"/>
    <w:rsid w:val="000A0DA0"/>
    <w:rsid w:val="000A161E"/>
    <w:rsid w:val="000A3375"/>
    <w:rsid w:val="000A34CE"/>
    <w:rsid w:val="000A36DC"/>
    <w:rsid w:val="000A489E"/>
    <w:rsid w:val="000A5413"/>
    <w:rsid w:val="000A5971"/>
    <w:rsid w:val="000A5A80"/>
    <w:rsid w:val="000A6D9A"/>
    <w:rsid w:val="000A7045"/>
    <w:rsid w:val="000B0148"/>
    <w:rsid w:val="000B0993"/>
    <w:rsid w:val="000B0B51"/>
    <w:rsid w:val="000B0FB6"/>
    <w:rsid w:val="000B0FEA"/>
    <w:rsid w:val="000B10BD"/>
    <w:rsid w:val="000B131D"/>
    <w:rsid w:val="000B143A"/>
    <w:rsid w:val="000B3327"/>
    <w:rsid w:val="000B39A6"/>
    <w:rsid w:val="000B4613"/>
    <w:rsid w:val="000B467B"/>
    <w:rsid w:val="000B58AA"/>
    <w:rsid w:val="000B636C"/>
    <w:rsid w:val="000B69EF"/>
    <w:rsid w:val="000B7063"/>
    <w:rsid w:val="000B7B18"/>
    <w:rsid w:val="000B7D2E"/>
    <w:rsid w:val="000C01D7"/>
    <w:rsid w:val="000C02D3"/>
    <w:rsid w:val="000C0410"/>
    <w:rsid w:val="000C04FC"/>
    <w:rsid w:val="000C0E3A"/>
    <w:rsid w:val="000C1D29"/>
    <w:rsid w:val="000C2B26"/>
    <w:rsid w:val="000C55B5"/>
    <w:rsid w:val="000C5A43"/>
    <w:rsid w:val="000C6F61"/>
    <w:rsid w:val="000C788C"/>
    <w:rsid w:val="000C7F67"/>
    <w:rsid w:val="000D097B"/>
    <w:rsid w:val="000D1310"/>
    <w:rsid w:val="000D1FD5"/>
    <w:rsid w:val="000D236D"/>
    <w:rsid w:val="000D244C"/>
    <w:rsid w:val="000D2769"/>
    <w:rsid w:val="000D47A6"/>
    <w:rsid w:val="000D5A2F"/>
    <w:rsid w:val="000D6159"/>
    <w:rsid w:val="000D6F82"/>
    <w:rsid w:val="000D6F9D"/>
    <w:rsid w:val="000D70DD"/>
    <w:rsid w:val="000D75AF"/>
    <w:rsid w:val="000D7CEF"/>
    <w:rsid w:val="000E13CC"/>
    <w:rsid w:val="000E1423"/>
    <w:rsid w:val="000E1472"/>
    <w:rsid w:val="000E161F"/>
    <w:rsid w:val="000E24A6"/>
    <w:rsid w:val="000E2C71"/>
    <w:rsid w:val="000E2DFC"/>
    <w:rsid w:val="000E4410"/>
    <w:rsid w:val="000E482D"/>
    <w:rsid w:val="000E50F7"/>
    <w:rsid w:val="000E5174"/>
    <w:rsid w:val="000E53D5"/>
    <w:rsid w:val="000E5F24"/>
    <w:rsid w:val="000E6216"/>
    <w:rsid w:val="000E6966"/>
    <w:rsid w:val="000E69EA"/>
    <w:rsid w:val="000E7139"/>
    <w:rsid w:val="000E739E"/>
    <w:rsid w:val="000E75F5"/>
    <w:rsid w:val="000F04C7"/>
    <w:rsid w:val="000F0818"/>
    <w:rsid w:val="000F0DB9"/>
    <w:rsid w:val="000F0DC2"/>
    <w:rsid w:val="000F19C3"/>
    <w:rsid w:val="000F1BF3"/>
    <w:rsid w:val="000F218C"/>
    <w:rsid w:val="000F2809"/>
    <w:rsid w:val="000F2DFC"/>
    <w:rsid w:val="000F3915"/>
    <w:rsid w:val="000F4DB7"/>
    <w:rsid w:val="000F5AA2"/>
    <w:rsid w:val="000F5FAD"/>
    <w:rsid w:val="000F67FF"/>
    <w:rsid w:val="000F7086"/>
    <w:rsid w:val="000F7515"/>
    <w:rsid w:val="000F7B3D"/>
    <w:rsid w:val="00100856"/>
    <w:rsid w:val="00100864"/>
    <w:rsid w:val="00100FF6"/>
    <w:rsid w:val="00101607"/>
    <w:rsid w:val="00101D92"/>
    <w:rsid w:val="00101F8E"/>
    <w:rsid w:val="00102837"/>
    <w:rsid w:val="001038E7"/>
    <w:rsid w:val="0010598C"/>
    <w:rsid w:val="00105C43"/>
    <w:rsid w:val="00110E47"/>
    <w:rsid w:val="00110EA8"/>
    <w:rsid w:val="0011139B"/>
    <w:rsid w:val="0011161C"/>
    <w:rsid w:val="001125B9"/>
    <w:rsid w:val="00112761"/>
    <w:rsid w:val="00112BCE"/>
    <w:rsid w:val="0011334C"/>
    <w:rsid w:val="00113CD4"/>
    <w:rsid w:val="00113CE1"/>
    <w:rsid w:val="00113E0F"/>
    <w:rsid w:val="00114D28"/>
    <w:rsid w:val="0011506B"/>
    <w:rsid w:val="00116FCF"/>
    <w:rsid w:val="00120437"/>
    <w:rsid w:val="0012367A"/>
    <w:rsid w:val="001240B6"/>
    <w:rsid w:val="001242F0"/>
    <w:rsid w:val="001246EE"/>
    <w:rsid w:val="00124710"/>
    <w:rsid w:val="00124756"/>
    <w:rsid w:val="0012477F"/>
    <w:rsid w:val="00124CE6"/>
    <w:rsid w:val="00124D2E"/>
    <w:rsid w:val="00124EF1"/>
    <w:rsid w:val="0012584F"/>
    <w:rsid w:val="00126D46"/>
    <w:rsid w:val="00126F71"/>
    <w:rsid w:val="00127D8E"/>
    <w:rsid w:val="00130D59"/>
    <w:rsid w:val="001313FA"/>
    <w:rsid w:val="00131DB0"/>
    <w:rsid w:val="00131F0F"/>
    <w:rsid w:val="00131F39"/>
    <w:rsid w:val="00132A2F"/>
    <w:rsid w:val="0013303E"/>
    <w:rsid w:val="0013394D"/>
    <w:rsid w:val="0013451D"/>
    <w:rsid w:val="00134CE1"/>
    <w:rsid w:val="0013626D"/>
    <w:rsid w:val="00137CAE"/>
    <w:rsid w:val="00137DEC"/>
    <w:rsid w:val="00137E94"/>
    <w:rsid w:val="0014105F"/>
    <w:rsid w:val="00142370"/>
    <w:rsid w:val="001435CE"/>
    <w:rsid w:val="001436AF"/>
    <w:rsid w:val="00143AD7"/>
    <w:rsid w:val="00143B0D"/>
    <w:rsid w:val="00143BF5"/>
    <w:rsid w:val="00143DE8"/>
    <w:rsid w:val="00143ED2"/>
    <w:rsid w:val="00145077"/>
    <w:rsid w:val="00145D03"/>
    <w:rsid w:val="00145E5D"/>
    <w:rsid w:val="00145F2E"/>
    <w:rsid w:val="0014618E"/>
    <w:rsid w:val="0014685B"/>
    <w:rsid w:val="00147B9F"/>
    <w:rsid w:val="00147CBD"/>
    <w:rsid w:val="001510A0"/>
    <w:rsid w:val="00151C94"/>
    <w:rsid w:val="00151D06"/>
    <w:rsid w:val="001524E6"/>
    <w:rsid w:val="00152528"/>
    <w:rsid w:val="00152D26"/>
    <w:rsid w:val="00153376"/>
    <w:rsid w:val="00154A0C"/>
    <w:rsid w:val="00154B66"/>
    <w:rsid w:val="0015567F"/>
    <w:rsid w:val="001559B3"/>
    <w:rsid w:val="001572FE"/>
    <w:rsid w:val="00157317"/>
    <w:rsid w:val="001579A5"/>
    <w:rsid w:val="00157C37"/>
    <w:rsid w:val="00160132"/>
    <w:rsid w:val="0016076D"/>
    <w:rsid w:val="00160A95"/>
    <w:rsid w:val="00160BAA"/>
    <w:rsid w:val="00160D26"/>
    <w:rsid w:val="001610FD"/>
    <w:rsid w:val="001619BF"/>
    <w:rsid w:val="001633EB"/>
    <w:rsid w:val="00163966"/>
    <w:rsid w:val="00164A6C"/>
    <w:rsid w:val="00164E62"/>
    <w:rsid w:val="00165325"/>
    <w:rsid w:val="00166556"/>
    <w:rsid w:val="00166C6C"/>
    <w:rsid w:val="001676C5"/>
    <w:rsid w:val="001679DA"/>
    <w:rsid w:val="001700E4"/>
    <w:rsid w:val="001707A2"/>
    <w:rsid w:val="001710BC"/>
    <w:rsid w:val="00171796"/>
    <w:rsid w:val="00171D7A"/>
    <w:rsid w:val="00173844"/>
    <w:rsid w:val="00173981"/>
    <w:rsid w:val="00174039"/>
    <w:rsid w:val="00174327"/>
    <w:rsid w:val="00175210"/>
    <w:rsid w:val="00175752"/>
    <w:rsid w:val="0017578A"/>
    <w:rsid w:val="00176461"/>
    <w:rsid w:val="0017650F"/>
    <w:rsid w:val="0017683B"/>
    <w:rsid w:val="00176B41"/>
    <w:rsid w:val="00176DF4"/>
    <w:rsid w:val="0017735E"/>
    <w:rsid w:val="001809F2"/>
    <w:rsid w:val="00182C35"/>
    <w:rsid w:val="00184015"/>
    <w:rsid w:val="00185945"/>
    <w:rsid w:val="00185B09"/>
    <w:rsid w:val="00185B5B"/>
    <w:rsid w:val="00185CD8"/>
    <w:rsid w:val="001877C7"/>
    <w:rsid w:val="0019080E"/>
    <w:rsid w:val="0019144F"/>
    <w:rsid w:val="00191556"/>
    <w:rsid w:val="00192D32"/>
    <w:rsid w:val="00194205"/>
    <w:rsid w:val="00194D4A"/>
    <w:rsid w:val="0019597D"/>
    <w:rsid w:val="0019638E"/>
    <w:rsid w:val="00197CF4"/>
    <w:rsid w:val="001A136F"/>
    <w:rsid w:val="001A3185"/>
    <w:rsid w:val="001A3C90"/>
    <w:rsid w:val="001A3FB5"/>
    <w:rsid w:val="001A41AA"/>
    <w:rsid w:val="001A47AB"/>
    <w:rsid w:val="001A4D19"/>
    <w:rsid w:val="001A6137"/>
    <w:rsid w:val="001A6166"/>
    <w:rsid w:val="001A7028"/>
    <w:rsid w:val="001A714F"/>
    <w:rsid w:val="001B0BB7"/>
    <w:rsid w:val="001B16EA"/>
    <w:rsid w:val="001B2227"/>
    <w:rsid w:val="001B2603"/>
    <w:rsid w:val="001B2623"/>
    <w:rsid w:val="001B2920"/>
    <w:rsid w:val="001B302A"/>
    <w:rsid w:val="001B3CBB"/>
    <w:rsid w:val="001B425D"/>
    <w:rsid w:val="001B4376"/>
    <w:rsid w:val="001B45B8"/>
    <w:rsid w:val="001B463A"/>
    <w:rsid w:val="001B49F1"/>
    <w:rsid w:val="001B4C44"/>
    <w:rsid w:val="001B539B"/>
    <w:rsid w:val="001B5753"/>
    <w:rsid w:val="001B5B8F"/>
    <w:rsid w:val="001B6F02"/>
    <w:rsid w:val="001B7631"/>
    <w:rsid w:val="001B7E67"/>
    <w:rsid w:val="001C02FE"/>
    <w:rsid w:val="001C0ED3"/>
    <w:rsid w:val="001C1AA9"/>
    <w:rsid w:val="001C32CD"/>
    <w:rsid w:val="001C3402"/>
    <w:rsid w:val="001C3FF0"/>
    <w:rsid w:val="001C55C9"/>
    <w:rsid w:val="001C5BF8"/>
    <w:rsid w:val="001C77D4"/>
    <w:rsid w:val="001D035B"/>
    <w:rsid w:val="001D04DE"/>
    <w:rsid w:val="001D1048"/>
    <w:rsid w:val="001D276F"/>
    <w:rsid w:val="001D2821"/>
    <w:rsid w:val="001D3266"/>
    <w:rsid w:val="001D48C1"/>
    <w:rsid w:val="001D496F"/>
    <w:rsid w:val="001D5095"/>
    <w:rsid w:val="001D5262"/>
    <w:rsid w:val="001D5857"/>
    <w:rsid w:val="001D691E"/>
    <w:rsid w:val="001D6997"/>
    <w:rsid w:val="001E06DB"/>
    <w:rsid w:val="001E0961"/>
    <w:rsid w:val="001E1883"/>
    <w:rsid w:val="001E1C81"/>
    <w:rsid w:val="001E2BDE"/>
    <w:rsid w:val="001E327D"/>
    <w:rsid w:val="001E4C5D"/>
    <w:rsid w:val="001E765E"/>
    <w:rsid w:val="001E7DB8"/>
    <w:rsid w:val="001F0272"/>
    <w:rsid w:val="001F028D"/>
    <w:rsid w:val="001F0919"/>
    <w:rsid w:val="001F116A"/>
    <w:rsid w:val="001F13C6"/>
    <w:rsid w:val="001F183A"/>
    <w:rsid w:val="001F190E"/>
    <w:rsid w:val="001F1C51"/>
    <w:rsid w:val="001F2DA3"/>
    <w:rsid w:val="001F2F6A"/>
    <w:rsid w:val="001F33F2"/>
    <w:rsid w:val="001F361F"/>
    <w:rsid w:val="001F4A45"/>
    <w:rsid w:val="001F539C"/>
    <w:rsid w:val="001F6468"/>
    <w:rsid w:val="001F6AF1"/>
    <w:rsid w:val="001F777D"/>
    <w:rsid w:val="002006B5"/>
    <w:rsid w:val="00200AAE"/>
    <w:rsid w:val="00200C8B"/>
    <w:rsid w:val="002020C9"/>
    <w:rsid w:val="002023B4"/>
    <w:rsid w:val="002024D5"/>
    <w:rsid w:val="00203B04"/>
    <w:rsid w:val="00203FA3"/>
    <w:rsid w:val="00205402"/>
    <w:rsid w:val="002054ED"/>
    <w:rsid w:val="00205705"/>
    <w:rsid w:val="002058B1"/>
    <w:rsid w:val="00205CD8"/>
    <w:rsid w:val="00205EB2"/>
    <w:rsid w:val="00205FBB"/>
    <w:rsid w:val="00206CB0"/>
    <w:rsid w:val="002074D4"/>
    <w:rsid w:val="00207521"/>
    <w:rsid w:val="00207916"/>
    <w:rsid w:val="00210206"/>
    <w:rsid w:val="002113F0"/>
    <w:rsid w:val="002115ED"/>
    <w:rsid w:val="00211B27"/>
    <w:rsid w:val="00215842"/>
    <w:rsid w:val="00216CA0"/>
    <w:rsid w:val="00216E16"/>
    <w:rsid w:val="00217AF3"/>
    <w:rsid w:val="002200C4"/>
    <w:rsid w:val="00222F02"/>
    <w:rsid w:val="00223741"/>
    <w:rsid w:val="00223F86"/>
    <w:rsid w:val="002242C8"/>
    <w:rsid w:val="0022465E"/>
    <w:rsid w:val="00224E44"/>
    <w:rsid w:val="002252D7"/>
    <w:rsid w:val="00225EAC"/>
    <w:rsid w:val="002262CB"/>
    <w:rsid w:val="00226418"/>
    <w:rsid w:val="0022691E"/>
    <w:rsid w:val="002270B1"/>
    <w:rsid w:val="00227470"/>
    <w:rsid w:val="002277AC"/>
    <w:rsid w:val="0022792C"/>
    <w:rsid w:val="00227ECD"/>
    <w:rsid w:val="00230C63"/>
    <w:rsid w:val="002312DF"/>
    <w:rsid w:val="002318D8"/>
    <w:rsid w:val="00231CC6"/>
    <w:rsid w:val="00232B75"/>
    <w:rsid w:val="00232F06"/>
    <w:rsid w:val="00233450"/>
    <w:rsid w:val="00233634"/>
    <w:rsid w:val="00234768"/>
    <w:rsid w:val="00234965"/>
    <w:rsid w:val="00235963"/>
    <w:rsid w:val="0023613C"/>
    <w:rsid w:val="002367BA"/>
    <w:rsid w:val="002368CB"/>
    <w:rsid w:val="00240645"/>
    <w:rsid w:val="00240EBC"/>
    <w:rsid w:val="0024281D"/>
    <w:rsid w:val="002428E8"/>
    <w:rsid w:val="00243AA5"/>
    <w:rsid w:val="00244357"/>
    <w:rsid w:val="0024482D"/>
    <w:rsid w:val="002455A6"/>
    <w:rsid w:val="002459DF"/>
    <w:rsid w:val="00245BAB"/>
    <w:rsid w:val="002466A2"/>
    <w:rsid w:val="002466E5"/>
    <w:rsid w:val="00247DEA"/>
    <w:rsid w:val="002506B7"/>
    <w:rsid w:val="00250799"/>
    <w:rsid w:val="002510DD"/>
    <w:rsid w:val="002517FA"/>
    <w:rsid w:val="00251CF6"/>
    <w:rsid w:val="00251D5A"/>
    <w:rsid w:val="00251E1F"/>
    <w:rsid w:val="00253CB5"/>
    <w:rsid w:val="00253F82"/>
    <w:rsid w:val="0025443D"/>
    <w:rsid w:val="00254981"/>
    <w:rsid w:val="00254DF7"/>
    <w:rsid w:val="002551D1"/>
    <w:rsid w:val="00255EC5"/>
    <w:rsid w:val="0025608E"/>
    <w:rsid w:val="002560A1"/>
    <w:rsid w:val="0025626A"/>
    <w:rsid w:val="00256334"/>
    <w:rsid w:val="0025641A"/>
    <w:rsid w:val="002609DF"/>
    <w:rsid w:val="00261509"/>
    <w:rsid w:val="00261BBA"/>
    <w:rsid w:val="002627F8"/>
    <w:rsid w:val="00263BEC"/>
    <w:rsid w:val="00263FB1"/>
    <w:rsid w:val="00264028"/>
    <w:rsid w:val="002666B8"/>
    <w:rsid w:val="002669D2"/>
    <w:rsid w:val="00267355"/>
    <w:rsid w:val="002676D0"/>
    <w:rsid w:val="0026787B"/>
    <w:rsid w:val="00267D9D"/>
    <w:rsid w:val="00270172"/>
    <w:rsid w:val="0027048B"/>
    <w:rsid w:val="002711C7"/>
    <w:rsid w:val="002715A1"/>
    <w:rsid w:val="00273AC5"/>
    <w:rsid w:val="00273B9E"/>
    <w:rsid w:val="00273DBC"/>
    <w:rsid w:val="0027479C"/>
    <w:rsid w:val="002763D5"/>
    <w:rsid w:val="00276FE8"/>
    <w:rsid w:val="00277F78"/>
    <w:rsid w:val="00280E1E"/>
    <w:rsid w:val="002810E9"/>
    <w:rsid w:val="00281466"/>
    <w:rsid w:val="00281500"/>
    <w:rsid w:val="00282287"/>
    <w:rsid w:val="002829D7"/>
    <w:rsid w:val="00282DD4"/>
    <w:rsid w:val="002831A0"/>
    <w:rsid w:val="00283BA9"/>
    <w:rsid w:val="00283D95"/>
    <w:rsid w:val="00284988"/>
    <w:rsid w:val="002851F6"/>
    <w:rsid w:val="00285A3E"/>
    <w:rsid w:val="00285FAB"/>
    <w:rsid w:val="002865F4"/>
    <w:rsid w:val="00287AE3"/>
    <w:rsid w:val="00287DAA"/>
    <w:rsid w:val="0029058E"/>
    <w:rsid w:val="002910E2"/>
    <w:rsid w:val="002923F1"/>
    <w:rsid w:val="002929F5"/>
    <w:rsid w:val="00293108"/>
    <w:rsid w:val="002936B8"/>
    <w:rsid w:val="00293719"/>
    <w:rsid w:val="00293D61"/>
    <w:rsid w:val="00293FAC"/>
    <w:rsid w:val="00294F58"/>
    <w:rsid w:val="00294F86"/>
    <w:rsid w:val="00295C3E"/>
    <w:rsid w:val="00295DEA"/>
    <w:rsid w:val="002962EB"/>
    <w:rsid w:val="00297138"/>
    <w:rsid w:val="00297CE8"/>
    <w:rsid w:val="002A0D81"/>
    <w:rsid w:val="002A1C00"/>
    <w:rsid w:val="002A2995"/>
    <w:rsid w:val="002A3463"/>
    <w:rsid w:val="002A367A"/>
    <w:rsid w:val="002A4090"/>
    <w:rsid w:val="002A4180"/>
    <w:rsid w:val="002A4CF6"/>
    <w:rsid w:val="002A6055"/>
    <w:rsid w:val="002A69C2"/>
    <w:rsid w:val="002A6FC6"/>
    <w:rsid w:val="002A75F6"/>
    <w:rsid w:val="002A793C"/>
    <w:rsid w:val="002B0803"/>
    <w:rsid w:val="002B08C7"/>
    <w:rsid w:val="002B0A03"/>
    <w:rsid w:val="002B3C9A"/>
    <w:rsid w:val="002B4597"/>
    <w:rsid w:val="002B4753"/>
    <w:rsid w:val="002B4912"/>
    <w:rsid w:val="002B492F"/>
    <w:rsid w:val="002B4B25"/>
    <w:rsid w:val="002B51C4"/>
    <w:rsid w:val="002B54D2"/>
    <w:rsid w:val="002B5E54"/>
    <w:rsid w:val="002B67F1"/>
    <w:rsid w:val="002B6D9B"/>
    <w:rsid w:val="002B6F25"/>
    <w:rsid w:val="002C04E2"/>
    <w:rsid w:val="002C0DE7"/>
    <w:rsid w:val="002C0E4F"/>
    <w:rsid w:val="002C13A9"/>
    <w:rsid w:val="002C25F9"/>
    <w:rsid w:val="002C28C2"/>
    <w:rsid w:val="002C37C6"/>
    <w:rsid w:val="002C4093"/>
    <w:rsid w:val="002C4961"/>
    <w:rsid w:val="002C56F8"/>
    <w:rsid w:val="002C5B63"/>
    <w:rsid w:val="002C637F"/>
    <w:rsid w:val="002C68D2"/>
    <w:rsid w:val="002C6EBF"/>
    <w:rsid w:val="002C77F2"/>
    <w:rsid w:val="002D0572"/>
    <w:rsid w:val="002D067D"/>
    <w:rsid w:val="002D06C0"/>
    <w:rsid w:val="002D073F"/>
    <w:rsid w:val="002D205F"/>
    <w:rsid w:val="002D2829"/>
    <w:rsid w:val="002D2B29"/>
    <w:rsid w:val="002D2D3F"/>
    <w:rsid w:val="002D3894"/>
    <w:rsid w:val="002D497B"/>
    <w:rsid w:val="002D4F1B"/>
    <w:rsid w:val="002D54B5"/>
    <w:rsid w:val="002D56A6"/>
    <w:rsid w:val="002D59BC"/>
    <w:rsid w:val="002D5B31"/>
    <w:rsid w:val="002D62F0"/>
    <w:rsid w:val="002D6EEC"/>
    <w:rsid w:val="002D6F0B"/>
    <w:rsid w:val="002D76D9"/>
    <w:rsid w:val="002D7AD6"/>
    <w:rsid w:val="002D7F65"/>
    <w:rsid w:val="002E041F"/>
    <w:rsid w:val="002E0E6B"/>
    <w:rsid w:val="002E2386"/>
    <w:rsid w:val="002E24DF"/>
    <w:rsid w:val="002E2796"/>
    <w:rsid w:val="002E284C"/>
    <w:rsid w:val="002E2899"/>
    <w:rsid w:val="002E383D"/>
    <w:rsid w:val="002E3AA8"/>
    <w:rsid w:val="002E3D88"/>
    <w:rsid w:val="002E4867"/>
    <w:rsid w:val="002E4E24"/>
    <w:rsid w:val="002E5243"/>
    <w:rsid w:val="002E608D"/>
    <w:rsid w:val="002E6169"/>
    <w:rsid w:val="002E6431"/>
    <w:rsid w:val="002E6551"/>
    <w:rsid w:val="002E6BF7"/>
    <w:rsid w:val="002E6E06"/>
    <w:rsid w:val="002E721F"/>
    <w:rsid w:val="002E742E"/>
    <w:rsid w:val="002E7521"/>
    <w:rsid w:val="002E7A9A"/>
    <w:rsid w:val="002E7D15"/>
    <w:rsid w:val="002E7D44"/>
    <w:rsid w:val="002F00F8"/>
    <w:rsid w:val="002F02BA"/>
    <w:rsid w:val="002F2266"/>
    <w:rsid w:val="002F2491"/>
    <w:rsid w:val="002F2864"/>
    <w:rsid w:val="002F2CB5"/>
    <w:rsid w:val="002F38D4"/>
    <w:rsid w:val="002F38F9"/>
    <w:rsid w:val="002F3FD1"/>
    <w:rsid w:val="002F401C"/>
    <w:rsid w:val="002F4537"/>
    <w:rsid w:val="002F689D"/>
    <w:rsid w:val="002F70C1"/>
    <w:rsid w:val="00301D8B"/>
    <w:rsid w:val="00301F9A"/>
    <w:rsid w:val="00302429"/>
    <w:rsid w:val="0030316C"/>
    <w:rsid w:val="003039D1"/>
    <w:rsid w:val="00304489"/>
    <w:rsid w:val="00305457"/>
    <w:rsid w:val="00306A16"/>
    <w:rsid w:val="0030715F"/>
    <w:rsid w:val="00307BCA"/>
    <w:rsid w:val="00307C15"/>
    <w:rsid w:val="00310DB8"/>
    <w:rsid w:val="0031151F"/>
    <w:rsid w:val="00311564"/>
    <w:rsid w:val="00313236"/>
    <w:rsid w:val="0031463C"/>
    <w:rsid w:val="00314FC9"/>
    <w:rsid w:val="00315189"/>
    <w:rsid w:val="00316121"/>
    <w:rsid w:val="0031691C"/>
    <w:rsid w:val="0031694F"/>
    <w:rsid w:val="00316C61"/>
    <w:rsid w:val="00316E70"/>
    <w:rsid w:val="00316EDF"/>
    <w:rsid w:val="0031725B"/>
    <w:rsid w:val="00317506"/>
    <w:rsid w:val="00317BBF"/>
    <w:rsid w:val="00320371"/>
    <w:rsid w:val="00320598"/>
    <w:rsid w:val="00323549"/>
    <w:rsid w:val="00324518"/>
    <w:rsid w:val="00324705"/>
    <w:rsid w:val="00325227"/>
    <w:rsid w:val="00325839"/>
    <w:rsid w:val="00325BC8"/>
    <w:rsid w:val="003263EC"/>
    <w:rsid w:val="00327CE9"/>
    <w:rsid w:val="003300FF"/>
    <w:rsid w:val="00330F2A"/>
    <w:rsid w:val="003311E6"/>
    <w:rsid w:val="003312C5"/>
    <w:rsid w:val="0033153D"/>
    <w:rsid w:val="00331AA2"/>
    <w:rsid w:val="00332D20"/>
    <w:rsid w:val="00334745"/>
    <w:rsid w:val="00334B07"/>
    <w:rsid w:val="00335BAE"/>
    <w:rsid w:val="00335E84"/>
    <w:rsid w:val="00336124"/>
    <w:rsid w:val="003363CF"/>
    <w:rsid w:val="00336D17"/>
    <w:rsid w:val="00337E8B"/>
    <w:rsid w:val="003404A0"/>
    <w:rsid w:val="00340B0F"/>
    <w:rsid w:val="0034159A"/>
    <w:rsid w:val="0034170B"/>
    <w:rsid w:val="00341E3D"/>
    <w:rsid w:val="00342C8E"/>
    <w:rsid w:val="00343754"/>
    <w:rsid w:val="003449A1"/>
    <w:rsid w:val="0034564D"/>
    <w:rsid w:val="00346EC4"/>
    <w:rsid w:val="0034779A"/>
    <w:rsid w:val="003479AB"/>
    <w:rsid w:val="00350C0C"/>
    <w:rsid w:val="00350DAB"/>
    <w:rsid w:val="00351CEB"/>
    <w:rsid w:val="00352916"/>
    <w:rsid w:val="00354649"/>
    <w:rsid w:val="003549A2"/>
    <w:rsid w:val="003549AF"/>
    <w:rsid w:val="00354A91"/>
    <w:rsid w:val="00354CDB"/>
    <w:rsid w:val="0035522A"/>
    <w:rsid w:val="003558C6"/>
    <w:rsid w:val="00355F5A"/>
    <w:rsid w:val="00357A81"/>
    <w:rsid w:val="003600E3"/>
    <w:rsid w:val="0036195A"/>
    <w:rsid w:val="00361FE1"/>
    <w:rsid w:val="003624C9"/>
    <w:rsid w:val="00362508"/>
    <w:rsid w:val="00362B6D"/>
    <w:rsid w:val="00363F89"/>
    <w:rsid w:val="003650F0"/>
    <w:rsid w:val="0036629A"/>
    <w:rsid w:val="003662EB"/>
    <w:rsid w:val="00366EAB"/>
    <w:rsid w:val="00370DDE"/>
    <w:rsid w:val="00371B50"/>
    <w:rsid w:val="00372092"/>
    <w:rsid w:val="0037237D"/>
    <w:rsid w:val="0037273F"/>
    <w:rsid w:val="00372AA1"/>
    <w:rsid w:val="00373296"/>
    <w:rsid w:val="003734A2"/>
    <w:rsid w:val="003749F2"/>
    <w:rsid w:val="003750F1"/>
    <w:rsid w:val="0037590D"/>
    <w:rsid w:val="0037614D"/>
    <w:rsid w:val="00377278"/>
    <w:rsid w:val="00377368"/>
    <w:rsid w:val="00377532"/>
    <w:rsid w:val="00377B1C"/>
    <w:rsid w:val="00377EF2"/>
    <w:rsid w:val="00380027"/>
    <w:rsid w:val="00380D07"/>
    <w:rsid w:val="0038117C"/>
    <w:rsid w:val="00381663"/>
    <w:rsid w:val="00381FC9"/>
    <w:rsid w:val="003825EA"/>
    <w:rsid w:val="00383708"/>
    <w:rsid w:val="003841F7"/>
    <w:rsid w:val="003845B8"/>
    <w:rsid w:val="00384DFC"/>
    <w:rsid w:val="00385041"/>
    <w:rsid w:val="0038550A"/>
    <w:rsid w:val="00387D9F"/>
    <w:rsid w:val="0039071C"/>
    <w:rsid w:val="0039095B"/>
    <w:rsid w:val="00390DB7"/>
    <w:rsid w:val="00392021"/>
    <w:rsid w:val="0039226E"/>
    <w:rsid w:val="00392C19"/>
    <w:rsid w:val="00392F23"/>
    <w:rsid w:val="003943B8"/>
    <w:rsid w:val="00394444"/>
    <w:rsid w:val="00395009"/>
    <w:rsid w:val="00395334"/>
    <w:rsid w:val="0039612E"/>
    <w:rsid w:val="003976F7"/>
    <w:rsid w:val="003977F1"/>
    <w:rsid w:val="003978A6"/>
    <w:rsid w:val="003A0C2B"/>
    <w:rsid w:val="003A118D"/>
    <w:rsid w:val="003A13AF"/>
    <w:rsid w:val="003A17DC"/>
    <w:rsid w:val="003A2AE1"/>
    <w:rsid w:val="003A3FA2"/>
    <w:rsid w:val="003A4984"/>
    <w:rsid w:val="003A4E05"/>
    <w:rsid w:val="003A567C"/>
    <w:rsid w:val="003A62E0"/>
    <w:rsid w:val="003A6B78"/>
    <w:rsid w:val="003A7672"/>
    <w:rsid w:val="003A7EC6"/>
    <w:rsid w:val="003B003E"/>
    <w:rsid w:val="003B0747"/>
    <w:rsid w:val="003B17F3"/>
    <w:rsid w:val="003B3120"/>
    <w:rsid w:val="003B31B9"/>
    <w:rsid w:val="003B39C2"/>
    <w:rsid w:val="003B3C85"/>
    <w:rsid w:val="003B3EDD"/>
    <w:rsid w:val="003B453C"/>
    <w:rsid w:val="003B4ACD"/>
    <w:rsid w:val="003B4B4E"/>
    <w:rsid w:val="003B4F4E"/>
    <w:rsid w:val="003B5217"/>
    <w:rsid w:val="003B5BEC"/>
    <w:rsid w:val="003B61E7"/>
    <w:rsid w:val="003B6793"/>
    <w:rsid w:val="003B67E8"/>
    <w:rsid w:val="003B70F3"/>
    <w:rsid w:val="003B7417"/>
    <w:rsid w:val="003C0F3B"/>
    <w:rsid w:val="003C11AC"/>
    <w:rsid w:val="003C1565"/>
    <w:rsid w:val="003C18F9"/>
    <w:rsid w:val="003C1E55"/>
    <w:rsid w:val="003C2E86"/>
    <w:rsid w:val="003C38D2"/>
    <w:rsid w:val="003C4CD7"/>
    <w:rsid w:val="003C4F96"/>
    <w:rsid w:val="003C62E9"/>
    <w:rsid w:val="003C6741"/>
    <w:rsid w:val="003C6A73"/>
    <w:rsid w:val="003C6B29"/>
    <w:rsid w:val="003C6D4F"/>
    <w:rsid w:val="003C7748"/>
    <w:rsid w:val="003C7C87"/>
    <w:rsid w:val="003C7E4A"/>
    <w:rsid w:val="003D0C82"/>
    <w:rsid w:val="003D0FBA"/>
    <w:rsid w:val="003D0FD0"/>
    <w:rsid w:val="003D15DC"/>
    <w:rsid w:val="003D181A"/>
    <w:rsid w:val="003D266C"/>
    <w:rsid w:val="003D29DA"/>
    <w:rsid w:val="003D309D"/>
    <w:rsid w:val="003D31A1"/>
    <w:rsid w:val="003D369C"/>
    <w:rsid w:val="003D36D6"/>
    <w:rsid w:val="003D3B32"/>
    <w:rsid w:val="003D3F90"/>
    <w:rsid w:val="003D460B"/>
    <w:rsid w:val="003D4B4E"/>
    <w:rsid w:val="003D4F15"/>
    <w:rsid w:val="003D529B"/>
    <w:rsid w:val="003D56C2"/>
    <w:rsid w:val="003D601D"/>
    <w:rsid w:val="003D6270"/>
    <w:rsid w:val="003D6FE0"/>
    <w:rsid w:val="003D7547"/>
    <w:rsid w:val="003D7D98"/>
    <w:rsid w:val="003E0D71"/>
    <w:rsid w:val="003E13AA"/>
    <w:rsid w:val="003E1AA8"/>
    <w:rsid w:val="003E20FC"/>
    <w:rsid w:val="003E2546"/>
    <w:rsid w:val="003E2826"/>
    <w:rsid w:val="003E36E1"/>
    <w:rsid w:val="003E5056"/>
    <w:rsid w:val="003E626D"/>
    <w:rsid w:val="003E638E"/>
    <w:rsid w:val="003E6BBC"/>
    <w:rsid w:val="003E6C82"/>
    <w:rsid w:val="003E7093"/>
    <w:rsid w:val="003E79B9"/>
    <w:rsid w:val="003E7C36"/>
    <w:rsid w:val="003E7D4E"/>
    <w:rsid w:val="003F0553"/>
    <w:rsid w:val="003F071C"/>
    <w:rsid w:val="003F0C85"/>
    <w:rsid w:val="003F107A"/>
    <w:rsid w:val="003F121D"/>
    <w:rsid w:val="003F173B"/>
    <w:rsid w:val="003F1816"/>
    <w:rsid w:val="003F1DF0"/>
    <w:rsid w:val="003F2FA8"/>
    <w:rsid w:val="003F352C"/>
    <w:rsid w:val="003F3CF1"/>
    <w:rsid w:val="003F3F67"/>
    <w:rsid w:val="003F428A"/>
    <w:rsid w:val="003F43D7"/>
    <w:rsid w:val="003F4804"/>
    <w:rsid w:val="003F6C38"/>
    <w:rsid w:val="004006D4"/>
    <w:rsid w:val="004014AF"/>
    <w:rsid w:val="00401A57"/>
    <w:rsid w:val="00401F49"/>
    <w:rsid w:val="004038AD"/>
    <w:rsid w:val="00403977"/>
    <w:rsid w:val="00405284"/>
    <w:rsid w:val="00405B68"/>
    <w:rsid w:val="00406D3F"/>
    <w:rsid w:val="0040740D"/>
    <w:rsid w:val="00410007"/>
    <w:rsid w:val="00410710"/>
    <w:rsid w:val="00410A6D"/>
    <w:rsid w:val="004113A2"/>
    <w:rsid w:val="00411D81"/>
    <w:rsid w:val="004126D2"/>
    <w:rsid w:val="00412EE0"/>
    <w:rsid w:val="00413FF8"/>
    <w:rsid w:val="00414214"/>
    <w:rsid w:val="00414B27"/>
    <w:rsid w:val="00416167"/>
    <w:rsid w:val="00416434"/>
    <w:rsid w:val="00416C49"/>
    <w:rsid w:val="00416FC7"/>
    <w:rsid w:val="00417236"/>
    <w:rsid w:val="004173AB"/>
    <w:rsid w:val="00417A5D"/>
    <w:rsid w:val="00417E24"/>
    <w:rsid w:val="00417EC8"/>
    <w:rsid w:val="004202D0"/>
    <w:rsid w:val="0042092C"/>
    <w:rsid w:val="00420D7E"/>
    <w:rsid w:val="00420E76"/>
    <w:rsid w:val="004212CD"/>
    <w:rsid w:val="00422155"/>
    <w:rsid w:val="00423ABA"/>
    <w:rsid w:val="004243C0"/>
    <w:rsid w:val="00424506"/>
    <w:rsid w:val="00424AC4"/>
    <w:rsid w:val="00424C88"/>
    <w:rsid w:val="0042550E"/>
    <w:rsid w:val="0042554F"/>
    <w:rsid w:val="0042623B"/>
    <w:rsid w:val="00426600"/>
    <w:rsid w:val="0042661C"/>
    <w:rsid w:val="00427C82"/>
    <w:rsid w:val="004329CC"/>
    <w:rsid w:val="00432DE0"/>
    <w:rsid w:val="00432E77"/>
    <w:rsid w:val="0043311E"/>
    <w:rsid w:val="0043392A"/>
    <w:rsid w:val="004345A1"/>
    <w:rsid w:val="00434730"/>
    <w:rsid w:val="0043498C"/>
    <w:rsid w:val="00434D4E"/>
    <w:rsid w:val="004363BF"/>
    <w:rsid w:val="00436A64"/>
    <w:rsid w:val="00437B4A"/>
    <w:rsid w:val="00437FCD"/>
    <w:rsid w:val="0044025A"/>
    <w:rsid w:val="004402C4"/>
    <w:rsid w:val="00441A48"/>
    <w:rsid w:val="00442329"/>
    <w:rsid w:val="004423C4"/>
    <w:rsid w:val="00442D71"/>
    <w:rsid w:val="004430E0"/>
    <w:rsid w:val="004444E1"/>
    <w:rsid w:val="00444C28"/>
    <w:rsid w:val="00444E08"/>
    <w:rsid w:val="0044552C"/>
    <w:rsid w:val="0044561C"/>
    <w:rsid w:val="004459EF"/>
    <w:rsid w:val="004460DF"/>
    <w:rsid w:val="004462B6"/>
    <w:rsid w:val="0044645A"/>
    <w:rsid w:val="00446D91"/>
    <w:rsid w:val="00451280"/>
    <w:rsid w:val="00452701"/>
    <w:rsid w:val="00453957"/>
    <w:rsid w:val="0045461D"/>
    <w:rsid w:val="004552D5"/>
    <w:rsid w:val="00455725"/>
    <w:rsid w:val="0045572E"/>
    <w:rsid w:val="00455E44"/>
    <w:rsid w:val="004562C7"/>
    <w:rsid w:val="00456618"/>
    <w:rsid w:val="00457A56"/>
    <w:rsid w:val="00460048"/>
    <w:rsid w:val="00460F2F"/>
    <w:rsid w:val="00461278"/>
    <w:rsid w:val="00461356"/>
    <w:rsid w:val="00461A4F"/>
    <w:rsid w:val="00462021"/>
    <w:rsid w:val="00463063"/>
    <w:rsid w:val="00463745"/>
    <w:rsid w:val="00463E0C"/>
    <w:rsid w:val="004644EF"/>
    <w:rsid w:val="00465726"/>
    <w:rsid w:val="00465D49"/>
    <w:rsid w:val="00465FCA"/>
    <w:rsid w:val="00466C76"/>
    <w:rsid w:val="004679F5"/>
    <w:rsid w:val="00470E25"/>
    <w:rsid w:val="00471490"/>
    <w:rsid w:val="00472463"/>
    <w:rsid w:val="00472C58"/>
    <w:rsid w:val="00472FBF"/>
    <w:rsid w:val="00473138"/>
    <w:rsid w:val="0047341E"/>
    <w:rsid w:val="004741DD"/>
    <w:rsid w:val="00474C3D"/>
    <w:rsid w:val="004758DE"/>
    <w:rsid w:val="00475A2F"/>
    <w:rsid w:val="004769FE"/>
    <w:rsid w:val="004772F8"/>
    <w:rsid w:val="00477A71"/>
    <w:rsid w:val="004802F6"/>
    <w:rsid w:val="00481946"/>
    <w:rsid w:val="00482423"/>
    <w:rsid w:val="0048279B"/>
    <w:rsid w:val="00483121"/>
    <w:rsid w:val="0048376D"/>
    <w:rsid w:val="00484261"/>
    <w:rsid w:val="004849AA"/>
    <w:rsid w:val="00484A7A"/>
    <w:rsid w:val="0048509D"/>
    <w:rsid w:val="00485199"/>
    <w:rsid w:val="0048600E"/>
    <w:rsid w:val="0048756C"/>
    <w:rsid w:val="0048763F"/>
    <w:rsid w:val="0048789A"/>
    <w:rsid w:val="00487BA1"/>
    <w:rsid w:val="00487DCA"/>
    <w:rsid w:val="00490B3F"/>
    <w:rsid w:val="00490B42"/>
    <w:rsid w:val="00492048"/>
    <w:rsid w:val="004928FA"/>
    <w:rsid w:val="00493B8B"/>
    <w:rsid w:val="00493B9E"/>
    <w:rsid w:val="004941AC"/>
    <w:rsid w:val="00494501"/>
    <w:rsid w:val="004948A6"/>
    <w:rsid w:val="00494B7B"/>
    <w:rsid w:val="0049546F"/>
    <w:rsid w:val="00495DC6"/>
    <w:rsid w:val="00497002"/>
    <w:rsid w:val="004979CE"/>
    <w:rsid w:val="004A0048"/>
    <w:rsid w:val="004A032D"/>
    <w:rsid w:val="004A0A2F"/>
    <w:rsid w:val="004A0E13"/>
    <w:rsid w:val="004A172B"/>
    <w:rsid w:val="004A25C9"/>
    <w:rsid w:val="004A2960"/>
    <w:rsid w:val="004A40E1"/>
    <w:rsid w:val="004A44E2"/>
    <w:rsid w:val="004A4A24"/>
    <w:rsid w:val="004A580C"/>
    <w:rsid w:val="004A7102"/>
    <w:rsid w:val="004A7115"/>
    <w:rsid w:val="004A7460"/>
    <w:rsid w:val="004A78CE"/>
    <w:rsid w:val="004A7E4A"/>
    <w:rsid w:val="004B010F"/>
    <w:rsid w:val="004B0C30"/>
    <w:rsid w:val="004B0FAC"/>
    <w:rsid w:val="004B1A33"/>
    <w:rsid w:val="004B2BB0"/>
    <w:rsid w:val="004B2DC9"/>
    <w:rsid w:val="004B3E8D"/>
    <w:rsid w:val="004B4CBF"/>
    <w:rsid w:val="004B52B2"/>
    <w:rsid w:val="004B5EE9"/>
    <w:rsid w:val="004B6601"/>
    <w:rsid w:val="004B6FBD"/>
    <w:rsid w:val="004B7D92"/>
    <w:rsid w:val="004C02B7"/>
    <w:rsid w:val="004C03DF"/>
    <w:rsid w:val="004C0817"/>
    <w:rsid w:val="004C0BD0"/>
    <w:rsid w:val="004C10AC"/>
    <w:rsid w:val="004C19CF"/>
    <w:rsid w:val="004C1CA8"/>
    <w:rsid w:val="004C20E1"/>
    <w:rsid w:val="004C2C22"/>
    <w:rsid w:val="004C30C6"/>
    <w:rsid w:val="004C3451"/>
    <w:rsid w:val="004C3929"/>
    <w:rsid w:val="004C4932"/>
    <w:rsid w:val="004C520C"/>
    <w:rsid w:val="004C5330"/>
    <w:rsid w:val="004C5C47"/>
    <w:rsid w:val="004C5C50"/>
    <w:rsid w:val="004C647B"/>
    <w:rsid w:val="004C64ED"/>
    <w:rsid w:val="004D2159"/>
    <w:rsid w:val="004D2630"/>
    <w:rsid w:val="004D270B"/>
    <w:rsid w:val="004D3127"/>
    <w:rsid w:val="004D35A4"/>
    <w:rsid w:val="004D51DB"/>
    <w:rsid w:val="004D5391"/>
    <w:rsid w:val="004D5458"/>
    <w:rsid w:val="004D61D6"/>
    <w:rsid w:val="004D6CC7"/>
    <w:rsid w:val="004D70CB"/>
    <w:rsid w:val="004D70F9"/>
    <w:rsid w:val="004D7359"/>
    <w:rsid w:val="004D7734"/>
    <w:rsid w:val="004D7DFC"/>
    <w:rsid w:val="004D7FB3"/>
    <w:rsid w:val="004E00A4"/>
    <w:rsid w:val="004E01B3"/>
    <w:rsid w:val="004E0E18"/>
    <w:rsid w:val="004E160B"/>
    <w:rsid w:val="004E1AFF"/>
    <w:rsid w:val="004E1CEC"/>
    <w:rsid w:val="004E1D41"/>
    <w:rsid w:val="004E320D"/>
    <w:rsid w:val="004E3D3D"/>
    <w:rsid w:val="004E46A7"/>
    <w:rsid w:val="004E545F"/>
    <w:rsid w:val="004E6B7D"/>
    <w:rsid w:val="004E7A46"/>
    <w:rsid w:val="004F0118"/>
    <w:rsid w:val="004F09B0"/>
    <w:rsid w:val="004F0E13"/>
    <w:rsid w:val="004F17E2"/>
    <w:rsid w:val="004F29ED"/>
    <w:rsid w:val="004F2A99"/>
    <w:rsid w:val="004F3150"/>
    <w:rsid w:val="004F4866"/>
    <w:rsid w:val="004F611C"/>
    <w:rsid w:val="004F685E"/>
    <w:rsid w:val="004F692A"/>
    <w:rsid w:val="004F6A8A"/>
    <w:rsid w:val="004F708F"/>
    <w:rsid w:val="004F72A2"/>
    <w:rsid w:val="004F762A"/>
    <w:rsid w:val="004F7FA7"/>
    <w:rsid w:val="00500858"/>
    <w:rsid w:val="00500884"/>
    <w:rsid w:val="005012AE"/>
    <w:rsid w:val="00501AB9"/>
    <w:rsid w:val="0050244B"/>
    <w:rsid w:val="00502771"/>
    <w:rsid w:val="00502D96"/>
    <w:rsid w:val="00502F0B"/>
    <w:rsid w:val="00503271"/>
    <w:rsid w:val="00503EFD"/>
    <w:rsid w:val="0050472C"/>
    <w:rsid w:val="00504891"/>
    <w:rsid w:val="00505837"/>
    <w:rsid w:val="00505856"/>
    <w:rsid w:val="005061B8"/>
    <w:rsid w:val="005070DE"/>
    <w:rsid w:val="005103D4"/>
    <w:rsid w:val="0051117A"/>
    <w:rsid w:val="0051164D"/>
    <w:rsid w:val="00511D40"/>
    <w:rsid w:val="00511FD2"/>
    <w:rsid w:val="00512305"/>
    <w:rsid w:val="005126B5"/>
    <w:rsid w:val="00512AF1"/>
    <w:rsid w:val="00513179"/>
    <w:rsid w:val="00513565"/>
    <w:rsid w:val="00513EA2"/>
    <w:rsid w:val="00513FA6"/>
    <w:rsid w:val="00514A1F"/>
    <w:rsid w:val="005158C3"/>
    <w:rsid w:val="00516159"/>
    <w:rsid w:val="00516544"/>
    <w:rsid w:val="00516797"/>
    <w:rsid w:val="00516A10"/>
    <w:rsid w:val="00517CA1"/>
    <w:rsid w:val="00517F83"/>
    <w:rsid w:val="00520214"/>
    <w:rsid w:val="005204AB"/>
    <w:rsid w:val="00520EFA"/>
    <w:rsid w:val="00521619"/>
    <w:rsid w:val="005219DA"/>
    <w:rsid w:val="00521DE9"/>
    <w:rsid w:val="00522538"/>
    <w:rsid w:val="005231DF"/>
    <w:rsid w:val="0052328A"/>
    <w:rsid w:val="0052344D"/>
    <w:rsid w:val="005236E5"/>
    <w:rsid w:val="005240AF"/>
    <w:rsid w:val="00524495"/>
    <w:rsid w:val="00524685"/>
    <w:rsid w:val="0052516F"/>
    <w:rsid w:val="005257A8"/>
    <w:rsid w:val="00525A1A"/>
    <w:rsid w:val="00525D55"/>
    <w:rsid w:val="00526070"/>
    <w:rsid w:val="0052628B"/>
    <w:rsid w:val="005264F2"/>
    <w:rsid w:val="0052740E"/>
    <w:rsid w:val="00527C73"/>
    <w:rsid w:val="00530E74"/>
    <w:rsid w:val="00531091"/>
    <w:rsid w:val="0053130D"/>
    <w:rsid w:val="00531B75"/>
    <w:rsid w:val="0053244F"/>
    <w:rsid w:val="00533C95"/>
    <w:rsid w:val="005353D2"/>
    <w:rsid w:val="00535EF0"/>
    <w:rsid w:val="00536412"/>
    <w:rsid w:val="00536653"/>
    <w:rsid w:val="0053716F"/>
    <w:rsid w:val="0054055C"/>
    <w:rsid w:val="005406EC"/>
    <w:rsid w:val="00540C8A"/>
    <w:rsid w:val="00540D19"/>
    <w:rsid w:val="005411E0"/>
    <w:rsid w:val="00541D69"/>
    <w:rsid w:val="005424BF"/>
    <w:rsid w:val="005441A4"/>
    <w:rsid w:val="005452F6"/>
    <w:rsid w:val="005459D6"/>
    <w:rsid w:val="00545C6A"/>
    <w:rsid w:val="0054637F"/>
    <w:rsid w:val="0054694A"/>
    <w:rsid w:val="00547AF7"/>
    <w:rsid w:val="0055069B"/>
    <w:rsid w:val="00550C75"/>
    <w:rsid w:val="00551416"/>
    <w:rsid w:val="005520B1"/>
    <w:rsid w:val="005522B4"/>
    <w:rsid w:val="005527E7"/>
    <w:rsid w:val="005539C6"/>
    <w:rsid w:val="00553AA3"/>
    <w:rsid w:val="00553E54"/>
    <w:rsid w:val="005548BE"/>
    <w:rsid w:val="0055721C"/>
    <w:rsid w:val="005572BF"/>
    <w:rsid w:val="005572C6"/>
    <w:rsid w:val="005575A1"/>
    <w:rsid w:val="0056086D"/>
    <w:rsid w:val="005609D7"/>
    <w:rsid w:val="00560A4B"/>
    <w:rsid w:val="005610AC"/>
    <w:rsid w:val="00564B23"/>
    <w:rsid w:val="005655CC"/>
    <w:rsid w:val="0056582F"/>
    <w:rsid w:val="005659E7"/>
    <w:rsid w:val="00566F17"/>
    <w:rsid w:val="00567068"/>
    <w:rsid w:val="005671B2"/>
    <w:rsid w:val="00567D16"/>
    <w:rsid w:val="005702D4"/>
    <w:rsid w:val="005706CA"/>
    <w:rsid w:val="00570E09"/>
    <w:rsid w:val="00571318"/>
    <w:rsid w:val="005713D2"/>
    <w:rsid w:val="005718A2"/>
    <w:rsid w:val="00571976"/>
    <w:rsid w:val="00571D0E"/>
    <w:rsid w:val="00572091"/>
    <w:rsid w:val="005728A6"/>
    <w:rsid w:val="0057323E"/>
    <w:rsid w:val="00573E0E"/>
    <w:rsid w:val="00573EAE"/>
    <w:rsid w:val="00574D02"/>
    <w:rsid w:val="00575D1C"/>
    <w:rsid w:val="00575D3A"/>
    <w:rsid w:val="00575FD7"/>
    <w:rsid w:val="00576190"/>
    <w:rsid w:val="00576B49"/>
    <w:rsid w:val="00577707"/>
    <w:rsid w:val="00580451"/>
    <w:rsid w:val="005804E5"/>
    <w:rsid w:val="00581670"/>
    <w:rsid w:val="00581A86"/>
    <w:rsid w:val="00582EF0"/>
    <w:rsid w:val="00583B27"/>
    <w:rsid w:val="005840F1"/>
    <w:rsid w:val="00584B36"/>
    <w:rsid w:val="005852EE"/>
    <w:rsid w:val="005853D0"/>
    <w:rsid w:val="00586648"/>
    <w:rsid w:val="00587154"/>
    <w:rsid w:val="00587270"/>
    <w:rsid w:val="00587ECB"/>
    <w:rsid w:val="005904D2"/>
    <w:rsid w:val="00590E86"/>
    <w:rsid w:val="0059136B"/>
    <w:rsid w:val="00591416"/>
    <w:rsid w:val="00591C4B"/>
    <w:rsid w:val="00591DBC"/>
    <w:rsid w:val="00591FC5"/>
    <w:rsid w:val="00592948"/>
    <w:rsid w:val="00592BFF"/>
    <w:rsid w:val="00593BDC"/>
    <w:rsid w:val="00594B58"/>
    <w:rsid w:val="00594C6C"/>
    <w:rsid w:val="00594C81"/>
    <w:rsid w:val="00595454"/>
    <w:rsid w:val="00595BEA"/>
    <w:rsid w:val="00596281"/>
    <w:rsid w:val="0059660F"/>
    <w:rsid w:val="0059689C"/>
    <w:rsid w:val="00596FF9"/>
    <w:rsid w:val="005A1508"/>
    <w:rsid w:val="005A2450"/>
    <w:rsid w:val="005A3014"/>
    <w:rsid w:val="005A4C41"/>
    <w:rsid w:val="005A5564"/>
    <w:rsid w:val="005A573C"/>
    <w:rsid w:val="005A5A29"/>
    <w:rsid w:val="005A6DE4"/>
    <w:rsid w:val="005B14E1"/>
    <w:rsid w:val="005B20E3"/>
    <w:rsid w:val="005B2C66"/>
    <w:rsid w:val="005B2F0A"/>
    <w:rsid w:val="005B3030"/>
    <w:rsid w:val="005B35B0"/>
    <w:rsid w:val="005B543F"/>
    <w:rsid w:val="005B6146"/>
    <w:rsid w:val="005B77EF"/>
    <w:rsid w:val="005B7800"/>
    <w:rsid w:val="005B7B86"/>
    <w:rsid w:val="005C0682"/>
    <w:rsid w:val="005C06F2"/>
    <w:rsid w:val="005C09EE"/>
    <w:rsid w:val="005C0CB9"/>
    <w:rsid w:val="005C0F9B"/>
    <w:rsid w:val="005C128E"/>
    <w:rsid w:val="005C177E"/>
    <w:rsid w:val="005C279C"/>
    <w:rsid w:val="005C375C"/>
    <w:rsid w:val="005C3AD3"/>
    <w:rsid w:val="005C3B83"/>
    <w:rsid w:val="005C478D"/>
    <w:rsid w:val="005C48FA"/>
    <w:rsid w:val="005C50C5"/>
    <w:rsid w:val="005C53DB"/>
    <w:rsid w:val="005C6747"/>
    <w:rsid w:val="005C76FA"/>
    <w:rsid w:val="005C78AE"/>
    <w:rsid w:val="005C7A24"/>
    <w:rsid w:val="005D0892"/>
    <w:rsid w:val="005D1816"/>
    <w:rsid w:val="005D20D9"/>
    <w:rsid w:val="005D33A4"/>
    <w:rsid w:val="005D35F7"/>
    <w:rsid w:val="005D39B4"/>
    <w:rsid w:val="005D415D"/>
    <w:rsid w:val="005D4FD9"/>
    <w:rsid w:val="005D525D"/>
    <w:rsid w:val="005D58AA"/>
    <w:rsid w:val="005D598D"/>
    <w:rsid w:val="005D5992"/>
    <w:rsid w:val="005D5AC8"/>
    <w:rsid w:val="005D69BF"/>
    <w:rsid w:val="005D7EA3"/>
    <w:rsid w:val="005E11F0"/>
    <w:rsid w:val="005E12AC"/>
    <w:rsid w:val="005E13F0"/>
    <w:rsid w:val="005E2349"/>
    <w:rsid w:val="005E2DAF"/>
    <w:rsid w:val="005E2F2D"/>
    <w:rsid w:val="005E483D"/>
    <w:rsid w:val="005E4E05"/>
    <w:rsid w:val="005E5649"/>
    <w:rsid w:val="005E574D"/>
    <w:rsid w:val="005E5951"/>
    <w:rsid w:val="005E6BAC"/>
    <w:rsid w:val="005E75F0"/>
    <w:rsid w:val="005E7889"/>
    <w:rsid w:val="005F1269"/>
    <w:rsid w:val="005F16F1"/>
    <w:rsid w:val="005F3C41"/>
    <w:rsid w:val="005F5CB1"/>
    <w:rsid w:val="005F5E31"/>
    <w:rsid w:val="005F6E1A"/>
    <w:rsid w:val="005F7D78"/>
    <w:rsid w:val="00600CDB"/>
    <w:rsid w:val="0060148A"/>
    <w:rsid w:val="00601833"/>
    <w:rsid w:val="006024A0"/>
    <w:rsid w:val="0060300C"/>
    <w:rsid w:val="006038FA"/>
    <w:rsid w:val="00603E63"/>
    <w:rsid w:val="00604268"/>
    <w:rsid w:val="006050E5"/>
    <w:rsid w:val="0060556D"/>
    <w:rsid w:val="00605DB2"/>
    <w:rsid w:val="006071F7"/>
    <w:rsid w:val="006079E8"/>
    <w:rsid w:val="00607E56"/>
    <w:rsid w:val="00610121"/>
    <w:rsid w:val="00610B09"/>
    <w:rsid w:val="00611043"/>
    <w:rsid w:val="00611A96"/>
    <w:rsid w:val="00612190"/>
    <w:rsid w:val="00612599"/>
    <w:rsid w:val="006134AA"/>
    <w:rsid w:val="00613BC2"/>
    <w:rsid w:val="00614C46"/>
    <w:rsid w:val="00614CC5"/>
    <w:rsid w:val="00615372"/>
    <w:rsid w:val="00616024"/>
    <w:rsid w:val="00616997"/>
    <w:rsid w:val="00616A94"/>
    <w:rsid w:val="00616CFF"/>
    <w:rsid w:val="006170FE"/>
    <w:rsid w:val="0062008D"/>
    <w:rsid w:val="00620732"/>
    <w:rsid w:val="00621B66"/>
    <w:rsid w:val="00621BBE"/>
    <w:rsid w:val="006220A3"/>
    <w:rsid w:val="0062275D"/>
    <w:rsid w:val="00623A55"/>
    <w:rsid w:val="00623D76"/>
    <w:rsid w:val="006240FE"/>
    <w:rsid w:val="0062464D"/>
    <w:rsid w:val="00624D74"/>
    <w:rsid w:val="0062554D"/>
    <w:rsid w:val="00626518"/>
    <w:rsid w:val="00626792"/>
    <w:rsid w:val="00627797"/>
    <w:rsid w:val="006305D1"/>
    <w:rsid w:val="00630C8B"/>
    <w:rsid w:val="00630E7E"/>
    <w:rsid w:val="006320AB"/>
    <w:rsid w:val="0063320A"/>
    <w:rsid w:val="00633DE6"/>
    <w:rsid w:val="00633EFC"/>
    <w:rsid w:val="00634EA0"/>
    <w:rsid w:val="00636983"/>
    <w:rsid w:val="00636A3C"/>
    <w:rsid w:val="00637184"/>
    <w:rsid w:val="00637682"/>
    <w:rsid w:val="00637CB1"/>
    <w:rsid w:val="00637DFE"/>
    <w:rsid w:val="0064004D"/>
    <w:rsid w:val="00640687"/>
    <w:rsid w:val="006411FB"/>
    <w:rsid w:val="006427C6"/>
    <w:rsid w:val="00642878"/>
    <w:rsid w:val="00642A0E"/>
    <w:rsid w:val="00642BD0"/>
    <w:rsid w:val="00643853"/>
    <w:rsid w:val="00643D59"/>
    <w:rsid w:val="00643E3E"/>
    <w:rsid w:val="0064580F"/>
    <w:rsid w:val="006472A4"/>
    <w:rsid w:val="006473DC"/>
    <w:rsid w:val="0064763E"/>
    <w:rsid w:val="00647CD3"/>
    <w:rsid w:val="00650927"/>
    <w:rsid w:val="00651689"/>
    <w:rsid w:val="00651778"/>
    <w:rsid w:val="00651FCA"/>
    <w:rsid w:val="00653C7B"/>
    <w:rsid w:val="00653E36"/>
    <w:rsid w:val="00654395"/>
    <w:rsid w:val="0065469A"/>
    <w:rsid w:val="00654D89"/>
    <w:rsid w:val="00655805"/>
    <w:rsid w:val="00655A4C"/>
    <w:rsid w:val="00656B9C"/>
    <w:rsid w:val="0065704B"/>
    <w:rsid w:val="00657A81"/>
    <w:rsid w:val="00660831"/>
    <w:rsid w:val="00660D49"/>
    <w:rsid w:val="006612FF"/>
    <w:rsid w:val="00662042"/>
    <w:rsid w:val="0066289A"/>
    <w:rsid w:val="00662F72"/>
    <w:rsid w:val="0066416A"/>
    <w:rsid w:val="006645E0"/>
    <w:rsid w:val="0066474B"/>
    <w:rsid w:val="00664C02"/>
    <w:rsid w:val="0066524F"/>
    <w:rsid w:val="00665299"/>
    <w:rsid w:val="00665365"/>
    <w:rsid w:val="00667532"/>
    <w:rsid w:val="00667E0C"/>
    <w:rsid w:val="00667F10"/>
    <w:rsid w:val="00670146"/>
    <w:rsid w:val="006713A7"/>
    <w:rsid w:val="00671E65"/>
    <w:rsid w:val="00671F58"/>
    <w:rsid w:val="00672F11"/>
    <w:rsid w:val="00673BC4"/>
    <w:rsid w:val="00673EA7"/>
    <w:rsid w:val="00674B5E"/>
    <w:rsid w:val="0067580A"/>
    <w:rsid w:val="00676076"/>
    <w:rsid w:val="0067651A"/>
    <w:rsid w:val="006766C3"/>
    <w:rsid w:val="0067786E"/>
    <w:rsid w:val="00677966"/>
    <w:rsid w:val="00680727"/>
    <w:rsid w:val="00680800"/>
    <w:rsid w:val="00680ABF"/>
    <w:rsid w:val="00680AD7"/>
    <w:rsid w:val="006813C9"/>
    <w:rsid w:val="00682192"/>
    <w:rsid w:val="0068521D"/>
    <w:rsid w:val="006856B9"/>
    <w:rsid w:val="00686CDE"/>
    <w:rsid w:val="00690EFE"/>
    <w:rsid w:val="00691F67"/>
    <w:rsid w:val="006929E8"/>
    <w:rsid w:val="00694406"/>
    <w:rsid w:val="00695781"/>
    <w:rsid w:val="00695C71"/>
    <w:rsid w:val="00695E88"/>
    <w:rsid w:val="006963F8"/>
    <w:rsid w:val="00696BC6"/>
    <w:rsid w:val="00696DD6"/>
    <w:rsid w:val="00697204"/>
    <w:rsid w:val="00697B76"/>
    <w:rsid w:val="00697E0D"/>
    <w:rsid w:val="006A1299"/>
    <w:rsid w:val="006A13B5"/>
    <w:rsid w:val="006A14CE"/>
    <w:rsid w:val="006A1504"/>
    <w:rsid w:val="006A1F5B"/>
    <w:rsid w:val="006A28B8"/>
    <w:rsid w:val="006A3853"/>
    <w:rsid w:val="006A72C6"/>
    <w:rsid w:val="006A79F0"/>
    <w:rsid w:val="006A7E40"/>
    <w:rsid w:val="006B028A"/>
    <w:rsid w:val="006B02D4"/>
    <w:rsid w:val="006B04C9"/>
    <w:rsid w:val="006B0A08"/>
    <w:rsid w:val="006B0F52"/>
    <w:rsid w:val="006B187A"/>
    <w:rsid w:val="006B1921"/>
    <w:rsid w:val="006B3277"/>
    <w:rsid w:val="006B3E87"/>
    <w:rsid w:val="006B5162"/>
    <w:rsid w:val="006B6E2B"/>
    <w:rsid w:val="006B763B"/>
    <w:rsid w:val="006C014A"/>
    <w:rsid w:val="006C0238"/>
    <w:rsid w:val="006C093C"/>
    <w:rsid w:val="006C1157"/>
    <w:rsid w:val="006C11D1"/>
    <w:rsid w:val="006C1DA1"/>
    <w:rsid w:val="006C223D"/>
    <w:rsid w:val="006C275F"/>
    <w:rsid w:val="006C2AB6"/>
    <w:rsid w:val="006C386E"/>
    <w:rsid w:val="006C3E27"/>
    <w:rsid w:val="006C4B9C"/>
    <w:rsid w:val="006C53EF"/>
    <w:rsid w:val="006C5543"/>
    <w:rsid w:val="006C5744"/>
    <w:rsid w:val="006C5B05"/>
    <w:rsid w:val="006C5E96"/>
    <w:rsid w:val="006C6D8D"/>
    <w:rsid w:val="006C73FC"/>
    <w:rsid w:val="006C760F"/>
    <w:rsid w:val="006C7A22"/>
    <w:rsid w:val="006D055C"/>
    <w:rsid w:val="006D0587"/>
    <w:rsid w:val="006D0861"/>
    <w:rsid w:val="006D1050"/>
    <w:rsid w:val="006D1C10"/>
    <w:rsid w:val="006D2167"/>
    <w:rsid w:val="006D365C"/>
    <w:rsid w:val="006D37D6"/>
    <w:rsid w:val="006D3B61"/>
    <w:rsid w:val="006D4C97"/>
    <w:rsid w:val="006D66CE"/>
    <w:rsid w:val="006D6728"/>
    <w:rsid w:val="006D6966"/>
    <w:rsid w:val="006D6A1C"/>
    <w:rsid w:val="006D7377"/>
    <w:rsid w:val="006D76AB"/>
    <w:rsid w:val="006D779A"/>
    <w:rsid w:val="006D7E45"/>
    <w:rsid w:val="006E00BB"/>
    <w:rsid w:val="006E00CF"/>
    <w:rsid w:val="006E0365"/>
    <w:rsid w:val="006E0719"/>
    <w:rsid w:val="006E0D4F"/>
    <w:rsid w:val="006E0E48"/>
    <w:rsid w:val="006E1424"/>
    <w:rsid w:val="006E1598"/>
    <w:rsid w:val="006E200C"/>
    <w:rsid w:val="006E2E21"/>
    <w:rsid w:val="006E30CD"/>
    <w:rsid w:val="006E323B"/>
    <w:rsid w:val="006E3AC1"/>
    <w:rsid w:val="006E513B"/>
    <w:rsid w:val="006E5ADE"/>
    <w:rsid w:val="006E61F9"/>
    <w:rsid w:val="006E68F9"/>
    <w:rsid w:val="006E6AEB"/>
    <w:rsid w:val="006E7523"/>
    <w:rsid w:val="006E75F8"/>
    <w:rsid w:val="006E7E86"/>
    <w:rsid w:val="006F0A74"/>
    <w:rsid w:val="006F182D"/>
    <w:rsid w:val="006F19F2"/>
    <w:rsid w:val="006F1FDC"/>
    <w:rsid w:val="006F3CF9"/>
    <w:rsid w:val="006F4C5C"/>
    <w:rsid w:val="006F5245"/>
    <w:rsid w:val="006F6B17"/>
    <w:rsid w:val="006F70DC"/>
    <w:rsid w:val="006F7EE4"/>
    <w:rsid w:val="00700B5B"/>
    <w:rsid w:val="00701CA1"/>
    <w:rsid w:val="00701DF6"/>
    <w:rsid w:val="0070249F"/>
    <w:rsid w:val="00704493"/>
    <w:rsid w:val="00704634"/>
    <w:rsid w:val="00705214"/>
    <w:rsid w:val="00705457"/>
    <w:rsid w:val="00705683"/>
    <w:rsid w:val="00705BBF"/>
    <w:rsid w:val="00706376"/>
    <w:rsid w:val="00706488"/>
    <w:rsid w:val="00707467"/>
    <w:rsid w:val="00710776"/>
    <w:rsid w:val="00710E9C"/>
    <w:rsid w:val="00711425"/>
    <w:rsid w:val="007125C6"/>
    <w:rsid w:val="00712918"/>
    <w:rsid w:val="007131D7"/>
    <w:rsid w:val="00713293"/>
    <w:rsid w:val="00714337"/>
    <w:rsid w:val="0071470C"/>
    <w:rsid w:val="00715319"/>
    <w:rsid w:val="00717177"/>
    <w:rsid w:val="00717488"/>
    <w:rsid w:val="00720610"/>
    <w:rsid w:val="00720BEA"/>
    <w:rsid w:val="00721C7D"/>
    <w:rsid w:val="00721E51"/>
    <w:rsid w:val="007240A1"/>
    <w:rsid w:val="007249F4"/>
    <w:rsid w:val="00724F72"/>
    <w:rsid w:val="007254DD"/>
    <w:rsid w:val="007254E7"/>
    <w:rsid w:val="00727029"/>
    <w:rsid w:val="007270B1"/>
    <w:rsid w:val="007270C0"/>
    <w:rsid w:val="00727A9A"/>
    <w:rsid w:val="0073026D"/>
    <w:rsid w:val="00731DEC"/>
    <w:rsid w:val="007324B2"/>
    <w:rsid w:val="007325D8"/>
    <w:rsid w:val="00732DF8"/>
    <w:rsid w:val="007333C6"/>
    <w:rsid w:val="00733A61"/>
    <w:rsid w:val="00733F2F"/>
    <w:rsid w:val="0073525D"/>
    <w:rsid w:val="0073548B"/>
    <w:rsid w:val="00735D43"/>
    <w:rsid w:val="00737457"/>
    <w:rsid w:val="00737E31"/>
    <w:rsid w:val="007401B5"/>
    <w:rsid w:val="00740DB0"/>
    <w:rsid w:val="00740F90"/>
    <w:rsid w:val="00743729"/>
    <w:rsid w:val="0074429E"/>
    <w:rsid w:val="00744FD5"/>
    <w:rsid w:val="0074556E"/>
    <w:rsid w:val="00745D61"/>
    <w:rsid w:val="00746DB4"/>
    <w:rsid w:val="00746E58"/>
    <w:rsid w:val="00747E02"/>
    <w:rsid w:val="00747F59"/>
    <w:rsid w:val="007503C3"/>
    <w:rsid w:val="00750BC6"/>
    <w:rsid w:val="007516AC"/>
    <w:rsid w:val="00752132"/>
    <w:rsid w:val="00752D1B"/>
    <w:rsid w:val="00752E22"/>
    <w:rsid w:val="00752F33"/>
    <w:rsid w:val="007533AC"/>
    <w:rsid w:val="00753699"/>
    <w:rsid w:val="007538D1"/>
    <w:rsid w:val="007544C1"/>
    <w:rsid w:val="007545C6"/>
    <w:rsid w:val="007555FD"/>
    <w:rsid w:val="00756012"/>
    <w:rsid w:val="007568DA"/>
    <w:rsid w:val="00756933"/>
    <w:rsid w:val="00756B7A"/>
    <w:rsid w:val="00756C51"/>
    <w:rsid w:val="0075712D"/>
    <w:rsid w:val="007601EB"/>
    <w:rsid w:val="00760814"/>
    <w:rsid w:val="00760869"/>
    <w:rsid w:val="007623A8"/>
    <w:rsid w:val="00762A2C"/>
    <w:rsid w:val="00762BC2"/>
    <w:rsid w:val="00762E15"/>
    <w:rsid w:val="00762E6B"/>
    <w:rsid w:val="007630B6"/>
    <w:rsid w:val="007635B2"/>
    <w:rsid w:val="007636C6"/>
    <w:rsid w:val="00764055"/>
    <w:rsid w:val="00765BE8"/>
    <w:rsid w:val="00765CF1"/>
    <w:rsid w:val="0077184F"/>
    <w:rsid w:val="007718E2"/>
    <w:rsid w:val="00771948"/>
    <w:rsid w:val="00771DDC"/>
    <w:rsid w:val="00772A0F"/>
    <w:rsid w:val="00772FD4"/>
    <w:rsid w:val="00772FF4"/>
    <w:rsid w:val="007730E8"/>
    <w:rsid w:val="00773957"/>
    <w:rsid w:val="00773B81"/>
    <w:rsid w:val="00774097"/>
    <w:rsid w:val="00774252"/>
    <w:rsid w:val="00774635"/>
    <w:rsid w:val="007747E9"/>
    <w:rsid w:val="007748AB"/>
    <w:rsid w:val="007755EA"/>
    <w:rsid w:val="00775A5F"/>
    <w:rsid w:val="0077665F"/>
    <w:rsid w:val="00776D14"/>
    <w:rsid w:val="0077776D"/>
    <w:rsid w:val="0077785A"/>
    <w:rsid w:val="00777EE3"/>
    <w:rsid w:val="007802C0"/>
    <w:rsid w:val="007803E3"/>
    <w:rsid w:val="00780E56"/>
    <w:rsid w:val="00780FEF"/>
    <w:rsid w:val="007812AA"/>
    <w:rsid w:val="0078131C"/>
    <w:rsid w:val="0078191F"/>
    <w:rsid w:val="00782DF3"/>
    <w:rsid w:val="00783AC5"/>
    <w:rsid w:val="007843E6"/>
    <w:rsid w:val="00784428"/>
    <w:rsid w:val="00784D29"/>
    <w:rsid w:val="00784E4F"/>
    <w:rsid w:val="0078683C"/>
    <w:rsid w:val="007875DD"/>
    <w:rsid w:val="00787C5F"/>
    <w:rsid w:val="00787DE5"/>
    <w:rsid w:val="00790360"/>
    <w:rsid w:val="007904A1"/>
    <w:rsid w:val="00790832"/>
    <w:rsid w:val="00790BFE"/>
    <w:rsid w:val="00791A79"/>
    <w:rsid w:val="00791B27"/>
    <w:rsid w:val="00791C7C"/>
    <w:rsid w:val="0079257E"/>
    <w:rsid w:val="00793222"/>
    <w:rsid w:val="007932EC"/>
    <w:rsid w:val="00793397"/>
    <w:rsid w:val="00794307"/>
    <w:rsid w:val="00794D9D"/>
    <w:rsid w:val="00795430"/>
    <w:rsid w:val="00795F4E"/>
    <w:rsid w:val="0079632B"/>
    <w:rsid w:val="007963EE"/>
    <w:rsid w:val="00797247"/>
    <w:rsid w:val="00797B5F"/>
    <w:rsid w:val="007A0120"/>
    <w:rsid w:val="007A064F"/>
    <w:rsid w:val="007A0CAB"/>
    <w:rsid w:val="007A1614"/>
    <w:rsid w:val="007A1640"/>
    <w:rsid w:val="007A1AFA"/>
    <w:rsid w:val="007A2228"/>
    <w:rsid w:val="007A288A"/>
    <w:rsid w:val="007A29AA"/>
    <w:rsid w:val="007A316E"/>
    <w:rsid w:val="007A31CF"/>
    <w:rsid w:val="007A38A0"/>
    <w:rsid w:val="007A42B6"/>
    <w:rsid w:val="007A4F12"/>
    <w:rsid w:val="007A4F58"/>
    <w:rsid w:val="007A5573"/>
    <w:rsid w:val="007A5942"/>
    <w:rsid w:val="007A6009"/>
    <w:rsid w:val="007A6808"/>
    <w:rsid w:val="007A74EC"/>
    <w:rsid w:val="007A7B84"/>
    <w:rsid w:val="007A7D90"/>
    <w:rsid w:val="007B0B00"/>
    <w:rsid w:val="007B1177"/>
    <w:rsid w:val="007B14DA"/>
    <w:rsid w:val="007B25ED"/>
    <w:rsid w:val="007B28F9"/>
    <w:rsid w:val="007B3440"/>
    <w:rsid w:val="007B4901"/>
    <w:rsid w:val="007B4FC7"/>
    <w:rsid w:val="007B518F"/>
    <w:rsid w:val="007B6FB6"/>
    <w:rsid w:val="007B7B16"/>
    <w:rsid w:val="007B7C47"/>
    <w:rsid w:val="007C00F4"/>
    <w:rsid w:val="007C08DC"/>
    <w:rsid w:val="007C1822"/>
    <w:rsid w:val="007C1DDB"/>
    <w:rsid w:val="007C1FA7"/>
    <w:rsid w:val="007C260D"/>
    <w:rsid w:val="007C2D7E"/>
    <w:rsid w:val="007C2DFB"/>
    <w:rsid w:val="007C2E54"/>
    <w:rsid w:val="007C3ACC"/>
    <w:rsid w:val="007C452D"/>
    <w:rsid w:val="007C4F7C"/>
    <w:rsid w:val="007C52E5"/>
    <w:rsid w:val="007C6D25"/>
    <w:rsid w:val="007C7348"/>
    <w:rsid w:val="007C74FA"/>
    <w:rsid w:val="007D0B65"/>
    <w:rsid w:val="007D120D"/>
    <w:rsid w:val="007D16F9"/>
    <w:rsid w:val="007D22C9"/>
    <w:rsid w:val="007D284C"/>
    <w:rsid w:val="007D2A75"/>
    <w:rsid w:val="007D3186"/>
    <w:rsid w:val="007D41EE"/>
    <w:rsid w:val="007D4247"/>
    <w:rsid w:val="007D433B"/>
    <w:rsid w:val="007D4362"/>
    <w:rsid w:val="007D473E"/>
    <w:rsid w:val="007D48D2"/>
    <w:rsid w:val="007D5DA5"/>
    <w:rsid w:val="007D5DEC"/>
    <w:rsid w:val="007D6504"/>
    <w:rsid w:val="007D65ED"/>
    <w:rsid w:val="007D6E38"/>
    <w:rsid w:val="007D72E6"/>
    <w:rsid w:val="007D7952"/>
    <w:rsid w:val="007D7C1D"/>
    <w:rsid w:val="007D7D05"/>
    <w:rsid w:val="007D7E1B"/>
    <w:rsid w:val="007E0374"/>
    <w:rsid w:val="007E0B09"/>
    <w:rsid w:val="007E1390"/>
    <w:rsid w:val="007E18F3"/>
    <w:rsid w:val="007E1D0B"/>
    <w:rsid w:val="007E2333"/>
    <w:rsid w:val="007E2715"/>
    <w:rsid w:val="007E277B"/>
    <w:rsid w:val="007E2E89"/>
    <w:rsid w:val="007E3C69"/>
    <w:rsid w:val="007E4BE6"/>
    <w:rsid w:val="007E4D40"/>
    <w:rsid w:val="007E5718"/>
    <w:rsid w:val="007E5752"/>
    <w:rsid w:val="007E5836"/>
    <w:rsid w:val="007E58EC"/>
    <w:rsid w:val="007E661B"/>
    <w:rsid w:val="007E6DD8"/>
    <w:rsid w:val="007E6E74"/>
    <w:rsid w:val="007E790F"/>
    <w:rsid w:val="007E7B44"/>
    <w:rsid w:val="007F0037"/>
    <w:rsid w:val="007F071D"/>
    <w:rsid w:val="007F1657"/>
    <w:rsid w:val="007F1684"/>
    <w:rsid w:val="007F1944"/>
    <w:rsid w:val="007F24C9"/>
    <w:rsid w:val="007F2877"/>
    <w:rsid w:val="007F386F"/>
    <w:rsid w:val="007F3D1F"/>
    <w:rsid w:val="007F4118"/>
    <w:rsid w:val="007F5476"/>
    <w:rsid w:val="007F593D"/>
    <w:rsid w:val="007F5F86"/>
    <w:rsid w:val="007F616D"/>
    <w:rsid w:val="007F641D"/>
    <w:rsid w:val="007F6904"/>
    <w:rsid w:val="007F6F27"/>
    <w:rsid w:val="007F74A4"/>
    <w:rsid w:val="007F7CEF"/>
    <w:rsid w:val="007F7EE0"/>
    <w:rsid w:val="0080224B"/>
    <w:rsid w:val="008022F4"/>
    <w:rsid w:val="008030D8"/>
    <w:rsid w:val="00803930"/>
    <w:rsid w:val="008039AD"/>
    <w:rsid w:val="00803E53"/>
    <w:rsid w:val="00804829"/>
    <w:rsid w:val="008050B8"/>
    <w:rsid w:val="008053DB"/>
    <w:rsid w:val="00805409"/>
    <w:rsid w:val="00805FB0"/>
    <w:rsid w:val="00806CB1"/>
    <w:rsid w:val="00807662"/>
    <w:rsid w:val="00807928"/>
    <w:rsid w:val="00807EBE"/>
    <w:rsid w:val="00807EEC"/>
    <w:rsid w:val="00810324"/>
    <w:rsid w:val="008107AA"/>
    <w:rsid w:val="00810F84"/>
    <w:rsid w:val="00811662"/>
    <w:rsid w:val="00811683"/>
    <w:rsid w:val="00811834"/>
    <w:rsid w:val="00811CF2"/>
    <w:rsid w:val="00812185"/>
    <w:rsid w:val="008132C4"/>
    <w:rsid w:val="0081342E"/>
    <w:rsid w:val="0081380F"/>
    <w:rsid w:val="008148D7"/>
    <w:rsid w:val="00814EEA"/>
    <w:rsid w:val="00815631"/>
    <w:rsid w:val="00816169"/>
    <w:rsid w:val="00816D7E"/>
    <w:rsid w:val="008179A3"/>
    <w:rsid w:val="008179B2"/>
    <w:rsid w:val="00817F37"/>
    <w:rsid w:val="00817F67"/>
    <w:rsid w:val="00817FE5"/>
    <w:rsid w:val="0082018B"/>
    <w:rsid w:val="008204ED"/>
    <w:rsid w:val="00820A88"/>
    <w:rsid w:val="008216EF"/>
    <w:rsid w:val="008219E6"/>
    <w:rsid w:val="0082244F"/>
    <w:rsid w:val="008230E0"/>
    <w:rsid w:val="008237EC"/>
    <w:rsid w:val="008237F0"/>
    <w:rsid w:val="00823F86"/>
    <w:rsid w:val="008240F3"/>
    <w:rsid w:val="00824192"/>
    <w:rsid w:val="0082525C"/>
    <w:rsid w:val="008254EF"/>
    <w:rsid w:val="008273E0"/>
    <w:rsid w:val="008273FA"/>
    <w:rsid w:val="008275C7"/>
    <w:rsid w:val="00827B4D"/>
    <w:rsid w:val="0083152B"/>
    <w:rsid w:val="00831E9E"/>
    <w:rsid w:val="00832C48"/>
    <w:rsid w:val="00832D1E"/>
    <w:rsid w:val="0083301F"/>
    <w:rsid w:val="008335B6"/>
    <w:rsid w:val="0083363B"/>
    <w:rsid w:val="00834236"/>
    <w:rsid w:val="00834B40"/>
    <w:rsid w:val="00834E86"/>
    <w:rsid w:val="00834F00"/>
    <w:rsid w:val="00835627"/>
    <w:rsid w:val="0083584A"/>
    <w:rsid w:val="00837AA8"/>
    <w:rsid w:val="00840D9F"/>
    <w:rsid w:val="008422CD"/>
    <w:rsid w:val="008450B7"/>
    <w:rsid w:val="0084559E"/>
    <w:rsid w:val="00845AFF"/>
    <w:rsid w:val="00845F20"/>
    <w:rsid w:val="00846934"/>
    <w:rsid w:val="0084765D"/>
    <w:rsid w:val="00847C99"/>
    <w:rsid w:val="0085143B"/>
    <w:rsid w:val="00851539"/>
    <w:rsid w:val="00851626"/>
    <w:rsid w:val="00851F1C"/>
    <w:rsid w:val="00852351"/>
    <w:rsid w:val="00852822"/>
    <w:rsid w:val="00852E65"/>
    <w:rsid w:val="008539DB"/>
    <w:rsid w:val="00854039"/>
    <w:rsid w:val="0085426E"/>
    <w:rsid w:val="008543A4"/>
    <w:rsid w:val="00855C2C"/>
    <w:rsid w:val="0085694E"/>
    <w:rsid w:val="00857858"/>
    <w:rsid w:val="00857D0D"/>
    <w:rsid w:val="008601F4"/>
    <w:rsid w:val="008603B9"/>
    <w:rsid w:val="00861066"/>
    <w:rsid w:val="00861CA8"/>
    <w:rsid w:val="00861D70"/>
    <w:rsid w:val="00862DF6"/>
    <w:rsid w:val="00862E48"/>
    <w:rsid w:val="00863FF0"/>
    <w:rsid w:val="00864699"/>
    <w:rsid w:val="00864B57"/>
    <w:rsid w:val="00864C9F"/>
    <w:rsid w:val="008661F2"/>
    <w:rsid w:val="00866C96"/>
    <w:rsid w:val="00871B41"/>
    <w:rsid w:val="00871CC5"/>
    <w:rsid w:val="008727E4"/>
    <w:rsid w:val="00872945"/>
    <w:rsid w:val="00872CD3"/>
    <w:rsid w:val="008736A9"/>
    <w:rsid w:val="0087429F"/>
    <w:rsid w:val="008747FF"/>
    <w:rsid w:val="00874A8B"/>
    <w:rsid w:val="00874B5B"/>
    <w:rsid w:val="00875036"/>
    <w:rsid w:val="008753B0"/>
    <w:rsid w:val="00875A08"/>
    <w:rsid w:val="00876065"/>
    <w:rsid w:val="00876C19"/>
    <w:rsid w:val="00876CB1"/>
    <w:rsid w:val="00876F46"/>
    <w:rsid w:val="00877BBB"/>
    <w:rsid w:val="0088056A"/>
    <w:rsid w:val="0088219C"/>
    <w:rsid w:val="00882731"/>
    <w:rsid w:val="00882C61"/>
    <w:rsid w:val="0088469E"/>
    <w:rsid w:val="008851EA"/>
    <w:rsid w:val="0088524D"/>
    <w:rsid w:val="00885F5F"/>
    <w:rsid w:val="0088721F"/>
    <w:rsid w:val="00887C35"/>
    <w:rsid w:val="00890459"/>
    <w:rsid w:val="008904CF"/>
    <w:rsid w:val="00890A04"/>
    <w:rsid w:val="00890F28"/>
    <w:rsid w:val="00890FD8"/>
    <w:rsid w:val="0089139D"/>
    <w:rsid w:val="0089141D"/>
    <w:rsid w:val="008914A3"/>
    <w:rsid w:val="0089187E"/>
    <w:rsid w:val="00891AC7"/>
    <w:rsid w:val="00891B97"/>
    <w:rsid w:val="00892AD0"/>
    <w:rsid w:val="00892CF9"/>
    <w:rsid w:val="00892ED2"/>
    <w:rsid w:val="00893153"/>
    <w:rsid w:val="00893810"/>
    <w:rsid w:val="00893C17"/>
    <w:rsid w:val="008943BA"/>
    <w:rsid w:val="00894CAC"/>
    <w:rsid w:val="00894D5B"/>
    <w:rsid w:val="00895980"/>
    <w:rsid w:val="008959CE"/>
    <w:rsid w:val="008A0342"/>
    <w:rsid w:val="008A0AD4"/>
    <w:rsid w:val="008A1AD2"/>
    <w:rsid w:val="008A1EEE"/>
    <w:rsid w:val="008A29EF"/>
    <w:rsid w:val="008A2FD2"/>
    <w:rsid w:val="008A3275"/>
    <w:rsid w:val="008A47BB"/>
    <w:rsid w:val="008A61D1"/>
    <w:rsid w:val="008A6720"/>
    <w:rsid w:val="008A67FE"/>
    <w:rsid w:val="008A70F4"/>
    <w:rsid w:val="008A7334"/>
    <w:rsid w:val="008A7658"/>
    <w:rsid w:val="008A76F2"/>
    <w:rsid w:val="008A7C60"/>
    <w:rsid w:val="008B00EB"/>
    <w:rsid w:val="008B0B4E"/>
    <w:rsid w:val="008B0D72"/>
    <w:rsid w:val="008B0E6D"/>
    <w:rsid w:val="008B1B95"/>
    <w:rsid w:val="008B2BF3"/>
    <w:rsid w:val="008B2CC1"/>
    <w:rsid w:val="008B30B8"/>
    <w:rsid w:val="008B322E"/>
    <w:rsid w:val="008B33D3"/>
    <w:rsid w:val="008B3AC1"/>
    <w:rsid w:val="008B448B"/>
    <w:rsid w:val="008B466F"/>
    <w:rsid w:val="008B4A92"/>
    <w:rsid w:val="008B4F12"/>
    <w:rsid w:val="008B5513"/>
    <w:rsid w:val="008B586C"/>
    <w:rsid w:val="008B5905"/>
    <w:rsid w:val="008B6066"/>
    <w:rsid w:val="008B61D6"/>
    <w:rsid w:val="008B6EE7"/>
    <w:rsid w:val="008B72B6"/>
    <w:rsid w:val="008B7324"/>
    <w:rsid w:val="008C0BB7"/>
    <w:rsid w:val="008C108B"/>
    <w:rsid w:val="008C12DE"/>
    <w:rsid w:val="008C1B88"/>
    <w:rsid w:val="008C2095"/>
    <w:rsid w:val="008C28E5"/>
    <w:rsid w:val="008C4EB2"/>
    <w:rsid w:val="008C4FF3"/>
    <w:rsid w:val="008C51F8"/>
    <w:rsid w:val="008C6B06"/>
    <w:rsid w:val="008C6C44"/>
    <w:rsid w:val="008C6F79"/>
    <w:rsid w:val="008C711C"/>
    <w:rsid w:val="008C723E"/>
    <w:rsid w:val="008C786D"/>
    <w:rsid w:val="008C7A08"/>
    <w:rsid w:val="008D08A5"/>
    <w:rsid w:val="008D11F0"/>
    <w:rsid w:val="008D1518"/>
    <w:rsid w:val="008D1685"/>
    <w:rsid w:val="008D1E77"/>
    <w:rsid w:val="008D22E1"/>
    <w:rsid w:val="008D33F4"/>
    <w:rsid w:val="008D356D"/>
    <w:rsid w:val="008D3644"/>
    <w:rsid w:val="008D42E4"/>
    <w:rsid w:val="008D43A7"/>
    <w:rsid w:val="008D44A0"/>
    <w:rsid w:val="008D4974"/>
    <w:rsid w:val="008D4B77"/>
    <w:rsid w:val="008D6F20"/>
    <w:rsid w:val="008E05CC"/>
    <w:rsid w:val="008E0C7B"/>
    <w:rsid w:val="008E16A2"/>
    <w:rsid w:val="008E28E5"/>
    <w:rsid w:val="008E2A8A"/>
    <w:rsid w:val="008E3112"/>
    <w:rsid w:val="008E3393"/>
    <w:rsid w:val="008E34F2"/>
    <w:rsid w:val="008E3A6E"/>
    <w:rsid w:val="008E3D27"/>
    <w:rsid w:val="008E542F"/>
    <w:rsid w:val="008E553A"/>
    <w:rsid w:val="008E553E"/>
    <w:rsid w:val="008E6630"/>
    <w:rsid w:val="008E6B2E"/>
    <w:rsid w:val="008E6E07"/>
    <w:rsid w:val="008E7721"/>
    <w:rsid w:val="008E7EB5"/>
    <w:rsid w:val="008F005F"/>
    <w:rsid w:val="008F1A84"/>
    <w:rsid w:val="008F2211"/>
    <w:rsid w:val="008F29C0"/>
    <w:rsid w:val="008F3DB2"/>
    <w:rsid w:val="008F4C50"/>
    <w:rsid w:val="008F6E59"/>
    <w:rsid w:val="008F74B0"/>
    <w:rsid w:val="0090049B"/>
    <w:rsid w:val="00901012"/>
    <w:rsid w:val="009014F8"/>
    <w:rsid w:val="009015FA"/>
    <w:rsid w:val="009024C3"/>
    <w:rsid w:val="00902685"/>
    <w:rsid w:val="009034F1"/>
    <w:rsid w:val="0090379D"/>
    <w:rsid w:val="00904127"/>
    <w:rsid w:val="0090472F"/>
    <w:rsid w:val="00904D8B"/>
    <w:rsid w:val="00905451"/>
    <w:rsid w:val="00905620"/>
    <w:rsid w:val="009059F4"/>
    <w:rsid w:val="009065AD"/>
    <w:rsid w:val="00907675"/>
    <w:rsid w:val="009076EE"/>
    <w:rsid w:val="00907B70"/>
    <w:rsid w:val="00910212"/>
    <w:rsid w:val="00910A9B"/>
    <w:rsid w:val="0091180B"/>
    <w:rsid w:val="00912209"/>
    <w:rsid w:val="00912A73"/>
    <w:rsid w:val="00912AD4"/>
    <w:rsid w:val="00912CEB"/>
    <w:rsid w:val="00914366"/>
    <w:rsid w:val="0091592B"/>
    <w:rsid w:val="00915BB4"/>
    <w:rsid w:val="00921167"/>
    <w:rsid w:val="00921EF9"/>
    <w:rsid w:val="009222DB"/>
    <w:rsid w:val="00922AEE"/>
    <w:rsid w:val="009242FE"/>
    <w:rsid w:val="00924624"/>
    <w:rsid w:val="00924BDB"/>
    <w:rsid w:val="009252BA"/>
    <w:rsid w:val="00925DA0"/>
    <w:rsid w:val="009266FD"/>
    <w:rsid w:val="00926CAE"/>
    <w:rsid w:val="00930AD0"/>
    <w:rsid w:val="00930CBB"/>
    <w:rsid w:val="0093184F"/>
    <w:rsid w:val="00931A58"/>
    <w:rsid w:val="009322FA"/>
    <w:rsid w:val="00932CD9"/>
    <w:rsid w:val="00933354"/>
    <w:rsid w:val="0093342E"/>
    <w:rsid w:val="00933650"/>
    <w:rsid w:val="009338E3"/>
    <w:rsid w:val="00933B5E"/>
    <w:rsid w:val="00934140"/>
    <w:rsid w:val="009351E4"/>
    <w:rsid w:val="00937EA9"/>
    <w:rsid w:val="00940BC2"/>
    <w:rsid w:val="00940BF5"/>
    <w:rsid w:val="00941501"/>
    <w:rsid w:val="009422EA"/>
    <w:rsid w:val="0094290C"/>
    <w:rsid w:val="009429B7"/>
    <w:rsid w:val="00942C41"/>
    <w:rsid w:val="00942CE3"/>
    <w:rsid w:val="009434C4"/>
    <w:rsid w:val="009437DB"/>
    <w:rsid w:val="00943BBD"/>
    <w:rsid w:val="00943BD4"/>
    <w:rsid w:val="00944D0C"/>
    <w:rsid w:val="009451F6"/>
    <w:rsid w:val="009458FF"/>
    <w:rsid w:val="00945BA7"/>
    <w:rsid w:val="00945D1E"/>
    <w:rsid w:val="009462C8"/>
    <w:rsid w:val="00946A40"/>
    <w:rsid w:val="00947CF4"/>
    <w:rsid w:val="00950667"/>
    <w:rsid w:val="00950EA1"/>
    <w:rsid w:val="0095131F"/>
    <w:rsid w:val="009513C1"/>
    <w:rsid w:val="009515A8"/>
    <w:rsid w:val="0095198E"/>
    <w:rsid w:val="009519EE"/>
    <w:rsid w:val="00952940"/>
    <w:rsid w:val="00953196"/>
    <w:rsid w:val="00953490"/>
    <w:rsid w:val="00953A90"/>
    <w:rsid w:val="00954AFE"/>
    <w:rsid w:val="00954BB6"/>
    <w:rsid w:val="00954C7A"/>
    <w:rsid w:val="0095561D"/>
    <w:rsid w:val="009564C2"/>
    <w:rsid w:val="009566E2"/>
    <w:rsid w:val="0095695D"/>
    <w:rsid w:val="00957725"/>
    <w:rsid w:val="00957A15"/>
    <w:rsid w:val="00957F22"/>
    <w:rsid w:val="009604DF"/>
    <w:rsid w:val="0096079E"/>
    <w:rsid w:val="0096137C"/>
    <w:rsid w:val="00961E9A"/>
    <w:rsid w:val="00962AB3"/>
    <w:rsid w:val="0096300B"/>
    <w:rsid w:val="0096335C"/>
    <w:rsid w:val="00963946"/>
    <w:rsid w:val="009658CA"/>
    <w:rsid w:val="0096593E"/>
    <w:rsid w:val="00966CAB"/>
    <w:rsid w:val="00966D1C"/>
    <w:rsid w:val="00970CC1"/>
    <w:rsid w:val="00970F16"/>
    <w:rsid w:val="009713FB"/>
    <w:rsid w:val="00971B8B"/>
    <w:rsid w:val="009733B1"/>
    <w:rsid w:val="00974F90"/>
    <w:rsid w:val="00975693"/>
    <w:rsid w:val="009756F7"/>
    <w:rsid w:val="0097774C"/>
    <w:rsid w:val="0098122E"/>
    <w:rsid w:val="00981A86"/>
    <w:rsid w:val="009823B4"/>
    <w:rsid w:val="00982D84"/>
    <w:rsid w:val="00983089"/>
    <w:rsid w:val="009831F0"/>
    <w:rsid w:val="00983459"/>
    <w:rsid w:val="009834AF"/>
    <w:rsid w:val="00983CE8"/>
    <w:rsid w:val="00983FEF"/>
    <w:rsid w:val="00985666"/>
    <w:rsid w:val="00985DC2"/>
    <w:rsid w:val="0098724C"/>
    <w:rsid w:val="00990745"/>
    <w:rsid w:val="0099128F"/>
    <w:rsid w:val="0099160B"/>
    <w:rsid w:val="00991BE0"/>
    <w:rsid w:val="00991EE9"/>
    <w:rsid w:val="00991EEC"/>
    <w:rsid w:val="009925B7"/>
    <w:rsid w:val="00993582"/>
    <w:rsid w:val="0099408D"/>
    <w:rsid w:val="009941F4"/>
    <w:rsid w:val="00995E28"/>
    <w:rsid w:val="0099670A"/>
    <w:rsid w:val="00997367"/>
    <w:rsid w:val="00997BFD"/>
    <w:rsid w:val="00997D8A"/>
    <w:rsid w:val="009A227D"/>
    <w:rsid w:val="009A2768"/>
    <w:rsid w:val="009A3C7B"/>
    <w:rsid w:val="009A455E"/>
    <w:rsid w:val="009A5DCC"/>
    <w:rsid w:val="009A6D92"/>
    <w:rsid w:val="009A7679"/>
    <w:rsid w:val="009A7968"/>
    <w:rsid w:val="009A7A8F"/>
    <w:rsid w:val="009A7C2F"/>
    <w:rsid w:val="009B00D2"/>
    <w:rsid w:val="009B1233"/>
    <w:rsid w:val="009B1FAE"/>
    <w:rsid w:val="009B2729"/>
    <w:rsid w:val="009B30A0"/>
    <w:rsid w:val="009B320B"/>
    <w:rsid w:val="009B46C6"/>
    <w:rsid w:val="009B4CC3"/>
    <w:rsid w:val="009B5431"/>
    <w:rsid w:val="009B6127"/>
    <w:rsid w:val="009B6745"/>
    <w:rsid w:val="009B6EC2"/>
    <w:rsid w:val="009B6F1E"/>
    <w:rsid w:val="009B7F3A"/>
    <w:rsid w:val="009C169F"/>
    <w:rsid w:val="009C19BE"/>
    <w:rsid w:val="009C28D4"/>
    <w:rsid w:val="009C2AA5"/>
    <w:rsid w:val="009C2E67"/>
    <w:rsid w:val="009C4827"/>
    <w:rsid w:val="009C5005"/>
    <w:rsid w:val="009C52B2"/>
    <w:rsid w:val="009C63B7"/>
    <w:rsid w:val="009C6598"/>
    <w:rsid w:val="009C6BE2"/>
    <w:rsid w:val="009C6FFD"/>
    <w:rsid w:val="009C727C"/>
    <w:rsid w:val="009D1A88"/>
    <w:rsid w:val="009D2A98"/>
    <w:rsid w:val="009D2AF5"/>
    <w:rsid w:val="009D2D6D"/>
    <w:rsid w:val="009D3D45"/>
    <w:rsid w:val="009D3EAB"/>
    <w:rsid w:val="009D4F57"/>
    <w:rsid w:val="009D68CC"/>
    <w:rsid w:val="009D7581"/>
    <w:rsid w:val="009E0B3B"/>
    <w:rsid w:val="009E1D5E"/>
    <w:rsid w:val="009E395E"/>
    <w:rsid w:val="009E3C91"/>
    <w:rsid w:val="009E4BD3"/>
    <w:rsid w:val="009E4EC8"/>
    <w:rsid w:val="009E4FD6"/>
    <w:rsid w:val="009E6214"/>
    <w:rsid w:val="009F09F4"/>
    <w:rsid w:val="009F0BE9"/>
    <w:rsid w:val="009F0CE8"/>
    <w:rsid w:val="009F0EEA"/>
    <w:rsid w:val="009F1356"/>
    <w:rsid w:val="009F2BE1"/>
    <w:rsid w:val="009F2F22"/>
    <w:rsid w:val="009F38D6"/>
    <w:rsid w:val="009F5415"/>
    <w:rsid w:val="009F61C6"/>
    <w:rsid w:val="009F6494"/>
    <w:rsid w:val="009F652B"/>
    <w:rsid w:val="009F7CB1"/>
    <w:rsid w:val="00A002C9"/>
    <w:rsid w:val="00A008F2"/>
    <w:rsid w:val="00A01E4C"/>
    <w:rsid w:val="00A02161"/>
    <w:rsid w:val="00A02373"/>
    <w:rsid w:val="00A0243C"/>
    <w:rsid w:val="00A033AD"/>
    <w:rsid w:val="00A03EB9"/>
    <w:rsid w:val="00A0411E"/>
    <w:rsid w:val="00A04E14"/>
    <w:rsid w:val="00A05E51"/>
    <w:rsid w:val="00A06552"/>
    <w:rsid w:val="00A06E74"/>
    <w:rsid w:val="00A078B5"/>
    <w:rsid w:val="00A07EF1"/>
    <w:rsid w:val="00A10D94"/>
    <w:rsid w:val="00A11046"/>
    <w:rsid w:val="00A1181A"/>
    <w:rsid w:val="00A11B87"/>
    <w:rsid w:val="00A11D3D"/>
    <w:rsid w:val="00A13893"/>
    <w:rsid w:val="00A1432E"/>
    <w:rsid w:val="00A1476E"/>
    <w:rsid w:val="00A14790"/>
    <w:rsid w:val="00A154D3"/>
    <w:rsid w:val="00A157DB"/>
    <w:rsid w:val="00A17C9D"/>
    <w:rsid w:val="00A20054"/>
    <w:rsid w:val="00A208AA"/>
    <w:rsid w:val="00A20B00"/>
    <w:rsid w:val="00A2122B"/>
    <w:rsid w:val="00A22129"/>
    <w:rsid w:val="00A224CC"/>
    <w:rsid w:val="00A226D3"/>
    <w:rsid w:val="00A23E2C"/>
    <w:rsid w:val="00A24BEA"/>
    <w:rsid w:val="00A25407"/>
    <w:rsid w:val="00A255C3"/>
    <w:rsid w:val="00A25A7E"/>
    <w:rsid w:val="00A262C2"/>
    <w:rsid w:val="00A26AD7"/>
    <w:rsid w:val="00A26E55"/>
    <w:rsid w:val="00A30685"/>
    <w:rsid w:val="00A30902"/>
    <w:rsid w:val="00A3097F"/>
    <w:rsid w:val="00A314EA"/>
    <w:rsid w:val="00A31540"/>
    <w:rsid w:val="00A31828"/>
    <w:rsid w:val="00A31BE8"/>
    <w:rsid w:val="00A323FF"/>
    <w:rsid w:val="00A3269F"/>
    <w:rsid w:val="00A339EE"/>
    <w:rsid w:val="00A33BDA"/>
    <w:rsid w:val="00A34ADA"/>
    <w:rsid w:val="00A34DF5"/>
    <w:rsid w:val="00A35EDE"/>
    <w:rsid w:val="00A40566"/>
    <w:rsid w:val="00A40D94"/>
    <w:rsid w:val="00A42169"/>
    <w:rsid w:val="00A43AD3"/>
    <w:rsid w:val="00A440C6"/>
    <w:rsid w:val="00A44272"/>
    <w:rsid w:val="00A4466E"/>
    <w:rsid w:val="00A449BB"/>
    <w:rsid w:val="00A4592A"/>
    <w:rsid w:val="00A47895"/>
    <w:rsid w:val="00A47B7E"/>
    <w:rsid w:val="00A50702"/>
    <w:rsid w:val="00A50876"/>
    <w:rsid w:val="00A50F21"/>
    <w:rsid w:val="00A5145A"/>
    <w:rsid w:val="00A51635"/>
    <w:rsid w:val="00A51C48"/>
    <w:rsid w:val="00A51D6E"/>
    <w:rsid w:val="00A51FA8"/>
    <w:rsid w:val="00A52AD0"/>
    <w:rsid w:val="00A52B4E"/>
    <w:rsid w:val="00A52B5C"/>
    <w:rsid w:val="00A5364A"/>
    <w:rsid w:val="00A53F28"/>
    <w:rsid w:val="00A54810"/>
    <w:rsid w:val="00A562F9"/>
    <w:rsid w:val="00A56A53"/>
    <w:rsid w:val="00A57BA4"/>
    <w:rsid w:val="00A57E0D"/>
    <w:rsid w:val="00A604A6"/>
    <w:rsid w:val="00A60D35"/>
    <w:rsid w:val="00A60F52"/>
    <w:rsid w:val="00A61769"/>
    <w:rsid w:val="00A6359B"/>
    <w:rsid w:val="00A63737"/>
    <w:rsid w:val="00A63776"/>
    <w:rsid w:val="00A63907"/>
    <w:rsid w:val="00A63D59"/>
    <w:rsid w:val="00A649E3"/>
    <w:rsid w:val="00A64B20"/>
    <w:rsid w:val="00A66207"/>
    <w:rsid w:val="00A663FB"/>
    <w:rsid w:val="00A66619"/>
    <w:rsid w:val="00A66FF2"/>
    <w:rsid w:val="00A701CB"/>
    <w:rsid w:val="00A7106C"/>
    <w:rsid w:val="00A723A3"/>
    <w:rsid w:val="00A72B4D"/>
    <w:rsid w:val="00A72CFC"/>
    <w:rsid w:val="00A72D7C"/>
    <w:rsid w:val="00A72E51"/>
    <w:rsid w:val="00A73353"/>
    <w:rsid w:val="00A74346"/>
    <w:rsid w:val="00A74DAF"/>
    <w:rsid w:val="00A767ED"/>
    <w:rsid w:val="00A77415"/>
    <w:rsid w:val="00A80091"/>
    <w:rsid w:val="00A8269F"/>
    <w:rsid w:val="00A82A0C"/>
    <w:rsid w:val="00A83306"/>
    <w:rsid w:val="00A8383F"/>
    <w:rsid w:val="00A849D5"/>
    <w:rsid w:val="00A85CD2"/>
    <w:rsid w:val="00A8600E"/>
    <w:rsid w:val="00A87A90"/>
    <w:rsid w:val="00A9046B"/>
    <w:rsid w:val="00A91120"/>
    <w:rsid w:val="00A91198"/>
    <w:rsid w:val="00A91692"/>
    <w:rsid w:val="00A91940"/>
    <w:rsid w:val="00A91B6A"/>
    <w:rsid w:val="00A92805"/>
    <w:rsid w:val="00A930F8"/>
    <w:rsid w:val="00A945C7"/>
    <w:rsid w:val="00A946EC"/>
    <w:rsid w:val="00A94720"/>
    <w:rsid w:val="00A94B87"/>
    <w:rsid w:val="00A94CA6"/>
    <w:rsid w:val="00A94F20"/>
    <w:rsid w:val="00A95069"/>
    <w:rsid w:val="00A96CB8"/>
    <w:rsid w:val="00A96E2E"/>
    <w:rsid w:val="00A97D54"/>
    <w:rsid w:val="00AA08F0"/>
    <w:rsid w:val="00AA12F9"/>
    <w:rsid w:val="00AA21D4"/>
    <w:rsid w:val="00AA259C"/>
    <w:rsid w:val="00AA28BA"/>
    <w:rsid w:val="00AA2949"/>
    <w:rsid w:val="00AA2F89"/>
    <w:rsid w:val="00AA3119"/>
    <w:rsid w:val="00AA3C59"/>
    <w:rsid w:val="00AA3E79"/>
    <w:rsid w:val="00AA555C"/>
    <w:rsid w:val="00AA5BAA"/>
    <w:rsid w:val="00AA5CF0"/>
    <w:rsid w:val="00AA5EAF"/>
    <w:rsid w:val="00AA7004"/>
    <w:rsid w:val="00AA77FF"/>
    <w:rsid w:val="00AA79AB"/>
    <w:rsid w:val="00AA7D90"/>
    <w:rsid w:val="00AB0BBD"/>
    <w:rsid w:val="00AB2646"/>
    <w:rsid w:val="00AB315C"/>
    <w:rsid w:val="00AB322B"/>
    <w:rsid w:val="00AB3AF6"/>
    <w:rsid w:val="00AB4573"/>
    <w:rsid w:val="00AB47F4"/>
    <w:rsid w:val="00AB54AE"/>
    <w:rsid w:val="00AB5C94"/>
    <w:rsid w:val="00AB6961"/>
    <w:rsid w:val="00AB70F3"/>
    <w:rsid w:val="00AC0F68"/>
    <w:rsid w:val="00AC218A"/>
    <w:rsid w:val="00AC2A4F"/>
    <w:rsid w:val="00AC3565"/>
    <w:rsid w:val="00AC3ABD"/>
    <w:rsid w:val="00AC3D7E"/>
    <w:rsid w:val="00AC419C"/>
    <w:rsid w:val="00AC4394"/>
    <w:rsid w:val="00AC44E0"/>
    <w:rsid w:val="00AC4C8D"/>
    <w:rsid w:val="00AC5C5F"/>
    <w:rsid w:val="00AC6058"/>
    <w:rsid w:val="00AC6CD7"/>
    <w:rsid w:val="00AC7B6E"/>
    <w:rsid w:val="00AC7F49"/>
    <w:rsid w:val="00AD17F5"/>
    <w:rsid w:val="00AD182B"/>
    <w:rsid w:val="00AD2898"/>
    <w:rsid w:val="00AD2BCD"/>
    <w:rsid w:val="00AD2EC6"/>
    <w:rsid w:val="00AD410B"/>
    <w:rsid w:val="00AD41B2"/>
    <w:rsid w:val="00AD41E7"/>
    <w:rsid w:val="00AD4928"/>
    <w:rsid w:val="00AD516E"/>
    <w:rsid w:val="00AD6076"/>
    <w:rsid w:val="00AD61B2"/>
    <w:rsid w:val="00AD621F"/>
    <w:rsid w:val="00AE038A"/>
    <w:rsid w:val="00AE05CB"/>
    <w:rsid w:val="00AE115A"/>
    <w:rsid w:val="00AE130A"/>
    <w:rsid w:val="00AE24AF"/>
    <w:rsid w:val="00AE2D4E"/>
    <w:rsid w:val="00AE309E"/>
    <w:rsid w:val="00AE30C4"/>
    <w:rsid w:val="00AE35C0"/>
    <w:rsid w:val="00AE3BE8"/>
    <w:rsid w:val="00AE3E79"/>
    <w:rsid w:val="00AE3FEE"/>
    <w:rsid w:val="00AE520A"/>
    <w:rsid w:val="00AE5D54"/>
    <w:rsid w:val="00AE7021"/>
    <w:rsid w:val="00AF03C0"/>
    <w:rsid w:val="00AF09B8"/>
    <w:rsid w:val="00AF1159"/>
    <w:rsid w:val="00AF22E4"/>
    <w:rsid w:val="00AF2578"/>
    <w:rsid w:val="00AF51BC"/>
    <w:rsid w:val="00AF5DF2"/>
    <w:rsid w:val="00AF6823"/>
    <w:rsid w:val="00AF6C1E"/>
    <w:rsid w:val="00AF6DA7"/>
    <w:rsid w:val="00AF6F32"/>
    <w:rsid w:val="00AF78E4"/>
    <w:rsid w:val="00B012B6"/>
    <w:rsid w:val="00B01596"/>
    <w:rsid w:val="00B02C6C"/>
    <w:rsid w:val="00B02E3E"/>
    <w:rsid w:val="00B03DCB"/>
    <w:rsid w:val="00B041F3"/>
    <w:rsid w:val="00B061A0"/>
    <w:rsid w:val="00B06451"/>
    <w:rsid w:val="00B06471"/>
    <w:rsid w:val="00B065A8"/>
    <w:rsid w:val="00B06D35"/>
    <w:rsid w:val="00B07950"/>
    <w:rsid w:val="00B07CAC"/>
    <w:rsid w:val="00B1043F"/>
    <w:rsid w:val="00B10FDC"/>
    <w:rsid w:val="00B1289F"/>
    <w:rsid w:val="00B12E43"/>
    <w:rsid w:val="00B132BE"/>
    <w:rsid w:val="00B1385D"/>
    <w:rsid w:val="00B1430A"/>
    <w:rsid w:val="00B14685"/>
    <w:rsid w:val="00B14BC7"/>
    <w:rsid w:val="00B14BEE"/>
    <w:rsid w:val="00B163F3"/>
    <w:rsid w:val="00B206E6"/>
    <w:rsid w:val="00B20804"/>
    <w:rsid w:val="00B20805"/>
    <w:rsid w:val="00B20DF8"/>
    <w:rsid w:val="00B20E72"/>
    <w:rsid w:val="00B20F43"/>
    <w:rsid w:val="00B21077"/>
    <w:rsid w:val="00B21828"/>
    <w:rsid w:val="00B21956"/>
    <w:rsid w:val="00B224EB"/>
    <w:rsid w:val="00B23C85"/>
    <w:rsid w:val="00B2411A"/>
    <w:rsid w:val="00B2439C"/>
    <w:rsid w:val="00B24413"/>
    <w:rsid w:val="00B24837"/>
    <w:rsid w:val="00B24845"/>
    <w:rsid w:val="00B2582A"/>
    <w:rsid w:val="00B25852"/>
    <w:rsid w:val="00B25E84"/>
    <w:rsid w:val="00B25FBC"/>
    <w:rsid w:val="00B26D20"/>
    <w:rsid w:val="00B30343"/>
    <w:rsid w:val="00B30671"/>
    <w:rsid w:val="00B3211C"/>
    <w:rsid w:val="00B323F9"/>
    <w:rsid w:val="00B328CB"/>
    <w:rsid w:val="00B33BD6"/>
    <w:rsid w:val="00B33FD8"/>
    <w:rsid w:val="00B340A6"/>
    <w:rsid w:val="00B3500C"/>
    <w:rsid w:val="00B35371"/>
    <w:rsid w:val="00B36361"/>
    <w:rsid w:val="00B36463"/>
    <w:rsid w:val="00B366D1"/>
    <w:rsid w:val="00B37A89"/>
    <w:rsid w:val="00B37F57"/>
    <w:rsid w:val="00B40566"/>
    <w:rsid w:val="00B40722"/>
    <w:rsid w:val="00B40D78"/>
    <w:rsid w:val="00B40F8C"/>
    <w:rsid w:val="00B40F8E"/>
    <w:rsid w:val="00B414E4"/>
    <w:rsid w:val="00B416E4"/>
    <w:rsid w:val="00B41D90"/>
    <w:rsid w:val="00B41D99"/>
    <w:rsid w:val="00B42414"/>
    <w:rsid w:val="00B4247B"/>
    <w:rsid w:val="00B4284E"/>
    <w:rsid w:val="00B434E9"/>
    <w:rsid w:val="00B44D6E"/>
    <w:rsid w:val="00B45555"/>
    <w:rsid w:val="00B457BC"/>
    <w:rsid w:val="00B45AAE"/>
    <w:rsid w:val="00B45B76"/>
    <w:rsid w:val="00B4659D"/>
    <w:rsid w:val="00B46C9D"/>
    <w:rsid w:val="00B47E67"/>
    <w:rsid w:val="00B50E83"/>
    <w:rsid w:val="00B515C3"/>
    <w:rsid w:val="00B5245D"/>
    <w:rsid w:val="00B52D9E"/>
    <w:rsid w:val="00B536A8"/>
    <w:rsid w:val="00B538C3"/>
    <w:rsid w:val="00B53A6B"/>
    <w:rsid w:val="00B53D09"/>
    <w:rsid w:val="00B546A9"/>
    <w:rsid w:val="00B55266"/>
    <w:rsid w:val="00B55CA8"/>
    <w:rsid w:val="00B56520"/>
    <w:rsid w:val="00B56B85"/>
    <w:rsid w:val="00B56BCA"/>
    <w:rsid w:val="00B57680"/>
    <w:rsid w:val="00B57ED6"/>
    <w:rsid w:val="00B6068D"/>
    <w:rsid w:val="00B613C2"/>
    <w:rsid w:val="00B61A51"/>
    <w:rsid w:val="00B62944"/>
    <w:rsid w:val="00B62C5E"/>
    <w:rsid w:val="00B6332D"/>
    <w:rsid w:val="00B634C1"/>
    <w:rsid w:val="00B637C7"/>
    <w:rsid w:val="00B643F6"/>
    <w:rsid w:val="00B64775"/>
    <w:rsid w:val="00B647E7"/>
    <w:rsid w:val="00B662FB"/>
    <w:rsid w:val="00B66933"/>
    <w:rsid w:val="00B66FE1"/>
    <w:rsid w:val="00B671DA"/>
    <w:rsid w:val="00B67C6B"/>
    <w:rsid w:val="00B67EFC"/>
    <w:rsid w:val="00B71612"/>
    <w:rsid w:val="00B71A3A"/>
    <w:rsid w:val="00B71ACC"/>
    <w:rsid w:val="00B71CBE"/>
    <w:rsid w:val="00B71E88"/>
    <w:rsid w:val="00B72408"/>
    <w:rsid w:val="00B72F6F"/>
    <w:rsid w:val="00B73B92"/>
    <w:rsid w:val="00B74466"/>
    <w:rsid w:val="00B74728"/>
    <w:rsid w:val="00B74B8A"/>
    <w:rsid w:val="00B750B4"/>
    <w:rsid w:val="00B75C6B"/>
    <w:rsid w:val="00B75F55"/>
    <w:rsid w:val="00B766A8"/>
    <w:rsid w:val="00B76AEA"/>
    <w:rsid w:val="00B76B30"/>
    <w:rsid w:val="00B77A07"/>
    <w:rsid w:val="00B77D38"/>
    <w:rsid w:val="00B808F3"/>
    <w:rsid w:val="00B81147"/>
    <w:rsid w:val="00B8162C"/>
    <w:rsid w:val="00B820BA"/>
    <w:rsid w:val="00B82A4D"/>
    <w:rsid w:val="00B82CBD"/>
    <w:rsid w:val="00B84469"/>
    <w:rsid w:val="00B847EF"/>
    <w:rsid w:val="00B84E4A"/>
    <w:rsid w:val="00B856BC"/>
    <w:rsid w:val="00B86C47"/>
    <w:rsid w:val="00B8798C"/>
    <w:rsid w:val="00B87E5E"/>
    <w:rsid w:val="00B9011E"/>
    <w:rsid w:val="00B90738"/>
    <w:rsid w:val="00B90A73"/>
    <w:rsid w:val="00B90F63"/>
    <w:rsid w:val="00B913E9"/>
    <w:rsid w:val="00B91415"/>
    <w:rsid w:val="00B91EE0"/>
    <w:rsid w:val="00B92129"/>
    <w:rsid w:val="00B92CB2"/>
    <w:rsid w:val="00B93087"/>
    <w:rsid w:val="00B931A1"/>
    <w:rsid w:val="00B93D7E"/>
    <w:rsid w:val="00B94635"/>
    <w:rsid w:val="00B9482F"/>
    <w:rsid w:val="00B951B2"/>
    <w:rsid w:val="00B96317"/>
    <w:rsid w:val="00B96414"/>
    <w:rsid w:val="00B978A2"/>
    <w:rsid w:val="00B97E53"/>
    <w:rsid w:val="00BA04A7"/>
    <w:rsid w:val="00BA137A"/>
    <w:rsid w:val="00BA25AD"/>
    <w:rsid w:val="00BA3A40"/>
    <w:rsid w:val="00BA3A7F"/>
    <w:rsid w:val="00BA3D86"/>
    <w:rsid w:val="00BA45F1"/>
    <w:rsid w:val="00BA51E4"/>
    <w:rsid w:val="00BA5983"/>
    <w:rsid w:val="00BA65A1"/>
    <w:rsid w:val="00BA67AA"/>
    <w:rsid w:val="00BA6801"/>
    <w:rsid w:val="00BA6968"/>
    <w:rsid w:val="00BA6D1A"/>
    <w:rsid w:val="00BA78A8"/>
    <w:rsid w:val="00BB040D"/>
    <w:rsid w:val="00BB1DAC"/>
    <w:rsid w:val="00BB278C"/>
    <w:rsid w:val="00BB2B25"/>
    <w:rsid w:val="00BB2B5C"/>
    <w:rsid w:val="00BB2F0B"/>
    <w:rsid w:val="00BB3279"/>
    <w:rsid w:val="00BB330B"/>
    <w:rsid w:val="00BB33A7"/>
    <w:rsid w:val="00BB34BD"/>
    <w:rsid w:val="00BB35CB"/>
    <w:rsid w:val="00BB3EA8"/>
    <w:rsid w:val="00BB45A3"/>
    <w:rsid w:val="00BB4EEB"/>
    <w:rsid w:val="00BB5AB8"/>
    <w:rsid w:val="00BB6143"/>
    <w:rsid w:val="00BB6C10"/>
    <w:rsid w:val="00BB705B"/>
    <w:rsid w:val="00BB7B31"/>
    <w:rsid w:val="00BC09D3"/>
    <w:rsid w:val="00BC0D50"/>
    <w:rsid w:val="00BC0E23"/>
    <w:rsid w:val="00BC1392"/>
    <w:rsid w:val="00BC22CD"/>
    <w:rsid w:val="00BC356F"/>
    <w:rsid w:val="00BC36F6"/>
    <w:rsid w:val="00BC401C"/>
    <w:rsid w:val="00BC592B"/>
    <w:rsid w:val="00BC7AA8"/>
    <w:rsid w:val="00BC7C0F"/>
    <w:rsid w:val="00BC7D0C"/>
    <w:rsid w:val="00BD02A8"/>
    <w:rsid w:val="00BD1C5D"/>
    <w:rsid w:val="00BD3F20"/>
    <w:rsid w:val="00BD4DFF"/>
    <w:rsid w:val="00BD5E40"/>
    <w:rsid w:val="00BD6700"/>
    <w:rsid w:val="00BD6E25"/>
    <w:rsid w:val="00BD7382"/>
    <w:rsid w:val="00BD7BB8"/>
    <w:rsid w:val="00BE0EEE"/>
    <w:rsid w:val="00BE11E2"/>
    <w:rsid w:val="00BE1A17"/>
    <w:rsid w:val="00BE34BB"/>
    <w:rsid w:val="00BE3DEF"/>
    <w:rsid w:val="00BE3ED2"/>
    <w:rsid w:val="00BE4305"/>
    <w:rsid w:val="00BE4980"/>
    <w:rsid w:val="00BE4A69"/>
    <w:rsid w:val="00BE57BD"/>
    <w:rsid w:val="00BE6A54"/>
    <w:rsid w:val="00BE7242"/>
    <w:rsid w:val="00BE7351"/>
    <w:rsid w:val="00BE7D0D"/>
    <w:rsid w:val="00BE7E8B"/>
    <w:rsid w:val="00BF1353"/>
    <w:rsid w:val="00BF206C"/>
    <w:rsid w:val="00BF2324"/>
    <w:rsid w:val="00BF38A5"/>
    <w:rsid w:val="00BF3EC2"/>
    <w:rsid w:val="00BF4272"/>
    <w:rsid w:val="00BF4372"/>
    <w:rsid w:val="00BF490B"/>
    <w:rsid w:val="00BF4F24"/>
    <w:rsid w:val="00BF5051"/>
    <w:rsid w:val="00BF5335"/>
    <w:rsid w:val="00BF5EF4"/>
    <w:rsid w:val="00BF6A0B"/>
    <w:rsid w:val="00BF784E"/>
    <w:rsid w:val="00BF7954"/>
    <w:rsid w:val="00BF7C9E"/>
    <w:rsid w:val="00BF7EBA"/>
    <w:rsid w:val="00C005E8"/>
    <w:rsid w:val="00C00704"/>
    <w:rsid w:val="00C007DC"/>
    <w:rsid w:val="00C03014"/>
    <w:rsid w:val="00C0306E"/>
    <w:rsid w:val="00C03364"/>
    <w:rsid w:val="00C03A96"/>
    <w:rsid w:val="00C03EA8"/>
    <w:rsid w:val="00C047D6"/>
    <w:rsid w:val="00C048B3"/>
    <w:rsid w:val="00C04A79"/>
    <w:rsid w:val="00C05C70"/>
    <w:rsid w:val="00C05FFC"/>
    <w:rsid w:val="00C062AF"/>
    <w:rsid w:val="00C06C1D"/>
    <w:rsid w:val="00C0727A"/>
    <w:rsid w:val="00C10A39"/>
    <w:rsid w:val="00C11A16"/>
    <w:rsid w:val="00C12045"/>
    <w:rsid w:val="00C1253E"/>
    <w:rsid w:val="00C1256B"/>
    <w:rsid w:val="00C13D60"/>
    <w:rsid w:val="00C14670"/>
    <w:rsid w:val="00C146A2"/>
    <w:rsid w:val="00C14C67"/>
    <w:rsid w:val="00C15383"/>
    <w:rsid w:val="00C15BF6"/>
    <w:rsid w:val="00C15DBC"/>
    <w:rsid w:val="00C15E59"/>
    <w:rsid w:val="00C16054"/>
    <w:rsid w:val="00C1624E"/>
    <w:rsid w:val="00C167CC"/>
    <w:rsid w:val="00C171A1"/>
    <w:rsid w:val="00C17321"/>
    <w:rsid w:val="00C2162B"/>
    <w:rsid w:val="00C22131"/>
    <w:rsid w:val="00C22A34"/>
    <w:rsid w:val="00C22E45"/>
    <w:rsid w:val="00C238E2"/>
    <w:rsid w:val="00C24FE4"/>
    <w:rsid w:val="00C253D3"/>
    <w:rsid w:val="00C25835"/>
    <w:rsid w:val="00C26952"/>
    <w:rsid w:val="00C2716B"/>
    <w:rsid w:val="00C27703"/>
    <w:rsid w:val="00C30A8B"/>
    <w:rsid w:val="00C30C3F"/>
    <w:rsid w:val="00C33646"/>
    <w:rsid w:val="00C3428A"/>
    <w:rsid w:val="00C3439D"/>
    <w:rsid w:val="00C35C99"/>
    <w:rsid w:val="00C35E6A"/>
    <w:rsid w:val="00C367C0"/>
    <w:rsid w:val="00C36842"/>
    <w:rsid w:val="00C36912"/>
    <w:rsid w:val="00C4090E"/>
    <w:rsid w:val="00C4137F"/>
    <w:rsid w:val="00C42495"/>
    <w:rsid w:val="00C42D8E"/>
    <w:rsid w:val="00C440AB"/>
    <w:rsid w:val="00C443E4"/>
    <w:rsid w:val="00C44D99"/>
    <w:rsid w:val="00C44EDD"/>
    <w:rsid w:val="00C453AF"/>
    <w:rsid w:val="00C456C1"/>
    <w:rsid w:val="00C45822"/>
    <w:rsid w:val="00C46B71"/>
    <w:rsid w:val="00C46D5C"/>
    <w:rsid w:val="00C472D3"/>
    <w:rsid w:val="00C503D0"/>
    <w:rsid w:val="00C51D61"/>
    <w:rsid w:val="00C547C2"/>
    <w:rsid w:val="00C549C1"/>
    <w:rsid w:val="00C5596A"/>
    <w:rsid w:val="00C562B7"/>
    <w:rsid w:val="00C565CD"/>
    <w:rsid w:val="00C56F54"/>
    <w:rsid w:val="00C57784"/>
    <w:rsid w:val="00C57E38"/>
    <w:rsid w:val="00C57FE1"/>
    <w:rsid w:val="00C61523"/>
    <w:rsid w:val="00C61C7B"/>
    <w:rsid w:val="00C623A2"/>
    <w:rsid w:val="00C62936"/>
    <w:rsid w:val="00C63758"/>
    <w:rsid w:val="00C652C8"/>
    <w:rsid w:val="00C66CE1"/>
    <w:rsid w:val="00C67A8B"/>
    <w:rsid w:val="00C70BFA"/>
    <w:rsid w:val="00C70CE1"/>
    <w:rsid w:val="00C71BA0"/>
    <w:rsid w:val="00C7235F"/>
    <w:rsid w:val="00C733E9"/>
    <w:rsid w:val="00C73EBA"/>
    <w:rsid w:val="00C74166"/>
    <w:rsid w:val="00C74545"/>
    <w:rsid w:val="00C74D3C"/>
    <w:rsid w:val="00C75885"/>
    <w:rsid w:val="00C75EF2"/>
    <w:rsid w:val="00C77CBF"/>
    <w:rsid w:val="00C80C00"/>
    <w:rsid w:val="00C80D5C"/>
    <w:rsid w:val="00C81144"/>
    <w:rsid w:val="00C8169F"/>
    <w:rsid w:val="00C823C7"/>
    <w:rsid w:val="00C84421"/>
    <w:rsid w:val="00C856EE"/>
    <w:rsid w:val="00C8666B"/>
    <w:rsid w:val="00C90AC4"/>
    <w:rsid w:val="00C92492"/>
    <w:rsid w:val="00C92684"/>
    <w:rsid w:val="00C9286B"/>
    <w:rsid w:val="00C942B4"/>
    <w:rsid w:val="00C95394"/>
    <w:rsid w:val="00C9556D"/>
    <w:rsid w:val="00C95DC2"/>
    <w:rsid w:val="00C9608B"/>
    <w:rsid w:val="00C97DD3"/>
    <w:rsid w:val="00CA05EE"/>
    <w:rsid w:val="00CA26F6"/>
    <w:rsid w:val="00CA2984"/>
    <w:rsid w:val="00CA2FBF"/>
    <w:rsid w:val="00CA39D1"/>
    <w:rsid w:val="00CA3BBF"/>
    <w:rsid w:val="00CA4083"/>
    <w:rsid w:val="00CA4ABD"/>
    <w:rsid w:val="00CA4DAA"/>
    <w:rsid w:val="00CA5ED9"/>
    <w:rsid w:val="00CA743D"/>
    <w:rsid w:val="00CA77E3"/>
    <w:rsid w:val="00CA7CEA"/>
    <w:rsid w:val="00CB1093"/>
    <w:rsid w:val="00CB24AC"/>
    <w:rsid w:val="00CB2579"/>
    <w:rsid w:val="00CB30DC"/>
    <w:rsid w:val="00CB3A24"/>
    <w:rsid w:val="00CB4314"/>
    <w:rsid w:val="00CB4C9C"/>
    <w:rsid w:val="00CB52EC"/>
    <w:rsid w:val="00CB69B6"/>
    <w:rsid w:val="00CB7014"/>
    <w:rsid w:val="00CB7059"/>
    <w:rsid w:val="00CB713B"/>
    <w:rsid w:val="00CB7203"/>
    <w:rsid w:val="00CB7EC0"/>
    <w:rsid w:val="00CB7FF8"/>
    <w:rsid w:val="00CC05D1"/>
    <w:rsid w:val="00CC123B"/>
    <w:rsid w:val="00CC16E9"/>
    <w:rsid w:val="00CC1A7C"/>
    <w:rsid w:val="00CC247A"/>
    <w:rsid w:val="00CC287C"/>
    <w:rsid w:val="00CC3154"/>
    <w:rsid w:val="00CC360F"/>
    <w:rsid w:val="00CC3B66"/>
    <w:rsid w:val="00CC43DE"/>
    <w:rsid w:val="00CC45C8"/>
    <w:rsid w:val="00CC4872"/>
    <w:rsid w:val="00CC5B8F"/>
    <w:rsid w:val="00CC694A"/>
    <w:rsid w:val="00CC6A9D"/>
    <w:rsid w:val="00CC71B2"/>
    <w:rsid w:val="00CC74AE"/>
    <w:rsid w:val="00CC79D3"/>
    <w:rsid w:val="00CD01DF"/>
    <w:rsid w:val="00CD0782"/>
    <w:rsid w:val="00CD08D6"/>
    <w:rsid w:val="00CD0D00"/>
    <w:rsid w:val="00CD13A5"/>
    <w:rsid w:val="00CD1451"/>
    <w:rsid w:val="00CD19F0"/>
    <w:rsid w:val="00CD1FDA"/>
    <w:rsid w:val="00CD2818"/>
    <w:rsid w:val="00CD2A7D"/>
    <w:rsid w:val="00CD2C0D"/>
    <w:rsid w:val="00CD3276"/>
    <w:rsid w:val="00CD34AD"/>
    <w:rsid w:val="00CD377B"/>
    <w:rsid w:val="00CD43EB"/>
    <w:rsid w:val="00CD48F0"/>
    <w:rsid w:val="00CD4C32"/>
    <w:rsid w:val="00CD4D9B"/>
    <w:rsid w:val="00CD5307"/>
    <w:rsid w:val="00CD5AF5"/>
    <w:rsid w:val="00CD64BE"/>
    <w:rsid w:val="00CD728D"/>
    <w:rsid w:val="00CD7BC7"/>
    <w:rsid w:val="00CE0256"/>
    <w:rsid w:val="00CE0AA2"/>
    <w:rsid w:val="00CE176A"/>
    <w:rsid w:val="00CE1A00"/>
    <w:rsid w:val="00CE2A21"/>
    <w:rsid w:val="00CE2AD4"/>
    <w:rsid w:val="00CE2C65"/>
    <w:rsid w:val="00CE3D6B"/>
    <w:rsid w:val="00CE4255"/>
    <w:rsid w:val="00CE5299"/>
    <w:rsid w:val="00CE5DD4"/>
    <w:rsid w:val="00CE6A60"/>
    <w:rsid w:val="00CE7AF7"/>
    <w:rsid w:val="00CF0390"/>
    <w:rsid w:val="00CF0742"/>
    <w:rsid w:val="00CF098C"/>
    <w:rsid w:val="00CF0DBD"/>
    <w:rsid w:val="00CF163F"/>
    <w:rsid w:val="00CF1709"/>
    <w:rsid w:val="00CF2267"/>
    <w:rsid w:val="00CF2280"/>
    <w:rsid w:val="00CF24D0"/>
    <w:rsid w:val="00CF2C94"/>
    <w:rsid w:val="00CF4121"/>
    <w:rsid w:val="00CF45C6"/>
    <w:rsid w:val="00CF4AC4"/>
    <w:rsid w:val="00CF4AEA"/>
    <w:rsid w:val="00CF5B78"/>
    <w:rsid w:val="00CF62CA"/>
    <w:rsid w:val="00CF70FE"/>
    <w:rsid w:val="00CF71CC"/>
    <w:rsid w:val="00CF7F35"/>
    <w:rsid w:val="00D0001F"/>
    <w:rsid w:val="00D00ABB"/>
    <w:rsid w:val="00D00E9A"/>
    <w:rsid w:val="00D01EB4"/>
    <w:rsid w:val="00D02C3F"/>
    <w:rsid w:val="00D03758"/>
    <w:rsid w:val="00D038EA"/>
    <w:rsid w:val="00D03A88"/>
    <w:rsid w:val="00D03D8A"/>
    <w:rsid w:val="00D03E96"/>
    <w:rsid w:val="00D041A8"/>
    <w:rsid w:val="00D05190"/>
    <w:rsid w:val="00D05616"/>
    <w:rsid w:val="00D07F23"/>
    <w:rsid w:val="00D07F32"/>
    <w:rsid w:val="00D104D1"/>
    <w:rsid w:val="00D108D9"/>
    <w:rsid w:val="00D114DA"/>
    <w:rsid w:val="00D119FF"/>
    <w:rsid w:val="00D11EF5"/>
    <w:rsid w:val="00D14330"/>
    <w:rsid w:val="00D14A44"/>
    <w:rsid w:val="00D14EDD"/>
    <w:rsid w:val="00D15AAA"/>
    <w:rsid w:val="00D15B8B"/>
    <w:rsid w:val="00D15D28"/>
    <w:rsid w:val="00D16DAE"/>
    <w:rsid w:val="00D1734F"/>
    <w:rsid w:val="00D174DA"/>
    <w:rsid w:val="00D17813"/>
    <w:rsid w:val="00D200D4"/>
    <w:rsid w:val="00D20324"/>
    <w:rsid w:val="00D21D3E"/>
    <w:rsid w:val="00D22FF8"/>
    <w:rsid w:val="00D2301A"/>
    <w:rsid w:val="00D231DB"/>
    <w:rsid w:val="00D24197"/>
    <w:rsid w:val="00D24910"/>
    <w:rsid w:val="00D24C7E"/>
    <w:rsid w:val="00D24EC2"/>
    <w:rsid w:val="00D24FEA"/>
    <w:rsid w:val="00D24FFA"/>
    <w:rsid w:val="00D25975"/>
    <w:rsid w:val="00D2648D"/>
    <w:rsid w:val="00D267C2"/>
    <w:rsid w:val="00D274D6"/>
    <w:rsid w:val="00D27582"/>
    <w:rsid w:val="00D30DBA"/>
    <w:rsid w:val="00D30E1D"/>
    <w:rsid w:val="00D310D3"/>
    <w:rsid w:val="00D312FB"/>
    <w:rsid w:val="00D315FA"/>
    <w:rsid w:val="00D31D0F"/>
    <w:rsid w:val="00D32154"/>
    <w:rsid w:val="00D36358"/>
    <w:rsid w:val="00D367CE"/>
    <w:rsid w:val="00D373A7"/>
    <w:rsid w:val="00D37EB0"/>
    <w:rsid w:val="00D405D5"/>
    <w:rsid w:val="00D408AB"/>
    <w:rsid w:val="00D40B3A"/>
    <w:rsid w:val="00D41F8A"/>
    <w:rsid w:val="00D42504"/>
    <w:rsid w:val="00D43DA0"/>
    <w:rsid w:val="00D442D2"/>
    <w:rsid w:val="00D44642"/>
    <w:rsid w:val="00D449AB"/>
    <w:rsid w:val="00D4527C"/>
    <w:rsid w:val="00D458FA"/>
    <w:rsid w:val="00D45CE8"/>
    <w:rsid w:val="00D46161"/>
    <w:rsid w:val="00D46569"/>
    <w:rsid w:val="00D467DC"/>
    <w:rsid w:val="00D46BE4"/>
    <w:rsid w:val="00D4727A"/>
    <w:rsid w:val="00D47946"/>
    <w:rsid w:val="00D509FD"/>
    <w:rsid w:val="00D50A05"/>
    <w:rsid w:val="00D513D6"/>
    <w:rsid w:val="00D51505"/>
    <w:rsid w:val="00D52298"/>
    <w:rsid w:val="00D52A40"/>
    <w:rsid w:val="00D52EA6"/>
    <w:rsid w:val="00D53579"/>
    <w:rsid w:val="00D536A4"/>
    <w:rsid w:val="00D536EF"/>
    <w:rsid w:val="00D53C5F"/>
    <w:rsid w:val="00D53E35"/>
    <w:rsid w:val="00D5420D"/>
    <w:rsid w:val="00D553D3"/>
    <w:rsid w:val="00D55DD6"/>
    <w:rsid w:val="00D57007"/>
    <w:rsid w:val="00D57347"/>
    <w:rsid w:val="00D57893"/>
    <w:rsid w:val="00D609C6"/>
    <w:rsid w:val="00D6202D"/>
    <w:rsid w:val="00D624ED"/>
    <w:rsid w:val="00D647DB"/>
    <w:rsid w:val="00D6480D"/>
    <w:rsid w:val="00D6505B"/>
    <w:rsid w:val="00D6547F"/>
    <w:rsid w:val="00D6567D"/>
    <w:rsid w:val="00D65E3C"/>
    <w:rsid w:val="00D66BDF"/>
    <w:rsid w:val="00D6730F"/>
    <w:rsid w:val="00D70619"/>
    <w:rsid w:val="00D7082B"/>
    <w:rsid w:val="00D72C14"/>
    <w:rsid w:val="00D736C2"/>
    <w:rsid w:val="00D740EF"/>
    <w:rsid w:val="00D76268"/>
    <w:rsid w:val="00D76D8C"/>
    <w:rsid w:val="00D803FC"/>
    <w:rsid w:val="00D81FC2"/>
    <w:rsid w:val="00D8254B"/>
    <w:rsid w:val="00D833E5"/>
    <w:rsid w:val="00D83481"/>
    <w:rsid w:val="00D836DD"/>
    <w:rsid w:val="00D84627"/>
    <w:rsid w:val="00D85090"/>
    <w:rsid w:val="00D856D9"/>
    <w:rsid w:val="00D8646E"/>
    <w:rsid w:val="00D86735"/>
    <w:rsid w:val="00D876DC"/>
    <w:rsid w:val="00D90246"/>
    <w:rsid w:val="00D914CE"/>
    <w:rsid w:val="00D9468C"/>
    <w:rsid w:val="00D950C2"/>
    <w:rsid w:val="00D953B9"/>
    <w:rsid w:val="00D954AE"/>
    <w:rsid w:val="00D954E8"/>
    <w:rsid w:val="00DA18E6"/>
    <w:rsid w:val="00DA1BE0"/>
    <w:rsid w:val="00DA2FFE"/>
    <w:rsid w:val="00DA468B"/>
    <w:rsid w:val="00DA4EFF"/>
    <w:rsid w:val="00DA5647"/>
    <w:rsid w:val="00DA5C74"/>
    <w:rsid w:val="00DA5D1C"/>
    <w:rsid w:val="00DA60C6"/>
    <w:rsid w:val="00DA6D36"/>
    <w:rsid w:val="00DA71B7"/>
    <w:rsid w:val="00DA7399"/>
    <w:rsid w:val="00DA740B"/>
    <w:rsid w:val="00DA7DCE"/>
    <w:rsid w:val="00DB0C19"/>
    <w:rsid w:val="00DB1306"/>
    <w:rsid w:val="00DB264B"/>
    <w:rsid w:val="00DB26AC"/>
    <w:rsid w:val="00DB2775"/>
    <w:rsid w:val="00DB3519"/>
    <w:rsid w:val="00DB38F3"/>
    <w:rsid w:val="00DB3E58"/>
    <w:rsid w:val="00DB3EEE"/>
    <w:rsid w:val="00DB4D07"/>
    <w:rsid w:val="00DB4EFC"/>
    <w:rsid w:val="00DB4F07"/>
    <w:rsid w:val="00DB569A"/>
    <w:rsid w:val="00DB5B42"/>
    <w:rsid w:val="00DB5BE0"/>
    <w:rsid w:val="00DB67BD"/>
    <w:rsid w:val="00DB70A7"/>
    <w:rsid w:val="00DB719D"/>
    <w:rsid w:val="00DC0CE3"/>
    <w:rsid w:val="00DC0FF5"/>
    <w:rsid w:val="00DC1447"/>
    <w:rsid w:val="00DC15B7"/>
    <w:rsid w:val="00DC2440"/>
    <w:rsid w:val="00DC40F6"/>
    <w:rsid w:val="00DC52F0"/>
    <w:rsid w:val="00DC5D85"/>
    <w:rsid w:val="00DC5EE8"/>
    <w:rsid w:val="00DD1FF9"/>
    <w:rsid w:val="00DD21CC"/>
    <w:rsid w:val="00DD2C4D"/>
    <w:rsid w:val="00DD4361"/>
    <w:rsid w:val="00DD4DFD"/>
    <w:rsid w:val="00DD5041"/>
    <w:rsid w:val="00DD5063"/>
    <w:rsid w:val="00DD5367"/>
    <w:rsid w:val="00DD5FBE"/>
    <w:rsid w:val="00DD5FC2"/>
    <w:rsid w:val="00DD7B69"/>
    <w:rsid w:val="00DD7EB0"/>
    <w:rsid w:val="00DD7FB4"/>
    <w:rsid w:val="00DE083B"/>
    <w:rsid w:val="00DE0C79"/>
    <w:rsid w:val="00DE1C07"/>
    <w:rsid w:val="00DE24FB"/>
    <w:rsid w:val="00DE2BF3"/>
    <w:rsid w:val="00DE304A"/>
    <w:rsid w:val="00DE3922"/>
    <w:rsid w:val="00DE41B9"/>
    <w:rsid w:val="00DE5A7E"/>
    <w:rsid w:val="00DE5AFC"/>
    <w:rsid w:val="00DE6589"/>
    <w:rsid w:val="00DE7981"/>
    <w:rsid w:val="00DE7E96"/>
    <w:rsid w:val="00DF0116"/>
    <w:rsid w:val="00DF19F0"/>
    <w:rsid w:val="00DF36AD"/>
    <w:rsid w:val="00DF4400"/>
    <w:rsid w:val="00DF4CF2"/>
    <w:rsid w:val="00DF5933"/>
    <w:rsid w:val="00DF5E0F"/>
    <w:rsid w:val="00DF5FFC"/>
    <w:rsid w:val="00DF6684"/>
    <w:rsid w:val="00DF68F8"/>
    <w:rsid w:val="00DF6B74"/>
    <w:rsid w:val="00DF7A8F"/>
    <w:rsid w:val="00E002AB"/>
    <w:rsid w:val="00E00521"/>
    <w:rsid w:val="00E00982"/>
    <w:rsid w:val="00E01A44"/>
    <w:rsid w:val="00E01D58"/>
    <w:rsid w:val="00E029B9"/>
    <w:rsid w:val="00E02FBF"/>
    <w:rsid w:val="00E03048"/>
    <w:rsid w:val="00E044E6"/>
    <w:rsid w:val="00E0474A"/>
    <w:rsid w:val="00E05286"/>
    <w:rsid w:val="00E05828"/>
    <w:rsid w:val="00E05A33"/>
    <w:rsid w:val="00E06476"/>
    <w:rsid w:val="00E06642"/>
    <w:rsid w:val="00E07460"/>
    <w:rsid w:val="00E07689"/>
    <w:rsid w:val="00E07B7C"/>
    <w:rsid w:val="00E07E74"/>
    <w:rsid w:val="00E105C5"/>
    <w:rsid w:val="00E1082F"/>
    <w:rsid w:val="00E1091A"/>
    <w:rsid w:val="00E10BC3"/>
    <w:rsid w:val="00E10EC4"/>
    <w:rsid w:val="00E10F5F"/>
    <w:rsid w:val="00E1166B"/>
    <w:rsid w:val="00E12074"/>
    <w:rsid w:val="00E12656"/>
    <w:rsid w:val="00E12A3C"/>
    <w:rsid w:val="00E12CDA"/>
    <w:rsid w:val="00E13370"/>
    <w:rsid w:val="00E13510"/>
    <w:rsid w:val="00E149EF"/>
    <w:rsid w:val="00E15518"/>
    <w:rsid w:val="00E1560C"/>
    <w:rsid w:val="00E16B90"/>
    <w:rsid w:val="00E17749"/>
    <w:rsid w:val="00E17E5C"/>
    <w:rsid w:val="00E17FCC"/>
    <w:rsid w:val="00E21029"/>
    <w:rsid w:val="00E218A2"/>
    <w:rsid w:val="00E22008"/>
    <w:rsid w:val="00E220C7"/>
    <w:rsid w:val="00E22EBF"/>
    <w:rsid w:val="00E22F96"/>
    <w:rsid w:val="00E233AB"/>
    <w:rsid w:val="00E25BD1"/>
    <w:rsid w:val="00E2650C"/>
    <w:rsid w:val="00E3050F"/>
    <w:rsid w:val="00E305DD"/>
    <w:rsid w:val="00E31A59"/>
    <w:rsid w:val="00E31EE2"/>
    <w:rsid w:val="00E3260C"/>
    <w:rsid w:val="00E32CF1"/>
    <w:rsid w:val="00E32E8C"/>
    <w:rsid w:val="00E334A3"/>
    <w:rsid w:val="00E33563"/>
    <w:rsid w:val="00E351F4"/>
    <w:rsid w:val="00E35945"/>
    <w:rsid w:val="00E35A16"/>
    <w:rsid w:val="00E36873"/>
    <w:rsid w:val="00E36930"/>
    <w:rsid w:val="00E374EF"/>
    <w:rsid w:val="00E40CED"/>
    <w:rsid w:val="00E41CB9"/>
    <w:rsid w:val="00E429D5"/>
    <w:rsid w:val="00E43065"/>
    <w:rsid w:val="00E43141"/>
    <w:rsid w:val="00E43292"/>
    <w:rsid w:val="00E435B1"/>
    <w:rsid w:val="00E43A17"/>
    <w:rsid w:val="00E44156"/>
    <w:rsid w:val="00E44266"/>
    <w:rsid w:val="00E44A39"/>
    <w:rsid w:val="00E4702E"/>
    <w:rsid w:val="00E47C05"/>
    <w:rsid w:val="00E50119"/>
    <w:rsid w:val="00E50B24"/>
    <w:rsid w:val="00E50D7B"/>
    <w:rsid w:val="00E50E63"/>
    <w:rsid w:val="00E51140"/>
    <w:rsid w:val="00E5155F"/>
    <w:rsid w:val="00E5206B"/>
    <w:rsid w:val="00E530CC"/>
    <w:rsid w:val="00E53E7D"/>
    <w:rsid w:val="00E552E5"/>
    <w:rsid w:val="00E554ED"/>
    <w:rsid w:val="00E557BC"/>
    <w:rsid w:val="00E55CBE"/>
    <w:rsid w:val="00E564A2"/>
    <w:rsid w:val="00E567B8"/>
    <w:rsid w:val="00E56C28"/>
    <w:rsid w:val="00E577BB"/>
    <w:rsid w:val="00E57924"/>
    <w:rsid w:val="00E57DF4"/>
    <w:rsid w:val="00E57FB8"/>
    <w:rsid w:val="00E60417"/>
    <w:rsid w:val="00E6067E"/>
    <w:rsid w:val="00E610A9"/>
    <w:rsid w:val="00E613AF"/>
    <w:rsid w:val="00E61AC6"/>
    <w:rsid w:val="00E622B4"/>
    <w:rsid w:val="00E634D6"/>
    <w:rsid w:val="00E641B9"/>
    <w:rsid w:val="00E645C3"/>
    <w:rsid w:val="00E645D3"/>
    <w:rsid w:val="00E64FCE"/>
    <w:rsid w:val="00E65831"/>
    <w:rsid w:val="00E66044"/>
    <w:rsid w:val="00E66BB9"/>
    <w:rsid w:val="00E67BE8"/>
    <w:rsid w:val="00E70CF7"/>
    <w:rsid w:val="00E71119"/>
    <w:rsid w:val="00E71410"/>
    <w:rsid w:val="00E71882"/>
    <w:rsid w:val="00E72288"/>
    <w:rsid w:val="00E728E3"/>
    <w:rsid w:val="00E73405"/>
    <w:rsid w:val="00E741C3"/>
    <w:rsid w:val="00E74311"/>
    <w:rsid w:val="00E74EC4"/>
    <w:rsid w:val="00E75339"/>
    <w:rsid w:val="00E753BD"/>
    <w:rsid w:val="00E759BE"/>
    <w:rsid w:val="00E759C6"/>
    <w:rsid w:val="00E76289"/>
    <w:rsid w:val="00E768F1"/>
    <w:rsid w:val="00E7726B"/>
    <w:rsid w:val="00E778B8"/>
    <w:rsid w:val="00E77971"/>
    <w:rsid w:val="00E77F18"/>
    <w:rsid w:val="00E77F52"/>
    <w:rsid w:val="00E80A2B"/>
    <w:rsid w:val="00E80B90"/>
    <w:rsid w:val="00E81084"/>
    <w:rsid w:val="00E818B9"/>
    <w:rsid w:val="00E81C08"/>
    <w:rsid w:val="00E84A64"/>
    <w:rsid w:val="00E851D3"/>
    <w:rsid w:val="00E860BF"/>
    <w:rsid w:val="00E863D1"/>
    <w:rsid w:val="00E86404"/>
    <w:rsid w:val="00E865B9"/>
    <w:rsid w:val="00E86C88"/>
    <w:rsid w:val="00E86D74"/>
    <w:rsid w:val="00E87E71"/>
    <w:rsid w:val="00E87F57"/>
    <w:rsid w:val="00E91D37"/>
    <w:rsid w:val="00E9273F"/>
    <w:rsid w:val="00E9278D"/>
    <w:rsid w:val="00E93285"/>
    <w:rsid w:val="00E936B4"/>
    <w:rsid w:val="00E93DF0"/>
    <w:rsid w:val="00E93E51"/>
    <w:rsid w:val="00E943E0"/>
    <w:rsid w:val="00E968E0"/>
    <w:rsid w:val="00E9754D"/>
    <w:rsid w:val="00E97B4D"/>
    <w:rsid w:val="00EA0A6D"/>
    <w:rsid w:val="00EA12B5"/>
    <w:rsid w:val="00EA1DAD"/>
    <w:rsid w:val="00EA2F18"/>
    <w:rsid w:val="00EA3745"/>
    <w:rsid w:val="00EA3894"/>
    <w:rsid w:val="00EA466B"/>
    <w:rsid w:val="00EA46E9"/>
    <w:rsid w:val="00EA4D79"/>
    <w:rsid w:val="00EA4F09"/>
    <w:rsid w:val="00EA58BA"/>
    <w:rsid w:val="00EA5AFD"/>
    <w:rsid w:val="00EA618A"/>
    <w:rsid w:val="00EA657A"/>
    <w:rsid w:val="00EA6CF6"/>
    <w:rsid w:val="00EB01C3"/>
    <w:rsid w:val="00EB1031"/>
    <w:rsid w:val="00EB2AB4"/>
    <w:rsid w:val="00EB2D9D"/>
    <w:rsid w:val="00EB36DB"/>
    <w:rsid w:val="00EB3A57"/>
    <w:rsid w:val="00EB4762"/>
    <w:rsid w:val="00EB4A36"/>
    <w:rsid w:val="00EB532D"/>
    <w:rsid w:val="00EB6295"/>
    <w:rsid w:val="00EB631E"/>
    <w:rsid w:val="00EB78BA"/>
    <w:rsid w:val="00EB7B6A"/>
    <w:rsid w:val="00EC0767"/>
    <w:rsid w:val="00EC1D2A"/>
    <w:rsid w:val="00EC1E5A"/>
    <w:rsid w:val="00EC20AA"/>
    <w:rsid w:val="00EC264B"/>
    <w:rsid w:val="00EC2690"/>
    <w:rsid w:val="00EC2DB3"/>
    <w:rsid w:val="00EC35EA"/>
    <w:rsid w:val="00EC5BB9"/>
    <w:rsid w:val="00EC6D6E"/>
    <w:rsid w:val="00EC6DE7"/>
    <w:rsid w:val="00EC774A"/>
    <w:rsid w:val="00EC7CAE"/>
    <w:rsid w:val="00ED0C46"/>
    <w:rsid w:val="00ED2FA3"/>
    <w:rsid w:val="00ED326C"/>
    <w:rsid w:val="00ED522B"/>
    <w:rsid w:val="00ED5BF1"/>
    <w:rsid w:val="00ED5D89"/>
    <w:rsid w:val="00ED5E0E"/>
    <w:rsid w:val="00ED6197"/>
    <w:rsid w:val="00ED7007"/>
    <w:rsid w:val="00ED7F26"/>
    <w:rsid w:val="00EE0EA0"/>
    <w:rsid w:val="00EE18C5"/>
    <w:rsid w:val="00EE1A4A"/>
    <w:rsid w:val="00EE2E3E"/>
    <w:rsid w:val="00EE32C2"/>
    <w:rsid w:val="00EE360A"/>
    <w:rsid w:val="00EE4A9A"/>
    <w:rsid w:val="00EE5FEC"/>
    <w:rsid w:val="00EE61CA"/>
    <w:rsid w:val="00EE64E2"/>
    <w:rsid w:val="00EE68D4"/>
    <w:rsid w:val="00EE69F0"/>
    <w:rsid w:val="00EE6B24"/>
    <w:rsid w:val="00EE7120"/>
    <w:rsid w:val="00EE75D3"/>
    <w:rsid w:val="00EF065B"/>
    <w:rsid w:val="00EF1064"/>
    <w:rsid w:val="00EF15CC"/>
    <w:rsid w:val="00EF15F3"/>
    <w:rsid w:val="00EF2B9C"/>
    <w:rsid w:val="00EF32B2"/>
    <w:rsid w:val="00EF350C"/>
    <w:rsid w:val="00EF3E9F"/>
    <w:rsid w:val="00EF48E9"/>
    <w:rsid w:val="00EF6238"/>
    <w:rsid w:val="00EF6F55"/>
    <w:rsid w:val="00EF7277"/>
    <w:rsid w:val="00EF778C"/>
    <w:rsid w:val="00F00863"/>
    <w:rsid w:val="00F01CBD"/>
    <w:rsid w:val="00F021B4"/>
    <w:rsid w:val="00F023D6"/>
    <w:rsid w:val="00F0336B"/>
    <w:rsid w:val="00F039FB"/>
    <w:rsid w:val="00F051D2"/>
    <w:rsid w:val="00F064A5"/>
    <w:rsid w:val="00F06D2C"/>
    <w:rsid w:val="00F074FD"/>
    <w:rsid w:val="00F079E3"/>
    <w:rsid w:val="00F103AC"/>
    <w:rsid w:val="00F1091E"/>
    <w:rsid w:val="00F11A42"/>
    <w:rsid w:val="00F11A8C"/>
    <w:rsid w:val="00F11DD4"/>
    <w:rsid w:val="00F12C6C"/>
    <w:rsid w:val="00F12F63"/>
    <w:rsid w:val="00F13719"/>
    <w:rsid w:val="00F14490"/>
    <w:rsid w:val="00F14A46"/>
    <w:rsid w:val="00F14D0F"/>
    <w:rsid w:val="00F16FA0"/>
    <w:rsid w:val="00F1703E"/>
    <w:rsid w:val="00F2055C"/>
    <w:rsid w:val="00F224CB"/>
    <w:rsid w:val="00F24190"/>
    <w:rsid w:val="00F260E1"/>
    <w:rsid w:val="00F26628"/>
    <w:rsid w:val="00F2730B"/>
    <w:rsid w:val="00F27626"/>
    <w:rsid w:val="00F277C0"/>
    <w:rsid w:val="00F27E9A"/>
    <w:rsid w:val="00F30681"/>
    <w:rsid w:val="00F30CEB"/>
    <w:rsid w:val="00F31C82"/>
    <w:rsid w:val="00F32465"/>
    <w:rsid w:val="00F32A86"/>
    <w:rsid w:val="00F34F63"/>
    <w:rsid w:val="00F351E2"/>
    <w:rsid w:val="00F36911"/>
    <w:rsid w:val="00F37016"/>
    <w:rsid w:val="00F3704E"/>
    <w:rsid w:val="00F37362"/>
    <w:rsid w:val="00F40105"/>
    <w:rsid w:val="00F40704"/>
    <w:rsid w:val="00F40E47"/>
    <w:rsid w:val="00F416F6"/>
    <w:rsid w:val="00F417FB"/>
    <w:rsid w:val="00F41B19"/>
    <w:rsid w:val="00F41F9F"/>
    <w:rsid w:val="00F42BDA"/>
    <w:rsid w:val="00F443BF"/>
    <w:rsid w:val="00F44F3D"/>
    <w:rsid w:val="00F4555B"/>
    <w:rsid w:val="00F46254"/>
    <w:rsid w:val="00F46EBF"/>
    <w:rsid w:val="00F47D27"/>
    <w:rsid w:val="00F47FC1"/>
    <w:rsid w:val="00F50A97"/>
    <w:rsid w:val="00F50F5B"/>
    <w:rsid w:val="00F5152A"/>
    <w:rsid w:val="00F51551"/>
    <w:rsid w:val="00F52132"/>
    <w:rsid w:val="00F52536"/>
    <w:rsid w:val="00F54058"/>
    <w:rsid w:val="00F540CB"/>
    <w:rsid w:val="00F55535"/>
    <w:rsid w:val="00F55604"/>
    <w:rsid w:val="00F5597B"/>
    <w:rsid w:val="00F559BD"/>
    <w:rsid w:val="00F55CE6"/>
    <w:rsid w:val="00F567B4"/>
    <w:rsid w:val="00F605F2"/>
    <w:rsid w:val="00F6094D"/>
    <w:rsid w:val="00F610E7"/>
    <w:rsid w:val="00F61412"/>
    <w:rsid w:val="00F61926"/>
    <w:rsid w:val="00F61B64"/>
    <w:rsid w:val="00F61D35"/>
    <w:rsid w:val="00F62023"/>
    <w:rsid w:val="00F62583"/>
    <w:rsid w:val="00F62A87"/>
    <w:rsid w:val="00F63CB2"/>
    <w:rsid w:val="00F63D05"/>
    <w:rsid w:val="00F64383"/>
    <w:rsid w:val="00F64A9D"/>
    <w:rsid w:val="00F64CD1"/>
    <w:rsid w:val="00F657ED"/>
    <w:rsid w:val="00F65FBC"/>
    <w:rsid w:val="00F67143"/>
    <w:rsid w:val="00F70143"/>
    <w:rsid w:val="00F70690"/>
    <w:rsid w:val="00F70700"/>
    <w:rsid w:val="00F7109A"/>
    <w:rsid w:val="00F71183"/>
    <w:rsid w:val="00F727AA"/>
    <w:rsid w:val="00F72E8C"/>
    <w:rsid w:val="00F73649"/>
    <w:rsid w:val="00F736E5"/>
    <w:rsid w:val="00F739E2"/>
    <w:rsid w:val="00F73B97"/>
    <w:rsid w:val="00F73E4B"/>
    <w:rsid w:val="00F74142"/>
    <w:rsid w:val="00F7416D"/>
    <w:rsid w:val="00F744A3"/>
    <w:rsid w:val="00F7458B"/>
    <w:rsid w:val="00F74D8C"/>
    <w:rsid w:val="00F74ECF"/>
    <w:rsid w:val="00F74EEE"/>
    <w:rsid w:val="00F755B4"/>
    <w:rsid w:val="00F75712"/>
    <w:rsid w:val="00F75DC2"/>
    <w:rsid w:val="00F764DE"/>
    <w:rsid w:val="00F76578"/>
    <w:rsid w:val="00F7719C"/>
    <w:rsid w:val="00F8098C"/>
    <w:rsid w:val="00F80AB8"/>
    <w:rsid w:val="00F81976"/>
    <w:rsid w:val="00F830B2"/>
    <w:rsid w:val="00F84241"/>
    <w:rsid w:val="00F852CD"/>
    <w:rsid w:val="00F86798"/>
    <w:rsid w:val="00F8700D"/>
    <w:rsid w:val="00F871B7"/>
    <w:rsid w:val="00F904F0"/>
    <w:rsid w:val="00F906E1"/>
    <w:rsid w:val="00F90A1F"/>
    <w:rsid w:val="00F90FB1"/>
    <w:rsid w:val="00F923AF"/>
    <w:rsid w:val="00F92F7C"/>
    <w:rsid w:val="00F93A43"/>
    <w:rsid w:val="00F94469"/>
    <w:rsid w:val="00F94509"/>
    <w:rsid w:val="00F9618C"/>
    <w:rsid w:val="00F96461"/>
    <w:rsid w:val="00F96609"/>
    <w:rsid w:val="00F96951"/>
    <w:rsid w:val="00F96964"/>
    <w:rsid w:val="00F96F86"/>
    <w:rsid w:val="00F9711C"/>
    <w:rsid w:val="00FA0ABF"/>
    <w:rsid w:val="00FA0DFD"/>
    <w:rsid w:val="00FA11C3"/>
    <w:rsid w:val="00FA2D25"/>
    <w:rsid w:val="00FA3901"/>
    <w:rsid w:val="00FA3C35"/>
    <w:rsid w:val="00FA43AA"/>
    <w:rsid w:val="00FA4831"/>
    <w:rsid w:val="00FA4C93"/>
    <w:rsid w:val="00FA527C"/>
    <w:rsid w:val="00FA5E20"/>
    <w:rsid w:val="00FA7AC7"/>
    <w:rsid w:val="00FA7EB7"/>
    <w:rsid w:val="00FB0FCB"/>
    <w:rsid w:val="00FB1708"/>
    <w:rsid w:val="00FB2485"/>
    <w:rsid w:val="00FB2A54"/>
    <w:rsid w:val="00FB3192"/>
    <w:rsid w:val="00FB4DCD"/>
    <w:rsid w:val="00FB6596"/>
    <w:rsid w:val="00FB745B"/>
    <w:rsid w:val="00FB7ACE"/>
    <w:rsid w:val="00FB7F19"/>
    <w:rsid w:val="00FC0318"/>
    <w:rsid w:val="00FC05C7"/>
    <w:rsid w:val="00FC07B8"/>
    <w:rsid w:val="00FC1C9F"/>
    <w:rsid w:val="00FC2553"/>
    <w:rsid w:val="00FC4836"/>
    <w:rsid w:val="00FC4C8A"/>
    <w:rsid w:val="00FC60A4"/>
    <w:rsid w:val="00FC629E"/>
    <w:rsid w:val="00FC633B"/>
    <w:rsid w:val="00FC6558"/>
    <w:rsid w:val="00FC74B1"/>
    <w:rsid w:val="00FC79D4"/>
    <w:rsid w:val="00FC79E3"/>
    <w:rsid w:val="00FC7AB7"/>
    <w:rsid w:val="00FC7AB9"/>
    <w:rsid w:val="00FD0614"/>
    <w:rsid w:val="00FD1CA6"/>
    <w:rsid w:val="00FD2602"/>
    <w:rsid w:val="00FD26AF"/>
    <w:rsid w:val="00FD3C21"/>
    <w:rsid w:val="00FD4416"/>
    <w:rsid w:val="00FD53C8"/>
    <w:rsid w:val="00FD5BBB"/>
    <w:rsid w:val="00FD5E40"/>
    <w:rsid w:val="00FD5EBF"/>
    <w:rsid w:val="00FD627A"/>
    <w:rsid w:val="00FD6B49"/>
    <w:rsid w:val="00FD7214"/>
    <w:rsid w:val="00FD7527"/>
    <w:rsid w:val="00FD765E"/>
    <w:rsid w:val="00FD775D"/>
    <w:rsid w:val="00FD782A"/>
    <w:rsid w:val="00FD786A"/>
    <w:rsid w:val="00FD7D66"/>
    <w:rsid w:val="00FE08B1"/>
    <w:rsid w:val="00FE0B6A"/>
    <w:rsid w:val="00FE173C"/>
    <w:rsid w:val="00FE19A3"/>
    <w:rsid w:val="00FE19C1"/>
    <w:rsid w:val="00FE1B0F"/>
    <w:rsid w:val="00FE1E13"/>
    <w:rsid w:val="00FE246F"/>
    <w:rsid w:val="00FE27A3"/>
    <w:rsid w:val="00FE2FA6"/>
    <w:rsid w:val="00FE3074"/>
    <w:rsid w:val="00FE30BF"/>
    <w:rsid w:val="00FE34A2"/>
    <w:rsid w:val="00FE3CF6"/>
    <w:rsid w:val="00FE4755"/>
    <w:rsid w:val="00FE4781"/>
    <w:rsid w:val="00FE5A3F"/>
    <w:rsid w:val="00FE6020"/>
    <w:rsid w:val="00FE70E2"/>
    <w:rsid w:val="00FE7476"/>
    <w:rsid w:val="00FE75A4"/>
    <w:rsid w:val="00FE7827"/>
    <w:rsid w:val="00FF0371"/>
    <w:rsid w:val="00FF1665"/>
    <w:rsid w:val="00FF225B"/>
    <w:rsid w:val="00FF2499"/>
    <w:rsid w:val="00FF25B4"/>
    <w:rsid w:val="00FF2BE5"/>
    <w:rsid w:val="00FF333C"/>
    <w:rsid w:val="00FF4F4E"/>
    <w:rsid w:val="00FF54F1"/>
    <w:rsid w:val="00FF5CCA"/>
    <w:rsid w:val="00FF5D9B"/>
    <w:rsid w:val="00FF654F"/>
    <w:rsid w:val="00FF7A11"/>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408A3"/>
  <w15:docId w15:val="{E398A7B8-095D-4CBC-B7C3-8CF54BFA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link w:val="BalloonTextChar"/>
    <w:uiPriority w:val="99"/>
    <w:semiHidden/>
    <w:rsid w:val="004D7DFC"/>
    <w:rPr>
      <w:rFonts w:ascii="Tahoma" w:hAnsi="Tahoma" w:cs="Tahoma"/>
      <w:sz w:val="16"/>
      <w:szCs w:val="16"/>
    </w:rPr>
  </w:style>
  <w:style w:type="character" w:styleId="Hyperlink">
    <w:name w:val="Hyperlink"/>
    <w:uiPriority w:val="99"/>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25"/>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27"/>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uiPriority w:val="9"/>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CPFC">
    <w:name w:val="WCPFC"/>
    <w:link w:val="WCPFCChar"/>
    <w:qFormat/>
    <w:rsid w:val="003C6B29"/>
    <w:pPr>
      <w:numPr>
        <w:numId w:val="30"/>
      </w:numPr>
      <w:snapToGrid w:val="0"/>
      <w:spacing w:after="240"/>
      <w:jc w:val="both"/>
    </w:pPr>
    <w:rPr>
      <w:rFonts w:eastAsiaTheme="minorEastAsia" w:cstheme="minorBidi"/>
      <w:color w:val="000000"/>
      <w:sz w:val="22"/>
      <w:szCs w:val="22"/>
      <w:lang w:val="en-NZ" w:eastAsia="en-NZ" w:bidi="ar-SA"/>
    </w:rPr>
  </w:style>
  <w:style w:type="character" w:customStyle="1" w:styleId="WCPFCChar">
    <w:name w:val="WCPFC Char"/>
    <w:basedOn w:val="DefaultChar"/>
    <w:link w:val="WCPFC"/>
    <w:rsid w:val="003C6B29"/>
    <w:rPr>
      <w:rFonts w:eastAsiaTheme="minorEastAsia" w:cstheme="minorBidi"/>
      <w:color w:val="000000"/>
      <w:sz w:val="22"/>
      <w:szCs w:val="22"/>
      <w:lang w:val="en-NZ" w:eastAsia="en-NZ" w:bidi="ar-SA"/>
    </w:rPr>
  </w:style>
  <w:style w:type="character" w:customStyle="1" w:styleId="BalloonTextChar">
    <w:name w:val="Balloon Text Char"/>
    <w:basedOn w:val="DefaultParagraphFont"/>
    <w:link w:val="BalloonText"/>
    <w:uiPriority w:val="99"/>
    <w:semiHidden/>
    <w:rsid w:val="00AC5C5F"/>
    <w:rPr>
      <w:rFonts w:ascii="Tahoma" w:eastAsia="Times New Roman" w:hAnsi="Tahoma" w:cs="Tahoma"/>
      <w:sz w:val="16"/>
      <w:szCs w:val="16"/>
      <w:lang w:eastAsia="en-US" w:bidi="ar-SA"/>
    </w:rPr>
  </w:style>
  <w:style w:type="paragraph" w:styleId="NormalWeb">
    <w:name w:val="Normal (Web)"/>
    <w:basedOn w:val="Normal"/>
    <w:uiPriority w:val="99"/>
    <w:unhideWhenUsed/>
    <w:rsid w:val="0071470C"/>
    <w:pPr>
      <w:spacing w:before="100" w:beforeAutospacing="1" w:after="100" w:afterAutospacing="1"/>
    </w:pPr>
    <w:rPr>
      <w:lang w:eastAsia="ko-KR"/>
    </w:rPr>
  </w:style>
  <w:style w:type="character" w:customStyle="1" w:styleId="w8qarf">
    <w:name w:val="w8qarf"/>
    <w:basedOn w:val="DefaultParagraphFont"/>
    <w:rsid w:val="0025641A"/>
  </w:style>
  <w:style w:type="character" w:customStyle="1" w:styleId="lrzxr">
    <w:name w:val="lrzxr"/>
    <w:basedOn w:val="DefaultParagraphFont"/>
    <w:rsid w:val="0025641A"/>
  </w:style>
  <w:style w:type="paragraph" w:customStyle="1" w:styleId="StyleHeading1Left0">
    <w:name w:val="Style Heading 1 + Left:  0&quot;"/>
    <w:basedOn w:val="Heading1"/>
    <w:rsid w:val="00BF6A0B"/>
    <w:pPr>
      <w:keepLines w:val="0"/>
      <w:spacing w:before="240" w:after="60"/>
    </w:pPr>
    <w:rPr>
      <w:rFonts w:ascii="Times New (W1)" w:eastAsia="Times New Roman" w:hAnsi="Times New (W1)" w:cs="Times New Roman"/>
      <w:caps/>
      <w:color w:val="auto"/>
      <w:sz w:val="24"/>
      <w:szCs w:val="24"/>
    </w:rPr>
  </w:style>
  <w:style w:type="paragraph" w:customStyle="1" w:styleId="WCPFCText">
    <w:name w:val="WCPFC Text"/>
    <w:basedOn w:val="ListParagraph"/>
    <w:qFormat/>
    <w:rsid w:val="00F540CB"/>
    <w:pPr>
      <w:numPr>
        <w:numId w:val="35"/>
      </w:numPr>
      <w:tabs>
        <w:tab w:val="left" w:pos="720"/>
      </w:tabs>
      <w:spacing w:after="240"/>
      <w:jc w:val="both"/>
    </w:pPr>
    <w:rPr>
      <w:color w:val="000000"/>
      <w:sz w:val="22"/>
      <w:szCs w:val="22"/>
    </w:rPr>
  </w:style>
  <w:style w:type="character" w:customStyle="1" w:styleId="UnresolvedMention1">
    <w:name w:val="Unresolved Mention1"/>
    <w:basedOn w:val="DefaultParagraphFont"/>
    <w:uiPriority w:val="99"/>
    <w:semiHidden/>
    <w:unhideWhenUsed/>
    <w:rsid w:val="007333C6"/>
    <w:rPr>
      <w:color w:val="605E5C"/>
      <w:shd w:val="clear" w:color="auto" w:fill="E1DFDD"/>
    </w:rPr>
  </w:style>
  <w:style w:type="paragraph" w:styleId="Revision">
    <w:name w:val="Revision"/>
    <w:hidden/>
    <w:uiPriority w:val="99"/>
    <w:semiHidden/>
    <w:rsid w:val="00E6067E"/>
    <w:rPr>
      <w:rFonts w:eastAsia="Times New Roman"/>
      <w:sz w:val="24"/>
      <w:szCs w:val="24"/>
      <w:lang w:eastAsia="en-US" w:bidi="ar-SA"/>
    </w:rPr>
  </w:style>
  <w:style w:type="character" w:styleId="UnresolvedMention">
    <w:name w:val="Unresolved Mention"/>
    <w:basedOn w:val="DefaultParagraphFont"/>
    <w:uiPriority w:val="99"/>
    <w:semiHidden/>
    <w:unhideWhenUsed/>
    <w:rsid w:val="00C75885"/>
    <w:rPr>
      <w:color w:val="605E5C"/>
      <w:shd w:val="clear" w:color="auto" w:fill="E1DFDD"/>
    </w:rPr>
  </w:style>
  <w:style w:type="paragraph" w:customStyle="1" w:styleId="SCNumberedText">
    <w:name w:val="SC Numbered Text"/>
    <w:basedOn w:val="ListParagraph"/>
    <w:qFormat/>
    <w:rsid w:val="00EF15CC"/>
    <w:pPr>
      <w:tabs>
        <w:tab w:val="left" w:pos="0"/>
      </w:tabs>
      <w:kinsoku w:val="0"/>
      <w:overflowPunct w:val="0"/>
      <w:autoSpaceDE w:val="0"/>
      <w:autoSpaceDN w:val="0"/>
      <w:adjustRightInd w:val="0"/>
      <w:snapToGrid w:val="0"/>
      <w:ind w:left="0"/>
      <w:jc w:val="both"/>
    </w:pPr>
    <w:rPr>
      <w:rFonts w:eastAsiaTheme="minorEastAsia"/>
      <w:bCs/>
      <w:sz w:val="22"/>
      <w:szCs w:val="22"/>
      <w:u w:color="000000"/>
      <w:lang w:val="en-AU" w:eastAsia="ko-KR"/>
    </w:rPr>
  </w:style>
  <w:style w:type="paragraph" w:customStyle="1" w:styleId="SCtext">
    <w:name w:val="SC text"/>
    <w:basedOn w:val="WCPFC"/>
    <w:rsid w:val="00EF15CC"/>
    <w:pPr>
      <w:numPr>
        <w:numId w:val="0"/>
      </w:numPr>
      <w:spacing w:after="0"/>
    </w:pPr>
    <w:rPr>
      <w:rFonts w:eastAsia="Times New Roman" w:cs="Times New Roman"/>
      <w:b/>
      <w:bCs/>
      <w:szCs w:val="20"/>
    </w:rPr>
  </w:style>
  <w:style w:type="paragraph" w:customStyle="1" w:styleId="wp0">
    <w:name w:val="wp0"/>
    <w:basedOn w:val="Normal"/>
    <w:rsid w:val="00F755B4"/>
    <w:pPr>
      <w:spacing w:before="240"/>
      <w:ind w:left="1588" w:hanging="1588"/>
      <w:jc w:val="both"/>
    </w:pPr>
    <w:rPr>
      <w:rFonts w:eastAsia="SimSun"/>
      <w:sz w:val="20"/>
      <w:szCs w:val="20"/>
      <w:lang w:eastAsia="zh-CN"/>
    </w:rPr>
  </w:style>
  <w:style w:type="paragraph" w:customStyle="1" w:styleId="WP">
    <w:name w:val="WP"/>
    <w:basedOn w:val="Normal"/>
    <w:uiPriority w:val="99"/>
    <w:rsid w:val="00C652C8"/>
    <w:pPr>
      <w:keepLines/>
      <w:tabs>
        <w:tab w:val="left" w:pos="1021"/>
        <w:tab w:val="left" w:pos="1560"/>
        <w:tab w:val="left" w:pos="1588"/>
        <w:tab w:val="left" w:pos="1985"/>
      </w:tabs>
      <w:spacing w:before="240"/>
      <w:ind w:left="1588" w:hanging="1588"/>
      <w:jc w:val="both"/>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7932">
      <w:bodyDiv w:val="1"/>
      <w:marLeft w:val="0"/>
      <w:marRight w:val="0"/>
      <w:marTop w:val="0"/>
      <w:marBottom w:val="0"/>
      <w:divBdr>
        <w:top w:val="none" w:sz="0" w:space="0" w:color="auto"/>
        <w:left w:val="none" w:sz="0" w:space="0" w:color="auto"/>
        <w:bottom w:val="none" w:sz="0" w:space="0" w:color="auto"/>
        <w:right w:val="none" w:sz="0" w:space="0" w:color="auto"/>
      </w:divBdr>
    </w:div>
    <w:div w:id="112211188">
      <w:bodyDiv w:val="1"/>
      <w:marLeft w:val="0"/>
      <w:marRight w:val="0"/>
      <w:marTop w:val="0"/>
      <w:marBottom w:val="0"/>
      <w:divBdr>
        <w:top w:val="none" w:sz="0" w:space="0" w:color="auto"/>
        <w:left w:val="none" w:sz="0" w:space="0" w:color="auto"/>
        <w:bottom w:val="none" w:sz="0" w:space="0" w:color="auto"/>
        <w:right w:val="none" w:sz="0" w:space="0" w:color="auto"/>
      </w:divBdr>
    </w:div>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214968498">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422337207">
      <w:bodyDiv w:val="1"/>
      <w:marLeft w:val="0"/>
      <w:marRight w:val="0"/>
      <w:marTop w:val="0"/>
      <w:marBottom w:val="0"/>
      <w:divBdr>
        <w:top w:val="none" w:sz="0" w:space="0" w:color="auto"/>
        <w:left w:val="none" w:sz="0" w:space="0" w:color="auto"/>
        <w:bottom w:val="none" w:sz="0" w:space="0" w:color="auto"/>
        <w:right w:val="none" w:sz="0" w:space="0" w:color="auto"/>
      </w:divBdr>
    </w:div>
    <w:div w:id="462965672">
      <w:bodyDiv w:val="1"/>
      <w:marLeft w:val="0"/>
      <w:marRight w:val="0"/>
      <w:marTop w:val="0"/>
      <w:marBottom w:val="0"/>
      <w:divBdr>
        <w:top w:val="none" w:sz="0" w:space="0" w:color="auto"/>
        <w:left w:val="none" w:sz="0" w:space="0" w:color="auto"/>
        <w:bottom w:val="none" w:sz="0" w:space="0" w:color="auto"/>
        <w:right w:val="none" w:sz="0" w:space="0" w:color="auto"/>
      </w:divBdr>
    </w:div>
    <w:div w:id="56996873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691760057">
      <w:bodyDiv w:val="1"/>
      <w:marLeft w:val="0"/>
      <w:marRight w:val="0"/>
      <w:marTop w:val="0"/>
      <w:marBottom w:val="0"/>
      <w:divBdr>
        <w:top w:val="none" w:sz="0" w:space="0" w:color="auto"/>
        <w:left w:val="none" w:sz="0" w:space="0" w:color="auto"/>
        <w:bottom w:val="none" w:sz="0" w:space="0" w:color="auto"/>
        <w:right w:val="none" w:sz="0" w:space="0" w:color="auto"/>
      </w:divBdr>
    </w:div>
    <w:div w:id="718170745">
      <w:bodyDiv w:val="1"/>
      <w:marLeft w:val="0"/>
      <w:marRight w:val="0"/>
      <w:marTop w:val="0"/>
      <w:marBottom w:val="0"/>
      <w:divBdr>
        <w:top w:val="none" w:sz="0" w:space="0" w:color="auto"/>
        <w:left w:val="none" w:sz="0" w:space="0" w:color="auto"/>
        <w:bottom w:val="none" w:sz="0" w:space="0" w:color="auto"/>
        <w:right w:val="none" w:sz="0" w:space="0" w:color="auto"/>
      </w:divBdr>
    </w:div>
    <w:div w:id="780338727">
      <w:bodyDiv w:val="1"/>
      <w:marLeft w:val="0"/>
      <w:marRight w:val="0"/>
      <w:marTop w:val="0"/>
      <w:marBottom w:val="0"/>
      <w:divBdr>
        <w:top w:val="none" w:sz="0" w:space="0" w:color="auto"/>
        <w:left w:val="none" w:sz="0" w:space="0" w:color="auto"/>
        <w:bottom w:val="none" w:sz="0" w:space="0" w:color="auto"/>
        <w:right w:val="none" w:sz="0" w:space="0" w:color="auto"/>
      </w:divBdr>
    </w:div>
    <w:div w:id="1022705341">
      <w:bodyDiv w:val="1"/>
      <w:marLeft w:val="0"/>
      <w:marRight w:val="0"/>
      <w:marTop w:val="0"/>
      <w:marBottom w:val="0"/>
      <w:divBdr>
        <w:top w:val="none" w:sz="0" w:space="0" w:color="auto"/>
        <w:left w:val="none" w:sz="0" w:space="0" w:color="auto"/>
        <w:bottom w:val="none" w:sz="0" w:space="0" w:color="auto"/>
        <w:right w:val="none" w:sz="0" w:space="0" w:color="auto"/>
      </w:divBdr>
    </w:div>
    <w:div w:id="1029180880">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463427701">
      <w:bodyDiv w:val="1"/>
      <w:marLeft w:val="0"/>
      <w:marRight w:val="0"/>
      <w:marTop w:val="0"/>
      <w:marBottom w:val="0"/>
      <w:divBdr>
        <w:top w:val="none" w:sz="0" w:space="0" w:color="auto"/>
        <w:left w:val="none" w:sz="0" w:space="0" w:color="auto"/>
        <w:bottom w:val="none" w:sz="0" w:space="0" w:color="auto"/>
        <w:right w:val="none" w:sz="0" w:space="0" w:color="auto"/>
      </w:divBdr>
    </w:div>
    <w:div w:id="1487436770">
      <w:bodyDiv w:val="1"/>
      <w:marLeft w:val="0"/>
      <w:marRight w:val="0"/>
      <w:marTop w:val="0"/>
      <w:marBottom w:val="0"/>
      <w:divBdr>
        <w:top w:val="none" w:sz="0" w:space="0" w:color="auto"/>
        <w:left w:val="none" w:sz="0" w:space="0" w:color="auto"/>
        <w:bottom w:val="none" w:sz="0" w:space="0" w:color="auto"/>
        <w:right w:val="none" w:sz="0" w:space="0" w:color="auto"/>
      </w:divBdr>
    </w:div>
    <w:div w:id="1521318328">
      <w:bodyDiv w:val="1"/>
      <w:marLeft w:val="0"/>
      <w:marRight w:val="0"/>
      <w:marTop w:val="0"/>
      <w:marBottom w:val="0"/>
      <w:divBdr>
        <w:top w:val="none" w:sz="0" w:space="0" w:color="auto"/>
        <w:left w:val="none" w:sz="0" w:space="0" w:color="auto"/>
        <w:bottom w:val="none" w:sz="0" w:space="0" w:color="auto"/>
        <w:right w:val="none" w:sz="0" w:space="0" w:color="auto"/>
      </w:divBdr>
    </w:div>
    <w:div w:id="1551499828">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 w:id="18989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ert.campbell@csiro.au" TargetMode="External"/><Relationship Id="rId18" Type="http://schemas.openxmlformats.org/officeDocument/2006/relationships/hyperlink" Target="mailto:contact.ar@wcpfc.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eetings.wcpfc.int/node/18561" TargetMode="External"/><Relationship Id="rId7" Type="http://schemas.openxmlformats.org/officeDocument/2006/relationships/endnotes" Target="endnotes.xml"/><Relationship Id="rId12" Type="http://schemas.openxmlformats.org/officeDocument/2006/relationships/hyperlink" Target="mailto:michelle.sculley@noaa.gov" TargetMode="External"/><Relationship Id="rId17" Type="http://schemas.openxmlformats.org/officeDocument/2006/relationships/hyperlink" Target="mailto:sungkwon.soh@wcpfc.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mily.crigler@noaa.gov" TargetMode="External"/><Relationship Id="rId20" Type="http://schemas.openxmlformats.org/officeDocument/2006/relationships/hyperlink" Target="https://forum.wcpfc.int/c/sc-19/27"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uller@mimra.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yonat.swimmer@noaa.gov" TargetMode="External"/><Relationship Id="rId23" Type="http://schemas.openxmlformats.org/officeDocument/2006/relationships/hyperlink" Target="http://www.bmis-bycatch.org" TargetMode="External"/><Relationship Id="rId28" Type="http://schemas.openxmlformats.org/officeDocument/2006/relationships/fontTable" Target="fontTable.xml"/><Relationship Id="rId10" Type="http://schemas.openxmlformats.org/officeDocument/2006/relationships/hyperlink" Target="mailto:valerie.post@noaa.gov" TargetMode="External"/><Relationship Id="rId19" Type="http://schemas.openxmlformats.org/officeDocument/2006/relationships/hyperlink" Target="mailto:sungkwon.soh@wcpfc.int" TargetMode="External"/><Relationship Id="rId4" Type="http://schemas.openxmlformats.org/officeDocument/2006/relationships/settings" Target="settings.xml"/><Relationship Id="rId9" Type="http://schemas.openxmlformats.org/officeDocument/2006/relationships/hyperlink" Target="mailto:emily.crigler@noaa.gov" TargetMode="External"/><Relationship Id="rId14" Type="http://schemas.openxmlformats.org/officeDocument/2006/relationships/hyperlink" Target="mailto:laura.tremblay-boyer@csiro.au" TargetMode="External"/><Relationship Id="rId22" Type="http://schemas.openxmlformats.org/officeDocument/2006/relationships/hyperlink" Target="file:///E:\01%20Main\01%20WCPFC\02%20SC\SC%2014%20-%202018%20-%20Busan\1_Agenda%20development%20and%20issues\www.wcpfc.int\bycatch-management"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orum.wcpfc.int/c/sc-1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B4C4-83BE-44F6-A055-1210EC18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6448</Words>
  <Characters>36756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43118</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3</cp:revision>
  <cp:lastPrinted>2023-05-10T22:11:00Z</cp:lastPrinted>
  <dcterms:created xsi:type="dcterms:W3CDTF">2023-08-09T05:01:00Z</dcterms:created>
  <dcterms:modified xsi:type="dcterms:W3CDTF">2023-08-16T20:54:00Z</dcterms:modified>
</cp:coreProperties>
</file>