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AF43" w14:textId="2CD494D7" w:rsidR="00A83306" w:rsidRPr="003C1E55" w:rsidRDefault="0038550A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  <w:r w:rsidRPr="003C1E55">
        <w:rPr>
          <w:noProof/>
          <w:sz w:val="22"/>
          <w:szCs w:val="22"/>
          <w:lang w:eastAsia="zh-CN" w:bidi="mn-Mong-CN"/>
        </w:rPr>
        <w:drawing>
          <wp:inline distT="0" distB="0" distL="0" distR="0" wp14:anchorId="725EC169" wp14:editId="382EDA06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E8496" w14:textId="77777777" w:rsidR="009B4CC3" w:rsidRPr="003C1E55" w:rsidRDefault="009B4CC3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b/>
          <w:sz w:val="22"/>
          <w:szCs w:val="22"/>
        </w:rPr>
        <w:t>SCIENTIFIC COMMITTEE</w:t>
      </w:r>
    </w:p>
    <w:p w14:paraId="28717A3C" w14:textId="3AA2DD65" w:rsidR="009B4CC3" w:rsidRPr="003C1E55" w:rsidRDefault="00E6067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rFonts w:eastAsiaTheme="minorEastAsia"/>
          <w:b/>
          <w:sz w:val="22"/>
          <w:szCs w:val="22"/>
          <w:lang w:eastAsia="ko-KR"/>
        </w:rPr>
        <w:t>NINETEENTH</w:t>
      </w:r>
      <w:r w:rsidRPr="003C1E55">
        <w:rPr>
          <w:b/>
          <w:sz w:val="22"/>
          <w:szCs w:val="22"/>
        </w:rPr>
        <w:t xml:space="preserve"> </w:t>
      </w:r>
      <w:r w:rsidR="009B4CC3" w:rsidRPr="003C1E55">
        <w:rPr>
          <w:b/>
          <w:sz w:val="22"/>
          <w:szCs w:val="22"/>
        </w:rPr>
        <w:t>REGULAR SESSION</w:t>
      </w:r>
    </w:p>
    <w:p w14:paraId="246B207F" w14:textId="474DE5B7" w:rsidR="00E43A17" w:rsidRPr="003C1E55" w:rsidRDefault="00E33563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3C1E55">
        <w:rPr>
          <w:rFonts w:eastAsiaTheme="minorEastAsia"/>
          <w:bCs/>
          <w:sz w:val="22"/>
          <w:szCs w:val="22"/>
          <w:lang w:eastAsia="ko-KR"/>
        </w:rPr>
        <w:t xml:space="preserve"> </w:t>
      </w:r>
    </w:p>
    <w:p w14:paraId="3CCA73AA" w14:textId="5DEF60F2" w:rsidR="009B4CC3" w:rsidRPr="003C1E55" w:rsidRDefault="00E6067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bCs/>
          <w:sz w:val="22"/>
          <w:szCs w:val="22"/>
        </w:rPr>
      </w:pPr>
      <w:r w:rsidRPr="003C1E55">
        <w:rPr>
          <w:rFonts w:eastAsiaTheme="minorEastAsia"/>
          <w:bCs/>
          <w:sz w:val="22"/>
          <w:szCs w:val="22"/>
          <w:lang w:eastAsia="ko-KR"/>
        </w:rPr>
        <w:t>Koror, Palau</w:t>
      </w:r>
    </w:p>
    <w:p w14:paraId="3DC41E32" w14:textId="558784C2" w:rsidR="009B4CC3" w:rsidRPr="003C1E55" w:rsidRDefault="00E6067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3C1E55">
        <w:rPr>
          <w:rFonts w:eastAsiaTheme="minorEastAsia"/>
          <w:bCs/>
          <w:sz w:val="22"/>
          <w:szCs w:val="22"/>
          <w:lang w:eastAsia="ko-KR"/>
        </w:rPr>
        <w:t xml:space="preserve">16 </w:t>
      </w:r>
      <w:r w:rsidR="00EC7CAE" w:rsidRPr="003C1E55">
        <w:rPr>
          <w:rFonts w:eastAsiaTheme="minorEastAsia"/>
          <w:bCs/>
          <w:sz w:val="22"/>
          <w:szCs w:val="22"/>
          <w:lang w:eastAsia="ko-KR"/>
        </w:rPr>
        <w:t xml:space="preserve">– </w:t>
      </w:r>
      <w:r w:rsidRPr="003C1E55">
        <w:rPr>
          <w:rFonts w:eastAsiaTheme="minorEastAsia"/>
          <w:bCs/>
          <w:sz w:val="22"/>
          <w:szCs w:val="22"/>
          <w:lang w:eastAsia="ko-KR"/>
        </w:rPr>
        <w:t xml:space="preserve">24 </w:t>
      </w:r>
      <w:r w:rsidR="009B4CC3" w:rsidRPr="003C1E55">
        <w:rPr>
          <w:bCs/>
          <w:sz w:val="22"/>
          <w:szCs w:val="22"/>
        </w:rPr>
        <w:t xml:space="preserve">August </w:t>
      </w:r>
      <w:r w:rsidRPr="003C1E55">
        <w:rPr>
          <w:bCs/>
          <w:sz w:val="22"/>
          <w:szCs w:val="22"/>
        </w:rPr>
        <w:t>2023</w:t>
      </w:r>
    </w:p>
    <w:p w14:paraId="45506A7C" w14:textId="77777777" w:rsidR="000E53D5" w:rsidRPr="003C1E55" w:rsidRDefault="000E53D5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14:paraId="27C72B0C" w14:textId="4BE1992A" w:rsidR="00A83306" w:rsidRPr="003C1E55" w:rsidRDefault="001E2BDE" w:rsidP="003C1E55">
      <w:pPr>
        <w:pStyle w:val="BodyText"/>
        <w:widowControl w:val="0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rPr>
          <w:b/>
          <w:sz w:val="22"/>
          <w:szCs w:val="22"/>
          <w:lang w:val="en-US"/>
        </w:rPr>
      </w:pPr>
      <w:r w:rsidRPr="003C1E55">
        <w:rPr>
          <w:b/>
          <w:sz w:val="22"/>
          <w:szCs w:val="22"/>
          <w:lang w:val="en-US"/>
        </w:rPr>
        <w:t>PROVISIONAL AGENDA</w:t>
      </w:r>
    </w:p>
    <w:p w14:paraId="1ECB3EC2" w14:textId="2BA96368" w:rsidR="00A83306" w:rsidRPr="003C1E55" w:rsidRDefault="009B4CC3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Batang"/>
          <w:b/>
          <w:sz w:val="22"/>
          <w:szCs w:val="22"/>
          <w:lang w:eastAsia="ko-KR"/>
        </w:rPr>
      </w:pPr>
      <w:r w:rsidRPr="003C1E55">
        <w:rPr>
          <w:b/>
          <w:sz w:val="22"/>
          <w:szCs w:val="22"/>
        </w:rPr>
        <w:t>WCPFC-</w:t>
      </w:r>
      <w:r w:rsidR="00E6067E" w:rsidRPr="003C1E55">
        <w:rPr>
          <w:b/>
          <w:sz w:val="22"/>
          <w:szCs w:val="22"/>
        </w:rPr>
        <w:t>SC19</w:t>
      </w:r>
      <w:r w:rsidRPr="003C1E55">
        <w:rPr>
          <w:b/>
          <w:sz w:val="22"/>
          <w:szCs w:val="22"/>
        </w:rPr>
        <w:t>-</w:t>
      </w:r>
      <w:r w:rsidR="00E6067E" w:rsidRPr="003C1E55">
        <w:rPr>
          <w:b/>
          <w:sz w:val="22"/>
          <w:szCs w:val="22"/>
        </w:rPr>
        <w:t>20</w:t>
      </w:r>
      <w:r w:rsidR="00E6067E" w:rsidRPr="003C1E55">
        <w:rPr>
          <w:rFonts w:eastAsia="Malgun Gothic"/>
          <w:b/>
          <w:sz w:val="22"/>
          <w:szCs w:val="22"/>
          <w:lang w:eastAsia="ko-KR"/>
        </w:rPr>
        <w:t>23</w:t>
      </w:r>
      <w:r w:rsidRPr="003C1E55">
        <w:rPr>
          <w:b/>
          <w:sz w:val="22"/>
          <w:szCs w:val="22"/>
        </w:rPr>
        <w:t>/</w:t>
      </w:r>
      <w:r w:rsidR="0022792C" w:rsidRPr="003C1E55">
        <w:rPr>
          <w:b/>
          <w:sz w:val="22"/>
          <w:szCs w:val="22"/>
        </w:rPr>
        <w:t>0</w:t>
      </w:r>
      <w:r w:rsidR="00C8284B">
        <w:rPr>
          <w:rFonts w:eastAsia="Batang"/>
          <w:b/>
          <w:sz w:val="22"/>
          <w:szCs w:val="22"/>
          <w:lang w:eastAsia="ko-KR"/>
        </w:rPr>
        <w:t>2</w:t>
      </w:r>
      <w:ins w:id="0" w:author="SungKwon Soh" w:date="2023-08-09T15:54:00Z">
        <w:r w:rsidR="00C82F27">
          <w:rPr>
            <w:rFonts w:eastAsia="Batang"/>
            <w:b/>
            <w:sz w:val="22"/>
            <w:szCs w:val="22"/>
            <w:lang w:eastAsia="ko-KR"/>
          </w:rPr>
          <w:t xml:space="preserve"> (Rev.01)</w:t>
        </w:r>
      </w:ins>
    </w:p>
    <w:p w14:paraId="29E9F652" w14:textId="14A6B0D8" w:rsidR="00FF1665" w:rsidRPr="003C1E55" w:rsidRDefault="00FF1665" w:rsidP="003C1E55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59DB10C7" w14:textId="77777777" w:rsidR="00E728E3" w:rsidRPr="003C1E55" w:rsidRDefault="00E728E3" w:rsidP="003C1E55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188A0D9B" w14:textId="77777777" w:rsidR="006E200C" w:rsidRPr="003C1E55" w:rsidRDefault="006E200C" w:rsidP="003C1E55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0F9B7C3D" w14:textId="77777777" w:rsidR="00A83306" w:rsidRPr="003C1E55" w:rsidRDefault="00A83306" w:rsidP="003C1E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OPENING OF THE MEETING</w:t>
      </w:r>
    </w:p>
    <w:p w14:paraId="17B8FD26" w14:textId="77777777" w:rsidR="001E2BDE" w:rsidRPr="003C1E55" w:rsidRDefault="001E2BD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</w:p>
    <w:p w14:paraId="2ED45793" w14:textId="77777777" w:rsidR="00A83306" w:rsidRPr="003C1E55" w:rsidRDefault="00A83306" w:rsidP="003C1E55">
      <w:pPr>
        <w:widowControl w:val="0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Welcome </w:t>
      </w:r>
      <w:proofErr w:type="gramStart"/>
      <w:r w:rsidRPr="003C1E55">
        <w:rPr>
          <w:b/>
          <w:sz w:val="22"/>
          <w:szCs w:val="22"/>
        </w:rPr>
        <w:t>address</w:t>
      </w:r>
      <w:proofErr w:type="gramEnd"/>
    </w:p>
    <w:p w14:paraId="679E406D" w14:textId="77777777" w:rsidR="00A2122B" w:rsidRPr="003C1E55" w:rsidRDefault="00A2122B" w:rsidP="003C1E55">
      <w:pPr>
        <w:widowControl w:val="0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Meeting arrangements </w:t>
      </w:r>
    </w:p>
    <w:p w14:paraId="62B737FB" w14:textId="77777777" w:rsidR="00A2122B" w:rsidRPr="003C1E55" w:rsidRDefault="00A2122B" w:rsidP="003C1E55">
      <w:pPr>
        <w:widowControl w:val="0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Issues arising from the </w:t>
      </w:r>
      <w:proofErr w:type="gramStart"/>
      <w:r w:rsidRPr="003C1E55">
        <w:rPr>
          <w:b/>
          <w:sz w:val="22"/>
          <w:szCs w:val="22"/>
        </w:rPr>
        <w:t>Commission</w:t>
      </w:r>
      <w:proofErr w:type="gramEnd"/>
    </w:p>
    <w:p w14:paraId="0CEF6770" w14:textId="77777777" w:rsidR="00A83306" w:rsidRPr="003C1E55" w:rsidRDefault="00A83306" w:rsidP="003C1E55">
      <w:pPr>
        <w:widowControl w:val="0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Adoption of agenda</w:t>
      </w:r>
    </w:p>
    <w:p w14:paraId="258D7533" w14:textId="77777777" w:rsidR="00A83306" w:rsidRPr="003C1E55" w:rsidRDefault="00A83306" w:rsidP="003C1E55">
      <w:pPr>
        <w:widowControl w:val="0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Reporting arrangements</w:t>
      </w:r>
      <w:r w:rsidR="00E93DF0" w:rsidRPr="003C1E55">
        <w:rPr>
          <w:b/>
          <w:sz w:val="22"/>
          <w:szCs w:val="22"/>
        </w:rPr>
        <w:t xml:space="preserve"> </w:t>
      </w:r>
    </w:p>
    <w:p w14:paraId="1B22B6BB" w14:textId="77777777" w:rsidR="00A83306" w:rsidRPr="003C1E55" w:rsidRDefault="00A83306" w:rsidP="003C1E55">
      <w:pPr>
        <w:widowControl w:val="0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Intersessional activities of the Scientific Committee</w:t>
      </w:r>
      <w:r w:rsidR="00993582" w:rsidRPr="003C1E55">
        <w:rPr>
          <w:b/>
          <w:sz w:val="22"/>
          <w:szCs w:val="22"/>
        </w:rPr>
        <w:t xml:space="preserve"> </w:t>
      </w:r>
    </w:p>
    <w:p w14:paraId="6B4962C5" w14:textId="77777777" w:rsidR="00F277C0" w:rsidRPr="003C1E55" w:rsidRDefault="00F277C0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795F04B7" w14:textId="64C7240D" w:rsidR="00A83306" w:rsidRPr="003C1E55" w:rsidRDefault="00A83306" w:rsidP="003C1E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REVIEW OF FISHERIES</w:t>
      </w:r>
    </w:p>
    <w:p w14:paraId="4D44E913" w14:textId="77777777" w:rsidR="00A83306" w:rsidRPr="003C1E55" w:rsidRDefault="00A83306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67AE5CD6" w14:textId="77777777" w:rsidR="00A83306" w:rsidRPr="003C1E55" w:rsidRDefault="00A83306" w:rsidP="003C1E55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Overview of Western and Central Pacific Ocean (WCPO) fisheries</w:t>
      </w:r>
      <w:r w:rsidR="00EC2690" w:rsidRPr="003C1E55">
        <w:rPr>
          <w:b/>
          <w:sz w:val="22"/>
          <w:szCs w:val="22"/>
        </w:rPr>
        <w:t xml:space="preserve"> </w:t>
      </w:r>
      <w:r w:rsidRPr="003C1E55">
        <w:rPr>
          <w:b/>
          <w:sz w:val="22"/>
          <w:szCs w:val="22"/>
        </w:rPr>
        <w:t xml:space="preserve"> </w:t>
      </w:r>
    </w:p>
    <w:p w14:paraId="547097E8" w14:textId="77777777" w:rsidR="00A83306" w:rsidRPr="003C1E55" w:rsidRDefault="00A83306" w:rsidP="003C1E55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Overview of Eastern Pacific Ocean (EPO) fisheries </w:t>
      </w:r>
    </w:p>
    <w:p w14:paraId="38762D0A" w14:textId="77777777" w:rsidR="00A83306" w:rsidRPr="003C1E55" w:rsidRDefault="00FA2D25" w:rsidP="003C1E55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Annual Report</w:t>
      </w:r>
      <w:r w:rsidRPr="003C1E55">
        <w:rPr>
          <w:rFonts w:eastAsiaTheme="minorEastAsia"/>
          <w:b/>
          <w:sz w:val="22"/>
          <w:szCs w:val="22"/>
          <w:lang w:eastAsia="ko-KR"/>
        </w:rPr>
        <w:t xml:space="preserve"> –</w:t>
      </w:r>
      <w:r w:rsidRPr="003C1E55">
        <w:rPr>
          <w:b/>
          <w:sz w:val="22"/>
          <w:szCs w:val="22"/>
        </w:rPr>
        <w:t xml:space="preserve"> </w:t>
      </w:r>
      <w:r w:rsidR="001F33F2" w:rsidRPr="003C1E55">
        <w:rPr>
          <w:b/>
          <w:sz w:val="22"/>
          <w:szCs w:val="22"/>
        </w:rPr>
        <w:t>Part 1</w:t>
      </w:r>
      <w:r w:rsidR="00A83306" w:rsidRPr="003C1E55">
        <w:rPr>
          <w:b/>
          <w:sz w:val="22"/>
          <w:szCs w:val="22"/>
        </w:rPr>
        <w:t xml:space="preserve"> from Members, </w:t>
      </w:r>
      <w:r w:rsidR="00FD6B49" w:rsidRPr="003C1E55">
        <w:rPr>
          <w:b/>
          <w:sz w:val="22"/>
          <w:szCs w:val="22"/>
        </w:rPr>
        <w:t xml:space="preserve">Cooperating Non-Members, and </w:t>
      </w:r>
      <w:r w:rsidR="00A83306" w:rsidRPr="003C1E55">
        <w:rPr>
          <w:b/>
          <w:sz w:val="22"/>
          <w:szCs w:val="22"/>
        </w:rPr>
        <w:t xml:space="preserve">Participating Territories </w:t>
      </w:r>
    </w:p>
    <w:p w14:paraId="3C10ADDC" w14:textId="77777777" w:rsidR="00A83306" w:rsidRPr="003C1E55" w:rsidRDefault="00A83306" w:rsidP="003C1E55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Reports from regional fisheries bodies and other organizations</w:t>
      </w:r>
    </w:p>
    <w:p w14:paraId="3917E3C0" w14:textId="77777777" w:rsidR="00F277C0" w:rsidRPr="003C1E55" w:rsidRDefault="00F277C0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648914B7" w14:textId="77777777" w:rsidR="00CA4083" w:rsidRPr="003C1E55" w:rsidRDefault="00CA4083" w:rsidP="003C1E5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DATA AND STATISTICS THEME</w:t>
      </w:r>
    </w:p>
    <w:p w14:paraId="79EC93C2" w14:textId="77777777" w:rsidR="00500858" w:rsidRPr="003C1E55" w:rsidRDefault="00500858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</w:p>
    <w:p w14:paraId="03ED6D2B" w14:textId="77777777" w:rsidR="000D7CEF" w:rsidRPr="003C1E55" w:rsidRDefault="000D7CEF" w:rsidP="003C1E55">
      <w:pPr>
        <w:pStyle w:val="ListParagraph"/>
        <w:widowControl w:val="0"/>
        <w:numPr>
          <w:ilvl w:val="1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Data gaps</w:t>
      </w:r>
    </w:p>
    <w:p w14:paraId="7D0178BF" w14:textId="225F1BC8" w:rsidR="0011334C" w:rsidRPr="003C1E55" w:rsidRDefault="0011334C" w:rsidP="003C1E55">
      <w:pPr>
        <w:pStyle w:val="ListParagraph"/>
        <w:widowControl w:val="0"/>
        <w:numPr>
          <w:ilvl w:val="2"/>
          <w:numId w:val="1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Data gaps of the Commission</w:t>
      </w:r>
    </w:p>
    <w:p w14:paraId="4C467969" w14:textId="34BF0845" w:rsidR="00A72D7C" w:rsidRPr="003C1E55" w:rsidRDefault="00A72D7C" w:rsidP="003C1E55">
      <w:pPr>
        <w:pStyle w:val="ListParagraph"/>
        <w:widowControl w:val="0"/>
        <w:numPr>
          <w:ilvl w:val="3"/>
          <w:numId w:val="1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3C1E55">
        <w:rPr>
          <w:rFonts w:eastAsiaTheme="minorEastAsia"/>
          <w:bCs/>
          <w:sz w:val="22"/>
          <w:szCs w:val="22"/>
          <w:lang w:eastAsia="ko-KR"/>
        </w:rPr>
        <w:t>Data gaps</w:t>
      </w:r>
    </w:p>
    <w:p w14:paraId="0A9D4C54" w14:textId="0DD9FD5A" w:rsidR="00F2055C" w:rsidRPr="003C1E55" w:rsidRDefault="002C04E2" w:rsidP="003C1E55">
      <w:pPr>
        <w:pStyle w:val="ListParagraph"/>
        <w:widowControl w:val="0"/>
        <w:numPr>
          <w:ilvl w:val="3"/>
          <w:numId w:val="1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3C1E55">
        <w:rPr>
          <w:sz w:val="22"/>
          <w:szCs w:val="22"/>
        </w:rPr>
        <w:t>Updates on data-related projects</w:t>
      </w:r>
    </w:p>
    <w:p w14:paraId="338FA283" w14:textId="77777777" w:rsidR="002C04E2" w:rsidRPr="003C1E55" w:rsidRDefault="002C04E2" w:rsidP="003C1E55">
      <w:pPr>
        <w:pStyle w:val="ListParagraph"/>
        <w:widowControl w:val="0"/>
        <w:numPr>
          <w:ilvl w:val="3"/>
          <w:numId w:val="1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3C1E55">
        <w:rPr>
          <w:sz w:val="22"/>
          <w:szCs w:val="22"/>
        </w:rPr>
        <w:t>Minimum data reporting requirements</w:t>
      </w:r>
    </w:p>
    <w:p w14:paraId="5F68B513" w14:textId="05C9CB0C" w:rsidR="00CC16E9" w:rsidRPr="003C1E55" w:rsidRDefault="00CC16E9" w:rsidP="003C1E55">
      <w:pPr>
        <w:pStyle w:val="ListParagraph"/>
        <w:widowControl w:val="0"/>
        <w:numPr>
          <w:ilvl w:val="3"/>
          <w:numId w:val="1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3C1E55">
        <w:rPr>
          <w:rFonts w:eastAsiaTheme="minorEastAsia"/>
          <w:bCs/>
          <w:sz w:val="22"/>
          <w:szCs w:val="22"/>
          <w:lang w:eastAsia="ko-KR"/>
        </w:rPr>
        <w:t>Frequent submission of operational catch and effort data</w:t>
      </w:r>
    </w:p>
    <w:p w14:paraId="2751D137" w14:textId="49A78418" w:rsidR="00B72408" w:rsidRPr="003C1E55" w:rsidRDefault="00B72408" w:rsidP="003C1E55">
      <w:pPr>
        <w:pStyle w:val="ListParagraph"/>
        <w:numPr>
          <w:ilvl w:val="2"/>
          <w:numId w:val="16"/>
        </w:numPr>
        <w:adjustRightInd w:val="0"/>
        <w:snapToGrid w:val="0"/>
        <w:jc w:val="both"/>
        <w:rPr>
          <w:b/>
          <w:bCs/>
          <w:sz w:val="22"/>
          <w:szCs w:val="22"/>
        </w:rPr>
      </w:pPr>
      <w:r w:rsidRPr="003C1E55">
        <w:rPr>
          <w:rFonts w:eastAsiaTheme="minorEastAsia"/>
          <w:b/>
          <w:bCs/>
          <w:sz w:val="22"/>
          <w:szCs w:val="22"/>
          <w:lang w:eastAsia="ko-KR"/>
        </w:rPr>
        <w:t>Bycatch e</w:t>
      </w:r>
      <w:r w:rsidRPr="003C1E55">
        <w:rPr>
          <w:b/>
          <w:bCs/>
          <w:sz w:val="22"/>
          <w:szCs w:val="22"/>
        </w:rPr>
        <w:t>stimates of longline fishery</w:t>
      </w:r>
    </w:p>
    <w:p w14:paraId="5ACB2FDE" w14:textId="0A5E4577" w:rsidR="0011334C" w:rsidRPr="003C1E55" w:rsidRDefault="0011334C" w:rsidP="003C1E55">
      <w:pPr>
        <w:pStyle w:val="ListParagraph"/>
        <w:widowControl w:val="0"/>
        <w:numPr>
          <w:ilvl w:val="1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Regional Observer Programme</w:t>
      </w:r>
    </w:p>
    <w:p w14:paraId="5E298926" w14:textId="14A60673" w:rsidR="00A73353" w:rsidRPr="003C1E55" w:rsidRDefault="008A7C60" w:rsidP="003C1E55">
      <w:pPr>
        <w:pStyle w:val="ListParagraph"/>
        <w:widowControl w:val="0"/>
        <w:numPr>
          <w:ilvl w:val="2"/>
          <w:numId w:val="1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</w:rPr>
      </w:pPr>
      <w:r w:rsidRPr="003C1E55">
        <w:rPr>
          <w:b/>
          <w:bCs/>
          <w:sz w:val="22"/>
          <w:szCs w:val="22"/>
        </w:rPr>
        <w:t>Review of observer training project for elasmobranch biological sampling (</w:t>
      </w:r>
      <w:r w:rsidR="00A73353" w:rsidRPr="003C1E55">
        <w:rPr>
          <w:b/>
          <w:bCs/>
          <w:sz w:val="22"/>
          <w:szCs w:val="22"/>
        </w:rPr>
        <w:t xml:space="preserve">Project 109) </w:t>
      </w:r>
    </w:p>
    <w:p w14:paraId="1E8820DB" w14:textId="77777777" w:rsidR="00EA2F18" w:rsidRPr="003C1E55" w:rsidRDefault="00EA2F18" w:rsidP="003C1E55">
      <w:pPr>
        <w:pStyle w:val="ListParagraph"/>
        <w:widowControl w:val="0"/>
        <w:numPr>
          <w:ilvl w:val="2"/>
          <w:numId w:val="1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</w:rPr>
      </w:pPr>
      <w:r w:rsidRPr="003C1E55">
        <w:rPr>
          <w:b/>
          <w:bCs/>
          <w:sz w:val="22"/>
          <w:szCs w:val="22"/>
        </w:rPr>
        <w:t>ROP Data Issues</w:t>
      </w:r>
    </w:p>
    <w:p w14:paraId="697FFA5E" w14:textId="60BD4886" w:rsidR="00575D1C" w:rsidRPr="003C1E55" w:rsidRDefault="00575D1C" w:rsidP="003C1E55">
      <w:pPr>
        <w:pStyle w:val="ListParagraph"/>
        <w:widowControl w:val="0"/>
        <w:numPr>
          <w:ilvl w:val="1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Electronic Reporting</w:t>
      </w:r>
      <w:r w:rsidR="004D35A4" w:rsidRPr="003C1E55">
        <w:rPr>
          <w:b/>
          <w:sz w:val="22"/>
          <w:szCs w:val="22"/>
        </w:rPr>
        <w:t xml:space="preserve"> and Electronic Monitoring</w:t>
      </w:r>
      <w:r w:rsidR="00AC3ABD" w:rsidRPr="003C1E55">
        <w:rPr>
          <w:b/>
          <w:sz w:val="22"/>
          <w:szCs w:val="22"/>
        </w:rPr>
        <w:t xml:space="preserve"> (ER and EM)</w:t>
      </w:r>
    </w:p>
    <w:p w14:paraId="482052BF" w14:textId="1F2663F8" w:rsidR="00895980" w:rsidRPr="003C1E55" w:rsidRDefault="00895980" w:rsidP="003C1E55">
      <w:pPr>
        <w:pStyle w:val="ListParagraph"/>
        <w:widowControl w:val="0"/>
        <w:numPr>
          <w:ilvl w:val="1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bCs/>
          <w:sz w:val="22"/>
          <w:szCs w:val="22"/>
        </w:rPr>
      </w:pPr>
      <w:r w:rsidRPr="003C1E55">
        <w:rPr>
          <w:b/>
          <w:bCs/>
          <w:sz w:val="22"/>
          <w:szCs w:val="22"/>
        </w:rPr>
        <w:t>Economic data</w:t>
      </w:r>
    </w:p>
    <w:p w14:paraId="2EBCA8DA" w14:textId="24041856" w:rsidR="004A0A2F" w:rsidRPr="003C1E55" w:rsidRDefault="004A0A2F" w:rsidP="003C1E55">
      <w:pPr>
        <w:pStyle w:val="ListParagraph"/>
        <w:widowControl w:val="0"/>
        <w:numPr>
          <w:ilvl w:val="1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bCs/>
          <w:sz w:val="22"/>
          <w:szCs w:val="22"/>
        </w:rPr>
      </w:pPr>
      <w:r w:rsidRPr="003C1E55">
        <w:rPr>
          <w:b/>
          <w:bCs/>
          <w:sz w:val="22"/>
          <w:szCs w:val="22"/>
        </w:rPr>
        <w:t>Baseline period or limit of the Indonesian Large Fish Handline Fishery</w:t>
      </w:r>
    </w:p>
    <w:p w14:paraId="3F317487" w14:textId="77777777" w:rsidR="009D2D6D" w:rsidRPr="003C1E55" w:rsidRDefault="009D2D6D" w:rsidP="003C1E55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</w:p>
    <w:p w14:paraId="0B2CB52E" w14:textId="77777777" w:rsidR="00A83306" w:rsidRDefault="0062275D" w:rsidP="009900F9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STOCK </w:t>
      </w:r>
      <w:r w:rsidR="00B820BA" w:rsidRPr="003C1E55">
        <w:rPr>
          <w:b/>
          <w:sz w:val="22"/>
          <w:szCs w:val="22"/>
        </w:rPr>
        <w:t>ASSESSMENT</w:t>
      </w:r>
      <w:r w:rsidRPr="003C1E55">
        <w:rPr>
          <w:b/>
          <w:sz w:val="22"/>
          <w:szCs w:val="22"/>
        </w:rPr>
        <w:t xml:space="preserve"> THEME </w:t>
      </w:r>
    </w:p>
    <w:p w14:paraId="75F2463C" w14:textId="77777777" w:rsidR="009E1821" w:rsidRPr="003C1E55" w:rsidRDefault="009E1821" w:rsidP="009E1821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2088"/>
        <w:jc w:val="both"/>
        <w:rPr>
          <w:b/>
          <w:sz w:val="22"/>
          <w:szCs w:val="22"/>
        </w:rPr>
      </w:pPr>
    </w:p>
    <w:p w14:paraId="153CE081" w14:textId="56A7845B" w:rsidR="004F09B0" w:rsidRPr="003C1E55" w:rsidRDefault="004F09B0" w:rsidP="003C1E55">
      <w:pPr>
        <w:pStyle w:val="ListParagraph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Independent review of recent WCPO Yellowfin tuna assessment</w:t>
      </w:r>
    </w:p>
    <w:p w14:paraId="30206A62" w14:textId="77777777" w:rsidR="004F09B0" w:rsidRPr="003C1E55" w:rsidRDefault="004F09B0" w:rsidP="003C1E55">
      <w:pPr>
        <w:pStyle w:val="ListParagraph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Improvement</w:t>
      </w:r>
      <w:r w:rsidRPr="003C1E55">
        <w:rPr>
          <w:rFonts w:eastAsia="Malgun Gothic"/>
          <w:b/>
          <w:bCs/>
          <w:sz w:val="22"/>
          <w:szCs w:val="22"/>
          <w:lang w:eastAsia="ko-KR"/>
        </w:rPr>
        <w:t xml:space="preserve"> of MULTIFAN-CL software </w:t>
      </w:r>
    </w:p>
    <w:p w14:paraId="6334E9C6" w14:textId="18F8280B" w:rsidR="00762BC2" w:rsidRPr="003C1E55" w:rsidRDefault="00C73EBA" w:rsidP="003C1E55">
      <w:pPr>
        <w:pStyle w:val="ListParagraph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 xml:space="preserve">WCPO </w:t>
      </w:r>
      <w:r w:rsidR="00762BC2" w:rsidRPr="003C1E55">
        <w:rPr>
          <w:rFonts w:eastAsia="Batang"/>
          <w:b/>
          <w:bCs/>
          <w:sz w:val="22"/>
          <w:szCs w:val="22"/>
          <w:lang w:eastAsia="ko-KR"/>
        </w:rPr>
        <w:t>tunas</w:t>
      </w:r>
    </w:p>
    <w:p w14:paraId="38A762C7" w14:textId="074B4129" w:rsidR="00D449AB" w:rsidRPr="003C1E55" w:rsidRDefault="00D449AB" w:rsidP="003C1E55">
      <w:pPr>
        <w:pStyle w:val="ListParagraph"/>
        <w:widowControl w:val="0"/>
        <w:numPr>
          <w:ilvl w:val="2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WCPO yellowfin tuna (</w:t>
      </w:r>
      <w:r w:rsidRPr="003C1E55">
        <w:rPr>
          <w:rFonts w:eastAsia="Batang"/>
          <w:b/>
          <w:bCs/>
          <w:i/>
          <w:sz w:val="22"/>
          <w:szCs w:val="22"/>
          <w:lang w:eastAsia="ko-KR"/>
        </w:rPr>
        <w:t>Thunnus albacares</w:t>
      </w:r>
      <w:r w:rsidRPr="003C1E5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795C74FD" w14:textId="15B2CA88" w:rsidR="00D449AB" w:rsidRPr="003C1E55" w:rsidRDefault="00D449AB" w:rsidP="003C1E55">
      <w:pPr>
        <w:pStyle w:val="ListParagraph"/>
        <w:widowControl w:val="0"/>
        <w:numPr>
          <w:ilvl w:val="3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Research and information</w:t>
      </w:r>
    </w:p>
    <w:p w14:paraId="22D1FCEC" w14:textId="77777777" w:rsidR="00D449AB" w:rsidRPr="003C1E55" w:rsidRDefault="00D449AB" w:rsidP="003C1E55">
      <w:pPr>
        <w:pStyle w:val="ListParagraph"/>
        <w:widowControl w:val="0"/>
        <w:numPr>
          <w:ilvl w:val="2"/>
          <w:numId w:val="38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val="en-NZ" w:eastAsia="ko-KR"/>
        </w:rPr>
        <w:t>Review of 2023 yellowfin tuna stock assessment</w:t>
      </w:r>
    </w:p>
    <w:p w14:paraId="7AAA8297" w14:textId="2490F334" w:rsidR="00D449AB" w:rsidRPr="003C1E55" w:rsidRDefault="00D449AB" w:rsidP="003C1E55">
      <w:pPr>
        <w:pStyle w:val="ListParagraph"/>
        <w:widowControl w:val="0"/>
        <w:numPr>
          <w:ilvl w:val="3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Provision of scientific information</w:t>
      </w:r>
    </w:p>
    <w:p w14:paraId="45DF3887" w14:textId="77777777" w:rsidR="00D449AB" w:rsidRPr="003C1E55" w:rsidRDefault="00D449AB" w:rsidP="003C1E55">
      <w:pPr>
        <w:pStyle w:val="ListParagraph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1F886278" w14:textId="77777777" w:rsidR="00D449AB" w:rsidRPr="003C1E55" w:rsidRDefault="00D449AB" w:rsidP="003C1E55">
      <w:pPr>
        <w:pStyle w:val="ListParagraph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 xml:space="preserve">Management advice and implications </w:t>
      </w:r>
    </w:p>
    <w:p w14:paraId="15B0F051" w14:textId="59EB3ACB" w:rsidR="00C73EBA" w:rsidRPr="003C1E55" w:rsidRDefault="002D2D3F" w:rsidP="003C1E55">
      <w:pPr>
        <w:pStyle w:val="ListParagraph"/>
        <w:widowControl w:val="0"/>
        <w:numPr>
          <w:ilvl w:val="2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 xml:space="preserve">WCPO </w:t>
      </w:r>
      <w:r w:rsidR="00C73EBA" w:rsidRPr="003C1E55">
        <w:rPr>
          <w:rFonts w:eastAsia="Batang"/>
          <w:b/>
          <w:bCs/>
          <w:sz w:val="22"/>
          <w:szCs w:val="22"/>
          <w:lang w:eastAsia="ko-KR"/>
        </w:rPr>
        <w:t>bigeye tuna</w:t>
      </w:r>
      <w:r w:rsidR="0019638E" w:rsidRPr="003C1E5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19638E" w:rsidRPr="003C1E55">
        <w:rPr>
          <w:rFonts w:eastAsia="Batang"/>
          <w:b/>
          <w:bCs/>
          <w:i/>
          <w:sz w:val="22"/>
          <w:szCs w:val="22"/>
          <w:lang w:eastAsia="ko-KR"/>
        </w:rPr>
        <w:t>Thunnus obesus</w:t>
      </w:r>
      <w:r w:rsidR="0019638E" w:rsidRPr="003C1E55">
        <w:rPr>
          <w:rFonts w:eastAsia="Batang"/>
          <w:b/>
          <w:bCs/>
          <w:sz w:val="22"/>
          <w:szCs w:val="22"/>
          <w:lang w:eastAsia="ko-KR"/>
        </w:rPr>
        <w:t>)</w:t>
      </w:r>
      <w:r w:rsidR="008A0AD4" w:rsidRPr="003C1E5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5F68774F" w14:textId="77777777" w:rsidR="00970F16" w:rsidRPr="003C1E55" w:rsidRDefault="004E0E18" w:rsidP="003C1E55">
      <w:pPr>
        <w:pStyle w:val="ListParagraph"/>
        <w:widowControl w:val="0"/>
        <w:numPr>
          <w:ilvl w:val="3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R</w:t>
      </w:r>
      <w:r w:rsidR="00970F16" w:rsidRPr="003C1E55">
        <w:rPr>
          <w:rFonts w:eastAsia="Batang"/>
          <w:sz w:val="22"/>
          <w:szCs w:val="22"/>
          <w:lang w:eastAsia="ko-KR"/>
        </w:rPr>
        <w:t>esearch and information</w:t>
      </w:r>
    </w:p>
    <w:p w14:paraId="46F8627C" w14:textId="21F8724C" w:rsidR="00875A08" w:rsidRPr="003C1E55" w:rsidRDefault="005609D7" w:rsidP="003C1E55">
      <w:pPr>
        <w:pStyle w:val="ListParagraph"/>
        <w:widowControl w:val="0"/>
        <w:numPr>
          <w:ilvl w:val="2"/>
          <w:numId w:val="54"/>
        </w:numPr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val="en-NZ" w:eastAsia="ko-KR"/>
        </w:rPr>
        <w:t>Review of 2023 bigeye tuna stock assessment</w:t>
      </w:r>
    </w:p>
    <w:p w14:paraId="74BF9E01" w14:textId="77777777" w:rsidR="00970F16" w:rsidRPr="003C1E55" w:rsidRDefault="00970F16" w:rsidP="003C1E55">
      <w:pPr>
        <w:pStyle w:val="ListParagraph"/>
        <w:widowControl w:val="0"/>
        <w:numPr>
          <w:ilvl w:val="3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Provision of scientific information</w:t>
      </w:r>
    </w:p>
    <w:p w14:paraId="59CE7D8E" w14:textId="77777777" w:rsidR="00970F16" w:rsidRPr="003C1E55" w:rsidRDefault="0012584F" w:rsidP="003C1E55">
      <w:pPr>
        <w:pStyle w:val="ListParagraph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Stock s</w:t>
      </w:r>
      <w:r w:rsidR="00970F16" w:rsidRPr="003C1E55">
        <w:rPr>
          <w:rFonts w:eastAsia="Batang"/>
          <w:sz w:val="22"/>
          <w:szCs w:val="22"/>
          <w:lang w:eastAsia="ko-KR"/>
        </w:rPr>
        <w:t>tatus and trends</w:t>
      </w:r>
      <w:r w:rsidR="00EC2690" w:rsidRPr="003C1E55">
        <w:rPr>
          <w:rFonts w:eastAsia="Batang"/>
          <w:sz w:val="22"/>
          <w:szCs w:val="22"/>
          <w:lang w:eastAsia="ko-KR"/>
        </w:rPr>
        <w:t xml:space="preserve"> </w:t>
      </w:r>
    </w:p>
    <w:p w14:paraId="61B3A34D" w14:textId="77777777" w:rsidR="00970F16" w:rsidRPr="003C1E55" w:rsidRDefault="00970F16" w:rsidP="003C1E55">
      <w:pPr>
        <w:pStyle w:val="ListParagraph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Management advice and implications</w:t>
      </w:r>
      <w:r w:rsidR="00EC2690" w:rsidRPr="003C1E55">
        <w:rPr>
          <w:rFonts w:eastAsia="Batang"/>
          <w:sz w:val="22"/>
          <w:szCs w:val="22"/>
          <w:lang w:eastAsia="ko-KR"/>
        </w:rPr>
        <w:t xml:space="preserve"> </w:t>
      </w:r>
    </w:p>
    <w:p w14:paraId="1FA10A97" w14:textId="77777777" w:rsidR="00970F16" w:rsidRPr="003C1E55" w:rsidRDefault="00DB4D07" w:rsidP="00C8284B">
      <w:pPr>
        <w:pStyle w:val="ListParagraph"/>
        <w:widowControl w:val="0"/>
        <w:numPr>
          <w:ilvl w:val="2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val="fr-FR" w:eastAsia="ko-KR"/>
        </w:rPr>
      </w:pPr>
      <w:r w:rsidRPr="003C1E55">
        <w:rPr>
          <w:rFonts w:eastAsia="Batang"/>
          <w:b/>
          <w:bCs/>
          <w:sz w:val="22"/>
          <w:szCs w:val="22"/>
          <w:lang w:val="fr-FR" w:eastAsia="ko-KR"/>
        </w:rPr>
        <w:t>WCPO skipjack tuna</w:t>
      </w:r>
      <w:r w:rsidR="0019638E" w:rsidRPr="003C1E55">
        <w:rPr>
          <w:rFonts w:eastAsia="Batang"/>
          <w:b/>
          <w:bCs/>
          <w:sz w:val="22"/>
          <w:szCs w:val="22"/>
          <w:lang w:val="fr-FR" w:eastAsia="ko-KR"/>
        </w:rPr>
        <w:t xml:space="preserve"> (</w:t>
      </w:r>
      <w:r w:rsidR="0019638E" w:rsidRPr="003C1E55">
        <w:rPr>
          <w:rFonts w:eastAsia="Batang"/>
          <w:b/>
          <w:bCs/>
          <w:i/>
          <w:sz w:val="22"/>
          <w:szCs w:val="22"/>
          <w:lang w:val="fr-FR" w:eastAsia="ko-KR"/>
        </w:rPr>
        <w:t>Katsuwonus pelamis</w:t>
      </w:r>
      <w:r w:rsidR="0019638E" w:rsidRPr="003C1E55">
        <w:rPr>
          <w:rFonts w:eastAsia="Batang"/>
          <w:b/>
          <w:bCs/>
          <w:sz w:val="22"/>
          <w:szCs w:val="22"/>
          <w:lang w:val="fr-FR" w:eastAsia="ko-KR"/>
        </w:rPr>
        <w:t>)</w:t>
      </w:r>
    </w:p>
    <w:p w14:paraId="68A0E55D" w14:textId="77777777" w:rsidR="00DB4D07" w:rsidRPr="003C1E55" w:rsidRDefault="00E77F52" w:rsidP="00C8284B">
      <w:pPr>
        <w:pStyle w:val="ListParagraph"/>
        <w:widowControl w:val="0"/>
        <w:numPr>
          <w:ilvl w:val="3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R</w:t>
      </w:r>
      <w:r w:rsidR="00DB4D07" w:rsidRPr="003C1E55">
        <w:rPr>
          <w:rFonts w:eastAsia="Batang"/>
          <w:sz w:val="22"/>
          <w:szCs w:val="22"/>
          <w:lang w:eastAsia="ko-KR"/>
        </w:rPr>
        <w:t>esearch and information</w:t>
      </w:r>
    </w:p>
    <w:p w14:paraId="1719495D" w14:textId="77777777" w:rsidR="004F09B0" w:rsidRPr="003C1E55" w:rsidRDefault="004F09B0" w:rsidP="003C1E55">
      <w:pPr>
        <w:pStyle w:val="ListParagraph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Indicator analysis</w:t>
      </w:r>
    </w:p>
    <w:p w14:paraId="61DA4758" w14:textId="4CC9CFB4" w:rsidR="007F7EE0" w:rsidRPr="003C1E55" w:rsidRDefault="007F7EE0" w:rsidP="003C1E55">
      <w:pPr>
        <w:pStyle w:val="ListParagraph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Update of skipjack tuna stock assessment information</w:t>
      </w:r>
    </w:p>
    <w:p w14:paraId="2BFBCC3E" w14:textId="77777777" w:rsidR="00970F16" w:rsidRPr="003C1E55" w:rsidRDefault="00DB4D07" w:rsidP="00C8284B">
      <w:pPr>
        <w:pStyle w:val="ListParagraph"/>
        <w:widowControl w:val="0"/>
        <w:numPr>
          <w:ilvl w:val="2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South Pacific albacore</w:t>
      </w:r>
      <w:r w:rsidR="00490B3F" w:rsidRPr="003C1E55">
        <w:rPr>
          <w:rFonts w:eastAsia="Batang"/>
          <w:b/>
          <w:bCs/>
          <w:sz w:val="22"/>
          <w:szCs w:val="22"/>
          <w:lang w:eastAsia="ko-KR"/>
        </w:rPr>
        <w:t xml:space="preserve"> tuna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3C1E55">
        <w:rPr>
          <w:rFonts w:eastAsia="Batang"/>
          <w:b/>
          <w:bCs/>
          <w:i/>
          <w:sz w:val="22"/>
          <w:szCs w:val="22"/>
          <w:lang w:eastAsia="ko-KR"/>
        </w:rPr>
        <w:t>Thunnus alalunga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5D17E99A" w14:textId="77777777" w:rsidR="00AF5DF2" w:rsidRPr="003C1E55" w:rsidRDefault="00E77F52" w:rsidP="00C8284B">
      <w:pPr>
        <w:pStyle w:val="ListParagraph"/>
        <w:widowControl w:val="0"/>
        <w:numPr>
          <w:ilvl w:val="3"/>
          <w:numId w:val="8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R</w:t>
      </w:r>
      <w:r w:rsidR="00AF5DF2" w:rsidRPr="003C1E55">
        <w:rPr>
          <w:rFonts w:eastAsia="Batang"/>
          <w:sz w:val="22"/>
          <w:szCs w:val="22"/>
          <w:lang w:eastAsia="ko-KR"/>
        </w:rPr>
        <w:t>esearch and information</w:t>
      </w:r>
    </w:p>
    <w:p w14:paraId="668C4883" w14:textId="3E1F28D9" w:rsidR="00982D84" w:rsidRPr="003C1E55" w:rsidRDefault="004F09B0" w:rsidP="003C1E55">
      <w:pPr>
        <w:pStyle w:val="ListParagraph"/>
        <w:widowControl w:val="0"/>
        <w:numPr>
          <w:ilvl w:val="1"/>
          <w:numId w:val="31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 xml:space="preserve">Indicator analysis </w:t>
      </w:r>
    </w:p>
    <w:p w14:paraId="7019F821" w14:textId="77777777" w:rsidR="00073DD2" w:rsidRPr="003C1E55" w:rsidRDefault="00073DD2" w:rsidP="003C1E55">
      <w:pPr>
        <w:pStyle w:val="ListParagraph"/>
        <w:widowControl w:val="0"/>
        <w:numPr>
          <w:ilvl w:val="1"/>
          <w:numId w:val="87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Northern stocks</w:t>
      </w:r>
      <w:r w:rsidR="002E7A9A" w:rsidRPr="003C1E5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2AFDEC34" w14:textId="4C418514" w:rsidR="00073DD2" w:rsidRPr="003C1E55" w:rsidRDefault="00073DD2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North Pacific albacore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3C1E55">
        <w:rPr>
          <w:rFonts w:eastAsia="Batang"/>
          <w:b/>
          <w:bCs/>
          <w:i/>
          <w:sz w:val="22"/>
          <w:szCs w:val="22"/>
          <w:lang w:eastAsia="ko-KR"/>
        </w:rPr>
        <w:t>Thunnus alalunga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>)</w:t>
      </w:r>
      <w:r w:rsidRPr="003C1E5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74534106" w14:textId="5A53CDF7" w:rsidR="008C711C" w:rsidRPr="003C1E55" w:rsidRDefault="008C711C" w:rsidP="003C1E55">
      <w:pPr>
        <w:pStyle w:val="ListParagraph"/>
        <w:widowControl w:val="0"/>
        <w:numPr>
          <w:ilvl w:val="3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  <w:r w:rsidRPr="003C1E55">
        <w:rPr>
          <w:bCs/>
          <w:sz w:val="22"/>
          <w:szCs w:val="22"/>
        </w:rPr>
        <w:t>Research and information</w:t>
      </w:r>
    </w:p>
    <w:p w14:paraId="4A061F97" w14:textId="5EE4D299" w:rsidR="008C711C" w:rsidRPr="00C8284B" w:rsidRDefault="008C711C" w:rsidP="003C1E55">
      <w:pPr>
        <w:pStyle w:val="ListParagraph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="Batang"/>
          <w:sz w:val="22"/>
          <w:szCs w:val="22"/>
          <w:lang w:eastAsia="ko-KR"/>
        </w:rPr>
      </w:pPr>
      <w:r w:rsidRPr="00C8284B">
        <w:rPr>
          <w:rFonts w:eastAsia="Batang"/>
          <w:sz w:val="22"/>
          <w:szCs w:val="22"/>
          <w:lang w:eastAsia="ko-KR"/>
        </w:rPr>
        <w:t xml:space="preserve">North Pacific </w:t>
      </w:r>
      <w:r w:rsidR="00A0411E" w:rsidRPr="00C8284B">
        <w:rPr>
          <w:rFonts w:eastAsia="Batang"/>
          <w:sz w:val="22"/>
          <w:szCs w:val="22"/>
          <w:lang w:eastAsia="ko-KR"/>
        </w:rPr>
        <w:t>a</w:t>
      </w:r>
      <w:r w:rsidRPr="00C8284B">
        <w:rPr>
          <w:rFonts w:eastAsia="Batang"/>
          <w:sz w:val="22"/>
          <w:szCs w:val="22"/>
          <w:lang w:eastAsia="ko-KR"/>
        </w:rPr>
        <w:t>lbacore stock assessment</w:t>
      </w:r>
    </w:p>
    <w:p w14:paraId="73B92A2C" w14:textId="4BE7D57A" w:rsidR="008C711C" w:rsidRPr="003C1E55" w:rsidRDefault="008C711C" w:rsidP="003C1E55">
      <w:pPr>
        <w:pStyle w:val="ListParagraph"/>
        <w:widowControl w:val="0"/>
        <w:numPr>
          <w:ilvl w:val="3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bCs/>
          <w:sz w:val="22"/>
          <w:szCs w:val="22"/>
        </w:rPr>
        <w:t>Provision of scientific information</w:t>
      </w:r>
    </w:p>
    <w:p w14:paraId="67F79740" w14:textId="77777777" w:rsidR="008C711C" w:rsidRPr="003C1E55" w:rsidRDefault="008C711C" w:rsidP="003C1E55">
      <w:pPr>
        <w:pStyle w:val="ListParagraph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bCs/>
          <w:sz w:val="22"/>
          <w:szCs w:val="22"/>
        </w:rPr>
        <w:t xml:space="preserve">Status and trends </w:t>
      </w:r>
    </w:p>
    <w:p w14:paraId="2FF26C52" w14:textId="4B827CB9" w:rsidR="008C711C" w:rsidRPr="003C1E55" w:rsidRDefault="008C711C" w:rsidP="003C1E55">
      <w:pPr>
        <w:pStyle w:val="ListParagraph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bCs/>
          <w:sz w:val="22"/>
          <w:szCs w:val="22"/>
        </w:rPr>
        <w:t>Management advice and implications</w:t>
      </w:r>
    </w:p>
    <w:p w14:paraId="39E5B281" w14:textId="585533E8" w:rsidR="00073DD2" w:rsidRPr="003C1E55" w:rsidRDefault="00073DD2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Pacific bluefin tuna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3C1E55">
        <w:rPr>
          <w:rFonts w:eastAsia="Batang"/>
          <w:b/>
          <w:bCs/>
          <w:i/>
          <w:sz w:val="22"/>
          <w:szCs w:val="22"/>
          <w:lang w:eastAsia="ko-KR"/>
        </w:rPr>
        <w:t>Thunnus orientalis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>)</w:t>
      </w:r>
      <w:r w:rsidRPr="003C1E5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2764D160" w14:textId="2A39B4CE" w:rsidR="00131F0F" w:rsidRPr="003C1E55" w:rsidRDefault="00131F0F" w:rsidP="003C1E55">
      <w:pPr>
        <w:pStyle w:val="ListParagraph"/>
        <w:widowControl w:val="0"/>
        <w:numPr>
          <w:ilvl w:val="3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  <w:r w:rsidRPr="003C1E55">
        <w:rPr>
          <w:bCs/>
          <w:sz w:val="22"/>
          <w:szCs w:val="22"/>
        </w:rPr>
        <w:t>Research and information</w:t>
      </w:r>
    </w:p>
    <w:p w14:paraId="4CB19122" w14:textId="0A325769" w:rsidR="00131F0F" w:rsidRPr="003C1E55" w:rsidRDefault="00131F0F" w:rsidP="003C1E55">
      <w:pPr>
        <w:pStyle w:val="ListParagraph"/>
        <w:widowControl w:val="0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Update of Pacific bluefin tuna stock assessment information</w:t>
      </w:r>
    </w:p>
    <w:p w14:paraId="24236F3D" w14:textId="77777777" w:rsidR="006B0A08" w:rsidRPr="003C1E55" w:rsidRDefault="006B0A08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North Pacific swordfish (</w:t>
      </w:r>
      <w:r w:rsidRPr="003C1E55">
        <w:rPr>
          <w:rFonts w:eastAsia="Batang"/>
          <w:b/>
          <w:bCs/>
          <w:i/>
          <w:sz w:val="22"/>
          <w:szCs w:val="22"/>
          <w:lang w:eastAsia="ko-KR"/>
        </w:rPr>
        <w:t>Xiphias gladius</w:t>
      </w:r>
      <w:r w:rsidRPr="003C1E5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0D2A79B4" w14:textId="21D40AEF" w:rsidR="006B0A08" w:rsidRPr="003C1E55" w:rsidRDefault="006B0A08" w:rsidP="003C1E55">
      <w:pPr>
        <w:pStyle w:val="ListParagraph"/>
        <w:widowControl w:val="0"/>
        <w:numPr>
          <w:ilvl w:val="3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Research and information</w:t>
      </w:r>
    </w:p>
    <w:p w14:paraId="57573617" w14:textId="77777777" w:rsidR="006B0A08" w:rsidRPr="00C8284B" w:rsidRDefault="006B0A08" w:rsidP="003C1E55">
      <w:pPr>
        <w:pStyle w:val="ListParagraph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C8284B">
        <w:rPr>
          <w:rFonts w:eastAsia="Batang"/>
          <w:sz w:val="22"/>
          <w:szCs w:val="22"/>
          <w:lang w:eastAsia="ko-KR"/>
        </w:rPr>
        <w:t>North Pacific swordfish stock assessment</w:t>
      </w:r>
    </w:p>
    <w:p w14:paraId="13AAE863" w14:textId="77777777" w:rsidR="006B0A08" w:rsidRPr="003C1E55" w:rsidRDefault="006B0A08" w:rsidP="003C1E55">
      <w:pPr>
        <w:pStyle w:val="ListParagraph"/>
        <w:widowControl w:val="0"/>
        <w:numPr>
          <w:ilvl w:val="3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bCs/>
          <w:sz w:val="22"/>
          <w:szCs w:val="22"/>
        </w:rPr>
        <w:t>Provision of scientific information</w:t>
      </w:r>
    </w:p>
    <w:p w14:paraId="387CB185" w14:textId="77777777" w:rsidR="006B0A08" w:rsidRPr="003C1E55" w:rsidRDefault="006B0A08" w:rsidP="003C1E55">
      <w:pPr>
        <w:pStyle w:val="ListParagraph"/>
        <w:widowControl w:val="0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bCs/>
          <w:sz w:val="22"/>
          <w:szCs w:val="22"/>
        </w:rPr>
        <w:t xml:space="preserve">Status and trends </w:t>
      </w:r>
    </w:p>
    <w:p w14:paraId="22B2FC48" w14:textId="77777777" w:rsidR="006B0A08" w:rsidRPr="003C1E55" w:rsidRDefault="006B0A08" w:rsidP="003C1E55">
      <w:pPr>
        <w:pStyle w:val="ListParagraph"/>
        <w:widowControl w:val="0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bCs/>
          <w:sz w:val="22"/>
          <w:szCs w:val="22"/>
        </w:rPr>
        <w:t>Management advice and implications</w:t>
      </w:r>
    </w:p>
    <w:p w14:paraId="7FE1F3AE" w14:textId="141D6D0D" w:rsidR="00073DD2" w:rsidRPr="003C1E55" w:rsidRDefault="00073DD2" w:rsidP="003C1E55">
      <w:pPr>
        <w:pStyle w:val="ListParagraph"/>
        <w:widowControl w:val="0"/>
        <w:numPr>
          <w:ilvl w:val="1"/>
          <w:numId w:val="8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b/>
          <w:sz w:val="22"/>
          <w:szCs w:val="22"/>
        </w:rPr>
        <w:t>WCPO sharks</w:t>
      </w:r>
      <w:r w:rsidR="007555FD" w:rsidRPr="003C1E55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1A4E4FB3" w14:textId="77777777" w:rsidR="00200AAE" w:rsidRPr="003C1E55" w:rsidRDefault="00200AAE" w:rsidP="003C1E55">
      <w:pPr>
        <w:pStyle w:val="ListParagraph"/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3DAA5BC" w14:textId="77777777" w:rsidR="00334B07" w:rsidRPr="003C1E55" w:rsidRDefault="00334B07" w:rsidP="003C1E55">
      <w:pPr>
        <w:pStyle w:val="ListParagraph"/>
        <w:widowControl w:val="0"/>
        <w:numPr>
          <w:ilvl w:val="2"/>
          <w:numId w:val="2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749ECBB" w14:textId="17A25323" w:rsidR="00073DD2" w:rsidRPr="003C1E55" w:rsidRDefault="00073DD2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Silky shark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3C1E55">
        <w:rPr>
          <w:rFonts w:eastAsia="Batang"/>
          <w:b/>
          <w:bCs/>
          <w:i/>
          <w:sz w:val="22"/>
          <w:szCs w:val="22"/>
          <w:lang w:eastAsia="ko-KR"/>
        </w:rPr>
        <w:t>Carcharhinus falciformis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380E3CE6" w14:textId="25756F3C" w:rsidR="001510A0" w:rsidRPr="003C1E55" w:rsidRDefault="001510A0" w:rsidP="003C1E55">
      <w:pPr>
        <w:pStyle w:val="ListParagraph"/>
        <w:widowControl w:val="0"/>
        <w:numPr>
          <w:ilvl w:val="3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Research and information</w:t>
      </w:r>
    </w:p>
    <w:p w14:paraId="68A74645" w14:textId="76150B2B" w:rsidR="006B0A08" w:rsidRPr="003C1E55" w:rsidRDefault="006B0A08" w:rsidP="003C1E55">
      <w:pPr>
        <w:pStyle w:val="ListParagraph"/>
        <w:widowControl w:val="0"/>
        <w:numPr>
          <w:ilvl w:val="0"/>
          <w:numId w:val="5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Silky shark stock assessment in the WCPO (Project 108)</w:t>
      </w:r>
    </w:p>
    <w:p w14:paraId="24A39994" w14:textId="30DC8B7D" w:rsidR="00762BC2" w:rsidRPr="003C1E55" w:rsidRDefault="00762BC2" w:rsidP="003C1E55">
      <w:pPr>
        <w:pStyle w:val="ListParagraph"/>
        <w:widowControl w:val="0"/>
        <w:numPr>
          <w:ilvl w:val="1"/>
          <w:numId w:val="87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WCPO billfishes</w:t>
      </w:r>
    </w:p>
    <w:p w14:paraId="476DCC94" w14:textId="451BD7A1" w:rsidR="00970F16" w:rsidRPr="003C1E55" w:rsidRDefault="0005624B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North Pacific striped marlin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3C1E55">
        <w:rPr>
          <w:rFonts w:eastAsia="Batang"/>
          <w:b/>
          <w:bCs/>
          <w:i/>
          <w:sz w:val="22"/>
          <w:szCs w:val="22"/>
          <w:lang w:eastAsia="ko-KR"/>
        </w:rPr>
        <w:t>Kajikia audax</w:t>
      </w:r>
      <w:r w:rsidR="00807662" w:rsidRPr="003C1E5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00CA593B" w14:textId="1C83370A" w:rsidR="0005624B" w:rsidRPr="003C1E55" w:rsidRDefault="003734A2" w:rsidP="003C1E55">
      <w:pPr>
        <w:pStyle w:val="ListParagraph"/>
        <w:widowControl w:val="0"/>
        <w:numPr>
          <w:ilvl w:val="3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R</w:t>
      </w:r>
      <w:r w:rsidR="0005624B" w:rsidRPr="003C1E55">
        <w:rPr>
          <w:rFonts w:eastAsia="Batang"/>
          <w:sz w:val="22"/>
          <w:szCs w:val="22"/>
          <w:lang w:eastAsia="ko-KR"/>
        </w:rPr>
        <w:t>esearch and information</w:t>
      </w:r>
    </w:p>
    <w:p w14:paraId="01D5679E" w14:textId="4E5931A1" w:rsidR="00771948" w:rsidRPr="00C8284B" w:rsidRDefault="00771948" w:rsidP="00C8284B">
      <w:pPr>
        <w:pStyle w:val="ListParagraph"/>
        <w:widowControl w:val="0"/>
        <w:numPr>
          <w:ilvl w:val="0"/>
          <w:numId w:val="8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C8284B">
        <w:rPr>
          <w:rFonts w:eastAsia="Batang"/>
          <w:sz w:val="22"/>
          <w:szCs w:val="22"/>
          <w:lang w:eastAsia="ko-KR"/>
        </w:rPr>
        <w:t>North Pacific striped marlin stock assessment</w:t>
      </w:r>
    </w:p>
    <w:p w14:paraId="6B741A80" w14:textId="48FF573A" w:rsidR="0005624B" w:rsidRPr="003C1E55" w:rsidRDefault="0005624B" w:rsidP="003C1E55">
      <w:pPr>
        <w:pStyle w:val="ListParagraph"/>
        <w:widowControl w:val="0"/>
        <w:numPr>
          <w:ilvl w:val="3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Provision of scientific information</w:t>
      </w:r>
    </w:p>
    <w:p w14:paraId="05E34597" w14:textId="77777777" w:rsidR="0005624B" w:rsidRPr="003C1E55" w:rsidRDefault="0005624B" w:rsidP="003C1E55">
      <w:pPr>
        <w:pStyle w:val="ListParagraph"/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t>Status and trends</w:t>
      </w:r>
      <w:r w:rsidR="00EC2690" w:rsidRPr="003C1E55">
        <w:rPr>
          <w:rFonts w:eastAsia="Batang"/>
          <w:sz w:val="22"/>
          <w:szCs w:val="22"/>
          <w:lang w:eastAsia="ko-KR"/>
        </w:rPr>
        <w:t xml:space="preserve"> </w:t>
      </w:r>
    </w:p>
    <w:p w14:paraId="7AF1634E" w14:textId="77777777" w:rsidR="0005624B" w:rsidRPr="003C1E55" w:rsidRDefault="0005624B" w:rsidP="003C1E55">
      <w:pPr>
        <w:pStyle w:val="ListParagraph"/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3C1E55">
        <w:rPr>
          <w:rFonts w:eastAsia="Batang"/>
          <w:sz w:val="22"/>
          <w:szCs w:val="22"/>
          <w:lang w:eastAsia="ko-KR"/>
        </w:rPr>
        <w:lastRenderedPageBreak/>
        <w:t>Management advice and implications</w:t>
      </w:r>
      <w:r w:rsidR="00EC2690" w:rsidRPr="003C1E55">
        <w:rPr>
          <w:rFonts w:eastAsia="Batang"/>
          <w:sz w:val="22"/>
          <w:szCs w:val="22"/>
          <w:lang w:eastAsia="ko-KR"/>
        </w:rPr>
        <w:t xml:space="preserve"> </w:t>
      </w:r>
    </w:p>
    <w:p w14:paraId="18574F1F" w14:textId="366DFC58" w:rsidR="0082018B" w:rsidRPr="003C1E55" w:rsidRDefault="004F09B0" w:rsidP="003C1E55">
      <w:pPr>
        <w:pStyle w:val="ListParagraph"/>
        <w:widowControl w:val="0"/>
        <w:numPr>
          <w:ilvl w:val="1"/>
          <w:numId w:val="8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Projects and Requests</w:t>
      </w:r>
    </w:p>
    <w:p w14:paraId="31927009" w14:textId="7C9782C6" w:rsidR="0082018B" w:rsidRPr="003C1E55" w:rsidRDefault="0082018B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Characterization of stock assessment uncertainty</w:t>
      </w:r>
      <w:r w:rsidR="006B0A08" w:rsidRPr="003C1E55">
        <w:rPr>
          <w:rFonts w:eastAsia="Batang"/>
          <w:b/>
          <w:bCs/>
          <w:sz w:val="22"/>
          <w:szCs w:val="22"/>
          <w:lang w:eastAsia="ko-KR"/>
        </w:rPr>
        <w:t xml:space="preserve"> (Project 113)</w:t>
      </w:r>
    </w:p>
    <w:p w14:paraId="31EA8778" w14:textId="77777777" w:rsidR="004F09B0" w:rsidRPr="003C1E55" w:rsidRDefault="004F09B0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MS Mincho"/>
          <w:b/>
          <w:bCs/>
          <w:sz w:val="22"/>
          <w:szCs w:val="22"/>
          <w:lang w:eastAsia="ja-JP"/>
        </w:rPr>
        <w:t>Application of Close-Kin-Mark-Recapture Methods (Project 100c)</w:t>
      </w:r>
    </w:p>
    <w:p w14:paraId="23D55FA0" w14:textId="77777777" w:rsidR="00EA12B5" w:rsidRPr="003C1E55" w:rsidRDefault="00EA12B5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Options to provide information to the Scientific Committee</w:t>
      </w:r>
    </w:p>
    <w:p w14:paraId="3B1649B3" w14:textId="77777777" w:rsidR="00EA12B5" w:rsidRPr="003C1E55" w:rsidRDefault="00EA12B5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Tuna Research Plan</w:t>
      </w:r>
    </w:p>
    <w:p w14:paraId="7A263F2E" w14:textId="308019E9" w:rsidR="0082018B" w:rsidRPr="003C1E55" w:rsidRDefault="00EA12B5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rFonts w:eastAsia="Batang"/>
          <w:b/>
          <w:bCs/>
          <w:sz w:val="22"/>
          <w:szCs w:val="22"/>
          <w:lang w:eastAsia="ko-KR"/>
        </w:rPr>
        <w:t>Billfish Research Plan</w:t>
      </w:r>
      <w:r w:rsidR="004F09B0" w:rsidRPr="003C1E55">
        <w:rPr>
          <w:rFonts w:eastAsia="Batang"/>
          <w:b/>
          <w:bCs/>
          <w:sz w:val="22"/>
          <w:szCs w:val="22"/>
          <w:lang w:eastAsia="ko-KR"/>
        </w:rPr>
        <w:t xml:space="preserve"> </w:t>
      </w:r>
      <w:r w:rsidR="00DF5E0F" w:rsidRPr="003C1E55">
        <w:rPr>
          <w:rFonts w:eastAsia="Batang"/>
          <w:b/>
          <w:bCs/>
          <w:sz w:val="22"/>
          <w:szCs w:val="22"/>
          <w:lang w:eastAsia="ko-KR"/>
        </w:rPr>
        <w:t>(Project 112)</w:t>
      </w:r>
    </w:p>
    <w:p w14:paraId="1D11AD9A" w14:textId="028F7FDF" w:rsidR="004F09B0" w:rsidRPr="003C1E55" w:rsidRDefault="00567D16" w:rsidP="003C1E55">
      <w:pPr>
        <w:pStyle w:val="ListParagraph"/>
        <w:widowControl w:val="0"/>
        <w:numPr>
          <w:ilvl w:val="2"/>
          <w:numId w:val="8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1E55">
        <w:rPr>
          <w:b/>
          <w:bCs/>
          <w:sz w:val="22"/>
          <w:szCs w:val="22"/>
        </w:rPr>
        <w:t>Reproductive biology of yellowfin tuna</w:t>
      </w:r>
    </w:p>
    <w:p w14:paraId="520C50F5" w14:textId="77777777" w:rsidR="00567D16" w:rsidRPr="003C1E55" w:rsidRDefault="00567D16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="Batang"/>
          <w:b/>
          <w:bCs/>
          <w:sz w:val="22"/>
          <w:szCs w:val="22"/>
          <w:lang w:eastAsia="ko-KR"/>
        </w:rPr>
      </w:pPr>
    </w:p>
    <w:p w14:paraId="3C7B9E03" w14:textId="77777777" w:rsidR="008A67FE" w:rsidRPr="003C1E55" w:rsidRDefault="008A67FE" w:rsidP="003C1E55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vanish/>
          <w:sz w:val="22"/>
          <w:szCs w:val="22"/>
        </w:rPr>
      </w:pPr>
    </w:p>
    <w:p w14:paraId="6D69A9DC" w14:textId="77777777" w:rsidR="008A47BB" w:rsidRPr="003C1E55" w:rsidRDefault="008A47BB" w:rsidP="003C1E55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MANAGEMENT </w:t>
      </w:r>
      <w:proofErr w:type="gramStart"/>
      <w:r w:rsidRPr="003C1E55">
        <w:rPr>
          <w:b/>
          <w:sz w:val="22"/>
          <w:szCs w:val="22"/>
        </w:rPr>
        <w:t>ISSUES</w:t>
      </w:r>
      <w:proofErr w:type="gramEnd"/>
      <w:r w:rsidRPr="003C1E55">
        <w:rPr>
          <w:b/>
          <w:sz w:val="22"/>
          <w:szCs w:val="22"/>
        </w:rPr>
        <w:t xml:space="preserve"> THEME</w:t>
      </w:r>
    </w:p>
    <w:p w14:paraId="09A655C9" w14:textId="77777777" w:rsidR="008A47BB" w:rsidRPr="003C1E55" w:rsidRDefault="008A47BB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</w:p>
    <w:p w14:paraId="4D35B30C" w14:textId="77777777" w:rsidR="008A47BB" w:rsidRPr="003C1E55" w:rsidRDefault="008A47BB" w:rsidP="003C1E55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022A196" w14:textId="77777777" w:rsidR="008A47BB" w:rsidRPr="003C1E55" w:rsidRDefault="008A47BB" w:rsidP="003C1E55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B9DC33E" w14:textId="2C0B6972" w:rsidR="002F2864" w:rsidRPr="003C1E55" w:rsidRDefault="002F2864" w:rsidP="003C1E55">
      <w:pPr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rFonts w:eastAsiaTheme="minorEastAsia"/>
          <w:b/>
          <w:sz w:val="22"/>
          <w:szCs w:val="22"/>
          <w:lang w:eastAsia="ko-KR"/>
        </w:rPr>
        <w:t>Development of harvest strategy framework</w:t>
      </w:r>
      <w:r w:rsidR="00F32465" w:rsidRPr="003C1E55">
        <w:rPr>
          <w:rFonts w:eastAsiaTheme="minorEastAsia"/>
          <w:b/>
          <w:sz w:val="22"/>
          <w:szCs w:val="22"/>
          <w:lang w:eastAsia="ko-KR"/>
        </w:rPr>
        <w:t xml:space="preserve"> for key tuna species</w:t>
      </w:r>
    </w:p>
    <w:p w14:paraId="7C2506CA" w14:textId="4E7EFB12" w:rsidR="006E00BB" w:rsidRPr="003C1E55" w:rsidRDefault="006E00BB" w:rsidP="003C1E55">
      <w:pPr>
        <w:pStyle w:val="ListParagraph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iCs/>
          <w:sz w:val="22"/>
          <w:szCs w:val="22"/>
          <w:lang w:eastAsia="ko-KR" w:bidi="mn-Mong-CN"/>
        </w:rPr>
      </w:pPr>
      <w:r w:rsidRPr="003C1E55">
        <w:rPr>
          <w:b/>
          <w:bCs/>
          <w:sz w:val="22"/>
          <w:szCs w:val="22"/>
          <w:lang w:eastAsia="ko-KR"/>
        </w:rPr>
        <w:t>Skipjack tuna</w:t>
      </w:r>
    </w:p>
    <w:p w14:paraId="6087AB8E" w14:textId="0477F384" w:rsidR="00C00704" w:rsidRPr="003C1E55" w:rsidRDefault="00EA58BA" w:rsidP="003C1E55">
      <w:pPr>
        <w:pStyle w:val="ListParagraph"/>
        <w:widowControl w:val="0"/>
        <w:numPr>
          <w:ilvl w:val="3"/>
          <w:numId w:val="7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iCs/>
          <w:sz w:val="22"/>
          <w:szCs w:val="22"/>
          <w:lang w:eastAsia="ko-KR"/>
        </w:rPr>
      </w:pPr>
      <w:r w:rsidRPr="003C1E55">
        <w:rPr>
          <w:rFonts w:eastAsiaTheme="minorEastAsia"/>
          <w:iCs/>
          <w:sz w:val="22"/>
          <w:szCs w:val="22"/>
          <w:lang w:eastAsia="ko-KR"/>
        </w:rPr>
        <w:t xml:space="preserve">Implementation of </w:t>
      </w:r>
      <w:r w:rsidR="00656B9C" w:rsidRPr="003C1E55">
        <w:rPr>
          <w:rFonts w:eastAsiaTheme="minorEastAsia"/>
          <w:iCs/>
          <w:sz w:val="22"/>
          <w:szCs w:val="22"/>
          <w:lang w:eastAsia="ko-KR"/>
        </w:rPr>
        <w:t xml:space="preserve">management procedure </w:t>
      </w:r>
      <w:r w:rsidRPr="003C1E55">
        <w:rPr>
          <w:rFonts w:eastAsiaTheme="minorEastAsia"/>
          <w:iCs/>
          <w:sz w:val="22"/>
          <w:szCs w:val="22"/>
          <w:lang w:eastAsia="ko-KR"/>
        </w:rPr>
        <w:t>for WCPO skipjack tuna</w:t>
      </w:r>
    </w:p>
    <w:p w14:paraId="26C02F0D" w14:textId="1A72AFCF" w:rsidR="00C00704" w:rsidRPr="003C1E55" w:rsidRDefault="00253CB5" w:rsidP="003C1E55">
      <w:pPr>
        <w:pStyle w:val="ListParagraph"/>
        <w:widowControl w:val="0"/>
        <w:numPr>
          <w:ilvl w:val="3"/>
          <w:numId w:val="7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iCs/>
          <w:sz w:val="22"/>
          <w:szCs w:val="22"/>
          <w:lang w:eastAsia="ko-KR"/>
        </w:rPr>
      </w:pPr>
      <w:bookmarkStart w:id="1" w:name="_Hlk110257226"/>
      <w:r w:rsidRPr="003C1E55">
        <w:rPr>
          <w:rFonts w:eastAsiaTheme="minorEastAsia"/>
          <w:iCs/>
          <w:sz w:val="22"/>
          <w:szCs w:val="22"/>
          <w:lang w:eastAsia="ko-KR"/>
        </w:rPr>
        <w:t>Monitoring strategy for WCPO skipjack tuna</w:t>
      </w:r>
      <w:bookmarkEnd w:id="1"/>
    </w:p>
    <w:p w14:paraId="617C68B7" w14:textId="422AB9C1" w:rsidR="00EA46E9" w:rsidRPr="003C1E55" w:rsidRDefault="00EA46E9" w:rsidP="003C1E55">
      <w:pPr>
        <w:pStyle w:val="ListParagraph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iCs/>
          <w:sz w:val="22"/>
          <w:szCs w:val="22"/>
          <w:lang w:eastAsia="ko-KR" w:bidi="mn-Mong-CN"/>
        </w:rPr>
      </w:pPr>
      <w:r w:rsidRPr="003C1E55">
        <w:rPr>
          <w:rFonts w:eastAsia="Batang"/>
          <w:b/>
          <w:bCs/>
          <w:iCs/>
          <w:sz w:val="22"/>
          <w:szCs w:val="22"/>
          <w:lang w:eastAsia="ko-KR" w:bidi="mn-Mong-CN"/>
        </w:rPr>
        <w:t xml:space="preserve">South Pacific </w:t>
      </w:r>
      <w:r w:rsidR="007A0CAB" w:rsidRPr="003C1E55">
        <w:rPr>
          <w:rFonts w:eastAsia="Batang"/>
          <w:b/>
          <w:bCs/>
          <w:iCs/>
          <w:sz w:val="22"/>
          <w:szCs w:val="22"/>
          <w:lang w:eastAsia="ko-KR" w:bidi="mn-Mong-CN"/>
        </w:rPr>
        <w:t>a</w:t>
      </w:r>
      <w:r w:rsidRPr="003C1E55">
        <w:rPr>
          <w:rFonts w:eastAsia="Batang"/>
          <w:b/>
          <w:bCs/>
          <w:iCs/>
          <w:sz w:val="22"/>
          <w:szCs w:val="22"/>
          <w:lang w:eastAsia="ko-KR" w:bidi="mn-Mong-CN"/>
        </w:rPr>
        <w:t xml:space="preserve">lbacore </w:t>
      </w:r>
      <w:r w:rsidR="007A0CAB" w:rsidRPr="003C1E55">
        <w:rPr>
          <w:rFonts w:eastAsia="Batang"/>
          <w:b/>
          <w:bCs/>
          <w:iCs/>
          <w:sz w:val="22"/>
          <w:szCs w:val="22"/>
          <w:lang w:eastAsia="ko-KR" w:bidi="mn-Mong-CN"/>
        </w:rPr>
        <w:t>t</w:t>
      </w:r>
      <w:r w:rsidRPr="003C1E55">
        <w:rPr>
          <w:rFonts w:eastAsia="Batang"/>
          <w:b/>
          <w:bCs/>
          <w:iCs/>
          <w:sz w:val="22"/>
          <w:szCs w:val="22"/>
          <w:lang w:eastAsia="ko-KR" w:bidi="mn-Mong-CN"/>
        </w:rPr>
        <w:t>una</w:t>
      </w:r>
    </w:p>
    <w:p w14:paraId="45CE5794" w14:textId="604264FC" w:rsidR="00750BC6" w:rsidRPr="003C1E55" w:rsidRDefault="00DC0FF5" w:rsidP="003C1E55">
      <w:pPr>
        <w:pStyle w:val="ListParagraph"/>
        <w:widowControl w:val="0"/>
        <w:numPr>
          <w:ilvl w:val="3"/>
          <w:numId w:val="7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3C1E55">
        <w:rPr>
          <w:sz w:val="22"/>
          <w:szCs w:val="22"/>
        </w:rPr>
        <w:t>Target reference point</w:t>
      </w:r>
      <w:r w:rsidR="00750BC6" w:rsidRPr="003C1E55">
        <w:rPr>
          <w:sz w:val="22"/>
          <w:szCs w:val="22"/>
        </w:rPr>
        <w:t xml:space="preserve"> </w:t>
      </w:r>
      <w:r w:rsidRPr="003C1E55">
        <w:rPr>
          <w:sz w:val="22"/>
          <w:szCs w:val="22"/>
        </w:rPr>
        <w:t>(</w:t>
      </w:r>
      <w:r w:rsidR="00750BC6" w:rsidRPr="003C1E55">
        <w:rPr>
          <w:sz w:val="22"/>
          <w:szCs w:val="22"/>
        </w:rPr>
        <w:t>TRP</w:t>
      </w:r>
      <w:r w:rsidRPr="003C1E55">
        <w:rPr>
          <w:sz w:val="22"/>
          <w:szCs w:val="22"/>
        </w:rPr>
        <w:t>)</w:t>
      </w:r>
    </w:p>
    <w:p w14:paraId="0AAEA2A1" w14:textId="33B2FBF7" w:rsidR="0067580A" w:rsidRPr="003C1E55" w:rsidRDefault="0067580A" w:rsidP="003C1E55">
      <w:pPr>
        <w:pStyle w:val="ListParagraph"/>
        <w:widowControl w:val="0"/>
        <w:numPr>
          <w:ilvl w:val="3"/>
          <w:numId w:val="7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3C1E55">
        <w:rPr>
          <w:sz w:val="22"/>
          <w:szCs w:val="22"/>
        </w:rPr>
        <w:t>SP Albacore operating models</w:t>
      </w:r>
    </w:p>
    <w:p w14:paraId="66A8C5F0" w14:textId="5D9DEF87" w:rsidR="0067580A" w:rsidRPr="003C1E55" w:rsidRDefault="0067580A" w:rsidP="003C1E55">
      <w:pPr>
        <w:pStyle w:val="ListParagraph"/>
        <w:widowControl w:val="0"/>
        <w:numPr>
          <w:ilvl w:val="3"/>
          <w:numId w:val="7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3C1E55">
        <w:rPr>
          <w:sz w:val="22"/>
          <w:szCs w:val="22"/>
        </w:rPr>
        <w:t xml:space="preserve">SP Albacore </w:t>
      </w:r>
      <w:bookmarkStart w:id="2" w:name="_Hlk110257381"/>
      <w:r w:rsidRPr="003C1E55">
        <w:rPr>
          <w:sz w:val="22"/>
          <w:szCs w:val="22"/>
        </w:rPr>
        <w:t>management procedures</w:t>
      </w:r>
      <w:bookmarkEnd w:id="2"/>
    </w:p>
    <w:p w14:paraId="4A514F82" w14:textId="06191B2C" w:rsidR="00560A4B" w:rsidRPr="003C1E55" w:rsidRDefault="00505837" w:rsidP="003C1E55">
      <w:pPr>
        <w:pStyle w:val="ListParagraph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b/>
          <w:sz w:val="22"/>
          <w:szCs w:val="22"/>
          <w:lang w:val="en-AU" w:eastAsia="ko-KR"/>
        </w:rPr>
        <w:t xml:space="preserve">Mixed fishery </w:t>
      </w:r>
      <w:r w:rsidR="00C3439D" w:rsidRPr="003C1E55">
        <w:rPr>
          <w:b/>
          <w:sz w:val="22"/>
          <w:szCs w:val="22"/>
          <w:lang w:val="en-AU" w:eastAsia="ko-KR"/>
        </w:rPr>
        <w:t>MSE</w:t>
      </w:r>
      <w:r w:rsidR="00807EBE" w:rsidRPr="003C1E55">
        <w:rPr>
          <w:b/>
          <w:sz w:val="22"/>
          <w:szCs w:val="22"/>
          <w:lang w:val="en-AU" w:eastAsia="ko-KR"/>
        </w:rPr>
        <w:t xml:space="preserve"> </w:t>
      </w:r>
      <w:r w:rsidR="001F361F" w:rsidRPr="003C1E55">
        <w:rPr>
          <w:b/>
          <w:sz w:val="22"/>
          <w:szCs w:val="22"/>
          <w:lang w:val="en-AU" w:eastAsia="ko-KR"/>
        </w:rPr>
        <w:t>f</w:t>
      </w:r>
      <w:r w:rsidR="00807EBE" w:rsidRPr="003C1E55">
        <w:rPr>
          <w:b/>
          <w:sz w:val="22"/>
          <w:szCs w:val="22"/>
          <w:lang w:val="en-AU" w:eastAsia="ko-KR"/>
        </w:rPr>
        <w:t>ramework</w:t>
      </w:r>
    </w:p>
    <w:p w14:paraId="7D3495D1" w14:textId="34766902" w:rsidR="00505837" w:rsidRPr="003C1E55" w:rsidRDefault="00505837" w:rsidP="003C1E55">
      <w:pPr>
        <w:pStyle w:val="ListParagraph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rFonts w:eastAsiaTheme="minorEastAsia"/>
          <w:b/>
          <w:sz w:val="22"/>
          <w:szCs w:val="22"/>
          <w:lang w:eastAsia="ko-KR"/>
        </w:rPr>
        <w:t>Progress of the WCPFC Harvest Strategy Work Plan</w:t>
      </w:r>
    </w:p>
    <w:p w14:paraId="2DF86E63" w14:textId="77777777" w:rsidR="00957725" w:rsidRPr="003C1E55" w:rsidRDefault="00957725" w:rsidP="003C1E55">
      <w:pPr>
        <w:pStyle w:val="ListParagraph"/>
        <w:widowControl w:val="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vanish/>
          <w:sz w:val="22"/>
          <w:szCs w:val="22"/>
          <w:lang w:eastAsia="ko-KR"/>
        </w:rPr>
      </w:pPr>
    </w:p>
    <w:p w14:paraId="2EAF88BC" w14:textId="77777777" w:rsidR="00957725" w:rsidRPr="003C1E55" w:rsidRDefault="00957725" w:rsidP="003C1E55">
      <w:pPr>
        <w:pStyle w:val="ListParagraph"/>
        <w:widowControl w:val="0"/>
        <w:numPr>
          <w:ilvl w:val="1"/>
          <w:numId w:val="3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vanish/>
          <w:sz w:val="22"/>
          <w:szCs w:val="22"/>
          <w:lang w:eastAsia="ko-KR"/>
        </w:rPr>
      </w:pPr>
    </w:p>
    <w:p w14:paraId="1F1D53B0" w14:textId="77777777" w:rsidR="00957725" w:rsidRPr="003C1E55" w:rsidRDefault="00957725" w:rsidP="003C1E55">
      <w:pPr>
        <w:pStyle w:val="ListParagraph"/>
        <w:widowControl w:val="0"/>
        <w:numPr>
          <w:ilvl w:val="1"/>
          <w:numId w:val="3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vanish/>
          <w:sz w:val="22"/>
          <w:szCs w:val="22"/>
          <w:lang w:eastAsia="ko-KR"/>
        </w:rPr>
      </w:pPr>
    </w:p>
    <w:p w14:paraId="42B034C0" w14:textId="77777777" w:rsidR="00516797" w:rsidRPr="003C1E55" w:rsidRDefault="00516797" w:rsidP="003C1E55">
      <w:pPr>
        <w:pStyle w:val="ListParagraph"/>
        <w:widowControl w:val="0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7CE47473" w14:textId="71BCE12B" w:rsidR="00D53E35" w:rsidRPr="003C1E55" w:rsidRDefault="00D53E35" w:rsidP="003C1E55">
      <w:pPr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rFonts w:eastAsiaTheme="minorEastAsia"/>
          <w:b/>
          <w:sz w:val="22"/>
          <w:szCs w:val="22"/>
          <w:lang w:eastAsia="ko-KR"/>
        </w:rPr>
        <w:t xml:space="preserve">Implementation of CMM </w:t>
      </w:r>
      <w:r w:rsidR="002865F4" w:rsidRPr="003C1E55">
        <w:rPr>
          <w:rFonts w:eastAsiaTheme="minorEastAsia"/>
          <w:b/>
          <w:sz w:val="22"/>
          <w:szCs w:val="22"/>
          <w:lang w:eastAsia="ko-KR"/>
        </w:rPr>
        <w:t>2021</w:t>
      </w:r>
      <w:r w:rsidRPr="003C1E55">
        <w:rPr>
          <w:rFonts w:eastAsiaTheme="minorEastAsia"/>
          <w:b/>
          <w:sz w:val="22"/>
          <w:szCs w:val="22"/>
          <w:lang w:eastAsia="ko-KR"/>
        </w:rPr>
        <w:t>-01</w:t>
      </w:r>
    </w:p>
    <w:p w14:paraId="7D241AFC" w14:textId="23192045" w:rsidR="005575A1" w:rsidRPr="003C1E55" w:rsidRDefault="00BA78A8" w:rsidP="003C1E55">
      <w:pPr>
        <w:pStyle w:val="ListParagraph"/>
        <w:widowControl w:val="0"/>
        <w:numPr>
          <w:ilvl w:val="2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3C1E55">
        <w:rPr>
          <w:rFonts w:eastAsiaTheme="minorEastAsia"/>
          <w:b/>
          <w:bCs/>
          <w:sz w:val="22"/>
          <w:szCs w:val="22"/>
          <w:lang w:eastAsia="ko-KR"/>
        </w:rPr>
        <w:t>Review of e</w:t>
      </w:r>
      <w:r w:rsidR="005575A1" w:rsidRPr="003C1E55">
        <w:rPr>
          <w:rFonts w:eastAsiaTheme="minorEastAsia"/>
          <w:b/>
          <w:bCs/>
          <w:sz w:val="22"/>
          <w:szCs w:val="22"/>
          <w:lang w:eastAsia="ko-KR"/>
        </w:rPr>
        <w:t xml:space="preserve">ffectiveness of CMM </w:t>
      </w:r>
      <w:r w:rsidR="002865F4" w:rsidRPr="003C1E55">
        <w:rPr>
          <w:rFonts w:eastAsiaTheme="minorEastAsia"/>
          <w:b/>
          <w:bCs/>
          <w:sz w:val="22"/>
          <w:szCs w:val="22"/>
          <w:lang w:eastAsia="ko-KR"/>
        </w:rPr>
        <w:t>2021</w:t>
      </w:r>
      <w:r w:rsidR="005575A1" w:rsidRPr="003C1E55">
        <w:rPr>
          <w:rFonts w:eastAsiaTheme="minorEastAsia"/>
          <w:b/>
          <w:bCs/>
          <w:sz w:val="22"/>
          <w:szCs w:val="22"/>
          <w:lang w:eastAsia="ko-KR"/>
        </w:rPr>
        <w:t>-01</w:t>
      </w:r>
    </w:p>
    <w:p w14:paraId="5D326165" w14:textId="19C53971" w:rsidR="00FF5CCA" w:rsidRPr="003C1E55" w:rsidRDefault="00AE520A" w:rsidP="003C1E55">
      <w:pPr>
        <w:pStyle w:val="ListParagraph"/>
        <w:widowControl w:val="0"/>
        <w:numPr>
          <w:ilvl w:val="2"/>
          <w:numId w:val="23"/>
        </w:numPr>
        <w:kinsoku w:val="0"/>
        <w:overflowPunct w:val="0"/>
        <w:autoSpaceDE w:val="0"/>
        <w:autoSpaceDN w:val="0"/>
        <w:adjustRightInd w:val="0"/>
        <w:snapToGrid w:val="0"/>
        <w:ind w:left="993"/>
        <w:jc w:val="both"/>
        <w:rPr>
          <w:rFonts w:eastAsiaTheme="minorEastAsia"/>
          <w:vanish/>
          <w:sz w:val="22"/>
          <w:szCs w:val="22"/>
          <w:lang w:eastAsia="ko-KR"/>
        </w:rPr>
      </w:pPr>
      <w:r w:rsidRPr="003C1E55">
        <w:rPr>
          <w:rFonts w:eastAsiaTheme="minorEastAsia"/>
          <w:vanish/>
          <w:sz w:val="22"/>
          <w:szCs w:val="22"/>
          <w:lang w:eastAsia="ko-KR"/>
        </w:rPr>
        <w:t xml:space="preserve">Review of Project 77 </w:t>
      </w:r>
    </w:p>
    <w:p w14:paraId="22D6CA75" w14:textId="77777777" w:rsidR="00623A55" w:rsidRPr="003C1E55" w:rsidRDefault="00623A55" w:rsidP="003C1E55">
      <w:pPr>
        <w:pStyle w:val="ListParagraph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vanish/>
          <w:sz w:val="22"/>
          <w:szCs w:val="22"/>
        </w:rPr>
      </w:pPr>
    </w:p>
    <w:p w14:paraId="34E0E8EB" w14:textId="3BA87B36" w:rsidR="00064AF7" w:rsidRPr="003C1E55" w:rsidDel="00EB2553" w:rsidRDefault="004A0A2F" w:rsidP="003C1E55">
      <w:pPr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del w:id="3" w:author="SungKwon Soh" w:date="2023-08-09T15:51:00Z"/>
          <w:rFonts w:eastAsiaTheme="minorEastAsia"/>
          <w:b/>
          <w:sz w:val="22"/>
          <w:szCs w:val="22"/>
          <w:lang w:eastAsia="ko-KR"/>
        </w:rPr>
      </w:pPr>
      <w:del w:id="4" w:author="SungKwon Soh" w:date="2023-08-09T15:51:00Z">
        <w:r w:rsidRPr="003C1E55" w:rsidDel="00EB2553">
          <w:rPr>
            <w:rFonts w:eastAsiaTheme="minorEastAsia"/>
            <w:b/>
            <w:sz w:val="22"/>
            <w:szCs w:val="22"/>
            <w:lang w:eastAsia="ko-KR"/>
          </w:rPr>
          <w:delText xml:space="preserve">Review of CMM </w:delText>
        </w:r>
        <w:r w:rsidR="00604268" w:rsidRPr="003C1E55" w:rsidDel="00EB2553">
          <w:rPr>
            <w:rFonts w:eastAsiaTheme="minorEastAsia"/>
            <w:b/>
            <w:sz w:val="22"/>
            <w:szCs w:val="22"/>
            <w:lang w:eastAsia="ko-KR"/>
          </w:rPr>
          <w:delText xml:space="preserve">for </w:delText>
        </w:r>
        <w:r w:rsidR="00064AF7" w:rsidRPr="003C1E55" w:rsidDel="00EB2553">
          <w:rPr>
            <w:rFonts w:eastAsiaTheme="minorEastAsia"/>
            <w:b/>
            <w:sz w:val="22"/>
            <w:szCs w:val="22"/>
            <w:lang w:eastAsia="ko-KR"/>
          </w:rPr>
          <w:delText>Swordfish</w:delText>
        </w:r>
      </w:del>
    </w:p>
    <w:p w14:paraId="2A6136E7" w14:textId="77777777" w:rsidR="005103D4" w:rsidRPr="003C1E55" w:rsidRDefault="005103D4" w:rsidP="003C1E55">
      <w:pPr>
        <w:widowControl w:val="0"/>
        <w:adjustRightInd w:val="0"/>
        <w:snapToGrid w:val="0"/>
        <w:rPr>
          <w:b/>
          <w:sz w:val="22"/>
          <w:szCs w:val="22"/>
        </w:rPr>
      </w:pPr>
    </w:p>
    <w:p w14:paraId="2521B715" w14:textId="192FE57D" w:rsidR="00A83306" w:rsidRPr="003C1E55" w:rsidRDefault="002E6BF7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ECOSYSTEM AND </w:t>
      </w:r>
      <w:r w:rsidR="00A83306" w:rsidRPr="003C1E55">
        <w:rPr>
          <w:b/>
          <w:sz w:val="22"/>
          <w:szCs w:val="22"/>
        </w:rPr>
        <w:t>BYCATCH MITIGATION</w:t>
      </w:r>
      <w:r w:rsidRPr="003C1E55">
        <w:rPr>
          <w:b/>
          <w:sz w:val="22"/>
          <w:szCs w:val="22"/>
        </w:rPr>
        <w:t xml:space="preserve"> THEME</w:t>
      </w:r>
      <w:r w:rsidR="00983FEF" w:rsidRPr="003C1E55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19796C89" w14:textId="77777777" w:rsidR="00A83306" w:rsidRPr="003C1E55" w:rsidRDefault="00A83306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62457752" w14:textId="77777777" w:rsidR="006A1F5B" w:rsidRPr="003C1E55" w:rsidRDefault="006A1F5B" w:rsidP="003C1E55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1DFF5D6E" w14:textId="77777777" w:rsidR="006A1F5B" w:rsidRPr="003C1E55" w:rsidRDefault="006A1F5B" w:rsidP="003C1E55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68B01A3A" w14:textId="77777777" w:rsidR="006A1F5B" w:rsidRPr="003C1E55" w:rsidRDefault="006A1F5B" w:rsidP="003C1E55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46EB1809" w14:textId="77777777" w:rsidR="006A1F5B" w:rsidRPr="003C1E55" w:rsidRDefault="006A1F5B" w:rsidP="003C1E55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4405D980" w14:textId="77777777" w:rsidR="00623A55" w:rsidRPr="003C1E55" w:rsidRDefault="00623A55" w:rsidP="003C1E55">
      <w:pPr>
        <w:pStyle w:val="ListParagraph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2F75E13D" w14:textId="77777777" w:rsidR="00623A55" w:rsidRPr="003C1E55" w:rsidRDefault="00623A55" w:rsidP="003C1E55">
      <w:pPr>
        <w:pStyle w:val="ListParagraph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0C7528CF" w14:textId="77777777" w:rsidR="00335BAE" w:rsidRPr="003C1E55" w:rsidRDefault="00335BAE" w:rsidP="003C1E55">
      <w:pPr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Ecosystem and Climate Indicators</w:t>
      </w:r>
    </w:p>
    <w:p w14:paraId="18E1C452" w14:textId="77777777" w:rsidR="00AE3BE8" w:rsidRPr="003C1E55" w:rsidRDefault="00AE3BE8" w:rsidP="003C1E55">
      <w:pPr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FAD </w:t>
      </w:r>
      <w:r w:rsidR="00494B7B" w:rsidRPr="003C1E55">
        <w:rPr>
          <w:b/>
          <w:sz w:val="22"/>
          <w:szCs w:val="22"/>
        </w:rPr>
        <w:t xml:space="preserve">impacts </w:t>
      </w:r>
    </w:p>
    <w:p w14:paraId="1AE0D8B0" w14:textId="264C68C2" w:rsidR="00494B7B" w:rsidRDefault="001C55C9" w:rsidP="003C1E55">
      <w:pPr>
        <w:pStyle w:val="ListParagraph"/>
        <w:widowControl w:val="0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rFonts w:eastAsiaTheme="minorEastAsia"/>
          <w:b/>
          <w:sz w:val="22"/>
          <w:szCs w:val="22"/>
          <w:lang w:eastAsia="ko-KR"/>
        </w:rPr>
        <w:t xml:space="preserve">Research on </w:t>
      </w:r>
      <w:r w:rsidR="00637CB1" w:rsidRPr="003C1E55">
        <w:rPr>
          <w:rFonts w:eastAsiaTheme="minorEastAsia"/>
          <w:b/>
          <w:sz w:val="22"/>
          <w:szCs w:val="22"/>
          <w:lang w:eastAsia="ko-KR"/>
        </w:rPr>
        <w:t xml:space="preserve">non-entangling and </w:t>
      </w:r>
      <w:r w:rsidR="002466A2" w:rsidRPr="003C1E55">
        <w:rPr>
          <w:rFonts w:eastAsiaTheme="minorEastAsia"/>
          <w:b/>
          <w:sz w:val="22"/>
          <w:szCs w:val="22"/>
          <w:lang w:eastAsia="ko-KR"/>
        </w:rPr>
        <w:t>biodegradable</w:t>
      </w:r>
      <w:r w:rsidRPr="003C1E55">
        <w:rPr>
          <w:rFonts w:eastAsiaTheme="minorEastAsia"/>
          <w:b/>
          <w:sz w:val="22"/>
          <w:szCs w:val="22"/>
          <w:lang w:eastAsia="ko-KR"/>
        </w:rPr>
        <w:t xml:space="preserve"> FADs</w:t>
      </w:r>
      <w:r w:rsidR="00C35C99" w:rsidRPr="003C1E55">
        <w:rPr>
          <w:rFonts w:eastAsiaTheme="minorEastAsia"/>
          <w:b/>
          <w:sz w:val="22"/>
          <w:szCs w:val="22"/>
          <w:lang w:eastAsia="ko-KR"/>
        </w:rPr>
        <w:t xml:space="preserve"> </w:t>
      </w:r>
      <w:r w:rsidR="00724F72" w:rsidRPr="003C1E55">
        <w:rPr>
          <w:rFonts w:eastAsiaTheme="minorEastAsia"/>
          <w:b/>
          <w:sz w:val="22"/>
          <w:szCs w:val="22"/>
          <w:lang w:eastAsia="ko-KR"/>
        </w:rPr>
        <w:t xml:space="preserve">(Project 110) </w:t>
      </w:r>
    </w:p>
    <w:p w14:paraId="1159BE7A" w14:textId="3546933B" w:rsidR="00EB2553" w:rsidRPr="00EB2553" w:rsidRDefault="00EB2553" w:rsidP="00EB2553">
      <w:pPr>
        <w:pStyle w:val="ListParagraph"/>
        <w:widowControl w:val="0"/>
        <w:numPr>
          <w:ilvl w:val="3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  <w:lang w:val="en-AU"/>
        </w:rPr>
      </w:pPr>
      <w:moveToRangeStart w:id="5" w:author="SungKwon Soh" w:date="2023-08-09T15:42:00Z" w:name="move142488195"/>
      <w:moveTo w:id="6" w:author="SungKwon Soh" w:date="2023-08-09T15:42:00Z">
        <w:r w:rsidRPr="00EB2553">
          <w:rPr>
            <w:sz w:val="22"/>
            <w:szCs w:val="22"/>
            <w:lang w:val="en-AU"/>
          </w:rPr>
          <w:t xml:space="preserve">Extension to EU supported biodegradable </w:t>
        </w:r>
        <w:proofErr w:type="gramStart"/>
        <w:r w:rsidRPr="00EB2553">
          <w:rPr>
            <w:sz w:val="22"/>
            <w:szCs w:val="22"/>
            <w:lang w:val="en-AU"/>
          </w:rPr>
          <w:t>FADs</w:t>
        </w:r>
      </w:moveTo>
      <w:moveToRangeEnd w:id="5"/>
      <w:proofErr w:type="gramEnd"/>
    </w:p>
    <w:p w14:paraId="0EF9380C" w14:textId="4EFC9A6A" w:rsidR="00637CB1" w:rsidRPr="003C1E55" w:rsidRDefault="00637CB1" w:rsidP="003C1E55">
      <w:pPr>
        <w:pStyle w:val="ListParagraph"/>
        <w:widowControl w:val="0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rFonts w:eastAsiaTheme="minorEastAsia"/>
          <w:b/>
          <w:sz w:val="22"/>
          <w:szCs w:val="22"/>
          <w:lang w:eastAsia="ko-KR"/>
        </w:rPr>
        <w:t>FAD Management Options IWG Issues</w:t>
      </w:r>
    </w:p>
    <w:p w14:paraId="56C75CF9" w14:textId="7BBC10FD" w:rsidR="00610B09" w:rsidRPr="003C1E55" w:rsidDel="00EB2553" w:rsidRDefault="00610B09" w:rsidP="003C1E55">
      <w:pPr>
        <w:pStyle w:val="ListParagraph"/>
        <w:widowControl w:val="0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del w:id="7" w:author="SungKwon Soh" w:date="2023-08-09T15:43:00Z"/>
          <w:b/>
          <w:bCs/>
          <w:sz w:val="22"/>
          <w:szCs w:val="22"/>
          <w:lang w:val="en-AU" w:eastAsia="ko-KR"/>
        </w:rPr>
      </w:pPr>
      <w:moveFromRangeStart w:id="8" w:author="SungKwon Soh" w:date="2023-08-09T15:42:00Z" w:name="move142488195"/>
      <w:moveFrom w:id="9" w:author="SungKwon Soh" w:date="2023-08-09T15:42:00Z">
        <w:del w:id="10" w:author="SungKwon Soh" w:date="2023-08-09T15:43:00Z">
          <w:r w:rsidRPr="003C1E55" w:rsidDel="00EB2553">
            <w:rPr>
              <w:b/>
              <w:bCs/>
              <w:sz w:val="22"/>
              <w:szCs w:val="22"/>
              <w:lang w:val="en-AU"/>
            </w:rPr>
            <w:delText>Extension to EU supported biodegradable FADs</w:delText>
          </w:r>
        </w:del>
      </w:moveFrom>
      <w:moveFromRangeEnd w:id="8"/>
    </w:p>
    <w:p w14:paraId="047240BA" w14:textId="62057F58" w:rsidR="00700B5B" w:rsidRPr="003C1E55" w:rsidRDefault="00700B5B" w:rsidP="003C1E55">
      <w:pPr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Sharks</w:t>
      </w:r>
      <w:r w:rsidR="00EC2690" w:rsidRPr="003C1E55">
        <w:rPr>
          <w:b/>
          <w:sz w:val="22"/>
          <w:szCs w:val="22"/>
        </w:rPr>
        <w:t xml:space="preserve"> </w:t>
      </w:r>
      <w:r w:rsidR="0031463C" w:rsidRPr="003C1E55">
        <w:rPr>
          <w:b/>
          <w:sz w:val="22"/>
          <w:szCs w:val="22"/>
        </w:rPr>
        <w:t xml:space="preserve"> </w:t>
      </w:r>
    </w:p>
    <w:p w14:paraId="4E5EFF14" w14:textId="049DC5ED" w:rsidR="00807662" w:rsidRPr="003C1E55" w:rsidRDefault="00807662" w:rsidP="003C1E55">
      <w:pPr>
        <w:pStyle w:val="ListParagraph"/>
        <w:widowControl w:val="0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Review of </w:t>
      </w:r>
      <w:r w:rsidRPr="003C1E55">
        <w:rPr>
          <w:rFonts w:eastAsiaTheme="minorEastAsia"/>
          <w:b/>
          <w:sz w:val="22"/>
          <w:szCs w:val="22"/>
          <w:lang w:eastAsia="ko-KR"/>
        </w:rPr>
        <w:t>conservation and management measures</w:t>
      </w:r>
      <w:r w:rsidRPr="003C1E55">
        <w:rPr>
          <w:b/>
          <w:sz w:val="22"/>
          <w:szCs w:val="22"/>
        </w:rPr>
        <w:t xml:space="preserve"> for </w:t>
      </w:r>
      <w:r w:rsidRPr="003C1E55">
        <w:rPr>
          <w:rFonts w:eastAsiaTheme="minorEastAsia"/>
          <w:b/>
          <w:sz w:val="22"/>
          <w:szCs w:val="22"/>
          <w:lang w:eastAsia="ko-KR"/>
        </w:rPr>
        <w:t>s</w:t>
      </w:r>
      <w:r w:rsidRPr="003C1E55">
        <w:rPr>
          <w:b/>
          <w:sz w:val="22"/>
          <w:szCs w:val="22"/>
        </w:rPr>
        <w:t>harks</w:t>
      </w:r>
    </w:p>
    <w:p w14:paraId="59DEEE7F" w14:textId="0554AECE" w:rsidR="00013262" w:rsidRPr="003C1E55" w:rsidRDefault="00B45AAE" w:rsidP="003C1E55">
      <w:pPr>
        <w:pStyle w:val="ListParagraph"/>
        <w:widowControl w:val="0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Mid-term Review </w:t>
      </w:r>
      <w:r w:rsidR="00013262" w:rsidRPr="003C1E55">
        <w:rPr>
          <w:b/>
          <w:sz w:val="22"/>
          <w:szCs w:val="22"/>
        </w:rPr>
        <w:t xml:space="preserve">of </w:t>
      </w:r>
      <w:r w:rsidRPr="003C1E55">
        <w:rPr>
          <w:b/>
          <w:sz w:val="22"/>
          <w:szCs w:val="22"/>
        </w:rPr>
        <w:t xml:space="preserve">2021-2025 </w:t>
      </w:r>
      <w:r w:rsidR="00013262" w:rsidRPr="003C1E55">
        <w:rPr>
          <w:b/>
          <w:sz w:val="22"/>
          <w:szCs w:val="22"/>
        </w:rPr>
        <w:t>Shark Research Plan</w:t>
      </w:r>
      <w:r w:rsidRPr="003C1E55">
        <w:rPr>
          <w:b/>
          <w:sz w:val="22"/>
          <w:szCs w:val="22"/>
        </w:rPr>
        <w:t xml:space="preserve"> (Project 97b)</w:t>
      </w:r>
    </w:p>
    <w:p w14:paraId="0FFC1021" w14:textId="77777777" w:rsidR="007D7C1D" w:rsidRPr="003C1E55" w:rsidRDefault="00700B5B" w:rsidP="003C1E55">
      <w:pPr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Seabirds</w:t>
      </w:r>
      <w:r w:rsidR="00EC2690" w:rsidRPr="003C1E55">
        <w:rPr>
          <w:b/>
          <w:sz w:val="22"/>
          <w:szCs w:val="22"/>
        </w:rPr>
        <w:t xml:space="preserve"> </w:t>
      </w:r>
    </w:p>
    <w:p w14:paraId="29A346B3" w14:textId="77777777" w:rsidR="00966D1C" w:rsidRPr="003C1E55" w:rsidRDefault="00966D1C" w:rsidP="003C1E55">
      <w:pPr>
        <w:pStyle w:val="ListParagraph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vanish/>
          <w:sz w:val="22"/>
          <w:szCs w:val="22"/>
          <w:lang w:eastAsia="ko-KR"/>
        </w:rPr>
      </w:pPr>
    </w:p>
    <w:p w14:paraId="55238C6C" w14:textId="6AC67088" w:rsidR="00966D1C" w:rsidRPr="003C1E55" w:rsidRDefault="00966D1C" w:rsidP="003C1E55">
      <w:pPr>
        <w:pStyle w:val="ListParagraph"/>
        <w:widowControl w:val="0"/>
        <w:numPr>
          <w:ilvl w:val="2"/>
          <w:numId w:val="7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3C1E55">
        <w:rPr>
          <w:rFonts w:eastAsiaTheme="minorEastAsia"/>
          <w:b/>
          <w:bCs/>
          <w:sz w:val="22"/>
          <w:szCs w:val="22"/>
          <w:lang w:eastAsia="ko-KR"/>
        </w:rPr>
        <w:t xml:space="preserve">Review of seabird </w:t>
      </w:r>
      <w:r w:rsidR="007E1390" w:rsidRPr="003C1E55">
        <w:rPr>
          <w:rFonts w:eastAsiaTheme="minorEastAsia"/>
          <w:b/>
          <w:bCs/>
          <w:sz w:val="22"/>
          <w:szCs w:val="22"/>
          <w:lang w:eastAsia="ko-KR"/>
        </w:rPr>
        <w:t>research</w:t>
      </w:r>
    </w:p>
    <w:p w14:paraId="33B80D47" w14:textId="13DD72CD" w:rsidR="00013262" w:rsidRPr="003C1E55" w:rsidRDefault="00013262" w:rsidP="003C1E55">
      <w:pPr>
        <w:pStyle w:val="ListParagraph"/>
        <w:widowControl w:val="0"/>
        <w:numPr>
          <w:ilvl w:val="2"/>
          <w:numId w:val="7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3C1E55">
        <w:rPr>
          <w:rFonts w:eastAsiaTheme="minorEastAsia"/>
          <w:b/>
          <w:bCs/>
          <w:sz w:val="22"/>
          <w:szCs w:val="22"/>
          <w:lang w:eastAsia="ko-KR"/>
        </w:rPr>
        <w:t xml:space="preserve">Review of CMM </w:t>
      </w:r>
      <w:r w:rsidR="0036629A" w:rsidRPr="003C1E55">
        <w:rPr>
          <w:rFonts w:eastAsiaTheme="minorEastAsia"/>
          <w:b/>
          <w:bCs/>
          <w:sz w:val="22"/>
          <w:szCs w:val="22"/>
          <w:lang w:eastAsia="ko-KR"/>
        </w:rPr>
        <w:t xml:space="preserve">on seabirds (CMM </w:t>
      </w:r>
      <w:r w:rsidRPr="003C1E55">
        <w:rPr>
          <w:rFonts w:eastAsiaTheme="minorEastAsia"/>
          <w:b/>
          <w:bCs/>
          <w:sz w:val="22"/>
          <w:szCs w:val="22"/>
          <w:lang w:eastAsia="ko-KR"/>
        </w:rPr>
        <w:t>2018-03)</w:t>
      </w:r>
    </w:p>
    <w:p w14:paraId="7A4C66B5" w14:textId="3D1D1BFD" w:rsidR="00961E9A" w:rsidRPr="003C1E55" w:rsidRDefault="00700B5B" w:rsidP="003C1E55">
      <w:pPr>
        <w:widowControl w:val="0"/>
        <w:numPr>
          <w:ilvl w:val="1"/>
          <w:numId w:val="76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Sea turtles</w:t>
      </w:r>
      <w:r w:rsidR="00EC2690" w:rsidRPr="003C1E55">
        <w:rPr>
          <w:b/>
          <w:sz w:val="22"/>
          <w:szCs w:val="22"/>
        </w:rPr>
        <w:t xml:space="preserve"> </w:t>
      </w:r>
      <w:r w:rsidR="003D36D6" w:rsidRPr="003C1E55">
        <w:rPr>
          <w:b/>
          <w:sz w:val="22"/>
          <w:szCs w:val="22"/>
        </w:rPr>
        <w:tab/>
      </w:r>
    </w:p>
    <w:p w14:paraId="6F03F32A" w14:textId="77777777" w:rsidR="00966D1C" w:rsidRPr="003C1E55" w:rsidRDefault="00966D1C" w:rsidP="003C1E55">
      <w:pPr>
        <w:pStyle w:val="ListParagraph"/>
        <w:widowControl w:val="0"/>
        <w:numPr>
          <w:ilvl w:val="1"/>
          <w:numId w:val="7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vanish/>
          <w:sz w:val="22"/>
          <w:szCs w:val="22"/>
          <w:lang w:eastAsia="ko-KR"/>
        </w:rPr>
      </w:pPr>
    </w:p>
    <w:p w14:paraId="50350835" w14:textId="01D147A3" w:rsidR="00966D1C" w:rsidRPr="003C1E55" w:rsidRDefault="00DB38F3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3C1E55">
        <w:rPr>
          <w:rFonts w:eastAsiaTheme="minorEastAsia"/>
          <w:b/>
          <w:bCs/>
          <w:sz w:val="22"/>
          <w:szCs w:val="22"/>
          <w:lang w:eastAsia="ko-KR"/>
        </w:rPr>
        <w:t>6.5.1</w:t>
      </w:r>
      <w:r w:rsidRPr="003C1E55">
        <w:rPr>
          <w:rFonts w:eastAsiaTheme="minorEastAsia"/>
          <w:b/>
          <w:bCs/>
          <w:sz w:val="22"/>
          <w:szCs w:val="22"/>
          <w:lang w:eastAsia="ko-KR"/>
        </w:rPr>
        <w:tab/>
      </w:r>
      <w:r w:rsidR="00966D1C" w:rsidRPr="003C1E55">
        <w:rPr>
          <w:rFonts w:eastAsiaTheme="minorEastAsia"/>
          <w:b/>
          <w:bCs/>
          <w:sz w:val="22"/>
          <w:szCs w:val="22"/>
          <w:lang w:eastAsia="ko-KR"/>
        </w:rPr>
        <w:t xml:space="preserve">Review of sea turtle </w:t>
      </w:r>
      <w:r w:rsidR="002A0D81" w:rsidRPr="003C1E55">
        <w:rPr>
          <w:rFonts w:eastAsiaTheme="minorEastAsia"/>
          <w:b/>
          <w:bCs/>
          <w:sz w:val="22"/>
          <w:szCs w:val="22"/>
          <w:lang w:eastAsia="ko-KR"/>
        </w:rPr>
        <w:t>research</w:t>
      </w:r>
    </w:p>
    <w:p w14:paraId="16EB8FC9" w14:textId="24A61B8D" w:rsidR="00A002C9" w:rsidRPr="003C1E55" w:rsidRDefault="005904D2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3C1E55">
        <w:rPr>
          <w:rFonts w:eastAsiaTheme="minorEastAsia"/>
          <w:b/>
          <w:bCs/>
          <w:sz w:val="22"/>
          <w:szCs w:val="22"/>
          <w:lang w:eastAsia="ko-KR"/>
        </w:rPr>
        <w:t>6.5.2</w:t>
      </w:r>
      <w:r w:rsidRPr="003C1E55">
        <w:rPr>
          <w:rFonts w:eastAsiaTheme="minorEastAsia"/>
          <w:b/>
          <w:bCs/>
          <w:sz w:val="22"/>
          <w:szCs w:val="22"/>
          <w:lang w:eastAsia="ko-KR"/>
        </w:rPr>
        <w:tab/>
      </w:r>
      <w:r w:rsidR="00A002C9" w:rsidRPr="003C1E55">
        <w:rPr>
          <w:rFonts w:eastAsiaTheme="minorEastAsia"/>
          <w:b/>
          <w:bCs/>
          <w:sz w:val="22"/>
          <w:szCs w:val="22"/>
          <w:lang w:eastAsia="ko-KR"/>
        </w:rPr>
        <w:t xml:space="preserve">Review of </w:t>
      </w:r>
      <w:r w:rsidR="0036629A" w:rsidRPr="003C1E55">
        <w:rPr>
          <w:rFonts w:eastAsiaTheme="minorEastAsia"/>
          <w:b/>
          <w:bCs/>
          <w:sz w:val="22"/>
          <w:szCs w:val="22"/>
          <w:lang w:eastAsia="ko-KR"/>
        </w:rPr>
        <w:t>Conservation and Management of Sea Turtles (</w:t>
      </w:r>
      <w:r w:rsidR="00A002C9" w:rsidRPr="003C1E55">
        <w:rPr>
          <w:rFonts w:eastAsiaTheme="minorEastAsia"/>
          <w:b/>
          <w:bCs/>
          <w:sz w:val="22"/>
          <w:szCs w:val="22"/>
          <w:lang w:eastAsia="ko-KR"/>
        </w:rPr>
        <w:t xml:space="preserve">CMM </w:t>
      </w:r>
      <w:r w:rsidRPr="003C1E55">
        <w:rPr>
          <w:rFonts w:eastAsiaTheme="minorEastAsia"/>
          <w:b/>
          <w:bCs/>
          <w:sz w:val="22"/>
          <w:szCs w:val="22"/>
          <w:lang w:eastAsia="ko-KR"/>
        </w:rPr>
        <w:t>2018</w:t>
      </w:r>
      <w:r w:rsidR="00A002C9" w:rsidRPr="003C1E55">
        <w:rPr>
          <w:rFonts w:eastAsiaTheme="minorEastAsia"/>
          <w:b/>
          <w:bCs/>
          <w:sz w:val="22"/>
          <w:szCs w:val="22"/>
          <w:lang w:eastAsia="ko-KR"/>
        </w:rPr>
        <w:t>-</w:t>
      </w:r>
      <w:r w:rsidRPr="003C1E55">
        <w:rPr>
          <w:rFonts w:eastAsiaTheme="minorEastAsia"/>
          <w:b/>
          <w:bCs/>
          <w:sz w:val="22"/>
          <w:szCs w:val="22"/>
          <w:lang w:eastAsia="ko-KR"/>
        </w:rPr>
        <w:t>04</w:t>
      </w:r>
      <w:r w:rsidR="0036629A" w:rsidRPr="003C1E55">
        <w:rPr>
          <w:rFonts w:eastAsiaTheme="minorEastAsia"/>
          <w:b/>
          <w:bCs/>
          <w:sz w:val="22"/>
          <w:szCs w:val="22"/>
          <w:lang w:eastAsia="ko-KR"/>
        </w:rPr>
        <w:t>)</w:t>
      </w:r>
    </w:p>
    <w:p w14:paraId="655E3B4E" w14:textId="77777777" w:rsidR="007C7348" w:rsidRPr="003C1E55" w:rsidRDefault="007C7348" w:rsidP="003C1E55">
      <w:pPr>
        <w:pStyle w:val="ListParagraph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Cetaceans</w:t>
      </w:r>
    </w:p>
    <w:p w14:paraId="50D46004" w14:textId="2428943B" w:rsidR="0053244F" w:rsidRPr="003C1E55" w:rsidRDefault="00DA740B" w:rsidP="003C1E55">
      <w:pPr>
        <w:pStyle w:val="ListParagraph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Bycatch management</w:t>
      </w:r>
      <w:r w:rsidR="007240A1" w:rsidRPr="003C1E55">
        <w:rPr>
          <w:b/>
          <w:sz w:val="22"/>
          <w:szCs w:val="22"/>
        </w:rPr>
        <w:t xml:space="preserve"> </w:t>
      </w:r>
    </w:p>
    <w:p w14:paraId="433E67D8" w14:textId="77777777" w:rsidR="00D52A40" w:rsidRPr="003C1E55" w:rsidRDefault="00D52A40" w:rsidP="003C1E55">
      <w:pPr>
        <w:widowControl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</w:p>
    <w:p w14:paraId="2860B86B" w14:textId="77777777" w:rsidR="00B64775" w:rsidRPr="003C1E55" w:rsidRDefault="00B64775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OTHER RESEARCH PROJECTS</w:t>
      </w:r>
    </w:p>
    <w:p w14:paraId="218F9A32" w14:textId="77777777" w:rsidR="00B64775" w:rsidRPr="003C1E55" w:rsidRDefault="00B64775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</w:p>
    <w:p w14:paraId="6DF180AA" w14:textId="77777777" w:rsidR="003C38D2" w:rsidRPr="003C1E55" w:rsidRDefault="003C38D2" w:rsidP="003C1E55">
      <w:pPr>
        <w:pStyle w:val="ListParagraph"/>
        <w:widowControl w:val="0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rFonts w:eastAsiaTheme="minorEastAsia"/>
          <w:b/>
          <w:sz w:val="22"/>
          <w:szCs w:val="22"/>
          <w:lang w:eastAsia="ko-KR"/>
        </w:rPr>
        <w:t>Pacific Marine Specimen Bank (Project 35b)</w:t>
      </w:r>
    </w:p>
    <w:p w14:paraId="74CFC5D8" w14:textId="77777777" w:rsidR="003C38D2" w:rsidRPr="003C1E55" w:rsidRDefault="003C38D2" w:rsidP="003C1E55">
      <w:pPr>
        <w:pStyle w:val="ListParagraph"/>
        <w:widowControl w:val="0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3C1E55">
        <w:rPr>
          <w:b/>
          <w:bCs/>
          <w:sz w:val="22"/>
          <w:szCs w:val="22"/>
        </w:rPr>
        <w:t>Pacific Tuna Tagging Project</w:t>
      </w:r>
      <w:r w:rsidRPr="003C1E55">
        <w:rPr>
          <w:b/>
          <w:sz w:val="22"/>
          <w:szCs w:val="22"/>
        </w:rPr>
        <w:t xml:space="preserve"> (Project 42)</w:t>
      </w:r>
    </w:p>
    <w:p w14:paraId="1D1B21EB" w14:textId="4AC50980" w:rsidR="00B64775" w:rsidRPr="003C1E55" w:rsidRDefault="00B64775" w:rsidP="003C1E55">
      <w:pPr>
        <w:pStyle w:val="ListParagraph"/>
        <w:widowControl w:val="0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West Pacific East Asia Project</w:t>
      </w:r>
      <w:r w:rsidR="00EC2690" w:rsidRPr="003C1E55">
        <w:rPr>
          <w:b/>
          <w:sz w:val="22"/>
          <w:szCs w:val="22"/>
        </w:rPr>
        <w:t xml:space="preserve"> </w:t>
      </w:r>
    </w:p>
    <w:p w14:paraId="5E495000" w14:textId="77777777" w:rsidR="00D6480D" w:rsidRPr="003C1E55" w:rsidRDefault="00D6480D" w:rsidP="003C1E55">
      <w:pPr>
        <w:pStyle w:val="ListParagraph"/>
        <w:widowControl w:val="0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3C1E55">
        <w:rPr>
          <w:rFonts w:eastAsiaTheme="minorEastAsia"/>
          <w:b/>
          <w:sz w:val="22"/>
          <w:szCs w:val="22"/>
          <w:lang w:eastAsia="ko-KR"/>
        </w:rPr>
        <w:t>Other Projects</w:t>
      </w:r>
    </w:p>
    <w:p w14:paraId="55D17980" w14:textId="77777777" w:rsidR="00D6480D" w:rsidRPr="003C1E55" w:rsidRDefault="00D6480D" w:rsidP="003C1E55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602EFE03" w14:textId="77777777" w:rsidR="00A83306" w:rsidRPr="003C1E55" w:rsidRDefault="00A83306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COOPERATION WITH OTHER ORGANISATIONS</w:t>
      </w:r>
    </w:p>
    <w:p w14:paraId="05D3A31E" w14:textId="77777777" w:rsidR="006A1F5B" w:rsidRPr="003C1E55" w:rsidRDefault="006A1F5B" w:rsidP="003C1E55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3256A33" w14:textId="77777777" w:rsidR="006A1F5B" w:rsidRPr="003C1E55" w:rsidRDefault="006A1F5B" w:rsidP="003C1E55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D67F81F" w14:textId="77777777" w:rsidR="006A1F5B" w:rsidRPr="003C1E55" w:rsidRDefault="006A1F5B" w:rsidP="003C1E55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8A6B60C" w14:textId="77777777" w:rsidR="006A1F5B" w:rsidRPr="003C1E55" w:rsidRDefault="006A1F5B" w:rsidP="003C1E55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EA2BCB5" w14:textId="77777777" w:rsidR="00B64775" w:rsidRPr="003C1E55" w:rsidRDefault="00B64775" w:rsidP="003C1E55">
      <w:pPr>
        <w:pStyle w:val="ListParagraph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42E3723" w14:textId="77777777" w:rsidR="00B64775" w:rsidRPr="003C1E55" w:rsidRDefault="00B64775" w:rsidP="003C1E55">
      <w:pPr>
        <w:pStyle w:val="ListParagraph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7F0111F2" w14:textId="77777777" w:rsidR="003C1E55" w:rsidRPr="003C1E55" w:rsidRDefault="003C1E55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rFonts w:eastAsia="Batang"/>
          <w:sz w:val="22"/>
          <w:szCs w:val="22"/>
          <w:lang w:eastAsia="ko-KR"/>
        </w:rPr>
      </w:pPr>
    </w:p>
    <w:p w14:paraId="078591C9" w14:textId="77777777" w:rsidR="00A83306" w:rsidRPr="003C1E55" w:rsidRDefault="00A83306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SPECIAL REQUIREMENTS OF DEVELOPING STATES AND PARTICIPATING TERRITORIES</w:t>
      </w:r>
    </w:p>
    <w:p w14:paraId="2A367648" w14:textId="77777777" w:rsidR="00B64775" w:rsidRPr="003C1E55" w:rsidRDefault="00B64775" w:rsidP="003C1E55">
      <w:pPr>
        <w:pStyle w:val="ListParagraph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6646CB8" w14:textId="77777777" w:rsidR="00B64775" w:rsidRPr="003C1E55" w:rsidRDefault="00B64775" w:rsidP="003C1E55">
      <w:pPr>
        <w:pStyle w:val="ListParagraph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5AB8A09" w14:textId="77777777" w:rsidR="006A1F5B" w:rsidRPr="003C1E55" w:rsidRDefault="006A1F5B" w:rsidP="003C1E55">
      <w:pPr>
        <w:pStyle w:val="ListParagraph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0DB6824" w14:textId="77777777" w:rsidR="006A1F5B" w:rsidRPr="003C1E55" w:rsidRDefault="006A1F5B" w:rsidP="003C1E55">
      <w:pPr>
        <w:pStyle w:val="ListParagraph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C3703FE" w14:textId="77777777" w:rsidR="006A1F5B" w:rsidRPr="003C1E55" w:rsidRDefault="006A1F5B" w:rsidP="003C1E55">
      <w:pPr>
        <w:pStyle w:val="ListParagraph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15A11C17" w14:textId="77777777" w:rsidR="006A1F5B" w:rsidRPr="003C1E55" w:rsidRDefault="006A1F5B" w:rsidP="003C1E55">
      <w:pPr>
        <w:pStyle w:val="ListParagraph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0BF58B9" w14:textId="77777777" w:rsidR="00DB3EEE" w:rsidRPr="003C1E55" w:rsidRDefault="00DB3EE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</w:rPr>
      </w:pPr>
    </w:p>
    <w:p w14:paraId="1560368B" w14:textId="77777777" w:rsidR="00A83306" w:rsidRPr="003C1E55" w:rsidRDefault="00A83306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FUTURE WORK PROGRAM AND BUDGET</w:t>
      </w:r>
    </w:p>
    <w:p w14:paraId="27192E97" w14:textId="77777777" w:rsidR="00A83306" w:rsidRPr="003C1E55" w:rsidRDefault="00A83306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0C1D2443" w14:textId="77777777" w:rsidR="006A1F5B" w:rsidRPr="003C1E55" w:rsidRDefault="006A1F5B" w:rsidP="003C1E55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504C3CE" w14:textId="77777777" w:rsidR="006A1F5B" w:rsidRPr="003C1E55" w:rsidRDefault="006A1F5B" w:rsidP="003C1E55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2D888C8" w14:textId="77777777" w:rsidR="006A1F5B" w:rsidRPr="003C1E55" w:rsidRDefault="006A1F5B" w:rsidP="003C1E55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8043D6B" w14:textId="77777777" w:rsidR="006A1F5B" w:rsidRPr="003C1E55" w:rsidRDefault="006A1F5B" w:rsidP="003C1E55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15B506C5" w14:textId="77777777" w:rsidR="00B64775" w:rsidRPr="003C1E55" w:rsidRDefault="00B64775" w:rsidP="003C1E55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CD15F53" w14:textId="77777777" w:rsidR="00B64775" w:rsidRPr="003C1E55" w:rsidRDefault="00B64775" w:rsidP="003C1E55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742CFFD" w14:textId="77777777" w:rsidR="00B64775" w:rsidRPr="003C1E55" w:rsidRDefault="00B64775" w:rsidP="003C1E55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931F8C7" w14:textId="77777777" w:rsidR="00B64775" w:rsidRPr="003C1E55" w:rsidRDefault="00B64775" w:rsidP="003C1E55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D2191EE" w14:textId="77777777" w:rsidR="00B64775" w:rsidRPr="003C1E55" w:rsidRDefault="00B64775" w:rsidP="003C1E55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566CF0E" w14:textId="3F3FF5F6" w:rsidR="002C13A9" w:rsidRPr="003C1E55" w:rsidRDefault="007A31CF" w:rsidP="003C1E55">
      <w:pPr>
        <w:widowControl w:val="0"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Development of</w:t>
      </w:r>
      <w:r w:rsidR="004C3451" w:rsidRPr="003C1E55">
        <w:rPr>
          <w:b/>
          <w:sz w:val="22"/>
          <w:szCs w:val="22"/>
        </w:rPr>
        <w:t xml:space="preserve"> </w:t>
      </w:r>
      <w:r w:rsidR="00B9482F" w:rsidRPr="003C1E55">
        <w:rPr>
          <w:b/>
          <w:sz w:val="22"/>
          <w:szCs w:val="22"/>
        </w:rPr>
        <w:t xml:space="preserve">the </w:t>
      </w:r>
      <w:r w:rsidR="00A72E51" w:rsidRPr="003C1E55">
        <w:rPr>
          <w:b/>
          <w:sz w:val="22"/>
          <w:szCs w:val="22"/>
        </w:rPr>
        <w:t>20</w:t>
      </w:r>
      <w:r w:rsidR="00A72E51" w:rsidRPr="003C1E55">
        <w:rPr>
          <w:rFonts w:eastAsiaTheme="minorEastAsia"/>
          <w:b/>
          <w:sz w:val="22"/>
          <w:szCs w:val="22"/>
          <w:lang w:eastAsia="ko-KR"/>
        </w:rPr>
        <w:t>24</w:t>
      </w:r>
      <w:r w:rsidR="00A72E51" w:rsidRPr="003C1E55">
        <w:rPr>
          <w:b/>
          <w:sz w:val="22"/>
          <w:szCs w:val="22"/>
        </w:rPr>
        <w:t xml:space="preserve"> </w:t>
      </w:r>
      <w:r w:rsidR="00094FED" w:rsidRPr="003C1E55">
        <w:rPr>
          <w:rFonts w:eastAsiaTheme="minorEastAsia"/>
          <w:b/>
          <w:sz w:val="22"/>
          <w:szCs w:val="22"/>
          <w:lang w:eastAsia="ko-KR"/>
        </w:rPr>
        <w:t>w</w:t>
      </w:r>
      <w:r w:rsidR="00094FED" w:rsidRPr="003C1E55">
        <w:rPr>
          <w:b/>
          <w:sz w:val="22"/>
          <w:szCs w:val="22"/>
        </w:rPr>
        <w:t xml:space="preserve">ork </w:t>
      </w:r>
      <w:r w:rsidR="00094FED" w:rsidRPr="003C1E55">
        <w:rPr>
          <w:rFonts w:eastAsiaTheme="minorEastAsia"/>
          <w:b/>
          <w:sz w:val="22"/>
          <w:szCs w:val="22"/>
          <w:lang w:eastAsia="ko-KR"/>
        </w:rPr>
        <w:t>p</w:t>
      </w:r>
      <w:r w:rsidR="00094FED" w:rsidRPr="003C1E55">
        <w:rPr>
          <w:b/>
          <w:sz w:val="22"/>
          <w:szCs w:val="22"/>
        </w:rPr>
        <w:t xml:space="preserve">rogramme </w:t>
      </w:r>
      <w:r w:rsidR="007A5942" w:rsidRPr="003C1E55">
        <w:rPr>
          <w:b/>
          <w:sz w:val="22"/>
          <w:szCs w:val="22"/>
        </w:rPr>
        <w:t xml:space="preserve">and budget, and </w:t>
      </w:r>
      <w:r w:rsidR="004C3451" w:rsidRPr="003C1E55">
        <w:rPr>
          <w:b/>
          <w:sz w:val="22"/>
          <w:szCs w:val="22"/>
        </w:rPr>
        <w:t xml:space="preserve">projection of </w:t>
      </w:r>
      <w:r w:rsidR="00A72E51" w:rsidRPr="003C1E55">
        <w:rPr>
          <w:b/>
          <w:sz w:val="22"/>
          <w:szCs w:val="22"/>
        </w:rPr>
        <w:t>20</w:t>
      </w:r>
      <w:r w:rsidR="00A72E51" w:rsidRPr="003C1E55">
        <w:rPr>
          <w:rFonts w:eastAsiaTheme="minorEastAsia"/>
          <w:b/>
          <w:sz w:val="22"/>
          <w:szCs w:val="22"/>
          <w:lang w:eastAsia="ko-KR"/>
        </w:rPr>
        <w:t>25</w:t>
      </w:r>
      <w:r w:rsidR="007A5942" w:rsidRPr="003C1E55">
        <w:rPr>
          <w:b/>
          <w:sz w:val="22"/>
          <w:szCs w:val="22"/>
        </w:rPr>
        <w:t>-</w:t>
      </w:r>
      <w:r w:rsidR="00A72E51" w:rsidRPr="003C1E55">
        <w:rPr>
          <w:b/>
          <w:sz w:val="22"/>
          <w:szCs w:val="22"/>
        </w:rPr>
        <w:t>202</w:t>
      </w:r>
      <w:r w:rsidR="00A72E51" w:rsidRPr="003C1E55">
        <w:rPr>
          <w:rFonts w:eastAsiaTheme="minorEastAsia"/>
          <w:b/>
          <w:sz w:val="22"/>
          <w:szCs w:val="22"/>
          <w:lang w:eastAsia="ko-KR"/>
        </w:rPr>
        <w:t>6</w:t>
      </w:r>
      <w:r w:rsidR="00A72E51" w:rsidRPr="003C1E55">
        <w:rPr>
          <w:b/>
          <w:sz w:val="22"/>
          <w:szCs w:val="22"/>
        </w:rPr>
        <w:t xml:space="preserve"> </w:t>
      </w:r>
      <w:r w:rsidR="007A5942" w:rsidRPr="003C1E55">
        <w:rPr>
          <w:b/>
          <w:sz w:val="22"/>
          <w:szCs w:val="22"/>
        </w:rPr>
        <w:t xml:space="preserve">provisional </w:t>
      </w:r>
      <w:r w:rsidR="00094FED" w:rsidRPr="003C1E55">
        <w:rPr>
          <w:rFonts w:eastAsiaTheme="minorEastAsia"/>
          <w:b/>
          <w:sz w:val="22"/>
          <w:szCs w:val="22"/>
          <w:lang w:eastAsia="ko-KR"/>
        </w:rPr>
        <w:t>w</w:t>
      </w:r>
      <w:r w:rsidR="00094FED" w:rsidRPr="003C1E55">
        <w:rPr>
          <w:b/>
          <w:sz w:val="22"/>
          <w:szCs w:val="22"/>
        </w:rPr>
        <w:t xml:space="preserve">ork </w:t>
      </w:r>
      <w:r w:rsidR="00094FED" w:rsidRPr="003C1E55">
        <w:rPr>
          <w:rFonts w:eastAsiaTheme="minorEastAsia"/>
          <w:b/>
          <w:sz w:val="22"/>
          <w:szCs w:val="22"/>
          <w:lang w:eastAsia="ko-KR"/>
        </w:rPr>
        <w:t>p</w:t>
      </w:r>
      <w:r w:rsidR="00094FED" w:rsidRPr="003C1E55">
        <w:rPr>
          <w:b/>
          <w:sz w:val="22"/>
          <w:szCs w:val="22"/>
        </w:rPr>
        <w:t xml:space="preserve">rogramme </w:t>
      </w:r>
      <w:r w:rsidR="007A5942" w:rsidRPr="003C1E55">
        <w:rPr>
          <w:b/>
          <w:sz w:val="22"/>
          <w:szCs w:val="22"/>
        </w:rPr>
        <w:t>and indicative budget</w:t>
      </w:r>
      <w:r w:rsidR="00EC2690" w:rsidRPr="003C1E55">
        <w:rPr>
          <w:b/>
          <w:sz w:val="22"/>
          <w:szCs w:val="22"/>
        </w:rPr>
        <w:t xml:space="preserve"> </w:t>
      </w:r>
    </w:p>
    <w:p w14:paraId="2F53F96D" w14:textId="77777777" w:rsidR="00127D8E" w:rsidRPr="003C1E55" w:rsidRDefault="00127D8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3949261" w14:textId="77777777" w:rsidR="00A83306" w:rsidRPr="003C1E55" w:rsidRDefault="00A83306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ADMINISTRATIVE MATTERS</w:t>
      </w:r>
    </w:p>
    <w:p w14:paraId="35C06D87" w14:textId="77777777" w:rsidR="006A1F5B" w:rsidRPr="003C1E55" w:rsidRDefault="006A1F5B" w:rsidP="003C1E55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236A92A" w14:textId="77777777" w:rsidR="006A1F5B" w:rsidRPr="003C1E55" w:rsidRDefault="006A1F5B" w:rsidP="003C1E55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760470EB" w14:textId="77777777" w:rsidR="006A1F5B" w:rsidRPr="003C1E55" w:rsidRDefault="006A1F5B" w:rsidP="003C1E55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36CDE36" w14:textId="77777777" w:rsidR="006A1F5B" w:rsidRPr="003C1E55" w:rsidRDefault="006A1F5B" w:rsidP="003C1E55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2957464" w14:textId="77777777" w:rsidR="00B64775" w:rsidRPr="003C1E55" w:rsidRDefault="00B64775" w:rsidP="003C1E55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A9EF1B3" w14:textId="77777777" w:rsidR="00FF7FA4" w:rsidRPr="003C1E55" w:rsidRDefault="00FF7FA4" w:rsidP="003C1E55">
      <w:pPr>
        <w:widowControl w:val="0"/>
        <w:tabs>
          <w:tab w:val="num" w:pos="567"/>
        </w:tabs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  <w:lang w:eastAsia="ja-JP"/>
        </w:rPr>
      </w:pPr>
    </w:p>
    <w:p w14:paraId="1EAB43E9" w14:textId="77777777" w:rsidR="00A83306" w:rsidRPr="003C1E55" w:rsidRDefault="00A83306" w:rsidP="003C1E55">
      <w:pPr>
        <w:widowControl w:val="0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Future operation of the Scientific Committee</w:t>
      </w:r>
      <w:r w:rsidR="00AC4C8D" w:rsidRPr="003C1E55">
        <w:rPr>
          <w:b/>
          <w:sz w:val="22"/>
          <w:szCs w:val="22"/>
        </w:rPr>
        <w:t xml:space="preserve"> </w:t>
      </w:r>
    </w:p>
    <w:p w14:paraId="01579A64" w14:textId="77777777" w:rsidR="00C9286B" w:rsidRPr="003C1E55" w:rsidRDefault="00C9286B" w:rsidP="003C1E55">
      <w:pPr>
        <w:pStyle w:val="ListParagraph"/>
        <w:widowControl w:val="0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Election of </w:t>
      </w:r>
      <w:r w:rsidR="00BB5AB8" w:rsidRPr="003C1E55">
        <w:rPr>
          <w:b/>
          <w:sz w:val="22"/>
          <w:szCs w:val="22"/>
        </w:rPr>
        <w:t>Officers</w:t>
      </w:r>
      <w:r w:rsidRPr="003C1E55">
        <w:rPr>
          <w:b/>
          <w:sz w:val="22"/>
          <w:szCs w:val="22"/>
        </w:rPr>
        <w:t xml:space="preserve"> of the Scientific Committee</w:t>
      </w:r>
      <w:r w:rsidR="00EC2690" w:rsidRPr="003C1E55">
        <w:rPr>
          <w:b/>
          <w:sz w:val="22"/>
          <w:szCs w:val="22"/>
        </w:rPr>
        <w:t xml:space="preserve"> </w:t>
      </w:r>
    </w:p>
    <w:p w14:paraId="7314FE19" w14:textId="77777777" w:rsidR="00A83306" w:rsidRPr="003C1E55" w:rsidRDefault="00A83306" w:rsidP="003C1E55">
      <w:pPr>
        <w:widowControl w:val="0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Next meeting</w:t>
      </w:r>
      <w:r w:rsidR="00EC2690" w:rsidRPr="003C1E55">
        <w:rPr>
          <w:b/>
          <w:sz w:val="22"/>
          <w:szCs w:val="22"/>
        </w:rPr>
        <w:t xml:space="preserve"> </w:t>
      </w:r>
      <w:r w:rsidR="00AC4C8D" w:rsidRPr="003C1E55">
        <w:rPr>
          <w:b/>
          <w:sz w:val="22"/>
          <w:szCs w:val="22"/>
        </w:rPr>
        <w:t xml:space="preserve"> </w:t>
      </w:r>
    </w:p>
    <w:p w14:paraId="488F83C9" w14:textId="77777777" w:rsidR="00127D8E" w:rsidRPr="003C1E55" w:rsidRDefault="00127D8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4BFA284" w14:textId="77777777" w:rsidR="00A83306" w:rsidRPr="003C1E55" w:rsidRDefault="00A83306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OTHER MATTERS</w:t>
      </w:r>
    </w:p>
    <w:p w14:paraId="4F8BC030" w14:textId="77777777" w:rsidR="00127D8E" w:rsidRPr="003C1E55" w:rsidRDefault="00127D8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3F58C761" w14:textId="0FEA19A1" w:rsidR="00A83306" w:rsidRPr="003C1E55" w:rsidRDefault="00A83306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 xml:space="preserve">ADOPTION OF THE </w:t>
      </w:r>
      <w:r w:rsidR="00FE70E2" w:rsidRPr="003C1E55">
        <w:rPr>
          <w:b/>
          <w:sz w:val="22"/>
          <w:szCs w:val="22"/>
        </w:rPr>
        <w:t xml:space="preserve">SUMMARY </w:t>
      </w:r>
      <w:r w:rsidRPr="003C1E55">
        <w:rPr>
          <w:b/>
          <w:sz w:val="22"/>
          <w:szCs w:val="22"/>
        </w:rPr>
        <w:t>RE</w:t>
      </w:r>
      <w:r w:rsidR="008240F3" w:rsidRPr="003C1E55">
        <w:rPr>
          <w:rFonts w:eastAsia="Batang"/>
          <w:b/>
          <w:sz w:val="22"/>
          <w:szCs w:val="22"/>
          <w:lang w:eastAsia="ko-KR"/>
        </w:rPr>
        <w:t>P</w:t>
      </w:r>
      <w:r w:rsidRPr="003C1E55">
        <w:rPr>
          <w:b/>
          <w:sz w:val="22"/>
          <w:szCs w:val="22"/>
        </w:rPr>
        <w:t xml:space="preserve">ORT OF THE </w:t>
      </w:r>
      <w:r w:rsidR="007A316E" w:rsidRPr="003C1E55">
        <w:rPr>
          <w:rFonts w:eastAsia="Batang"/>
          <w:b/>
          <w:sz w:val="22"/>
          <w:szCs w:val="22"/>
          <w:lang w:eastAsia="ko-KR"/>
        </w:rPr>
        <w:t xml:space="preserve">NINETEENTH </w:t>
      </w:r>
      <w:r w:rsidR="00F62583" w:rsidRPr="003C1E55">
        <w:rPr>
          <w:rFonts w:eastAsia="Batang"/>
          <w:b/>
          <w:sz w:val="22"/>
          <w:szCs w:val="22"/>
          <w:lang w:eastAsia="ko-KR"/>
        </w:rPr>
        <w:t>REGULAR</w:t>
      </w:r>
      <w:r w:rsidRPr="003C1E55">
        <w:rPr>
          <w:b/>
          <w:sz w:val="22"/>
          <w:szCs w:val="22"/>
        </w:rPr>
        <w:t xml:space="preserve"> SESSION OF THE SCIENTIFIC COMMITTEE</w:t>
      </w:r>
    </w:p>
    <w:p w14:paraId="136BD608" w14:textId="77777777" w:rsidR="00127D8E" w:rsidRPr="003C1E55" w:rsidRDefault="00127D8E" w:rsidP="003C1E5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2AFEAA61" w14:textId="77777777" w:rsidR="00A83306" w:rsidRPr="003C1E55" w:rsidRDefault="00A83306" w:rsidP="003C1E55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3C1E55">
        <w:rPr>
          <w:b/>
          <w:sz w:val="22"/>
          <w:szCs w:val="22"/>
        </w:rPr>
        <w:t>CLOSE OF MEETING</w:t>
      </w:r>
    </w:p>
    <w:sectPr w:rsidR="00A83306" w:rsidRPr="003C1E55" w:rsidSect="0005111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D7EB" w14:textId="77777777" w:rsidR="00F25E99" w:rsidRDefault="00F25E99">
      <w:r>
        <w:separator/>
      </w:r>
    </w:p>
  </w:endnote>
  <w:endnote w:type="continuationSeparator" w:id="0">
    <w:p w14:paraId="2E980FC4" w14:textId="77777777" w:rsidR="00F25E99" w:rsidRDefault="00F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FBE" w14:textId="77777777" w:rsidR="00D954AE" w:rsidRDefault="00D954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706B1" w14:textId="77777777" w:rsidR="00D954AE" w:rsidRDefault="00D95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D31" w14:textId="306FC321" w:rsidR="00D954AE" w:rsidRDefault="00D954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8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37325" w14:textId="77777777" w:rsidR="00D954AE" w:rsidRDefault="00D9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A836" w14:textId="77777777" w:rsidR="00F25E99" w:rsidRDefault="00F25E99">
      <w:r>
        <w:separator/>
      </w:r>
    </w:p>
  </w:footnote>
  <w:footnote w:type="continuationSeparator" w:id="0">
    <w:p w14:paraId="044E8061" w14:textId="77777777" w:rsidR="00F25E99" w:rsidRDefault="00F2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7D9A" w14:textId="77777777" w:rsidR="00D954AE" w:rsidRDefault="00D954A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EBA" w14:textId="77777777" w:rsidR="00D954AE" w:rsidRDefault="00D954AE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DE5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79DD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D48C9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3CB25D6"/>
    <w:multiLevelType w:val="multilevel"/>
    <w:tmpl w:val="8076B7F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04196563"/>
    <w:multiLevelType w:val="multilevel"/>
    <w:tmpl w:val="F69A27C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A964712"/>
    <w:multiLevelType w:val="hybridMultilevel"/>
    <w:tmpl w:val="91AC1B92"/>
    <w:lvl w:ilvl="0" w:tplc="CB7C0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994CD9"/>
    <w:multiLevelType w:val="hybridMultilevel"/>
    <w:tmpl w:val="31BA2E68"/>
    <w:lvl w:ilvl="0" w:tplc="4802F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1311C4"/>
    <w:multiLevelType w:val="hybridMultilevel"/>
    <w:tmpl w:val="42EA97D4"/>
    <w:lvl w:ilvl="0" w:tplc="62A0146E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0C0C5194"/>
    <w:multiLevelType w:val="multilevel"/>
    <w:tmpl w:val="F69A27C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A23509"/>
    <w:multiLevelType w:val="hybridMultilevel"/>
    <w:tmpl w:val="779ABC58"/>
    <w:lvl w:ilvl="0" w:tplc="E5D0F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AE63C8"/>
    <w:multiLevelType w:val="multilevel"/>
    <w:tmpl w:val="757C938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64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440"/>
      </w:pPr>
      <w:rPr>
        <w:rFonts w:hint="default"/>
      </w:rPr>
    </w:lvl>
  </w:abstractNum>
  <w:abstractNum w:abstractNumId="15" w15:restartNumberingAfterBreak="0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3EB5995"/>
    <w:multiLevelType w:val="hybridMultilevel"/>
    <w:tmpl w:val="601224E8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1E66EA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6398162C">
      <w:start w:val="27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293C0A"/>
    <w:multiLevelType w:val="multilevel"/>
    <w:tmpl w:val="C4D0D3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898239C"/>
    <w:multiLevelType w:val="hybridMultilevel"/>
    <w:tmpl w:val="83E42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08713B"/>
    <w:multiLevelType w:val="hybridMultilevel"/>
    <w:tmpl w:val="8AB6E5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232A4706"/>
    <w:multiLevelType w:val="multilevel"/>
    <w:tmpl w:val="039CEB06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26" w15:restartNumberingAfterBreak="0">
    <w:nsid w:val="296E2279"/>
    <w:multiLevelType w:val="hybridMultilevel"/>
    <w:tmpl w:val="76E6B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DE6750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2C016BEC"/>
    <w:multiLevelType w:val="hybridMultilevel"/>
    <w:tmpl w:val="2874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E511424"/>
    <w:multiLevelType w:val="hybridMultilevel"/>
    <w:tmpl w:val="BB4C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27D2234"/>
    <w:multiLevelType w:val="hybridMultilevel"/>
    <w:tmpl w:val="98DEF808"/>
    <w:lvl w:ilvl="0" w:tplc="1F1A6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351A6181"/>
    <w:multiLevelType w:val="hybridMultilevel"/>
    <w:tmpl w:val="1312F5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09250E"/>
    <w:multiLevelType w:val="hybridMultilevel"/>
    <w:tmpl w:val="E5F0A956"/>
    <w:lvl w:ilvl="0" w:tplc="BD76FC18">
      <w:start w:val="99"/>
      <w:numFmt w:val="decimal"/>
      <w:pStyle w:val="WCPFC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B556902"/>
    <w:multiLevelType w:val="hybridMultilevel"/>
    <w:tmpl w:val="F76A355A"/>
    <w:lvl w:ilvl="0" w:tplc="773A69AE">
      <w:start w:val="31"/>
      <w:numFmt w:val="decimal"/>
      <w:pStyle w:val="WCPFCText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4AEC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AC74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487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C05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EE3A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81BD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08FF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DC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BDC2693"/>
    <w:multiLevelType w:val="hybridMultilevel"/>
    <w:tmpl w:val="ADF083EE"/>
    <w:lvl w:ilvl="0" w:tplc="BFE2F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C4028BD"/>
    <w:multiLevelType w:val="hybridMultilevel"/>
    <w:tmpl w:val="16088256"/>
    <w:lvl w:ilvl="0" w:tplc="300229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AD5E93"/>
    <w:multiLevelType w:val="multilevel"/>
    <w:tmpl w:val="E3BAEF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3F491198"/>
    <w:multiLevelType w:val="hybridMultilevel"/>
    <w:tmpl w:val="63C4D1D8"/>
    <w:lvl w:ilvl="0" w:tplc="1E6ED69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F8933BE"/>
    <w:multiLevelType w:val="multilevel"/>
    <w:tmpl w:val="9B160DC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431A6C78"/>
    <w:multiLevelType w:val="multilevel"/>
    <w:tmpl w:val="F69A27C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44DE30E5"/>
    <w:multiLevelType w:val="hybridMultilevel"/>
    <w:tmpl w:val="0050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F94170"/>
    <w:multiLevelType w:val="multilevel"/>
    <w:tmpl w:val="15781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96FB93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49AF7892"/>
    <w:multiLevelType w:val="multilevel"/>
    <w:tmpl w:val="31A295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A4461C6"/>
    <w:multiLevelType w:val="hybridMultilevel"/>
    <w:tmpl w:val="7648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503112"/>
    <w:multiLevelType w:val="hybridMultilevel"/>
    <w:tmpl w:val="941A5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980C36"/>
    <w:multiLevelType w:val="hybridMultilevel"/>
    <w:tmpl w:val="91AC1B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 w15:restartNumberingAfterBreak="0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5A5D0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7406796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57C57B6F"/>
    <w:multiLevelType w:val="multilevel"/>
    <w:tmpl w:val="D6AE4A2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3.4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590C764D"/>
    <w:multiLevelType w:val="hybridMultilevel"/>
    <w:tmpl w:val="E850C292"/>
    <w:lvl w:ilvl="0" w:tplc="58621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9943AA4"/>
    <w:multiLevelType w:val="multilevel"/>
    <w:tmpl w:val="B460640A"/>
    <w:lvl w:ilvl="0">
      <w:start w:val="6"/>
      <w:numFmt w:val="decimal"/>
      <w:lvlText w:val="%1"/>
      <w:lvlJc w:val="left"/>
      <w:pPr>
        <w:ind w:left="444" w:hanging="444"/>
      </w:pPr>
      <w:rPr>
        <w:rFonts w:ascii="Calibri" w:eastAsia="Calibri" w:hAnsi="Calibri" w:cs="Calibri" w:hint="default"/>
      </w:rPr>
    </w:lvl>
    <w:lvl w:ilvl="1">
      <w:start w:val="2"/>
      <w:numFmt w:val="decimal"/>
      <w:lvlText w:val="%1.%2"/>
      <w:lvlJc w:val="left"/>
      <w:pPr>
        <w:ind w:left="657" w:hanging="444"/>
      </w:pPr>
      <w:rPr>
        <w:rFonts w:ascii="Calibri" w:eastAsia="Calibri" w:hAnsi="Calibri" w:cs="Calibri"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ascii="Calibri" w:eastAsia="Calibri" w:hAnsi="Calibri" w:cs="Calibri" w:hint="default"/>
      </w:rPr>
    </w:lvl>
  </w:abstractNum>
  <w:abstractNum w:abstractNumId="63" w15:restartNumberingAfterBreak="0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5BDA1077"/>
    <w:multiLevelType w:val="hybridMultilevel"/>
    <w:tmpl w:val="953E19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2C2F83"/>
    <w:multiLevelType w:val="multilevel"/>
    <w:tmpl w:val="E3BAEF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E6C28F4"/>
    <w:multiLevelType w:val="hybridMultilevel"/>
    <w:tmpl w:val="02C828D2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6ED696">
      <w:start w:val="1"/>
      <w:numFmt w:val="decimal"/>
      <w:lvlText w:val="%3)"/>
      <w:lvlJc w:val="left"/>
      <w:pPr>
        <w:ind w:left="360" w:hanging="360"/>
      </w:pPr>
      <w:rPr>
        <w:rFonts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D46BF"/>
    <w:multiLevelType w:val="hybridMultilevel"/>
    <w:tmpl w:val="12C21C5A"/>
    <w:lvl w:ilvl="0" w:tplc="31A4B07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54675A7"/>
    <w:multiLevelType w:val="multilevel"/>
    <w:tmpl w:val="AE206DA4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669C2F77"/>
    <w:multiLevelType w:val="multilevel"/>
    <w:tmpl w:val="E3BAEF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6E34E1B"/>
    <w:multiLevelType w:val="hybridMultilevel"/>
    <w:tmpl w:val="1BE203F4"/>
    <w:lvl w:ilvl="0" w:tplc="6354E418">
      <w:start w:val="1"/>
      <w:numFmt w:val="lowerRoman"/>
      <w:lvlText w:val="%1)"/>
      <w:lvlJc w:val="left"/>
      <w:pPr>
        <w:ind w:left="765" w:hanging="720"/>
      </w:p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>
      <w:start w:val="1"/>
      <w:numFmt w:val="decimal"/>
      <w:lvlText w:val="%4."/>
      <w:lvlJc w:val="left"/>
      <w:pPr>
        <w:ind w:left="2565" w:hanging="360"/>
      </w:pPr>
    </w:lvl>
    <w:lvl w:ilvl="4" w:tplc="0C090019">
      <w:start w:val="1"/>
      <w:numFmt w:val="lowerLetter"/>
      <w:lvlText w:val="%5."/>
      <w:lvlJc w:val="left"/>
      <w:pPr>
        <w:ind w:left="3285" w:hanging="360"/>
      </w:pPr>
    </w:lvl>
    <w:lvl w:ilvl="5" w:tplc="0C09001B">
      <w:start w:val="1"/>
      <w:numFmt w:val="lowerRoman"/>
      <w:lvlText w:val="%6."/>
      <w:lvlJc w:val="right"/>
      <w:pPr>
        <w:ind w:left="4005" w:hanging="180"/>
      </w:pPr>
    </w:lvl>
    <w:lvl w:ilvl="6" w:tplc="0C09000F">
      <w:start w:val="1"/>
      <w:numFmt w:val="decimal"/>
      <w:lvlText w:val="%7."/>
      <w:lvlJc w:val="left"/>
      <w:pPr>
        <w:ind w:left="4725" w:hanging="360"/>
      </w:pPr>
    </w:lvl>
    <w:lvl w:ilvl="7" w:tplc="0C090019">
      <w:start w:val="1"/>
      <w:numFmt w:val="lowerLetter"/>
      <w:lvlText w:val="%8."/>
      <w:lvlJc w:val="left"/>
      <w:pPr>
        <w:ind w:left="5445" w:hanging="360"/>
      </w:pPr>
    </w:lvl>
    <w:lvl w:ilvl="8" w:tplc="0C09001B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68554635"/>
    <w:multiLevelType w:val="hybridMultilevel"/>
    <w:tmpl w:val="3958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0332474"/>
    <w:multiLevelType w:val="hybridMultilevel"/>
    <w:tmpl w:val="16481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56D4787E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4B0DAC"/>
    <w:multiLevelType w:val="hybridMultilevel"/>
    <w:tmpl w:val="62D27DCE"/>
    <w:lvl w:ilvl="0" w:tplc="63ECC74A">
      <w:start w:val="3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71900335"/>
    <w:multiLevelType w:val="hybridMultilevel"/>
    <w:tmpl w:val="79F2A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995494"/>
    <w:multiLevelType w:val="multilevel"/>
    <w:tmpl w:val="F69A27C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262703F"/>
    <w:multiLevelType w:val="hybridMultilevel"/>
    <w:tmpl w:val="81B45F24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3531024"/>
    <w:multiLevelType w:val="hybridMultilevel"/>
    <w:tmpl w:val="6F989D40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C44FE3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4C73B7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76683D26"/>
    <w:multiLevelType w:val="hybridMultilevel"/>
    <w:tmpl w:val="53D472A4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DEA4D1A8">
      <w:start w:val="1"/>
      <w:numFmt w:val="lowerLetter"/>
      <w:lvlText w:val="%6)"/>
      <w:lvlJc w:val="left"/>
      <w:pPr>
        <w:ind w:left="6300" w:hanging="360"/>
      </w:pPr>
      <w:rPr>
        <w:rFonts w:hint="default"/>
      </w:rPr>
    </w:lvl>
    <w:lvl w:ilvl="6" w:tplc="9112C9AA">
      <w:start w:val="103"/>
      <w:numFmt w:val="decimal"/>
      <w:lvlText w:val="%7."/>
      <w:lvlJc w:val="left"/>
      <w:pPr>
        <w:ind w:left="6900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2" w15:restartNumberingAfterBreak="0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C755639"/>
    <w:multiLevelType w:val="multilevel"/>
    <w:tmpl w:val="FFA85F1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7D1F737D"/>
    <w:multiLevelType w:val="hybridMultilevel"/>
    <w:tmpl w:val="B7E0BF4C"/>
    <w:lvl w:ilvl="0" w:tplc="0F3241C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955DF5"/>
    <w:multiLevelType w:val="hybridMultilevel"/>
    <w:tmpl w:val="91AC1B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845633963">
    <w:abstractNumId w:val="11"/>
  </w:num>
  <w:num w:numId="2" w16cid:durableId="480733777">
    <w:abstractNumId w:val="6"/>
  </w:num>
  <w:num w:numId="3" w16cid:durableId="2084720351">
    <w:abstractNumId w:val="22"/>
  </w:num>
  <w:num w:numId="4" w16cid:durableId="1450008014">
    <w:abstractNumId w:val="60"/>
  </w:num>
  <w:num w:numId="5" w16cid:durableId="1631671708">
    <w:abstractNumId w:val="15"/>
  </w:num>
  <w:num w:numId="6" w16cid:durableId="822620194">
    <w:abstractNumId w:val="43"/>
  </w:num>
  <w:num w:numId="7" w16cid:durableId="956981970">
    <w:abstractNumId w:val="5"/>
  </w:num>
  <w:num w:numId="8" w16cid:durableId="1894004386">
    <w:abstractNumId w:val="84"/>
  </w:num>
  <w:num w:numId="9" w16cid:durableId="1682663198">
    <w:abstractNumId w:val="20"/>
  </w:num>
  <w:num w:numId="10" w16cid:durableId="1864902421">
    <w:abstractNumId w:val="32"/>
  </w:num>
  <w:num w:numId="11" w16cid:durableId="641236720">
    <w:abstractNumId w:val="47"/>
  </w:num>
  <w:num w:numId="12" w16cid:durableId="359626317">
    <w:abstractNumId w:val="86"/>
  </w:num>
  <w:num w:numId="13" w16cid:durableId="1091320112">
    <w:abstractNumId w:val="25"/>
  </w:num>
  <w:num w:numId="14" w16cid:durableId="934561003">
    <w:abstractNumId w:val="23"/>
  </w:num>
  <w:num w:numId="15" w16cid:durableId="1709453554">
    <w:abstractNumId w:val="67"/>
  </w:num>
  <w:num w:numId="16" w16cid:durableId="1947426899">
    <w:abstractNumId w:val="57"/>
  </w:num>
  <w:num w:numId="17" w16cid:durableId="1468475383">
    <w:abstractNumId w:val="39"/>
  </w:num>
  <w:num w:numId="18" w16cid:durableId="1561329979">
    <w:abstractNumId w:val="78"/>
  </w:num>
  <w:num w:numId="19" w16cid:durableId="52702708">
    <w:abstractNumId w:val="79"/>
  </w:num>
  <w:num w:numId="20" w16cid:durableId="1741825645">
    <w:abstractNumId w:val="12"/>
  </w:num>
  <w:num w:numId="21" w16cid:durableId="788208950">
    <w:abstractNumId w:val="48"/>
  </w:num>
  <w:num w:numId="22" w16cid:durableId="1573201531">
    <w:abstractNumId w:val="40"/>
  </w:num>
  <w:num w:numId="23" w16cid:durableId="447042502">
    <w:abstractNumId w:val="16"/>
  </w:num>
  <w:num w:numId="24" w16cid:durableId="1908102418">
    <w:abstractNumId w:val="55"/>
  </w:num>
  <w:num w:numId="25" w16cid:durableId="1062026887">
    <w:abstractNumId w:val="63"/>
  </w:num>
  <w:num w:numId="26" w16cid:durableId="149249379">
    <w:abstractNumId w:val="21"/>
  </w:num>
  <w:num w:numId="27" w16cid:durableId="924654276">
    <w:abstractNumId w:val="45"/>
  </w:num>
  <w:num w:numId="28" w16cid:durableId="625046892">
    <w:abstractNumId w:val="82"/>
  </w:num>
  <w:num w:numId="29" w16cid:durableId="601231314">
    <w:abstractNumId w:val="75"/>
  </w:num>
  <w:num w:numId="30" w16cid:durableId="812674698">
    <w:abstractNumId w:val="65"/>
  </w:num>
  <w:num w:numId="31" w16cid:durableId="1199784156">
    <w:abstractNumId w:val="81"/>
  </w:num>
  <w:num w:numId="32" w16cid:durableId="1006438081">
    <w:abstractNumId w:val="34"/>
  </w:num>
  <w:num w:numId="33" w16cid:durableId="266355096">
    <w:abstractNumId w:val="30"/>
  </w:num>
  <w:num w:numId="34" w16cid:durableId="1369918657">
    <w:abstractNumId w:val="59"/>
  </w:num>
  <w:num w:numId="35" w16cid:durableId="970139094">
    <w:abstractNumId w:val="51"/>
  </w:num>
  <w:num w:numId="36" w16cid:durableId="778062779">
    <w:abstractNumId w:val="3"/>
  </w:num>
  <w:num w:numId="37" w16cid:durableId="1004208865">
    <w:abstractNumId w:val="28"/>
  </w:num>
  <w:num w:numId="38" w16cid:durableId="2135324932">
    <w:abstractNumId w:val="58"/>
  </w:num>
  <w:num w:numId="39" w16cid:durableId="1584341063">
    <w:abstractNumId w:val="35"/>
  </w:num>
  <w:num w:numId="40" w16cid:durableId="963123438">
    <w:abstractNumId w:val="7"/>
  </w:num>
  <w:num w:numId="41" w16cid:durableId="1671983354">
    <w:abstractNumId w:val="85"/>
  </w:num>
  <w:num w:numId="42" w16cid:durableId="1266811908">
    <w:abstractNumId w:val="31"/>
  </w:num>
  <w:num w:numId="43" w16cid:durableId="408431823">
    <w:abstractNumId w:val="9"/>
  </w:num>
  <w:num w:numId="44" w16cid:durableId="1270772469">
    <w:abstractNumId w:val="69"/>
  </w:num>
  <w:num w:numId="45" w16cid:durableId="897325194">
    <w:abstractNumId w:val="33"/>
  </w:num>
  <w:num w:numId="46" w16cid:durableId="874927777">
    <w:abstractNumId w:val="61"/>
  </w:num>
  <w:num w:numId="47" w16cid:durableId="1718047666">
    <w:abstractNumId w:val="8"/>
  </w:num>
  <w:num w:numId="48" w16cid:durableId="1074280228">
    <w:abstractNumId w:val="18"/>
  </w:num>
  <w:num w:numId="49" w16cid:durableId="1493519857">
    <w:abstractNumId w:val="36"/>
  </w:num>
  <w:num w:numId="50" w16cid:durableId="2015958388">
    <w:abstractNumId w:val="76"/>
  </w:num>
  <w:num w:numId="51" w16cid:durableId="1717588177">
    <w:abstractNumId w:val="29"/>
  </w:num>
  <w:num w:numId="52" w16cid:durableId="227767428">
    <w:abstractNumId w:val="0"/>
  </w:num>
  <w:num w:numId="53" w16cid:durableId="300812325">
    <w:abstractNumId w:val="68"/>
  </w:num>
  <w:num w:numId="54" w16cid:durableId="838277686">
    <w:abstractNumId w:val="27"/>
  </w:num>
  <w:num w:numId="55" w16cid:durableId="546335162">
    <w:abstractNumId w:val="54"/>
  </w:num>
  <w:num w:numId="56" w16cid:durableId="1013262925">
    <w:abstractNumId w:val="66"/>
  </w:num>
  <w:num w:numId="57" w16cid:durableId="1014041159">
    <w:abstractNumId w:val="70"/>
  </w:num>
  <w:num w:numId="58" w16cid:durableId="1860852084">
    <w:abstractNumId w:val="38"/>
  </w:num>
  <w:num w:numId="59" w16cid:durableId="367800320">
    <w:abstractNumId w:val="2"/>
  </w:num>
  <w:num w:numId="60" w16cid:durableId="906381295">
    <w:abstractNumId w:val="73"/>
  </w:num>
  <w:num w:numId="61" w16cid:durableId="887256432">
    <w:abstractNumId w:val="19"/>
  </w:num>
  <w:num w:numId="62" w16cid:durableId="1892694532">
    <w:abstractNumId w:val="24"/>
  </w:num>
  <w:num w:numId="63" w16cid:durableId="348457665">
    <w:abstractNumId w:val="52"/>
  </w:num>
  <w:num w:numId="64" w16cid:durableId="1198813325">
    <w:abstractNumId w:val="26"/>
  </w:num>
  <w:num w:numId="65" w16cid:durableId="1938247923">
    <w:abstractNumId w:val="46"/>
  </w:num>
  <w:num w:numId="66" w16cid:durableId="1584492079">
    <w:abstractNumId w:val="44"/>
  </w:num>
  <w:num w:numId="67" w16cid:durableId="698898757">
    <w:abstractNumId w:val="14"/>
  </w:num>
  <w:num w:numId="68" w16cid:durableId="1651865802">
    <w:abstractNumId w:val="10"/>
  </w:num>
  <w:num w:numId="69" w16cid:durableId="1718122284">
    <w:abstractNumId w:val="56"/>
  </w:num>
  <w:num w:numId="70" w16cid:durableId="1419792539">
    <w:abstractNumId w:val="4"/>
  </w:num>
  <w:num w:numId="71" w16cid:durableId="288630462">
    <w:abstractNumId w:val="13"/>
  </w:num>
  <w:num w:numId="72" w16cid:durableId="1543178392">
    <w:abstractNumId w:val="1"/>
  </w:num>
  <w:num w:numId="73" w16cid:durableId="1797063908">
    <w:abstractNumId w:val="77"/>
  </w:num>
  <w:num w:numId="74" w16cid:durableId="700597173">
    <w:abstractNumId w:val="83"/>
  </w:num>
  <w:num w:numId="75" w16cid:durableId="1336423194">
    <w:abstractNumId w:val="80"/>
  </w:num>
  <w:num w:numId="76" w16cid:durableId="1253008313">
    <w:abstractNumId w:val="42"/>
  </w:num>
  <w:num w:numId="77" w16cid:durableId="1532450095">
    <w:abstractNumId w:val="41"/>
  </w:num>
  <w:num w:numId="78" w16cid:durableId="232159713">
    <w:abstractNumId w:val="74"/>
  </w:num>
  <w:num w:numId="79" w16cid:durableId="2114009150">
    <w:abstractNumId w:val="72"/>
  </w:num>
  <w:num w:numId="80" w16cid:durableId="144788336">
    <w:abstractNumId w:val="37"/>
  </w:num>
  <w:num w:numId="81" w16cid:durableId="2523186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138790173">
    <w:abstractNumId w:val="62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71726346">
    <w:abstractNumId w:val="50"/>
  </w:num>
  <w:num w:numId="84" w16cid:durableId="215170204">
    <w:abstractNumId w:val="64"/>
  </w:num>
  <w:num w:numId="85" w16cid:durableId="551842460">
    <w:abstractNumId w:val="17"/>
  </w:num>
  <w:num w:numId="86" w16cid:durableId="1565556202">
    <w:abstractNumId w:val="53"/>
  </w:num>
  <w:num w:numId="87" w16cid:durableId="1360200678">
    <w:abstractNumId w:val="49"/>
  </w:num>
  <w:num w:numId="88" w16cid:durableId="1161893561">
    <w:abstractNumId w:val="87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06"/>
    <w:rsid w:val="00000DBA"/>
    <w:rsid w:val="00001058"/>
    <w:rsid w:val="00001D0B"/>
    <w:rsid w:val="0000258F"/>
    <w:rsid w:val="00002EA9"/>
    <w:rsid w:val="000040DA"/>
    <w:rsid w:val="00004964"/>
    <w:rsid w:val="0000583E"/>
    <w:rsid w:val="00005EE2"/>
    <w:rsid w:val="000064AB"/>
    <w:rsid w:val="00006EB8"/>
    <w:rsid w:val="00007CA4"/>
    <w:rsid w:val="00007F2A"/>
    <w:rsid w:val="00010CAB"/>
    <w:rsid w:val="000113CB"/>
    <w:rsid w:val="00011C10"/>
    <w:rsid w:val="0001224A"/>
    <w:rsid w:val="000123AE"/>
    <w:rsid w:val="00012463"/>
    <w:rsid w:val="0001285E"/>
    <w:rsid w:val="00012873"/>
    <w:rsid w:val="00013262"/>
    <w:rsid w:val="00013805"/>
    <w:rsid w:val="00013AA2"/>
    <w:rsid w:val="00013DD0"/>
    <w:rsid w:val="000140A6"/>
    <w:rsid w:val="00014276"/>
    <w:rsid w:val="00014D5E"/>
    <w:rsid w:val="00014F82"/>
    <w:rsid w:val="00015402"/>
    <w:rsid w:val="00017001"/>
    <w:rsid w:val="00017FBF"/>
    <w:rsid w:val="00021424"/>
    <w:rsid w:val="000217BC"/>
    <w:rsid w:val="00021B13"/>
    <w:rsid w:val="00022222"/>
    <w:rsid w:val="000223D7"/>
    <w:rsid w:val="000227B3"/>
    <w:rsid w:val="0002282F"/>
    <w:rsid w:val="00022B73"/>
    <w:rsid w:val="00023387"/>
    <w:rsid w:val="000237D9"/>
    <w:rsid w:val="00024843"/>
    <w:rsid w:val="0002509D"/>
    <w:rsid w:val="0002525A"/>
    <w:rsid w:val="00025781"/>
    <w:rsid w:val="00025816"/>
    <w:rsid w:val="00025C8B"/>
    <w:rsid w:val="00027130"/>
    <w:rsid w:val="000273BF"/>
    <w:rsid w:val="00027882"/>
    <w:rsid w:val="00027B14"/>
    <w:rsid w:val="0003016B"/>
    <w:rsid w:val="0003128C"/>
    <w:rsid w:val="0003131C"/>
    <w:rsid w:val="000320CA"/>
    <w:rsid w:val="00032C5F"/>
    <w:rsid w:val="0003327A"/>
    <w:rsid w:val="00033908"/>
    <w:rsid w:val="00034393"/>
    <w:rsid w:val="00034A2E"/>
    <w:rsid w:val="00035C51"/>
    <w:rsid w:val="00036C9D"/>
    <w:rsid w:val="000372FC"/>
    <w:rsid w:val="0004084D"/>
    <w:rsid w:val="00040AC0"/>
    <w:rsid w:val="00040D02"/>
    <w:rsid w:val="000435A2"/>
    <w:rsid w:val="000439C4"/>
    <w:rsid w:val="00043D9B"/>
    <w:rsid w:val="000441A6"/>
    <w:rsid w:val="00044239"/>
    <w:rsid w:val="000446E8"/>
    <w:rsid w:val="00044AC8"/>
    <w:rsid w:val="00044DD2"/>
    <w:rsid w:val="00046D7C"/>
    <w:rsid w:val="00051030"/>
    <w:rsid w:val="0005111C"/>
    <w:rsid w:val="0005246E"/>
    <w:rsid w:val="00052AA9"/>
    <w:rsid w:val="00053D73"/>
    <w:rsid w:val="0005483A"/>
    <w:rsid w:val="00054841"/>
    <w:rsid w:val="0005624B"/>
    <w:rsid w:val="00056ACE"/>
    <w:rsid w:val="00056BC5"/>
    <w:rsid w:val="0006090B"/>
    <w:rsid w:val="00060F28"/>
    <w:rsid w:val="00061454"/>
    <w:rsid w:val="000614F2"/>
    <w:rsid w:val="00062DCB"/>
    <w:rsid w:val="00063D0C"/>
    <w:rsid w:val="0006458F"/>
    <w:rsid w:val="0006460A"/>
    <w:rsid w:val="00064AF7"/>
    <w:rsid w:val="0006599F"/>
    <w:rsid w:val="00065A5F"/>
    <w:rsid w:val="00066D5B"/>
    <w:rsid w:val="00067369"/>
    <w:rsid w:val="000679B0"/>
    <w:rsid w:val="00070015"/>
    <w:rsid w:val="000715D1"/>
    <w:rsid w:val="00071777"/>
    <w:rsid w:val="0007177E"/>
    <w:rsid w:val="00071A97"/>
    <w:rsid w:val="00071C61"/>
    <w:rsid w:val="00071EA5"/>
    <w:rsid w:val="0007203E"/>
    <w:rsid w:val="00072168"/>
    <w:rsid w:val="000729DD"/>
    <w:rsid w:val="00072AE0"/>
    <w:rsid w:val="00073DD2"/>
    <w:rsid w:val="00074558"/>
    <w:rsid w:val="00074B18"/>
    <w:rsid w:val="00074DDE"/>
    <w:rsid w:val="000750B5"/>
    <w:rsid w:val="0007537F"/>
    <w:rsid w:val="00075D81"/>
    <w:rsid w:val="000760D3"/>
    <w:rsid w:val="000763F0"/>
    <w:rsid w:val="0007653C"/>
    <w:rsid w:val="00077073"/>
    <w:rsid w:val="000804A2"/>
    <w:rsid w:val="00081628"/>
    <w:rsid w:val="00082BEE"/>
    <w:rsid w:val="00082C88"/>
    <w:rsid w:val="00083BB8"/>
    <w:rsid w:val="00083D1E"/>
    <w:rsid w:val="00083DED"/>
    <w:rsid w:val="00084719"/>
    <w:rsid w:val="0008695D"/>
    <w:rsid w:val="00086B12"/>
    <w:rsid w:val="0008761D"/>
    <w:rsid w:val="00087698"/>
    <w:rsid w:val="00087BC1"/>
    <w:rsid w:val="00087C6B"/>
    <w:rsid w:val="00087E75"/>
    <w:rsid w:val="00090C32"/>
    <w:rsid w:val="00093130"/>
    <w:rsid w:val="00094081"/>
    <w:rsid w:val="00094FED"/>
    <w:rsid w:val="00095B34"/>
    <w:rsid w:val="00097007"/>
    <w:rsid w:val="0009756A"/>
    <w:rsid w:val="00097959"/>
    <w:rsid w:val="00097C4D"/>
    <w:rsid w:val="000A0027"/>
    <w:rsid w:val="000A0DA0"/>
    <w:rsid w:val="000A161E"/>
    <w:rsid w:val="000A3375"/>
    <w:rsid w:val="000A34CE"/>
    <w:rsid w:val="000A36DC"/>
    <w:rsid w:val="000A489E"/>
    <w:rsid w:val="000A5413"/>
    <w:rsid w:val="000A5971"/>
    <w:rsid w:val="000A5A80"/>
    <w:rsid w:val="000A6D9A"/>
    <w:rsid w:val="000A7045"/>
    <w:rsid w:val="000B0148"/>
    <w:rsid w:val="000B0993"/>
    <w:rsid w:val="000B0B51"/>
    <w:rsid w:val="000B0FB6"/>
    <w:rsid w:val="000B0FEA"/>
    <w:rsid w:val="000B10BD"/>
    <w:rsid w:val="000B131D"/>
    <w:rsid w:val="000B143A"/>
    <w:rsid w:val="000B3327"/>
    <w:rsid w:val="000B39A6"/>
    <w:rsid w:val="000B4613"/>
    <w:rsid w:val="000B467B"/>
    <w:rsid w:val="000B58AA"/>
    <w:rsid w:val="000B636C"/>
    <w:rsid w:val="000B69EF"/>
    <w:rsid w:val="000B7063"/>
    <w:rsid w:val="000B7B18"/>
    <w:rsid w:val="000B7D2E"/>
    <w:rsid w:val="000C01D7"/>
    <w:rsid w:val="000C02D3"/>
    <w:rsid w:val="000C0410"/>
    <w:rsid w:val="000C04FC"/>
    <w:rsid w:val="000C0E3A"/>
    <w:rsid w:val="000C1D29"/>
    <w:rsid w:val="000C2B26"/>
    <w:rsid w:val="000C55B5"/>
    <w:rsid w:val="000C5A43"/>
    <w:rsid w:val="000C6F61"/>
    <w:rsid w:val="000C788C"/>
    <w:rsid w:val="000D097B"/>
    <w:rsid w:val="000D1310"/>
    <w:rsid w:val="000D1FD5"/>
    <w:rsid w:val="000D236D"/>
    <w:rsid w:val="000D244C"/>
    <w:rsid w:val="000D2769"/>
    <w:rsid w:val="000D47A6"/>
    <w:rsid w:val="000D5A2F"/>
    <w:rsid w:val="000D6159"/>
    <w:rsid w:val="000D6F82"/>
    <w:rsid w:val="000D6F9D"/>
    <w:rsid w:val="000D70DD"/>
    <w:rsid w:val="000D75AF"/>
    <w:rsid w:val="000D7CEF"/>
    <w:rsid w:val="000E13CC"/>
    <w:rsid w:val="000E1423"/>
    <w:rsid w:val="000E1472"/>
    <w:rsid w:val="000E161F"/>
    <w:rsid w:val="000E24A6"/>
    <w:rsid w:val="000E2C71"/>
    <w:rsid w:val="000E2DFC"/>
    <w:rsid w:val="000E4410"/>
    <w:rsid w:val="000E482D"/>
    <w:rsid w:val="000E50F7"/>
    <w:rsid w:val="000E5174"/>
    <w:rsid w:val="000E53D5"/>
    <w:rsid w:val="000E5F24"/>
    <w:rsid w:val="000E6216"/>
    <w:rsid w:val="000E6966"/>
    <w:rsid w:val="000E69EA"/>
    <w:rsid w:val="000E7139"/>
    <w:rsid w:val="000E739E"/>
    <w:rsid w:val="000E75F5"/>
    <w:rsid w:val="000F04C7"/>
    <w:rsid w:val="000F0818"/>
    <w:rsid w:val="000F0DB9"/>
    <w:rsid w:val="000F0DC2"/>
    <w:rsid w:val="000F19C3"/>
    <w:rsid w:val="000F1BF3"/>
    <w:rsid w:val="000F218C"/>
    <w:rsid w:val="000F2809"/>
    <w:rsid w:val="000F2DFC"/>
    <w:rsid w:val="000F3915"/>
    <w:rsid w:val="000F4DB7"/>
    <w:rsid w:val="000F5AA2"/>
    <w:rsid w:val="000F5FAD"/>
    <w:rsid w:val="000F67FF"/>
    <w:rsid w:val="000F7086"/>
    <w:rsid w:val="000F7515"/>
    <w:rsid w:val="000F7B3D"/>
    <w:rsid w:val="00100856"/>
    <w:rsid w:val="00100864"/>
    <w:rsid w:val="00100FF6"/>
    <w:rsid w:val="00101607"/>
    <w:rsid w:val="00101D92"/>
    <w:rsid w:val="00101F8E"/>
    <w:rsid w:val="00102837"/>
    <w:rsid w:val="001038E7"/>
    <w:rsid w:val="0010598C"/>
    <w:rsid w:val="00105C43"/>
    <w:rsid w:val="00110E47"/>
    <w:rsid w:val="00110EA8"/>
    <w:rsid w:val="0011139B"/>
    <w:rsid w:val="0011161C"/>
    <w:rsid w:val="001125B9"/>
    <w:rsid w:val="00112761"/>
    <w:rsid w:val="00112BCE"/>
    <w:rsid w:val="0011334C"/>
    <w:rsid w:val="00113CD4"/>
    <w:rsid w:val="00113CE1"/>
    <w:rsid w:val="00113E0F"/>
    <w:rsid w:val="00114D28"/>
    <w:rsid w:val="0011506B"/>
    <w:rsid w:val="00116FCF"/>
    <w:rsid w:val="00120437"/>
    <w:rsid w:val="0012367A"/>
    <w:rsid w:val="001240B6"/>
    <w:rsid w:val="001242F0"/>
    <w:rsid w:val="001246EE"/>
    <w:rsid w:val="00124710"/>
    <w:rsid w:val="00124756"/>
    <w:rsid w:val="0012477F"/>
    <w:rsid w:val="00124CE6"/>
    <w:rsid w:val="00124D2E"/>
    <w:rsid w:val="00124EF1"/>
    <w:rsid w:val="0012584F"/>
    <w:rsid w:val="00126D46"/>
    <w:rsid w:val="00126F71"/>
    <w:rsid w:val="00127D8E"/>
    <w:rsid w:val="00130D59"/>
    <w:rsid w:val="001313FA"/>
    <w:rsid w:val="00131DB0"/>
    <w:rsid w:val="00131F0F"/>
    <w:rsid w:val="00131F39"/>
    <w:rsid w:val="00132A2F"/>
    <w:rsid w:val="0013303E"/>
    <w:rsid w:val="0013394D"/>
    <w:rsid w:val="0013451D"/>
    <w:rsid w:val="00134CE1"/>
    <w:rsid w:val="0013626D"/>
    <w:rsid w:val="00137CAE"/>
    <w:rsid w:val="00137DEC"/>
    <w:rsid w:val="00137E94"/>
    <w:rsid w:val="0014105F"/>
    <w:rsid w:val="00142370"/>
    <w:rsid w:val="001435CE"/>
    <w:rsid w:val="001436AF"/>
    <w:rsid w:val="00143AD7"/>
    <w:rsid w:val="00143B0D"/>
    <w:rsid w:val="00143BF5"/>
    <w:rsid w:val="00143DE8"/>
    <w:rsid w:val="00143ED2"/>
    <w:rsid w:val="00145077"/>
    <w:rsid w:val="00145D03"/>
    <w:rsid w:val="00145E5D"/>
    <w:rsid w:val="00145F2E"/>
    <w:rsid w:val="0014618E"/>
    <w:rsid w:val="0014685B"/>
    <w:rsid w:val="00147B9F"/>
    <w:rsid w:val="00147CBD"/>
    <w:rsid w:val="001510A0"/>
    <w:rsid w:val="00151C94"/>
    <w:rsid w:val="00151D06"/>
    <w:rsid w:val="001524E6"/>
    <w:rsid w:val="00152528"/>
    <w:rsid w:val="00152D26"/>
    <w:rsid w:val="00153376"/>
    <w:rsid w:val="00154A0C"/>
    <w:rsid w:val="00154B66"/>
    <w:rsid w:val="0015567F"/>
    <w:rsid w:val="001559B3"/>
    <w:rsid w:val="001572FE"/>
    <w:rsid w:val="00157317"/>
    <w:rsid w:val="001579A5"/>
    <w:rsid w:val="00157C37"/>
    <w:rsid w:val="00160132"/>
    <w:rsid w:val="0016076D"/>
    <w:rsid w:val="00160A95"/>
    <w:rsid w:val="00160BAA"/>
    <w:rsid w:val="00160D26"/>
    <w:rsid w:val="001610FD"/>
    <w:rsid w:val="001619BF"/>
    <w:rsid w:val="001633EB"/>
    <w:rsid w:val="00163966"/>
    <w:rsid w:val="00164A6C"/>
    <w:rsid w:val="00164E62"/>
    <w:rsid w:val="00165325"/>
    <w:rsid w:val="00166556"/>
    <w:rsid w:val="00166C6C"/>
    <w:rsid w:val="001676C5"/>
    <w:rsid w:val="001679DA"/>
    <w:rsid w:val="001700E4"/>
    <w:rsid w:val="001707A2"/>
    <w:rsid w:val="001710BC"/>
    <w:rsid w:val="00171796"/>
    <w:rsid w:val="00171D7A"/>
    <w:rsid w:val="00173844"/>
    <w:rsid w:val="00173981"/>
    <w:rsid w:val="00174039"/>
    <w:rsid w:val="00174327"/>
    <w:rsid w:val="00175210"/>
    <w:rsid w:val="00175752"/>
    <w:rsid w:val="0017578A"/>
    <w:rsid w:val="00176461"/>
    <w:rsid w:val="0017650F"/>
    <w:rsid w:val="0017683B"/>
    <w:rsid w:val="00176B41"/>
    <w:rsid w:val="00176DF4"/>
    <w:rsid w:val="0017735E"/>
    <w:rsid w:val="001809F2"/>
    <w:rsid w:val="00182C35"/>
    <w:rsid w:val="00184015"/>
    <w:rsid w:val="00185945"/>
    <w:rsid w:val="00185B09"/>
    <w:rsid w:val="00185B5B"/>
    <w:rsid w:val="00185CD8"/>
    <w:rsid w:val="001877C7"/>
    <w:rsid w:val="0019080E"/>
    <w:rsid w:val="0019144F"/>
    <w:rsid w:val="00191556"/>
    <w:rsid w:val="00192D32"/>
    <w:rsid w:val="00194205"/>
    <w:rsid w:val="00194D4A"/>
    <w:rsid w:val="0019597D"/>
    <w:rsid w:val="0019638E"/>
    <w:rsid w:val="00197CF4"/>
    <w:rsid w:val="001A136F"/>
    <w:rsid w:val="001A3185"/>
    <w:rsid w:val="001A3C90"/>
    <w:rsid w:val="001A3FB5"/>
    <w:rsid w:val="001A41AA"/>
    <w:rsid w:val="001A47AB"/>
    <w:rsid w:val="001A4D19"/>
    <w:rsid w:val="001A6137"/>
    <w:rsid w:val="001A6166"/>
    <w:rsid w:val="001A7028"/>
    <w:rsid w:val="001A714F"/>
    <w:rsid w:val="001B0BB7"/>
    <w:rsid w:val="001B16EA"/>
    <w:rsid w:val="001B2227"/>
    <w:rsid w:val="001B2603"/>
    <w:rsid w:val="001B2623"/>
    <w:rsid w:val="001B2920"/>
    <w:rsid w:val="001B302A"/>
    <w:rsid w:val="001B3CBB"/>
    <w:rsid w:val="001B425D"/>
    <w:rsid w:val="001B4376"/>
    <w:rsid w:val="001B45B8"/>
    <w:rsid w:val="001B463A"/>
    <w:rsid w:val="001B49F1"/>
    <w:rsid w:val="001B4C44"/>
    <w:rsid w:val="001B539B"/>
    <w:rsid w:val="001B5753"/>
    <w:rsid w:val="001B5B8F"/>
    <w:rsid w:val="001B6F02"/>
    <w:rsid w:val="001B7631"/>
    <w:rsid w:val="001B7E67"/>
    <w:rsid w:val="001C02FE"/>
    <w:rsid w:val="001C0ED3"/>
    <w:rsid w:val="001C1AA9"/>
    <w:rsid w:val="001C32CD"/>
    <w:rsid w:val="001C3402"/>
    <w:rsid w:val="001C3FF0"/>
    <w:rsid w:val="001C55C9"/>
    <w:rsid w:val="001C5BF8"/>
    <w:rsid w:val="001C77D4"/>
    <w:rsid w:val="001D035B"/>
    <w:rsid w:val="001D04DE"/>
    <w:rsid w:val="001D1048"/>
    <w:rsid w:val="001D276F"/>
    <w:rsid w:val="001D2821"/>
    <w:rsid w:val="001D3266"/>
    <w:rsid w:val="001D48C1"/>
    <w:rsid w:val="001D496F"/>
    <w:rsid w:val="001D5095"/>
    <w:rsid w:val="001D5262"/>
    <w:rsid w:val="001D5857"/>
    <w:rsid w:val="001D691E"/>
    <w:rsid w:val="001D6986"/>
    <w:rsid w:val="001D6997"/>
    <w:rsid w:val="001E06DB"/>
    <w:rsid w:val="001E0961"/>
    <w:rsid w:val="001E1883"/>
    <w:rsid w:val="001E1C81"/>
    <w:rsid w:val="001E2BDE"/>
    <w:rsid w:val="001E327D"/>
    <w:rsid w:val="001E4C5D"/>
    <w:rsid w:val="001E765E"/>
    <w:rsid w:val="001E7DB8"/>
    <w:rsid w:val="001F0272"/>
    <w:rsid w:val="001F028D"/>
    <w:rsid w:val="001F0919"/>
    <w:rsid w:val="001F116A"/>
    <w:rsid w:val="001F13C6"/>
    <w:rsid w:val="001F183A"/>
    <w:rsid w:val="001F190E"/>
    <w:rsid w:val="001F1C51"/>
    <w:rsid w:val="001F2DA3"/>
    <w:rsid w:val="001F2F6A"/>
    <w:rsid w:val="001F33F2"/>
    <w:rsid w:val="001F361F"/>
    <w:rsid w:val="001F4A45"/>
    <w:rsid w:val="001F539C"/>
    <w:rsid w:val="001F6468"/>
    <w:rsid w:val="001F67E2"/>
    <w:rsid w:val="001F6AF1"/>
    <w:rsid w:val="001F777D"/>
    <w:rsid w:val="002006B5"/>
    <w:rsid w:val="00200AAE"/>
    <w:rsid w:val="00200C8B"/>
    <w:rsid w:val="002020C9"/>
    <w:rsid w:val="002023B4"/>
    <w:rsid w:val="002024D5"/>
    <w:rsid w:val="00203B04"/>
    <w:rsid w:val="00203FA3"/>
    <w:rsid w:val="00205402"/>
    <w:rsid w:val="002054ED"/>
    <w:rsid w:val="00205705"/>
    <w:rsid w:val="002058B1"/>
    <w:rsid w:val="00205CD8"/>
    <w:rsid w:val="00205EB2"/>
    <w:rsid w:val="00205FBB"/>
    <w:rsid w:val="00206CB0"/>
    <w:rsid w:val="002074D4"/>
    <w:rsid w:val="00207521"/>
    <w:rsid w:val="00207916"/>
    <w:rsid w:val="00210206"/>
    <w:rsid w:val="002113F0"/>
    <w:rsid w:val="002115ED"/>
    <w:rsid w:val="00211B27"/>
    <w:rsid w:val="00215842"/>
    <w:rsid w:val="00216CA0"/>
    <w:rsid w:val="00216E16"/>
    <w:rsid w:val="00217AF3"/>
    <w:rsid w:val="002200C4"/>
    <w:rsid w:val="00222F02"/>
    <w:rsid w:val="00223741"/>
    <w:rsid w:val="00223F86"/>
    <w:rsid w:val="002242C8"/>
    <w:rsid w:val="0022465E"/>
    <w:rsid w:val="00224E44"/>
    <w:rsid w:val="002252D7"/>
    <w:rsid w:val="00225EAC"/>
    <w:rsid w:val="002262CB"/>
    <w:rsid w:val="00226418"/>
    <w:rsid w:val="0022691E"/>
    <w:rsid w:val="002270B1"/>
    <w:rsid w:val="00227470"/>
    <w:rsid w:val="002277AC"/>
    <w:rsid w:val="0022792C"/>
    <w:rsid w:val="00227ECD"/>
    <w:rsid w:val="00230C63"/>
    <w:rsid w:val="002312DF"/>
    <w:rsid w:val="002318D8"/>
    <w:rsid w:val="00231CC6"/>
    <w:rsid w:val="00232B75"/>
    <w:rsid w:val="00232F06"/>
    <w:rsid w:val="00233450"/>
    <w:rsid w:val="00233634"/>
    <w:rsid w:val="00234768"/>
    <w:rsid w:val="00234965"/>
    <w:rsid w:val="00235963"/>
    <w:rsid w:val="0023613C"/>
    <w:rsid w:val="002367BA"/>
    <w:rsid w:val="002368CB"/>
    <w:rsid w:val="00240645"/>
    <w:rsid w:val="00240EBC"/>
    <w:rsid w:val="0024281D"/>
    <w:rsid w:val="002428E8"/>
    <w:rsid w:val="00243AA5"/>
    <w:rsid w:val="00244357"/>
    <w:rsid w:val="0024482D"/>
    <w:rsid w:val="002455A6"/>
    <w:rsid w:val="002459DF"/>
    <w:rsid w:val="002466A2"/>
    <w:rsid w:val="002466E5"/>
    <w:rsid w:val="00247DEA"/>
    <w:rsid w:val="002506B7"/>
    <w:rsid w:val="00250799"/>
    <w:rsid w:val="002510DD"/>
    <w:rsid w:val="002517FA"/>
    <w:rsid w:val="00251CF6"/>
    <w:rsid w:val="00251D5A"/>
    <w:rsid w:val="00251E1F"/>
    <w:rsid w:val="00253CB5"/>
    <w:rsid w:val="00253F82"/>
    <w:rsid w:val="0025443D"/>
    <w:rsid w:val="00254981"/>
    <w:rsid w:val="00254DF7"/>
    <w:rsid w:val="002551D1"/>
    <w:rsid w:val="00255EC5"/>
    <w:rsid w:val="0025608E"/>
    <w:rsid w:val="002560A1"/>
    <w:rsid w:val="0025626A"/>
    <w:rsid w:val="00256334"/>
    <w:rsid w:val="0025641A"/>
    <w:rsid w:val="002609DF"/>
    <w:rsid w:val="00261509"/>
    <w:rsid w:val="00261BBA"/>
    <w:rsid w:val="002627F8"/>
    <w:rsid w:val="00263BEC"/>
    <w:rsid w:val="00263FB1"/>
    <w:rsid w:val="00264028"/>
    <w:rsid w:val="002666B8"/>
    <w:rsid w:val="002669D2"/>
    <w:rsid w:val="00267355"/>
    <w:rsid w:val="002676D0"/>
    <w:rsid w:val="0026787B"/>
    <w:rsid w:val="00267D9D"/>
    <w:rsid w:val="00270172"/>
    <w:rsid w:val="0027048B"/>
    <w:rsid w:val="002711C7"/>
    <w:rsid w:val="002715A1"/>
    <w:rsid w:val="00273AC5"/>
    <w:rsid w:val="00273B9E"/>
    <w:rsid w:val="00273DBC"/>
    <w:rsid w:val="0027479C"/>
    <w:rsid w:val="002763D5"/>
    <w:rsid w:val="00276FE8"/>
    <w:rsid w:val="00277F78"/>
    <w:rsid w:val="00280E1E"/>
    <w:rsid w:val="002810E9"/>
    <w:rsid w:val="00281466"/>
    <w:rsid w:val="00281500"/>
    <w:rsid w:val="00282287"/>
    <w:rsid w:val="002829D7"/>
    <w:rsid w:val="00282DD4"/>
    <w:rsid w:val="002831A0"/>
    <w:rsid w:val="00283BA9"/>
    <w:rsid w:val="00283D95"/>
    <w:rsid w:val="00284988"/>
    <w:rsid w:val="002851F6"/>
    <w:rsid w:val="00285A3E"/>
    <w:rsid w:val="00285FAB"/>
    <w:rsid w:val="002865F4"/>
    <w:rsid w:val="00287AE3"/>
    <w:rsid w:val="00287DAA"/>
    <w:rsid w:val="0029058E"/>
    <w:rsid w:val="002910E2"/>
    <w:rsid w:val="002923F1"/>
    <w:rsid w:val="002929F5"/>
    <w:rsid w:val="00293108"/>
    <w:rsid w:val="002936B8"/>
    <w:rsid w:val="00293719"/>
    <w:rsid w:val="00293D61"/>
    <w:rsid w:val="00293FAC"/>
    <w:rsid w:val="00294F58"/>
    <w:rsid w:val="00294F86"/>
    <w:rsid w:val="00295C3E"/>
    <w:rsid w:val="00295DEA"/>
    <w:rsid w:val="002962EB"/>
    <w:rsid w:val="00297138"/>
    <w:rsid w:val="00297CE8"/>
    <w:rsid w:val="002A0D81"/>
    <w:rsid w:val="002A1C00"/>
    <w:rsid w:val="002A2995"/>
    <w:rsid w:val="002A3463"/>
    <w:rsid w:val="002A367A"/>
    <w:rsid w:val="002A4090"/>
    <w:rsid w:val="002A4180"/>
    <w:rsid w:val="002A4CF6"/>
    <w:rsid w:val="002A6055"/>
    <w:rsid w:val="002A69C2"/>
    <w:rsid w:val="002A6FC6"/>
    <w:rsid w:val="002A75F6"/>
    <w:rsid w:val="002A793C"/>
    <w:rsid w:val="002B0803"/>
    <w:rsid w:val="002B08C7"/>
    <w:rsid w:val="002B0A03"/>
    <w:rsid w:val="002B3C9A"/>
    <w:rsid w:val="002B4597"/>
    <w:rsid w:val="002B4753"/>
    <w:rsid w:val="002B4912"/>
    <w:rsid w:val="002B492F"/>
    <w:rsid w:val="002B4B25"/>
    <w:rsid w:val="002B51C4"/>
    <w:rsid w:val="002B54D2"/>
    <w:rsid w:val="002B5E54"/>
    <w:rsid w:val="002B67F1"/>
    <w:rsid w:val="002B6D9B"/>
    <w:rsid w:val="002B6F25"/>
    <w:rsid w:val="002C04E2"/>
    <w:rsid w:val="002C0DE7"/>
    <w:rsid w:val="002C0E4F"/>
    <w:rsid w:val="002C13A9"/>
    <w:rsid w:val="002C25F9"/>
    <w:rsid w:val="002C28C2"/>
    <w:rsid w:val="002C37C6"/>
    <w:rsid w:val="002C4093"/>
    <w:rsid w:val="002C4961"/>
    <w:rsid w:val="002C56F8"/>
    <w:rsid w:val="002C5B63"/>
    <w:rsid w:val="002C637F"/>
    <w:rsid w:val="002C68D2"/>
    <w:rsid w:val="002C6EBF"/>
    <w:rsid w:val="002C77F2"/>
    <w:rsid w:val="002D0572"/>
    <w:rsid w:val="002D067D"/>
    <w:rsid w:val="002D06C0"/>
    <w:rsid w:val="002D073F"/>
    <w:rsid w:val="002D205F"/>
    <w:rsid w:val="002D2829"/>
    <w:rsid w:val="002D2B29"/>
    <w:rsid w:val="002D2D3F"/>
    <w:rsid w:val="002D3894"/>
    <w:rsid w:val="002D497B"/>
    <w:rsid w:val="002D4F1B"/>
    <w:rsid w:val="002D54B5"/>
    <w:rsid w:val="002D56A6"/>
    <w:rsid w:val="002D59BC"/>
    <w:rsid w:val="002D5B31"/>
    <w:rsid w:val="002D62F0"/>
    <w:rsid w:val="002D6EEC"/>
    <w:rsid w:val="002D6F0B"/>
    <w:rsid w:val="002D76D9"/>
    <w:rsid w:val="002D7AD6"/>
    <w:rsid w:val="002D7F65"/>
    <w:rsid w:val="002E041F"/>
    <w:rsid w:val="002E0E6B"/>
    <w:rsid w:val="002E2386"/>
    <w:rsid w:val="002E24DF"/>
    <w:rsid w:val="002E2796"/>
    <w:rsid w:val="002E284C"/>
    <w:rsid w:val="002E2899"/>
    <w:rsid w:val="002E383D"/>
    <w:rsid w:val="002E3AA8"/>
    <w:rsid w:val="002E3D88"/>
    <w:rsid w:val="002E4867"/>
    <w:rsid w:val="002E4E24"/>
    <w:rsid w:val="002E5243"/>
    <w:rsid w:val="002E608D"/>
    <w:rsid w:val="002E6169"/>
    <w:rsid w:val="002E6431"/>
    <w:rsid w:val="002E6551"/>
    <w:rsid w:val="002E6BF7"/>
    <w:rsid w:val="002E6E06"/>
    <w:rsid w:val="002E721F"/>
    <w:rsid w:val="002E742E"/>
    <w:rsid w:val="002E7521"/>
    <w:rsid w:val="002E7A9A"/>
    <w:rsid w:val="002E7D15"/>
    <w:rsid w:val="002E7D44"/>
    <w:rsid w:val="002F00F8"/>
    <w:rsid w:val="002F02BA"/>
    <w:rsid w:val="002F2266"/>
    <w:rsid w:val="002F2491"/>
    <w:rsid w:val="002F2864"/>
    <w:rsid w:val="002F2CB5"/>
    <w:rsid w:val="002F38D4"/>
    <w:rsid w:val="002F38F9"/>
    <w:rsid w:val="002F3FD1"/>
    <w:rsid w:val="002F401C"/>
    <w:rsid w:val="002F4537"/>
    <w:rsid w:val="002F689D"/>
    <w:rsid w:val="002F70C1"/>
    <w:rsid w:val="00301D8B"/>
    <w:rsid w:val="00301F9A"/>
    <w:rsid w:val="00302429"/>
    <w:rsid w:val="0030316C"/>
    <w:rsid w:val="003039D1"/>
    <w:rsid w:val="00304489"/>
    <w:rsid w:val="00305457"/>
    <w:rsid w:val="00306A16"/>
    <w:rsid w:val="0030715F"/>
    <w:rsid w:val="00307BCA"/>
    <w:rsid w:val="00307C15"/>
    <w:rsid w:val="00310DB8"/>
    <w:rsid w:val="0031151F"/>
    <w:rsid w:val="00311564"/>
    <w:rsid w:val="00313236"/>
    <w:rsid w:val="0031463C"/>
    <w:rsid w:val="00314FC9"/>
    <w:rsid w:val="00315189"/>
    <w:rsid w:val="00316121"/>
    <w:rsid w:val="0031691C"/>
    <w:rsid w:val="0031694F"/>
    <w:rsid w:val="00316C61"/>
    <w:rsid w:val="00316E70"/>
    <w:rsid w:val="00316EDF"/>
    <w:rsid w:val="0031725B"/>
    <w:rsid w:val="00317506"/>
    <w:rsid w:val="00317BBF"/>
    <w:rsid w:val="00320371"/>
    <w:rsid w:val="00320598"/>
    <w:rsid w:val="00323549"/>
    <w:rsid w:val="00324518"/>
    <w:rsid w:val="00324705"/>
    <w:rsid w:val="00325227"/>
    <w:rsid w:val="00325839"/>
    <w:rsid w:val="00325BC8"/>
    <w:rsid w:val="003263EC"/>
    <w:rsid w:val="00327CE9"/>
    <w:rsid w:val="003300FF"/>
    <w:rsid w:val="00330F2A"/>
    <w:rsid w:val="003311E6"/>
    <w:rsid w:val="003312C5"/>
    <w:rsid w:val="0033153D"/>
    <w:rsid w:val="00331AA2"/>
    <w:rsid w:val="00332D20"/>
    <w:rsid w:val="00334745"/>
    <w:rsid w:val="00334B07"/>
    <w:rsid w:val="00335BAE"/>
    <w:rsid w:val="00335E84"/>
    <w:rsid w:val="00336124"/>
    <w:rsid w:val="003363CF"/>
    <w:rsid w:val="00336D17"/>
    <w:rsid w:val="00337E8B"/>
    <w:rsid w:val="003404A0"/>
    <w:rsid w:val="00340B0F"/>
    <w:rsid w:val="0034159A"/>
    <w:rsid w:val="0034170B"/>
    <w:rsid w:val="00341E3D"/>
    <w:rsid w:val="00342C8E"/>
    <w:rsid w:val="00343754"/>
    <w:rsid w:val="003449A1"/>
    <w:rsid w:val="0034564D"/>
    <w:rsid w:val="00346EC4"/>
    <w:rsid w:val="0034779A"/>
    <w:rsid w:val="003479AB"/>
    <w:rsid w:val="00350C0C"/>
    <w:rsid w:val="00350DAB"/>
    <w:rsid w:val="00351CEB"/>
    <w:rsid w:val="00352916"/>
    <w:rsid w:val="00354649"/>
    <w:rsid w:val="003549A2"/>
    <w:rsid w:val="003549AF"/>
    <w:rsid w:val="00354A91"/>
    <w:rsid w:val="00354CDB"/>
    <w:rsid w:val="0035522A"/>
    <w:rsid w:val="003558C6"/>
    <w:rsid w:val="00355F5A"/>
    <w:rsid w:val="00357A81"/>
    <w:rsid w:val="003600E3"/>
    <w:rsid w:val="0036195A"/>
    <w:rsid w:val="00361FE1"/>
    <w:rsid w:val="003624C9"/>
    <w:rsid w:val="00362508"/>
    <w:rsid w:val="00362B6D"/>
    <w:rsid w:val="00363F89"/>
    <w:rsid w:val="003650F0"/>
    <w:rsid w:val="0036629A"/>
    <w:rsid w:val="003662EB"/>
    <w:rsid w:val="00366EAB"/>
    <w:rsid w:val="00370DDE"/>
    <w:rsid w:val="00371B50"/>
    <w:rsid w:val="00372092"/>
    <w:rsid w:val="0037237D"/>
    <w:rsid w:val="0037273F"/>
    <w:rsid w:val="00372AA1"/>
    <w:rsid w:val="00373296"/>
    <w:rsid w:val="003734A2"/>
    <w:rsid w:val="003749F2"/>
    <w:rsid w:val="003750F1"/>
    <w:rsid w:val="0037590D"/>
    <w:rsid w:val="0037614D"/>
    <w:rsid w:val="00377278"/>
    <w:rsid w:val="00377368"/>
    <w:rsid w:val="00377532"/>
    <w:rsid w:val="00377B1C"/>
    <w:rsid w:val="00377EF2"/>
    <w:rsid w:val="00380027"/>
    <w:rsid w:val="00380D07"/>
    <w:rsid w:val="0038117C"/>
    <w:rsid w:val="00381663"/>
    <w:rsid w:val="00381FC9"/>
    <w:rsid w:val="003825EA"/>
    <w:rsid w:val="00383708"/>
    <w:rsid w:val="003841F7"/>
    <w:rsid w:val="003845B8"/>
    <w:rsid w:val="00384DFC"/>
    <w:rsid w:val="00385041"/>
    <w:rsid w:val="0038550A"/>
    <w:rsid w:val="00387D9F"/>
    <w:rsid w:val="0039071C"/>
    <w:rsid w:val="0039095B"/>
    <w:rsid w:val="00390DB7"/>
    <w:rsid w:val="00392021"/>
    <w:rsid w:val="0039226E"/>
    <w:rsid w:val="00392C19"/>
    <w:rsid w:val="00392F23"/>
    <w:rsid w:val="003943B8"/>
    <w:rsid w:val="00394444"/>
    <w:rsid w:val="00395009"/>
    <w:rsid w:val="00395334"/>
    <w:rsid w:val="0039612E"/>
    <w:rsid w:val="003976F7"/>
    <w:rsid w:val="003977F1"/>
    <w:rsid w:val="003978A6"/>
    <w:rsid w:val="003A0C2B"/>
    <w:rsid w:val="003A118D"/>
    <w:rsid w:val="003A13AF"/>
    <w:rsid w:val="003A17DC"/>
    <w:rsid w:val="003A2AE1"/>
    <w:rsid w:val="003A3FA2"/>
    <w:rsid w:val="003A4984"/>
    <w:rsid w:val="003A4E05"/>
    <w:rsid w:val="003A567C"/>
    <w:rsid w:val="003A62E0"/>
    <w:rsid w:val="003A6B78"/>
    <w:rsid w:val="003A7672"/>
    <w:rsid w:val="003A7EC6"/>
    <w:rsid w:val="003B003E"/>
    <w:rsid w:val="003B0747"/>
    <w:rsid w:val="003B17F3"/>
    <w:rsid w:val="003B3120"/>
    <w:rsid w:val="003B31B9"/>
    <w:rsid w:val="003B39C2"/>
    <w:rsid w:val="003B3C85"/>
    <w:rsid w:val="003B3EDD"/>
    <w:rsid w:val="003B453C"/>
    <w:rsid w:val="003B4ACD"/>
    <w:rsid w:val="003B4B4E"/>
    <w:rsid w:val="003B4F4E"/>
    <w:rsid w:val="003B5217"/>
    <w:rsid w:val="003B5BEC"/>
    <w:rsid w:val="003B61E7"/>
    <w:rsid w:val="003B6793"/>
    <w:rsid w:val="003B67E8"/>
    <w:rsid w:val="003B70F3"/>
    <w:rsid w:val="003B7417"/>
    <w:rsid w:val="003C0F3B"/>
    <w:rsid w:val="003C11AC"/>
    <w:rsid w:val="003C1565"/>
    <w:rsid w:val="003C18F9"/>
    <w:rsid w:val="003C1E55"/>
    <w:rsid w:val="003C2E86"/>
    <w:rsid w:val="003C38D2"/>
    <w:rsid w:val="003C4CD7"/>
    <w:rsid w:val="003C4F96"/>
    <w:rsid w:val="003C62E9"/>
    <w:rsid w:val="003C6741"/>
    <w:rsid w:val="003C6A73"/>
    <w:rsid w:val="003C6B29"/>
    <w:rsid w:val="003C6D4F"/>
    <w:rsid w:val="003C7748"/>
    <w:rsid w:val="003C7C87"/>
    <w:rsid w:val="003C7E4A"/>
    <w:rsid w:val="003D0C82"/>
    <w:rsid w:val="003D0FBA"/>
    <w:rsid w:val="003D0FD0"/>
    <w:rsid w:val="003D15DC"/>
    <w:rsid w:val="003D266C"/>
    <w:rsid w:val="003D29DA"/>
    <w:rsid w:val="003D309D"/>
    <w:rsid w:val="003D31A1"/>
    <w:rsid w:val="003D369C"/>
    <w:rsid w:val="003D36D6"/>
    <w:rsid w:val="003D3B32"/>
    <w:rsid w:val="003D3F90"/>
    <w:rsid w:val="003D460B"/>
    <w:rsid w:val="003D4B4E"/>
    <w:rsid w:val="003D4F15"/>
    <w:rsid w:val="003D529B"/>
    <w:rsid w:val="003D56C2"/>
    <w:rsid w:val="003D601D"/>
    <w:rsid w:val="003D6270"/>
    <w:rsid w:val="003D6FE0"/>
    <w:rsid w:val="003D7547"/>
    <w:rsid w:val="003D7D98"/>
    <w:rsid w:val="003E0D71"/>
    <w:rsid w:val="003E13AA"/>
    <w:rsid w:val="003E1AA8"/>
    <w:rsid w:val="003E20FC"/>
    <w:rsid w:val="003E2546"/>
    <w:rsid w:val="003E2826"/>
    <w:rsid w:val="003E36E1"/>
    <w:rsid w:val="003E5056"/>
    <w:rsid w:val="003E626D"/>
    <w:rsid w:val="003E638E"/>
    <w:rsid w:val="003E6BBC"/>
    <w:rsid w:val="003E6C82"/>
    <w:rsid w:val="003E7093"/>
    <w:rsid w:val="003E79B9"/>
    <w:rsid w:val="003E7C36"/>
    <w:rsid w:val="003E7D4E"/>
    <w:rsid w:val="003F0553"/>
    <w:rsid w:val="003F071C"/>
    <w:rsid w:val="003F0C85"/>
    <w:rsid w:val="003F107A"/>
    <w:rsid w:val="003F121D"/>
    <w:rsid w:val="003F173B"/>
    <w:rsid w:val="003F1816"/>
    <w:rsid w:val="003F1DF0"/>
    <w:rsid w:val="003F2FA8"/>
    <w:rsid w:val="003F352C"/>
    <w:rsid w:val="003F3CF1"/>
    <w:rsid w:val="003F3F67"/>
    <w:rsid w:val="003F428A"/>
    <w:rsid w:val="003F43D7"/>
    <w:rsid w:val="003F4804"/>
    <w:rsid w:val="003F6C38"/>
    <w:rsid w:val="004006D4"/>
    <w:rsid w:val="004014AF"/>
    <w:rsid w:val="00401A57"/>
    <w:rsid w:val="00401F49"/>
    <w:rsid w:val="004038AD"/>
    <w:rsid w:val="00403977"/>
    <w:rsid w:val="00405284"/>
    <w:rsid w:val="00405B68"/>
    <w:rsid w:val="00406D3F"/>
    <w:rsid w:val="0040740D"/>
    <w:rsid w:val="00410007"/>
    <w:rsid w:val="00410710"/>
    <w:rsid w:val="00410A6D"/>
    <w:rsid w:val="004113A2"/>
    <w:rsid w:val="00411D81"/>
    <w:rsid w:val="004126D2"/>
    <w:rsid w:val="00412EE0"/>
    <w:rsid w:val="00413FF8"/>
    <w:rsid w:val="00414214"/>
    <w:rsid w:val="00414B27"/>
    <w:rsid w:val="00416167"/>
    <w:rsid w:val="00416434"/>
    <w:rsid w:val="00416C49"/>
    <w:rsid w:val="00416FC7"/>
    <w:rsid w:val="00417236"/>
    <w:rsid w:val="004173AB"/>
    <w:rsid w:val="00417A5D"/>
    <w:rsid w:val="00417E24"/>
    <w:rsid w:val="00417EC8"/>
    <w:rsid w:val="004202D0"/>
    <w:rsid w:val="0042092C"/>
    <w:rsid w:val="00420D7E"/>
    <w:rsid w:val="00420E76"/>
    <w:rsid w:val="004212CD"/>
    <w:rsid w:val="00422155"/>
    <w:rsid w:val="00423ABA"/>
    <w:rsid w:val="004243C0"/>
    <w:rsid w:val="00424506"/>
    <w:rsid w:val="00424AC4"/>
    <w:rsid w:val="00424C88"/>
    <w:rsid w:val="0042550E"/>
    <w:rsid w:val="0042554F"/>
    <w:rsid w:val="0042623B"/>
    <w:rsid w:val="00426600"/>
    <w:rsid w:val="0042661C"/>
    <w:rsid w:val="00427C82"/>
    <w:rsid w:val="004329CC"/>
    <w:rsid w:val="00432DE0"/>
    <w:rsid w:val="00432E77"/>
    <w:rsid w:val="0043311E"/>
    <w:rsid w:val="0043392A"/>
    <w:rsid w:val="004345A1"/>
    <w:rsid w:val="00434730"/>
    <w:rsid w:val="0043498C"/>
    <w:rsid w:val="00434D4E"/>
    <w:rsid w:val="004363BF"/>
    <w:rsid w:val="00436A64"/>
    <w:rsid w:val="00437B4A"/>
    <w:rsid w:val="00437FCD"/>
    <w:rsid w:val="0044025A"/>
    <w:rsid w:val="004402C4"/>
    <w:rsid w:val="00441A48"/>
    <w:rsid w:val="00442329"/>
    <w:rsid w:val="004423C4"/>
    <w:rsid w:val="00442D71"/>
    <w:rsid w:val="004430E0"/>
    <w:rsid w:val="004444E1"/>
    <w:rsid w:val="00444C28"/>
    <w:rsid w:val="00444E08"/>
    <w:rsid w:val="0044552C"/>
    <w:rsid w:val="0044561C"/>
    <w:rsid w:val="004459EF"/>
    <w:rsid w:val="004460DF"/>
    <w:rsid w:val="004462B6"/>
    <w:rsid w:val="0044645A"/>
    <w:rsid w:val="00446D91"/>
    <w:rsid w:val="00451280"/>
    <w:rsid w:val="00452701"/>
    <w:rsid w:val="00453957"/>
    <w:rsid w:val="0045461D"/>
    <w:rsid w:val="004552D5"/>
    <w:rsid w:val="00455725"/>
    <w:rsid w:val="0045572E"/>
    <w:rsid w:val="00455E44"/>
    <w:rsid w:val="004562C7"/>
    <w:rsid w:val="00456618"/>
    <w:rsid w:val="00457A56"/>
    <w:rsid w:val="00460048"/>
    <w:rsid w:val="00460F2F"/>
    <w:rsid w:val="00461278"/>
    <w:rsid w:val="00461356"/>
    <w:rsid w:val="00461A4F"/>
    <w:rsid w:val="00462021"/>
    <w:rsid w:val="00463063"/>
    <w:rsid w:val="00463745"/>
    <w:rsid w:val="00463E0C"/>
    <w:rsid w:val="004644EF"/>
    <w:rsid w:val="00465726"/>
    <w:rsid w:val="00465D49"/>
    <w:rsid w:val="00465FCA"/>
    <w:rsid w:val="00466C76"/>
    <w:rsid w:val="004679F5"/>
    <w:rsid w:val="00470E25"/>
    <w:rsid w:val="00471490"/>
    <w:rsid w:val="00472463"/>
    <w:rsid w:val="00472C58"/>
    <w:rsid w:val="00472FBF"/>
    <w:rsid w:val="00473138"/>
    <w:rsid w:val="0047341E"/>
    <w:rsid w:val="004741DD"/>
    <w:rsid w:val="00474C3D"/>
    <w:rsid w:val="004758DE"/>
    <w:rsid w:val="00475A2F"/>
    <w:rsid w:val="004769FE"/>
    <w:rsid w:val="004772F8"/>
    <w:rsid w:val="00477A71"/>
    <w:rsid w:val="004802F6"/>
    <w:rsid w:val="00481946"/>
    <w:rsid w:val="00482423"/>
    <w:rsid w:val="0048279B"/>
    <w:rsid w:val="00483121"/>
    <w:rsid w:val="0048376D"/>
    <w:rsid w:val="00484261"/>
    <w:rsid w:val="004849AA"/>
    <w:rsid w:val="00484A7A"/>
    <w:rsid w:val="0048509D"/>
    <w:rsid w:val="00485199"/>
    <w:rsid w:val="0048600E"/>
    <w:rsid w:val="0048756C"/>
    <w:rsid w:val="0048763F"/>
    <w:rsid w:val="0048789A"/>
    <w:rsid w:val="00487BA1"/>
    <w:rsid w:val="00487DCA"/>
    <w:rsid w:val="00490B3F"/>
    <w:rsid w:val="00490B42"/>
    <w:rsid w:val="00492048"/>
    <w:rsid w:val="004928FA"/>
    <w:rsid w:val="00493B8B"/>
    <w:rsid w:val="00493B9E"/>
    <w:rsid w:val="004941AC"/>
    <w:rsid w:val="00494501"/>
    <w:rsid w:val="004948A6"/>
    <w:rsid w:val="00494B7B"/>
    <w:rsid w:val="0049546F"/>
    <w:rsid w:val="00495DC6"/>
    <w:rsid w:val="00497002"/>
    <w:rsid w:val="004979CE"/>
    <w:rsid w:val="004A0048"/>
    <w:rsid w:val="004A032D"/>
    <w:rsid w:val="004A0A2F"/>
    <w:rsid w:val="004A0E13"/>
    <w:rsid w:val="004A172B"/>
    <w:rsid w:val="004A25C9"/>
    <w:rsid w:val="004A2960"/>
    <w:rsid w:val="004A40E1"/>
    <w:rsid w:val="004A44E2"/>
    <w:rsid w:val="004A4A24"/>
    <w:rsid w:val="004A580C"/>
    <w:rsid w:val="004A7102"/>
    <w:rsid w:val="004A7115"/>
    <w:rsid w:val="004A7460"/>
    <w:rsid w:val="004A78CE"/>
    <w:rsid w:val="004A7E4A"/>
    <w:rsid w:val="004B010F"/>
    <w:rsid w:val="004B0C30"/>
    <w:rsid w:val="004B0FAC"/>
    <w:rsid w:val="004B1A33"/>
    <w:rsid w:val="004B2BB0"/>
    <w:rsid w:val="004B2DC9"/>
    <w:rsid w:val="004B3E8D"/>
    <w:rsid w:val="004B4CBF"/>
    <w:rsid w:val="004B52B2"/>
    <w:rsid w:val="004B5EE9"/>
    <w:rsid w:val="004B6601"/>
    <w:rsid w:val="004B6FBD"/>
    <w:rsid w:val="004B7D92"/>
    <w:rsid w:val="004C02B7"/>
    <w:rsid w:val="004C03DF"/>
    <w:rsid w:val="004C0817"/>
    <w:rsid w:val="004C0BD0"/>
    <w:rsid w:val="004C10AC"/>
    <w:rsid w:val="004C19CF"/>
    <w:rsid w:val="004C1CA8"/>
    <w:rsid w:val="004C20E1"/>
    <w:rsid w:val="004C2C22"/>
    <w:rsid w:val="004C30C6"/>
    <w:rsid w:val="004C3451"/>
    <w:rsid w:val="004C3929"/>
    <w:rsid w:val="004C4932"/>
    <w:rsid w:val="004C520C"/>
    <w:rsid w:val="004C5330"/>
    <w:rsid w:val="004C5C47"/>
    <w:rsid w:val="004C5C50"/>
    <w:rsid w:val="004C647B"/>
    <w:rsid w:val="004C64ED"/>
    <w:rsid w:val="004D2159"/>
    <w:rsid w:val="004D2630"/>
    <w:rsid w:val="004D270B"/>
    <w:rsid w:val="004D3127"/>
    <w:rsid w:val="004D35A4"/>
    <w:rsid w:val="004D393A"/>
    <w:rsid w:val="004D51DB"/>
    <w:rsid w:val="004D5391"/>
    <w:rsid w:val="004D5458"/>
    <w:rsid w:val="004D61D6"/>
    <w:rsid w:val="004D6CC7"/>
    <w:rsid w:val="004D70CB"/>
    <w:rsid w:val="004D70F9"/>
    <w:rsid w:val="004D7359"/>
    <w:rsid w:val="004D7734"/>
    <w:rsid w:val="004D7DFC"/>
    <w:rsid w:val="004D7FB3"/>
    <w:rsid w:val="004E00A4"/>
    <w:rsid w:val="004E01B3"/>
    <w:rsid w:val="004E0E18"/>
    <w:rsid w:val="004E160B"/>
    <w:rsid w:val="004E1AFF"/>
    <w:rsid w:val="004E1CEC"/>
    <w:rsid w:val="004E1D41"/>
    <w:rsid w:val="004E320D"/>
    <w:rsid w:val="004E3D3D"/>
    <w:rsid w:val="004E46A7"/>
    <w:rsid w:val="004E545F"/>
    <w:rsid w:val="004E6B7D"/>
    <w:rsid w:val="004E7A46"/>
    <w:rsid w:val="004F0118"/>
    <w:rsid w:val="004F09B0"/>
    <w:rsid w:val="004F0E13"/>
    <w:rsid w:val="004F17E2"/>
    <w:rsid w:val="004F29ED"/>
    <w:rsid w:val="004F2A99"/>
    <w:rsid w:val="004F3150"/>
    <w:rsid w:val="004F4866"/>
    <w:rsid w:val="004F611C"/>
    <w:rsid w:val="004F685E"/>
    <w:rsid w:val="004F692A"/>
    <w:rsid w:val="004F6A8A"/>
    <w:rsid w:val="004F708F"/>
    <w:rsid w:val="004F72A2"/>
    <w:rsid w:val="004F762A"/>
    <w:rsid w:val="004F7FA7"/>
    <w:rsid w:val="00500858"/>
    <w:rsid w:val="00500884"/>
    <w:rsid w:val="005012AE"/>
    <w:rsid w:val="0050244B"/>
    <w:rsid w:val="00502771"/>
    <w:rsid w:val="00502D96"/>
    <w:rsid w:val="00502F0B"/>
    <w:rsid w:val="00503271"/>
    <w:rsid w:val="00503EFD"/>
    <w:rsid w:val="0050472C"/>
    <w:rsid w:val="00504891"/>
    <w:rsid w:val="00505837"/>
    <w:rsid w:val="00505856"/>
    <w:rsid w:val="005061B8"/>
    <w:rsid w:val="005070DE"/>
    <w:rsid w:val="005103D4"/>
    <w:rsid w:val="0051117A"/>
    <w:rsid w:val="0051164D"/>
    <w:rsid w:val="00511D40"/>
    <w:rsid w:val="00511FD2"/>
    <w:rsid w:val="00512305"/>
    <w:rsid w:val="005126B5"/>
    <w:rsid w:val="00512AF1"/>
    <w:rsid w:val="00513179"/>
    <w:rsid w:val="00513565"/>
    <w:rsid w:val="00513EA2"/>
    <w:rsid w:val="00513FA6"/>
    <w:rsid w:val="00514A1F"/>
    <w:rsid w:val="005158C3"/>
    <w:rsid w:val="00516159"/>
    <w:rsid w:val="00516544"/>
    <w:rsid w:val="00516797"/>
    <w:rsid w:val="00516A10"/>
    <w:rsid w:val="00517CA1"/>
    <w:rsid w:val="00517F83"/>
    <w:rsid w:val="00520214"/>
    <w:rsid w:val="005204AB"/>
    <w:rsid w:val="00520EFA"/>
    <w:rsid w:val="00521619"/>
    <w:rsid w:val="005219DA"/>
    <w:rsid w:val="00521DE9"/>
    <w:rsid w:val="00522538"/>
    <w:rsid w:val="005231DF"/>
    <w:rsid w:val="0052328A"/>
    <w:rsid w:val="0052344D"/>
    <w:rsid w:val="005236E5"/>
    <w:rsid w:val="005240AF"/>
    <w:rsid w:val="00524495"/>
    <w:rsid w:val="00524685"/>
    <w:rsid w:val="0052516F"/>
    <w:rsid w:val="005257A8"/>
    <w:rsid w:val="00525A1A"/>
    <w:rsid w:val="00526070"/>
    <w:rsid w:val="0052628B"/>
    <w:rsid w:val="005264F2"/>
    <w:rsid w:val="0052740E"/>
    <w:rsid w:val="00527C73"/>
    <w:rsid w:val="00530E74"/>
    <w:rsid w:val="00531091"/>
    <w:rsid w:val="0053130D"/>
    <w:rsid w:val="00531B75"/>
    <w:rsid w:val="0053244F"/>
    <w:rsid w:val="00533C95"/>
    <w:rsid w:val="005353D2"/>
    <w:rsid w:val="00535EF0"/>
    <w:rsid w:val="00536412"/>
    <w:rsid w:val="00536653"/>
    <w:rsid w:val="0053716F"/>
    <w:rsid w:val="0054055C"/>
    <w:rsid w:val="005406EC"/>
    <w:rsid w:val="00540C8A"/>
    <w:rsid w:val="00540D19"/>
    <w:rsid w:val="005411E0"/>
    <w:rsid w:val="00541D69"/>
    <w:rsid w:val="005424BF"/>
    <w:rsid w:val="005441A4"/>
    <w:rsid w:val="005452F6"/>
    <w:rsid w:val="005459D6"/>
    <w:rsid w:val="00545C6A"/>
    <w:rsid w:val="0054637F"/>
    <w:rsid w:val="0054694A"/>
    <w:rsid w:val="0055069B"/>
    <w:rsid w:val="00550C75"/>
    <w:rsid w:val="00551416"/>
    <w:rsid w:val="005520B1"/>
    <w:rsid w:val="005522B4"/>
    <w:rsid w:val="005527E7"/>
    <w:rsid w:val="005539C6"/>
    <w:rsid w:val="00553AA3"/>
    <w:rsid w:val="00553E54"/>
    <w:rsid w:val="005548BE"/>
    <w:rsid w:val="0055721C"/>
    <w:rsid w:val="005572BF"/>
    <w:rsid w:val="005572C6"/>
    <w:rsid w:val="005575A1"/>
    <w:rsid w:val="0056086D"/>
    <w:rsid w:val="005609D7"/>
    <w:rsid w:val="00560A4B"/>
    <w:rsid w:val="005610AC"/>
    <w:rsid w:val="00564B23"/>
    <w:rsid w:val="005655CC"/>
    <w:rsid w:val="0056582F"/>
    <w:rsid w:val="005659E7"/>
    <w:rsid w:val="00566F17"/>
    <w:rsid w:val="00567068"/>
    <w:rsid w:val="005671B2"/>
    <w:rsid w:val="00567D16"/>
    <w:rsid w:val="005702D4"/>
    <w:rsid w:val="005706CA"/>
    <w:rsid w:val="00570E09"/>
    <w:rsid w:val="00571318"/>
    <w:rsid w:val="005713D2"/>
    <w:rsid w:val="005718A2"/>
    <w:rsid w:val="00571976"/>
    <w:rsid w:val="00571D0E"/>
    <w:rsid w:val="00572091"/>
    <w:rsid w:val="005728A6"/>
    <w:rsid w:val="0057323E"/>
    <w:rsid w:val="00573E0E"/>
    <w:rsid w:val="00573EAE"/>
    <w:rsid w:val="00574D02"/>
    <w:rsid w:val="00575D1C"/>
    <w:rsid w:val="00575D3A"/>
    <w:rsid w:val="00575FD7"/>
    <w:rsid w:val="00576190"/>
    <w:rsid w:val="00576B49"/>
    <w:rsid w:val="00577707"/>
    <w:rsid w:val="00580451"/>
    <w:rsid w:val="00581670"/>
    <w:rsid w:val="00581A86"/>
    <w:rsid w:val="00582EF0"/>
    <w:rsid w:val="00583B27"/>
    <w:rsid w:val="005840F1"/>
    <w:rsid w:val="00584B36"/>
    <w:rsid w:val="005852EE"/>
    <w:rsid w:val="005853D0"/>
    <w:rsid w:val="00586648"/>
    <w:rsid w:val="00587154"/>
    <w:rsid w:val="00587270"/>
    <w:rsid w:val="00587ECB"/>
    <w:rsid w:val="005904D2"/>
    <w:rsid w:val="00590E86"/>
    <w:rsid w:val="0059136B"/>
    <w:rsid w:val="00591416"/>
    <w:rsid w:val="00591C4B"/>
    <w:rsid w:val="00591DBC"/>
    <w:rsid w:val="00591FC5"/>
    <w:rsid w:val="00592948"/>
    <w:rsid w:val="00592BFF"/>
    <w:rsid w:val="00593BDC"/>
    <w:rsid w:val="00594B58"/>
    <w:rsid w:val="00594C6C"/>
    <w:rsid w:val="00594C81"/>
    <w:rsid w:val="00595454"/>
    <w:rsid w:val="00595BEA"/>
    <w:rsid w:val="00596281"/>
    <w:rsid w:val="0059660F"/>
    <w:rsid w:val="0059689C"/>
    <w:rsid w:val="00596FF9"/>
    <w:rsid w:val="005A1508"/>
    <w:rsid w:val="005A2450"/>
    <w:rsid w:val="005A3014"/>
    <w:rsid w:val="005A4C41"/>
    <w:rsid w:val="005A5564"/>
    <w:rsid w:val="005A573C"/>
    <w:rsid w:val="005A5A29"/>
    <w:rsid w:val="005A6DE4"/>
    <w:rsid w:val="005B14E1"/>
    <w:rsid w:val="005B20E3"/>
    <w:rsid w:val="005B2C66"/>
    <w:rsid w:val="005B2F0A"/>
    <w:rsid w:val="005B3030"/>
    <w:rsid w:val="005B35B0"/>
    <w:rsid w:val="005B543F"/>
    <w:rsid w:val="005B6146"/>
    <w:rsid w:val="005B77EF"/>
    <w:rsid w:val="005B7800"/>
    <w:rsid w:val="005B7B86"/>
    <w:rsid w:val="005C0682"/>
    <w:rsid w:val="005C06F2"/>
    <w:rsid w:val="005C09EE"/>
    <w:rsid w:val="005C0CB9"/>
    <w:rsid w:val="005C0F9B"/>
    <w:rsid w:val="005C128E"/>
    <w:rsid w:val="005C177E"/>
    <w:rsid w:val="005C279C"/>
    <w:rsid w:val="005C375C"/>
    <w:rsid w:val="005C3AD3"/>
    <w:rsid w:val="005C3B83"/>
    <w:rsid w:val="005C478D"/>
    <w:rsid w:val="005C48FA"/>
    <w:rsid w:val="005C50C5"/>
    <w:rsid w:val="005C53DB"/>
    <w:rsid w:val="005C6747"/>
    <w:rsid w:val="005C76FA"/>
    <w:rsid w:val="005C78AE"/>
    <w:rsid w:val="005C7A24"/>
    <w:rsid w:val="005D0892"/>
    <w:rsid w:val="005D1816"/>
    <w:rsid w:val="005D20D9"/>
    <w:rsid w:val="005D33A4"/>
    <w:rsid w:val="005D35F7"/>
    <w:rsid w:val="005D39B4"/>
    <w:rsid w:val="005D415D"/>
    <w:rsid w:val="005D4FD9"/>
    <w:rsid w:val="005D525D"/>
    <w:rsid w:val="005D58AA"/>
    <w:rsid w:val="005D598D"/>
    <w:rsid w:val="005D5992"/>
    <w:rsid w:val="005D5AC8"/>
    <w:rsid w:val="005D69BF"/>
    <w:rsid w:val="005D7EA3"/>
    <w:rsid w:val="005E11F0"/>
    <w:rsid w:val="005E12AC"/>
    <w:rsid w:val="005E13F0"/>
    <w:rsid w:val="005E2349"/>
    <w:rsid w:val="005E2DAF"/>
    <w:rsid w:val="005E2F2D"/>
    <w:rsid w:val="005E483D"/>
    <w:rsid w:val="005E4E05"/>
    <w:rsid w:val="005E5649"/>
    <w:rsid w:val="005E574D"/>
    <w:rsid w:val="005E5951"/>
    <w:rsid w:val="005E6BAC"/>
    <w:rsid w:val="005E75F0"/>
    <w:rsid w:val="005E7889"/>
    <w:rsid w:val="005F1269"/>
    <w:rsid w:val="005F16F1"/>
    <w:rsid w:val="005F3C41"/>
    <w:rsid w:val="005F5CB1"/>
    <w:rsid w:val="005F5E31"/>
    <w:rsid w:val="005F6E1A"/>
    <w:rsid w:val="005F7B6D"/>
    <w:rsid w:val="005F7D78"/>
    <w:rsid w:val="00600CDB"/>
    <w:rsid w:val="0060148A"/>
    <w:rsid w:val="00601833"/>
    <w:rsid w:val="006024A0"/>
    <w:rsid w:val="0060300C"/>
    <w:rsid w:val="006038FA"/>
    <w:rsid w:val="00603E63"/>
    <w:rsid w:val="00604268"/>
    <w:rsid w:val="006050E5"/>
    <w:rsid w:val="0060556D"/>
    <w:rsid w:val="00605DB2"/>
    <w:rsid w:val="006071F7"/>
    <w:rsid w:val="006079E8"/>
    <w:rsid w:val="00607E56"/>
    <w:rsid w:val="00610121"/>
    <w:rsid w:val="00610B09"/>
    <w:rsid w:val="00611043"/>
    <w:rsid w:val="00611A96"/>
    <w:rsid w:val="00612190"/>
    <w:rsid w:val="00612599"/>
    <w:rsid w:val="006134AA"/>
    <w:rsid w:val="00613BC2"/>
    <w:rsid w:val="00614C46"/>
    <w:rsid w:val="00614CC5"/>
    <w:rsid w:val="00615372"/>
    <w:rsid w:val="00616024"/>
    <w:rsid w:val="00616997"/>
    <w:rsid w:val="00616A94"/>
    <w:rsid w:val="00616CFF"/>
    <w:rsid w:val="0062008D"/>
    <w:rsid w:val="00620732"/>
    <w:rsid w:val="00621B66"/>
    <w:rsid w:val="00621BBE"/>
    <w:rsid w:val="006220A3"/>
    <w:rsid w:val="0062275D"/>
    <w:rsid w:val="00623A55"/>
    <w:rsid w:val="00623D76"/>
    <w:rsid w:val="006240FE"/>
    <w:rsid w:val="0062464D"/>
    <w:rsid w:val="00624D74"/>
    <w:rsid w:val="0062554D"/>
    <w:rsid w:val="00626518"/>
    <w:rsid w:val="00626792"/>
    <w:rsid w:val="00627797"/>
    <w:rsid w:val="006305D1"/>
    <w:rsid w:val="00630C8B"/>
    <w:rsid w:val="00630E7E"/>
    <w:rsid w:val="006320AB"/>
    <w:rsid w:val="0063320A"/>
    <w:rsid w:val="00633DE6"/>
    <w:rsid w:val="00633EFC"/>
    <w:rsid w:val="00634EA0"/>
    <w:rsid w:val="00636983"/>
    <w:rsid w:val="00636A3C"/>
    <w:rsid w:val="00637184"/>
    <w:rsid w:val="00637682"/>
    <w:rsid w:val="00637CB1"/>
    <w:rsid w:val="00637DFE"/>
    <w:rsid w:val="0064004D"/>
    <w:rsid w:val="00640687"/>
    <w:rsid w:val="006411FB"/>
    <w:rsid w:val="006427C6"/>
    <w:rsid w:val="00642878"/>
    <w:rsid w:val="00642A0E"/>
    <w:rsid w:val="00642BD0"/>
    <w:rsid w:val="00643853"/>
    <w:rsid w:val="00643D59"/>
    <w:rsid w:val="00643E3E"/>
    <w:rsid w:val="0064580F"/>
    <w:rsid w:val="006472A4"/>
    <w:rsid w:val="006473DC"/>
    <w:rsid w:val="0064763E"/>
    <w:rsid w:val="00647CD3"/>
    <w:rsid w:val="00650927"/>
    <w:rsid w:val="00651689"/>
    <w:rsid w:val="00651778"/>
    <w:rsid w:val="00651FCA"/>
    <w:rsid w:val="00653C7B"/>
    <w:rsid w:val="00653E36"/>
    <w:rsid w:val="00654395"/>
    <w:rsid w:val="0065469A"/>
    <w:rsid w:val="00654D89"/>
    <w:rsid w:val="00655805"/>
    <w:rsid w:val="00655A4C"/>
    <w:rsid w:val="00656B9C"/>
    <w:rsid w:val="0065704B"/>
    <w:rsid w:val="00657A81"/>
    <w:rsid w:val="00660831"/>
    <w:rsid w:val="00660D49"/>
    <w:rsid w:val="006612FF"/>
    <w:rsid w:val="00662042"/>
    <w:rsid w:val="0066289A"/>
    <w:rsid w:val="00662F72"/>
    <w:rsid w:val="0066416A"/>
    <w:rsid w:val="006645E0"/>
    <w:rsid w:val="0066474B"/>
    <w:rsid w:val="00664C02"/>
    <w:rsid w:val="0066524F"/>
    <w:rsid w:val="00665299"/>
    <w:rsid w:val="00665365"/>
    <w:rsid w:val="00667532"/>
    <w:rsid w:val="00667E0C"/>
    <w:rsid w:val="00667F10"/>
    <w:rsid w:val="00670146"/>
    <w:rsid w:val="006713A7"/>
    <w:rsid w:val="00671E65"/>
    <w:rsid w:val="00671F58"/>
    <w:rsid w:val="00672F11"/>
    <w:rsid w:val="00673BC4"/>
    <w:rsid w:val="00673EA7"/>
    <w:rsid w:val="00674B5E"/>
    <w:rsid w:val="0067580A"/>
    <w:rsid w:val="00676076"/>
    <w:rsid w:val="0067651A"/>
    <w:rsid w:val="006766C3"/>
    <w:rsid w:val="0067786E"/>
    <w:rsid w:val="00677966"/>
    <w:rsid w:val="00680727"/>
    <w:rsid w:val="00680800"/>
    <w:rsid w:val="00680ABF"/>
    <w:rsid w:val="00680AD7"/>
    <w:rsid w:val="006813C9"/>
    <w:rsid w:val="00682192"/>
    <w:rsid w:val="0068521D"/>
    <w:rsid w:val="006856B9"/>
    <w:rsid w:val="00686CDE"/>
    <w:rsid w:val="00690EFE"/>
    <w:rsid w:val="00691F67"/>
    <w:rsid w:val="006929E8"/>
    <w:rsid w:val="00694406"/>
    <w:rsid w:val="00695781"/>
    <w:rsid w:val="00695C71"/>
    <w:rsid w:val="00695E88"/>
    <w:rsid w:val="006963F8"/>
    <w:rsid w:val="00696BC6"/>
    <w:rsid w:val="00696DD6"/>
    <w:rsid w:val="00697204"/>
    <w:rsid w:val="00697B76"/>
    <w:rsid w:val="00697E0D"/>
    <w:rsid w:val="006A1299"/>
    <w:rsid w:val="006A13B5"/>
    <w:rsid w:val="006A14CE"/>
    <w:rsid w:val="006A1504"/>
    <w:rsid w:val="006A1F5B"/>
    <w:rsid w:val="006A28B8"/>
    <w:rsid w:val="006A3853"/>
    <w:rsid w:val="006A72C6"/>
    <w:rsid w:val="006A79F0"/>
    <w:rsid w:val="006A7E40"/>
    <w:rsid w:val="006B028A"/>
    <w:rsid w:val="006B02D4"/>
    <w:rsid w:val="006B04C9"/>
    <w:rsid w:val="006B0A08"/>
    <w:rsid w:val="006B0F52"/>
    <w:rsid w:val="006B187A"/>
    <w:rsid w:val="006B1921"/>
    <w:rsid w:val="006B3277"/>
    <w:rsid w:val="006B3E87"/>
    <w:rsid w:val="006B5162"/>
    <w:rsid w:val="006B6E2B"/>
    <w:rsid w:val="006B763B"/>
    <w:rsid w:val="006C014A"/>
    <w:rsid w:val="006C0238"/>
    <w:rsid w:val="006C093C"/>
    <w:rsid w:val="006C1157"/>
    <w:rsid w:val="006C11D1"/>
    <w:rsid w:val="006C1DA1"/>
    <w:rsid w:val="006C223D"/>
    <w:rsid w:val="006C275F"/>
    <w:rsid w:val="006C2AB6"/>
    <w:rsid w:val="006C386E"/>
    <w:rsid w:val="006C3E27"/>
    <w:rsid w:val="006C4B9C"/>
    <w:rsid w:val="006C53EF"/>
    <w:rsid w:val="006C5543"/>
    <w:rsid w:val="006C5744"/>
    <w:rsid w:val="006C5B05"/>
    <w:rsid w:val="006C5E96"/>
    <w:rsid w:val="006C6D8D"/>
    <w:rsid w:val="006C73FC"/>
    <w:rsid w:val="006C760F"/>
    <w:rsid w:val="006C7A22"/>
    <w:rsid w:val="006D055C"/>
    <w:rsid w:val="006D0587"/>
    <w:rsid w:val="006D0861"/>
    <w:rsid w:val="006D1050"/>
    <w:rsid w:val="006D1C10"/>
    <w:rsid w:val="006D2167"/>
    <w:rsid w:val="006D365C"/>
    <w:rsid w:val="006D37D6"/>
    <w:rsid w:val="006D3B61"/>
    <w:rsid w:val="006D4C97"/>
    <w:rsid w:val="006D66CE"/>
    <w:rsid w:val="006D6728"/>
    <w:rsid w:val="006D6966"/>
    <w:rsid w:val="006D7377"/>
    <w:rsid w:val="006D76AB"/>
    <w:rsid w:val="006D779A"/>
    <w:rsid w:val="006D7E45"/>
    <w:rsid w:val="006E00BB"/>
    <w:rsid w:val="006E00CF"/>
    <w:rsid w:val="006E0365"/>
    <w:rsid w:val="006E0719"/>
    <w:rsid w:val="006E0D4F"/>
    <w:rsid w:val="006E0E48"/>
    <w:rsid w:val="006E1424"/>
    <w:rsid w:val="006E1598"/>
    <w:rsid w:val="006E200C"/>
    <w:rsid w:val="006E2E21"/>
    <w:rsid w:val="006E30CD"/>
    <w:rsid w:val="006E323B"/>
    <w:rsid w:val="006E3AC1"/>
    <w:rsid w:val="006E513B"/>
    <w:rsid w:val="006E5ADE"/>
    <w:rsid w:val="006E61F9"/>
    <w:rsid w:val="006E68F9"/>
    <w:rsid w:val="006E6AEB"/>
    <w:rsid w:val="006E7523"/>
    <w:rsid w:val="006E75F8"/>
    <w:rsid w:val="006E7E86"/>
    <w:rsid w:val="006F0A74"/>
    <w:rsid w:val="006F182D"/>
    <w:rsid w:val="006F19F2"/>
    <w:rsid w:val="006F1FDC"/>
    <w:rsid w:val="006F3CF9"/>
    <w:rsid w:val="006F4C5C"/>
    <w:rsid w:val="006F5245"/>
    <w:rsid w:val="006F6B17"/>
    <w:rsid w:val="006F70DC"/>
    <w:rsid w:val="006F7EE4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BBF"/>
    <w:rsid w:val="00706376"/>
    <w:rsid w:val="00706488"/>
    <w:rsid w:val="00707467"/>
    <w:rsid w:val="00710776"/>
    <w:rsid w:val="00710E9C"/>
    <w:rsid w:val="00711425"/>
    <w:rsid w:val="007125C6"/>
    <w:rsid w:val="00712918"/>
    <w:rsid w:val="007131D7"/>
    <w:rsid w:val="00713293"/>
    <w:rsid w:val="00714337"/>
    <w:rsid w:val="0071470C"/>
    <w:rsid w:val="00715319"/>
    <w:rsid w:val="00717177"/>
    <w:rsid w:val="00717488"/>
    <w:rsid w:val="00720610"/>
    <w:rsid w:val="00720BEA"/>
    <w:rsid w:val="00721C7D"/>
    <w:rsid w:val="00721E51"/>
    <w:rsid w:val="007240A1"/>
    <w:rsid w:val="007249F4"/>
    <w:rsid w:val="00724F72"/>
    <w:rsid w:val="007254DD"/>
    <w:rsid w:val="007254E7"/>
    <w:rsid w:val="00727029"/>
    <w:rsid w:val="007270B1"/>
    <w:rsid w:val="007270C0"/>
    <w:rsid w:val="00727A9A"/>
    <w:rsid w:val="0073026D"/>
    <w:rsid w:val="00731DEC"/>
    <w:rsid w:val="007324B2"/>
    <w:rsid w:val="007325D8"/>
    <w:rsid w:val="00732DF8"/>
    <w:rsid w:val="007333C6"/>
    <w:rsid w:val="00733A61"/>
    <w:rsid w:val="00733F2F"/>
    <w:rsid w:val="0073525D"/>
    <w:rsid w:val="0073548B"/>
    <w:rsid w:val="00735D43"/>
    <w:rsid w:val="00737457"/>
    <w:rsid w:val="00737E31"/>
    <w:rsid w:val="007401B5"/>
    <w:rsid w:val="00740DB0"/>
    <w:rsid w:val="00740F90"/>
    <w:rsid w:val="00743729"/>
    <w:rsid w:val="0074429E"/>
    <w:rsid w:val="00744FD5"/>
    <w:rsid w:val="0074556E"/>
    <w:rsid w:val="00745D61"/>
    <w:rsid w:val="00746DB4"/>
    <w:rsid w:val="00746E58"/>
    <w:rsid w:val="00747E02"/>
    <w:rsid w:val="00747F59"/>
    <w:rsid w:val="007503C3"/>
    <w:rsid w:val="00750BC6"/>
    <w:rsid w:val="007516AC"/>
    <w:rsid w:val="00752132"/>
    <w:rsid w:val="00752E22"/>
    <w:rsid w:val="00752F33"/>
    <w:rsid w:val="007533AC"/>
    <w:rsid w:val="00753699"/>
    <w:rsid w:val="007538D1"/>
    <w:rsid w:val="007544C1"/>
    <w:rsid w:val="007545C6"/>
    <w:rsid w:val="007555FD"/>
    <w:rsid w:val="00756012"/>
    <w:rsid w:val="007568DA"/>
    <w:rsid w:val="00756933"/>
    <w:rsid w:val="00756B7A"/>
    <w:rsid w:val="0075712D"/>
    <w:rsid w:val="007601EB"/>
    <w:rsid w:val="00760814"/>
    <w:rsid w:val="00760869"/>
    <w:rsid w:val="007623A8"/>
    <w:rsid w:val="00762A2C"/>
    <w:rsid w:val="00762BC2"/>
    <w:rsid w:val="00762E15"/>
    <w:rsid w:val="00762E6B"/>
    <w:rsid w:val="007630B6"/>
    <w:rsid w:val="007635B2"/>
    <w:rsid w:val="007636C6"/>
    <w:rsid w:val="00764055"/>
    <w:rsid w:val="00765BE8"/>
    <w:rsid w:val="00765CF1"/>
    <w:rsid w:val="0077184F"/>
    <w:rsid w:val="007718E2"/>
    <w:rsid w:val="00771948"/>
    <w:rsid w:val="00771DDC"/>
    <w:rsid w:val="00772A0F"/>
    <w:rsid w:val="00772FD4"/>
    <w:rsid w:val="007730E8"/>
    <w:rsid w:val="00773957"/>
    <w:rsid w:val="00773B81"/>
    <w:rsid w:val="00774097"/>
    <w:rsid w:val="00774252"/>
    <w:rsid w:val="00774635"/>
    <w:rsid w:val="007747E9"/>
    <w:rsid w:val="007748AB"/>
    <w:rsid w:val="007755EA"/>
    <w:rsid w:val="00775A5F"/>
    <w:rsid w:val="0077665F"/>
    <w:rsid w:val="00776D14"/>
    <w:rsid w:val="0077776D"/>
    <w:rsid w:val="0077785A"/>
    <w:rsid w:val="00777EE3"/>
    <w:rsid w:val="007802C0"/>
    <w:rsid w:val="007803E3"/>
    <w:rsid w:val="00780E56"/>
    <w:rsid w:val="00780FEF"/>
    <w:rsid w:val="007812AA"/>
    <w:rsid w:val="0078131C"/>
    <w:rsid w:val="0078191F"/>
    <w:rsid w:val="00782DF3"/>
    <w:rsid w:val="00783AC5"/>
    <w:rsid w:val="007843E6"/>
    <w:rsid w:val="00784428"/>
    <w:rsid w:val="00784D29"/>
    <w:rsid w:val="00784E4F"/>
    <w:rsid w:val="0078683C"/>
    <w:rsid w:val="007875DD"/>
    <w:rsid w:val="00787C5F"/>
    <w:rsid w:val="00787DE5"/>
    <w:rsid w:val="00790360"/>
    <w:rsid w:val="007904A1"/>
    <w:rsid w:val="00790832"/>
    <w:rsid w:val="00790BFE"/>
    <w:rsid w:val="00791A79"/>
    <w:rsid w:val="00791B27"/>
    <w:rsid w:val="00791C7C"/>
    <w:rsid w:val="0079257E"/>
    <w:rsid w:val="00793222"/>
    <w:rsid w:val="007932EC"/>
    <w:rsid w:val="00793397"/>
    <w:rsid w:val="00794307"/>
    <w:rsid w:val="00794D9D"/>
    <w:rsid w:val="00795430"/>
    <w:rsid w:val="00795F4E"/>
    <w:rsid w:val="0079632B"/>
    <w:rsid w:val="007963EE"/>
    <w:rsid w:val="00797247"/>
    <w:rsid w:val="00797B5F"/>
    <w:rsid w:val="007A0120"/>
    <w:rsid w:val="007A064F"/>
    <w:rsid w:val="007A0CAB"/>
    <w:rsid w:val="007A1614"/>
    <w:rsid w:val="007A1640"/>
    <w:rsid w:val="007A1AFA"/>
    <w:rsid w:val="007A2228"/>
    <w:rsid w:val="007A288A"/>
    <w:rsid w:val="007A29AA"/>
    <w:rsid w:val="007A316E"/>
    <w:rsid w:val="007A31CF"/>
    <w:rsid w:val="007A38A0"/>
    <w:rsid w:val="007A42B6"/>
    <w:rsid w:val="007A4F12"/>
    <w:rsid w:val="007A4F58"/>
    <w:rsid w:val="007A5573"/>
    <w:rsid w:val="007A5942"/>
    <w:rsid w:val="007A6009"/>
    <w:rsid w:val="007A6808"/>
    <w:rsid w:val="007A74EC"/>
    <w:rsid w:val="007A7B84"/>
    <w:rsid w:val="007A7D90"/>
    <w:rsid w:val="007B0B00"/>
    <w:rsid w:val="007B1177"/>
    <w:rsid w:val="007B14DA"/>
    <w:rsid w:val="007B25ED"/>
    <w:rsid w:val="007B28F9"/>
    <w:rsid w:val="007B3440"/>
    <w:rsid w:val="007B4901"/>
    <w:rsid w:val="007B4FC7"/>
    <w:rsid w:val="007B518F"/>
    <w:rsid w:val="007B6FB6"/>
    <w:rsid w:val="007B7B16"/>
    <w:rsid w:val="007B7C47"/>
    <w:rsid w:val="007C00F4"/>
    <w:rsid w:val="007C08DC"/>
    <w:rsid w:val="007C1822"/>
    <w:rsid w:val="007C1DDB"/>
    <w:rsid w:val="007C1FA7"/>
    <w:rsid w:val="007C260D"/>
    <w:rsid w:val="007C2D7E"/>
    <w:rsid w:val="007C2DFB"/>
    <w:rsid w:val="007C2E54"/>
    <w:rsid w:val="007C3ACC"/>
    <w:rsid w:val="007C452D"/>
    <w:rsid w:val="007C4F7C"/>
    <w:rsid w:val="007C52E5"/>
    <w:rsid w:val="007C6D25"/>
    <w:rsid w:val="007C7348"/>
    <w:rsid w:val="007C74FA"/>
    <w:rsid w:val="007D0B65"/>
    <w:rsid w:val="007D120D"/>
    <w:rsid w:val="007D16F9"/>
    <w:rsid w:val="007D22C9"/>
    <w:rsid w:val="007D284C"/>
    <w:rsid w:val="007D2A75"/>
    <w:rsid w:val="007D3186"/>
    <w:rsid w:val="007D41EE"/>
    <w:rsid w:val="007D4247"/>
    <w:rsid w:val="007D433B"/>
    <w:rsid w:val="007D4362"/>
    <w:rsid w:val="007D473E"/>
    <w:rsid w:val="007D48D2"/>
    <w:rsid w:val="007D5DA5"/>
    <w:rsid w:val="007D5DEC"/>
    <w:rsid w:val="007D6504"/>
    <w:rsid w:val="007D65ED"/>
    <w:rsid w:val="007D6E38"/>
    <w:rsid w:val="007D72E6"/>
    <w:rsid w:val="007D7952"/>
    <w:rsid w:val="007D7C1D"/>
    <w:rsid w:val="007D7D05"/>
    <w:rsid w:val="007D7E1B"/>
    <w:rsid w:val="007E0374"/>
    <w:rsid w:val="007E0B09"/>
    <w:rsid w:val="007E1390"/>
    <w:rsid w:val="007E18F3"/>
    <w:rsid w:val="007E1D0B"/>
    <w:rsid w:val="007E2333"/>
    <w:rsid w:val="007E2715"/>
    <w:rsid w:val="007E277B"/>
    <w:rsid w:val="007E2E89"/>
    <w:rsid w:val="007E3C69"/>
    <w:rsid w:val="007E4BE6"/>
    <w:rsid w:val="007E4D40"/>
    <w:rsid w:val="007E5718"/>
    <w:rsid w:val="007E5752"/>
    <w:rsid w:val="007E5836"/>
    <w:rsid w:val="007E58EC"/>
    <w:rsid w:val="007E661B"/>
    <w:rsid w:val="007E6DD8"/>
    <w:rsid w:val="007E6E74"/>
    <w:rsid w:val="007E790F"/>
    <w:rsid w:val="007F0037"/>
    <w:rsid w:val="007F071D"/>
    <w:rsid w:val="007F1657"/>
    <w:rsid w:val="007F1684"/>
    <w:rsid w:val="007F1944"/>
    <w:rsid w:val="007F24C9"/>
    <w:rsid w:val="007F2877"/>
    <w:rsid w:val="007F386F"/>
    <w:rsid w:val="007F3D1F"/>
    <w:rsid w:val="007F4118"/>
    <w:rsid w:val="007F5476"/>
    <w:rsid w:val="007F593D"/>
    <w:rsid w:val="007F5F86"/>
    <w:rsid w:val="007F616D"/>
    <w:rsid w:val="007F641D"/>
    <w:rsid w:val="007F6904"/>
    <w:rsid w:val="007F6F27"/>
    <w:rsid w:val="007F74A4"/>
    <w:rsid w:val="007F7CEF"/>
    <w:rsid w:val="007F7EE0"/>
    <w:rsid w:val="0080224B"/>
    <w:rsid w:val="008022F4"/>
    <w:rsid w:val="008030D8"/>
    <w:rsid w:val="00803930"/>
    <w:rsid w:val="008039AD"/>
    <w:rsid w:val="00803E53"/>
    <w:rsid w:val="00804829"/>
    <w:rsid w:val="008050B8"/>
    <w:rsid w:val="008053DB"/>
    <w:rsid w:val="00805409"/>
    <w:rsid w:val="00805FB0"/>
    <w:rsid w:val="00806CB1"/>
    <w:rsid w:val="00807662"/>
    <w:rsid w:val="00807928"/>
    <w:rsid w:val="00807EBE"/>
    <w:rsid w:val="00807EEC"/>
    <w:rsid w:val="00810324"/>
    <w:rsid w:val="008107AA"/>
    <w:rsid w:val="00810F84"/>
    <w:rsid w:val="00811662"/>
    <w:rsid w:val="00811683"/>
    <w:rsid w:val="00811834"/>
    <w:rsid w:val="00811CF2"/>
    <w:rsid w:val="00812185"/>
    <w:rsid w:val="008132C4"/>
    <w:rsid w:val="0081342E"/>
    <w:rsid w:val="0081380F"/>
    <w:rsid w:val="008148D7"/>
    <w:rsid w:val="00814EEA"/>
    <w:rsid w:val="00815631"/>
    <w:rsid w:val="00816169"/>
    <w:rsid w:val="00816D7E"/>
    <w:rsid w:val="008179A3"/>
    <w:rsid w:val="008179B2"/>
    <w:rsid w:val="00817F37"/>
    <w:rsid w:val="00817F67"/>
    <w:rsid w:val="00817FE5"/>
    <w:rsid w:val="0082018B"/>
    <w:rsid w:val="008204ED"/>
    <w:rsid w:val="00820A88"/>
    <w:rsid w:val="008216EF"/>
    <w:rsid w:val="008219E6"/>
    <w:rsid w:val="0082244F"/>
    <w:rsid w:val="008230E0"/>
    <w:rsid w:val="008237EC"/>
    <w:rsid w:val="008237F0"/>
    <w:rsid w:val="00823F86"/>
    <w:rsid w:val="008240F3"/>
    <w:rsid w:val="00824192"/>
    <w:rsid w:val="0082525C"/>
    <w:rsid w:val="008254EF"/>
    <w:rsid w:val="008273E0"/>
    <w:rsid w:val="008273FA"/>
    <w:rsid w:val="008275C7"/>
    <w:rsid w:val="00827B4D"/>
    <w:rsid w:val="0083152B"/>
    <w:rsid w:val="00831E9E"/>
    <w:rsid w:val="00832C48"/>
    <w:rsid w:val="00832D1E"/>
    <w:rsid w:val="0083301F"/>
    <w:rsid w:val="008335B6"/>
    <w:rsid w:val="0083363B"/>
    <w:rsid w:val="00834236"/>
    <w:rsid w:val="00834B40"/>
    <w:rsid w:val="00834E86"/>
    <w:rsid w:val="00834F00"/>
    <w:rsid w:val="00835627"/>
    <w:rsid w:val="0083584A"/>
    <w:rsid w:val="00837AA8"/>
    <w:rsid w:val="00840D9F"/>
    <w:rsid w:val="008422CD"/>
    <w:rsid w:val="008450B7"/>
    <w:rsid w:val="0084559E"/>
    <w:rsid w:val="00845AFF"/>
    <w:rsid w:val="00845F20"/>
    <w:rsid w:val="00846934"/>
    <w:rsid w:val="0084765D"/>
    <w:rsid w:val="00847C99"/>
    <w:rsid w:val="0085143B"/>
    <w:rsid w:val="00851539"/>
    <w:rsid w:val="00851626"/>
    <w:rsid w:val="00851F1C"/>
    <w:rsid w:val="00852351"/>
    <w:rsid w:val="00852822"/>
    <w:rsid w:val="00852E65"/>
    <w:rsid w:val="008539DB"/>
    <w:rsid w:val="00854039"/>
    <w:rsid w:val="0085426E"/>
    <w:rsid w:val="008543A4"/>
    <w:rsid w:val="00855C2C"/>
    <w:rsid w:val="0085694E"/>
    <w:rsid w:val="00857858"/>
    <w:rsid w:val="00857D0D"/>
    <w:rsid w:val="008601F4"/>
    <w:rsid w:val="008603B9"/>
    <w:rsid w:val="00861066"/>
    <w:rsid w:val="00861CA8"/>
    <w:rsid w:val="00861D70"/>
    <w:rsid w:val="00862DF6"/>
    <w:rsid w:val="00862E48"/>
    <w:rsid w:val="00863FF0"/>
    <w:rsid w:val="00864699"/>
    <w:rsid w:val="00864B57"/>
    <w:rsid w:val="00864C9F"/>
    <w:rsid w:val="008661F2"/>
    <w:rsid w:val="00866C96"/>
    <w:rsid w:val="00871B41"/>
    <w:rsid w:val="00871CC5"/>
    <w:rsid w:val="008727E4"/>
    <w:rsid w:val="00872945"/>
    <w:rsid w:val="00872CD3"/>
    <w:rsid w:val="008736A9"/>
    <w:rsid w:val="0087429F"/>
    <w:rsid w:val="008747FF"/>
    <w:rsid w:val="00874A8B"/>
    <w:rsid w:val="00874B5B"/>
    <w:rsid w:val="00875036"/>
    <w:rsid w:val="008753B0"/>
    <w:rsid w:val="00875A08"/>
    <w:rsid w:val="00876065"/>
    <w:rsid w:val="00876C19"/>
    <w:rsid w:val="00876CB1"/>
    <w:rsid w:val="00876F46"/>
    <w:rsid w:val="00877BBB"/>
    <w:rsid w:val="0088056A"/>
    <w:rsid w:val="0088219C"/>
    <w:rsid w:val="00882731"/>
    <w:rsid w:val="00882C61"/>
    <w:rsid w:val="0088469E"/>
    <w:rsid w:val="008851EA"/>
    <w:rsid w:val="0088524D"/>
    <w:rsid w:val="00885F5F"/>
    <w:rsid w:val="0088721F"/>
    <w:rsid w:val="00887C35"/>
    <w:rsid w:val="00890459"/>
    <w:rsid w:val="008904CF"/>
    <w:rsid w:val="00890A04"/>
    <w:rsid w:val="00890F28"/>
    <w:rsid w:val="00890FD8"/>
    <w:rsid w:val="0089139D"/>
    <w:rsid w:val="0089141D"/>
    <w:rsid w:val="008914A3"/>
    <w:rsid w:val="0089187E"/>
    <w:rsid w:val="00891AC7"/>
    <w:rsid w:val="00891B97"/>
    <w:rsid w:val="00892AD0"/>
    <w:rsid w:val="00892CF9"/>
    <w:rsid w:val="00892ED2"/>
    <w:rsid w:val="00893153"/>
    <w:rsid w:val="00893810"/>
    <w:rsid w:val="00893C17"/>
    <w:rsid w:val="008943BA"/>
    <w:rsid w:val="00894CAC"/>
    <w:rsid w:val="00894D5B"/>
    <w:rsid w:val="00895980"/>
    <w:rsid w:val="008959CE"/>
    <w:rsid w:val="008A0342"/>
    <w:rsid w:val="008A0AD4"/>
    <w:rsid w:val="008A1AD2"/>
    <w:rsid w:val="008A1EEE"/>
    <w:rsid w:val="008A2FD2"/>
    <w:rsid w:val="008A3275"/>
    <w:rsid w:val="008A47BB"/>
    <w:rsid w:val="008A61D1"/>
    <w:rsid w:val="008A6720"/>
    <w:rsid w:val="008A67FE"/>
    <w:rsid w:val="008A70F4"/>
    <w:rsid w:val="008A7334"/>
    <w:rsid w:val="008A7658"/>
    <w:rsid w:val="008A76F2"/>
    <w:rsid w:val="008A7C60"/>
    <w:rsid w:val="008B00EB"/>
    <w:rsid w:val="008B0B4E"/>
    <w:rsid w:val="008B0D72"/>
    <w:rsid w:val="008B0E6D"/>
    <w:rsid w:val="008B1B95"/>
    <w:rsid w:val="008B2BF3"/>
    <w:rsid w:val="008B2CC1"/>
    <w:rsid w:val="008B30B8"/>
    <w:rsid w:val="008B322E"/>
    <w:rsid w:val="008B33D3"/>
    <w:rsid w:val="008B3AC1"/>
    <w:rsid w:val="008B448B"/>
    <w:rsid w:val="008B466F"/>
    <w:rsid w:val="008B4A92"/>
    <w:rsid w:val="008B4F12"/>
    <w:rsid w:val="008B5513"/>
    <w:rsid w:val="008B586C"/>
    <w:rsid w:val="008B5905"/>
    <w:rsid w:val="008B6066"/>
    <w:rsid w:val="008B61D6"/>
    <w:rsid w:val="008B6EE7"/>
    <w:rsid w:val="008B72B6"/>
    <w:rsid w:val="008B7324"/>
    <w:rsid w:val="008C0BB7"/>
    <w:rsid w:val="008C108B"/>
    <w:rsid w:val="008C12DE"/>
    <w:rsid w:val="008C1B88"/>
    <w:rsid w:val="008C2095"/>
    <w:rsid w:val="008C28E5"/>
    <w:rsid w:val="008C4EB2"/>
    <w:rsid w:val="008C4FF3"/>
    <w:rsid w:val="008C51F8"/>
    <w:rsid w:val="008C6B06"/>
    <w:rsid w:val="008C6C44"/>
    <w:rsid w:val="008C6F79"/>
    <w:rsid w:val="008C711C"/>
    <w:rsid w:val="008C723E"/>
    <w:rsid w:val="008C786D"/>
    <w:rsid w:val="008C7A08"/>
    <w:rsid w:val="008D08A5"/>
    <w:rsid w:val="008D11F0"/>
    <w:rsid w:val="008D1518"/>
    <w:rsid w:val="008D1685"/>
    <w:rsid w:val="008D1E77"/>
    <w:rsid w:val="008D22E1"/>
    <w:rsid w:val="008D33F4"/>
    <w:rsid w:val="008D356D"/>
    <w:rsid w:val="008D3644"/>
    <w:rsid w:val="008D42E4"/>
    <w:rsid w:val="008D43A7"/>
    <w:rsid w:val="008D44A0"/>
    <w:rsid w:val="008D4974"/>
    <w:rsid w:val="008D4B77"/>
    <w:rsid w:val="008D6F20"/>
    <w:rsid w:val="008E05CC"/>
    <w:rsid w:val="008E0C7B"/>
    <w:rsid w:val="008E16A2"/>
    <w:rsid w:val="008E28E5"/>
    <w:rsid w:val="008E2A8A"/>
    <w:rsid w:val="008E3112"/>
    <w:rsid w:val="008E3393"/>
    <w:rsid w:val="008E34F2"/>
    <w:rsid w:val="008E3A6E"/>
    <w:rsid w:val="008E3D27"/>
    <w:rsid w:val="008E542F"/>
    <w:rsid w:val="008E553A"/>
    <w:rsid w:val="008E553E"/>
    <w:rsid w:val="008E6630"/>
    <w:rsid w:val="008E6B2E"/>
    <w:rsid w:val="008E6E07"/>
    <w:rsid w:val="008E7721"/>
    <w:rsid w:val="008E7EB5"/>
    <w:rsid w:val="008F005F"/>
    <w:rsid w:val="008F1A84"/>
    <w:rsid w:val="008F2211"/>
    <w:rsid w:val="008F29C0"/>
    <w:rsid w:val="008F3DB2"/>
    <w:rsid w:val="008F4C50"/>
    <w:rsid w:val="008F6E59"/>
    <w:rsid w:val="008F74B0"/>
    <w:rsid w:val="0090049B"/>
    <w:rsid w:val="00901012"/>
    <w:rsid w:val="009014F8"/>
    <w:rsid w:val="009015FA"/>
    <w:rsid w:val="009024C3"/>
    <w:rsid w:val="00902685"/>
    <w:rsid w:val="009034F1"/>
    <w:rsid w:val="0090379D"/>
    <w:rsid w:val="00904127"/>
    <w:rsid w:val="0090472F"/>
    <w:rsid w:val="00904D8B"/>
    <w:rsid w:val="00905451"/>
    <w:rsid w:val="00905620"/>
    <w:rsid w:val="009059F4"/>
    <w:rsid w:val="009065AD"/>
    <w:rsid w:val="00907675"/>
    <w:rsid w:val="009076EE"/>
    <w:rsid w:val="00907B70"/>
    <w:rsid w:val="00910212"/>
    <w:rsid w:val="00910A9B"/>
    <w:rsid w:val="0091180B"/>
    <w:rsid w:val="00912209"/>
    <w:rsid w:val="00912A73"/>
    <w:rsid w:val="00912AD4"/>
    <w:rsid w:val="00912CEB"/>
    <w:rsid w:val="00914366"/>
    <w:rsid w:val="0091592B"/>
    <w:rsid w:val="00915BB4"/>
    <w:rsid w:val="00921167"/>
    <w:rsid w:val="00921EF9"/>
    <w:rsid w:val="009222DB"/>
    <w:rsid w:val="00922AEE"/>
    <w:rsid w:val="009242FE"/>
    <w:rsid w:val="00924624"/>
    <w:rsid w:val="00924BDB"/>
    <w:rsid w:val="009252BA"/>
    <w:rsid w:val="00925DA0"/>
    <w:rsid w:val="009266FD"/>
    <w:rsid w:val="00926CAE"/>
    <w:rsid w:val="00930AD0"/>
    <w:rsid w:val="00930CBB"/>
    <w:rsid w:val="0093184F"/>
    <w:rsid w:val="00931A58"/>
    <w:rsid w:val="009322FA"/>
    <w:rsid w:val="00932CD9"/>
    <w:rsid w:val="00933354"/>
    <w:rsid w:val="0093342E"/>
    <w:rsid w:val="00933650"/>
    <w:rsid w:val="009338E3"/>
    <w:rsid w:val="00933B5E"/>
    <w:rsid w:val="00934140"/>
    <w:rsid w:val="00937EA9"/>
    <w:rsid w:val="00940BC2"/>
    <w:rsid w:val="00940BF5"/>
    <w:rsid w:val="00941501"/>
    <w:rsid w:val="009422EA"/>
    <w:rsid w:val="0094290C"/>
    <w:rsid w:val="009429B7"/>
    <w:rsid w:val="00942C41"/>
    <w:rsid w:val="00942CE3"/>
    <w:rsid w:val="009434C4"/>
    <w:rsid w:val="009437DB"/>
    <w:rsid w:val="00943BBD"/>
    <w:rsid w:val="00943BD4"/>
    <w:rsid w:val="00944D0C"/>
    <w:rsid w:val="009451F6"/>
    <w:rsid w:val="009458FF"/>
    <w:rsid w:val="00945BA7"/>
    <w:rsid w:val="00945D1E"/>
    <w:rsid w:val="009462C8"/>
    <w:rsid w:val="00946A40"/>
    <w:rsid w:val="00947CF4"/>
    <w:rsid w:val="00950667"/>
    <w:rsid w:val="00950EA1"/>
    <w:rsid w:val="0095131F"/>
    <w:rsid w:val="009513C1"/>
    <w:rsid w:val="009515A8"/>
    <w:rsid w:val="0095198E"/>
    <w:rsid w:val="009519EE"/>
    <w:rsid w:val="00952940"/>
    <w:rsid w:val="00953196"/>
    <w:rsid w:val="00953490"/>
    <w:rsid w:val="00953A90"/>
    <w:rsid w:val="00954AFE"/>
    <w:rsid w:val="00954BB6"/>
    <w:rsid w:val="00954C7A"/>
    <w:rsid w:val="0095561D"/>
    <w:rsid w:val="009564C2"/>
    <w:rsid w:val="009566E2"/>
    <w:rsid w:val="0095695D"/>
    <w:rsid w:val="00957725"/>
    <w:rsid w:val="00957A15"/>
    <w:rsid w:val="00957F22"/>
    <w:rsid w:val="009604DF"/>
    <w:rsid w:val="0096137C"/>
    <w:rsid w:val="00961E9A"/>
    <w:rsid w:val="00962AB3"/>
    <w:rsid w:val="0096300B"/>
    <w:rsid w:val="0096335C"/>
    <w:rsid w:val="00963946"/>
    <w:rsid w:val="009658CA"/>
    <w:rsid w:val="0096593E"/>
    <w:rsid w:val="00966CAB"/>
    <w:rsid w:val="00966D1C"/>
    <w:rsid w:val="00970CC1"/>
    <w:rsid w:val="00970F16"/>
    <w:rsid w:val="009713FB"/>
    <w:rsid w:val="00971B8B"/>
    <w:rsid w:val="009733B1"/>
    <w:rsid w:val="00974F90"/>
    <w:rsid w:val="00975693"/>
    <w:rsid w:val="009756F7"/>
    <w:rsid w:val="0097774C"/>
    <w:rsid w:val="0098122E"/>
    <w:rsid w:val="00981A86"/>
    <w:rsid w:val="009823B4"/>
    <w:rsid w:val="00982D84"/>
    <w:rsid w:val="00983089"/>
    <w:rsid w:val="009831F0"/>
    <w:rsid w:val="00983459"/>
    <w:rsid w:val="009834AF"/>
    <w:rsid w:val="00983CE8"/>
    <w:rsid w:val="00983FEF"/>
    <w:rsid w:val="00985666"/>
    <w:rsid w:val="00985DC2"/>
    <w:rsid w:val="0098724C"/>
    <w:rsid w:val="009900F9"/>
    <w:rsid w:val="00990745"/>
    <w:rsid w:val="0099128F"/>
    <w:rsid w:val="0099160B"/>
    <w:rsid w:val="00991BE0"/>
    <w:rsid w:val="00991EE9"/>
    <w:rsid w:val="00991EEC"/>
    <w:rsid w:val="009925B7"/>
    <w:rsid w:val="00993582"/>
    <w:rsid w:val="0099408D"/>
    <w:rsid w:val="009941F4"/>
    <w:rsid w:val="00995E28"/>
    <w:rsid w:val="0099670A"/>
    <w:rsid w:val="00997367"/>
    <w:rsid w:val="00997BFD"/>
    <w:rsid w:val="00997D8A"/>
    <w:rsid w:val="009A227D"/>
    <w:rsid w:val="009A2768"/>
    <w:rsid w:val="009A3C7B"/>
    <w:rsid w:val="009A455E"/>
    <w:rsid w:val="009A5DCC"/>
    <w:rsid w:val="009A6D92"/>
    <w:rsid w:val="009A7679"/>
    <w:rsid w:val="009A7968"/>
    <w:rsid w:val="009A7A8F"/>
    <w:rsid w:val="009A7C2F"/>
    <w:rsid w:val="009B00D2"/>
    <w:rsid w:val="009B1233"/>
    <w:rsid w:val="009B1FAE"/>
    <w:rsid w:val="009B2729"/>
    <w:rsid w:val="009B30A0"/>
    <w:rsid w:val="009B320B"/>
    <w:rsid w:val="009B46C6"/>
    <w:rsid w:val="009B4CC3"/>
    <w:rsid w:val="009B5431"/>
    <w:rsid w:val="009B6127"/>
    <w:rsid w:val="009B6745"/>
    <w:rsid w:val="009B6EC2"/>
    <w:rsid w:val="009B6F1E"/>
    <w:rsid w:val="009B7F3A"/>
    <w:rsid w:val="009C169F"/>
    <w:rsid w:val="009C19BE"/>
    <w:rsid w:val="009C28D4"/>
    <w:rsid w:val="009C2AA5"/>
    <w:rsid w:val="009C4827"/>
    <w:rsid w:val="009C5005"/>
    <w:rsid w:val="009C52B2"/>
    <w:rsid w:val="009C63B7"/>
    <w:rsid w:val="009C6598"/>
    <w:rsid w:val="009C6BE2"/>
    <w:rsid w:val="009C6FFD"/>
    <w:rsid w:val="009C727C"/>
    <w:rsid w:val="009D1A88"/>
    <w:rsid w:val="009D2A98"/>
    <w:rsid w:val="009D2AF5"/>
    <w:rsid w:val="009D2D6D"/>
    <w:rsid w:val="009D3D45"/>
    <w:rsid w:val="009D3EAB"/>
    <w:rsid w:val="009D4F57"/>
    <w:rsid w:val="009D68CC"/>
    <w:rsid w:val="009D7581"/>
    <w:rsid w:val="009E0B3B"/>
    <w:rsid w:val="009E1821"/>
    <w:rsid w:val="009E1D5E"/>
    <w:rsid w:val="009E395E"/>
    <w:rsid w:val="009E3C91"/>
    <w:rsid w:val="009E4BD3"/>
    <w:rsid w:val="009E4EC8"/>
    <w:rsid w:val="009E4FD6"/>
    <w:rsid w:val="009E6214"/>
    <w:rsid w:val="009F09F4"/>
    <w:rsid w:val="009F0BE9"/>
    <w:rsid w:val="009F0CE8"/>
    <w:rsid w:val="009F0EEA"/>
    <w:rsid w:val="009F1356"/>
    <w:rsid w:val="009F2BE1"/>
    <w:rsid w:val="009F2F22"/>
    <w:rsid w:val="009F38D6"/>
    <w:rsid w:val="009F5415"/>
    <w:rsid w:val="009F61C6"/>
    <w:rsid w:val="009F6494"/>
    <w:rsid w:val="009F652B"/>
    <w:rsid w:val="009F7CB1"/>
    <w:rsid w:val="00A002C9"/>
    <w:rsid w:val="00A008F2"/>
    <w:rsid w:val="00A01E4C"/>
    <w:rsid w:val="00A02161"/>
    <w:rsid w:val="00A02373"/>
    <w:rsid w:val="00A0243C"/>
    <w:rsid w:val="00A033AD"/>
    <w:rsid w:val="00A03EB9"/>
    <w:rsid w:val="00A0411E"/>
    <w:rsid w:val="00A04E14"/>
    <w:rsid w:val="00A05E51"/>
    <w:rsid w:val="00A06552"/>
    <w:rsid w:val="00A06E74"/>
    <w:rsid w:val="00A078B5"/>
    <w:rsid w:val="00A07EF1"/>
    <w:rsid w:val="00A10D94"/>
    <w:rsid w:val="00A11046"/>
    <w:rsid w:val="00A1181A"/>
    <w:rsid w:val="00A11B87"/>
    <w:rsid w:val="00A11D3D"/>
    <w:rsid w:val="00A13893"/>
    <w:rsid w:val="00A1432E"/>
    <w:rsid w:val="00A1476E"/>
    <w:rsid w:val="00A14790"/>
    <w:rsid w:val="00A154D3"/>
    <w:rsid w:val="00A157DB"/>
    <w:rsid w:val="00A17C9D"/>
    <w:rsid w:val="00A20054"/>
    <w:rsid w:val="00A208AA"/>
    <w:rsid w:val="00A20B00"/>
    <w:rsid w:val="00A2122B"/>
    <w:rsid w:val="00A22129"/>
    <w:rsid w:val="00A224CC"/>
    <w:rsid w:val="00A226D3"/>
    <w:rsid w:val="00A23E2C"/>
    <w:rsid w:val="00A24BEA"/>
    <w:rsid w:val="00A25407"/>
    <w:rsid w:val="00A255C3"/>
    <w:rsid w:val="00A25A7E"/>
    <w:rsid w:val="00A262C2"/>
    <w:rsid w:val="00A26AD7"/>
    <w:rsid w:val="00A26E55"/>
    <w:rsid w:val="00A30685"/>
    <w:rsid w:val="00A30902"/>
    <w:rsid w:val="00A3097F"/>
    <w:rsid w:val="00A314EA"/>
    <w:rsid w:val="00A31540"/>
    <w:rsid w:val="00A31828"/>
    <w:rsid w:val="00A31BE8"/>
    <w:rsid w:val="00A323FF"/>
    <w:rsid w:val="00A3269F"/>
    <w:rsid w:val="00A339EE"/>
    <w:rsid w:val="00A33BDA"/>
    <w:rsid w:val="00A34ADA"/>
    <w:rsid w:val="00A34DF5"/>
    <w:rsid w:val="00A35EDE"/>
    <w:rsid w:val="00A40566"/>
    <w:rsid w:val="00A40D94"/>
    <w:rsid w:val="00A42169"/>
    <w:rsid w:val="00A43AD3"/>
    <w:rsid w:val="00A440C6"/>
    <w:rsid w:val="00A44272"/>
    <w:rsid w:val="00A4466E"/>
    <w:rsid w:val="00A449BB"/>
    <w:rsid w:val="00A4592A"/>
    <w:rsid w:val="00A47895"/>
    <w:rsid w:val="00A47B7E"/>
    <w:rsid w:val="00A50702"/>
    <w:rsid w:val="00A50876"/>
    <w:rsid w:val="00A50F21"/>
    <w:rsid w:val="00A5145A"/>
    <w:rsid w:val="00A51635"/>
    <w:rsid w:val="00A51C48"/>
    <w:rsid w:val="00A51D6E"/>
    <w:rsid w:val="00A51FA8"/>
    <w:rsid w:val="00A52AD0"/>
    <w:rsid w:val="00A52B4E"/>
    <w:rsid w:val="00A52B5C"/>
    <w:rsid w:val="00A5364A"/>
    <w:rsid w:val="00A53F28"/>
    <w:rsid w:val="00A54810"/>
    <w:rsid w:val="00A562F9"/>
    <w:rsid w:val="00A56A53"/>
    <w:rsid w:val="00A57BA4"/>
    <w:rsid w:val="00A57E0D"/>
    <w:rsid w:val="00A604A6"/>
    <w:rsid w:val="00A60D35"/>
    <w:rsid w:val="00A60F52"/>
    <w:rsid w:val="00A61769"/>
    <w:rsid w:val="00A6359B"/>
    <w:rsid w:val="00A63737"/>
    <w:rsid w:val="00A63776"/>
    <w:rsid w:val="00A63907"/>
    <w:rsid w:val="00A63D59"/>
    <w:rsid w:val="00A649E3"/>
    <w:rsid w:val="00A64B20"/>
    <w:rsid w:val="00A66207"/>
    <w:rsid w:val="00A663FB"/>
    <w:rsid w:val="00A66619"/>
    <w:rsid w:val="00A66FF2"/>
    <w:rsid w:val="00A701CB"/>
    <w:rsid w:val="00A7106C"/>
    <w:rsid w:val="00A723A3"/>
    <w:rsid w:val="00A72B4D"/>
    <w:rsid w:val="00A72CFC"/>
    <w:rsid w:val="00A72D7C"/>
    <w:rsid w:val="00A72E51"/>
    <w:rsid w:val="00A73353"/>
    <w:rsid w:val="00A74346"/>
    <w:rsid w:val="00A74DAF"/>
    <w:rsid w:val="00A767ED"/>
    <w:rsid w:val="00A77415"/>
    <w:rsid w:val="00A80091"/>
    <w:rsid w:val="00A8269F"/>
    <w:rsid w:val="00A82A0C"/>
    <w:rsid w:val="00A83306"/>
    <w:rsid w:val="00A8383F"/>
    <w:rsid w:val="00A849D5"/>
    <w:rsid w:val="00A85CD2"/>
    <w:rsid w:val="00A8600E"/>
    <w:rsid w:val="00A87A90"/>
    <w:rsid w:val="00A9046B"/>
    <w:rsid w:val="00A91120"/>
    <w:rsid w:val="00A91198"/>
    <w:rsid w:val="00A91692"/>
    <w:rsid w:val="00A91940"/>
    <w:rsid w:val="00A91B6A"/>
    <w:rsid w:val="00A92805"/>
    <w:rsid w:val="00A930F8"/>
    <w:rsid w:val="00A945C7"/>
    <w:rsid w:val="00A946EC"/>
    <w:rsid w:val="00A94720"/>
    <w:rsid w:val="00A94B87"/>
    <w:rsid w:val="00A94CA6"/>
    <w:rsid w:val="00A94F20"/>
    <w:rsid w:val="00A95069"/>
    <w:rsid w:val="00A96CB8"/>
    <w:rsid w:val="00A96E2E"/>
    <w:rsid w:val="00A97D54"/>
    <w:rsid w:val="00AA08F0"/>
    <w:rsid w:val="00AA12F9"/>
    <w:rsid w:val="00AA21D4"/>
    <w:rsid w:val="00AA259C"/>
    <w:rsid w:val="00AA28BA"/>
    <w:rsid w:val="00AA2949"/>
    <w:rsid w:val="00AA2F89"/>
    <w:rsid w:val="00AA3119"/>
    <w:rsid w:val="00AA3C59"/>
    <w:rsid w:val="00AA3E79"/>
    <w:rsid w:val="00AA555C"/>
    <w:rsid w:val="00AA5BAA"/>
    <w:rsid w:val="00AA5CF0"/>
    <w:rsid w:val="00AA5EAF"/>
    <w:rsid w:val="00AA7004"/>
    <w:rsid w:val="00AA77FF"/>
    <w:rsid w:val="00AA79AB"/>
    <w:rsid w:val="00AA7D90"/>
    <w:rsid w:val="00AB0BBD"/>
    <w:rsid w:val="00AB2646"/>
    <w:rsid w:val="00AB315C"/>
    <w:rsid w:val="00AB322B"/>
    <w:rsid w:val="00AB3AF6"/>
    <w:rsid w:val="00AB4573"/>
    <w:rsid w:val="00AB47F4"/>
    <w:rsid w:val="00AB54AE"/>
    <w:rsid w:val="00AB5C94"/>
    <w:rsid w:val="00AB6961"/>
    <w:rsid w:val="00AB70F3"/>
    <w:rsid w:val="00AC0F68"/>
    <w:rsid w:val="00AC218A"/>
    <w:rsid w:val="00AC2A4F"/>
    <w:rsid w:val="00AC3565"/>
    <w:rsid w:val="00AC3ABD"/>
    <w:rsid w:val="00AC3D7E"/>
    <w:rsid w:val="00AC419C"/>
    <w:rsid w:val="00AC4394"/>
    <w:rsid w:val="00AC44E0"/>
    <w:rsid w:val="00AC4C8D"/>
    <w:rsid w:val="00AC5C5F"/>
    <w:rsid w:val="00AC6058"/>
    <w:rsid w:val="00AC6CD7"/>
    <w:rsid w:val="00AC7B6E"/>
    <w:rsid w:val="00AC7F49"/>
    <w:rsid w:val="00AD17F5"/>
    <w:rsid w:val="00AD182B"/>
    <w:rsid w:val="00AD2898"/>
    <w:rsid w:val="00AD2BCD"/>
    <w:rsid w:val="00AD2EC6"/>
    <w:rsid w:val="00AD410B"/>
    <w:rsid w:val="00AD41B2"/>
    <w:rsid w:val="00AD41E7"/>
    <w:rsid w:val="00AD4928"/>
    <w:rsid w:val="00AD516E"/>
    <w:rsid w:val="00AD6076"/>
    <w:rsid w:val="00AD61B2"/>
    <w:rsid w:val="00AD621F"/>
    <w:rsid w:val="00AE038A"/>
    <w:rsid w:val="00AE05CB"/>
    <w:rsid w:val="00AE115A"/>
    <w:rsid w:val="00AE130A"/>
    <w:rsid w:val="00AE24AF"/>
    <w:rsid w:val="00AE2D4E"/>
    <w:rsid w:val="00AE309E"/>
    <w:rsid w:val="00AE30C4"/>
    <w:rsid w:val="00AE35C0"/>
    <w:rsid w:val="00AE3BE8"/>
    <w:rsid w:val="00AE3E79"/>
    <w:rsid w:val="00AE3FEE"/>
    <w:rsid w:val="00AE520A"/>
    <w:rsid w:val="00AE5D54"/>
    <w:rsid w:val="00AE7021"/>
    <w:rsid w:val="00AF03C0"/>
    <w:rsid w:val="00AF09B8"/>
    <w:rsid w:val="00AF1159"/>
    <w:rsid w:val="00AF22E4"/>
    <w:rsid w:val="00AF2578"/>
    <w:rsid w:val="00AF51BC"/>
    <w:rsid w:val="00AF5DF2"/>
    <w:rsid w:val="00AF6C1E"/>
    <w:rsid w:val="00AF6DA7"/>
    <w:rsid w:val="00AF6F32"/>
    <w:rsid w:val="00AF78E4"/>
    <w:rsid w:val="00B012B6"/>
    <w:rsid w:val="00B01596"/>
    <w:rsid w:val="00B02C6C"/>
    <w:rsid w:val="00B02E3E"/>
    <w:rsid w:val="00B03DCB"/>
    <w:rsid w:val="00B041F3"/>
    <w:rsid w:val="00B061A0"/>
    <w:rsid w:val="00B06451"/>
    <w:rsid w:val="00B06471"/>
    <w:rsid w:val="00B065A8"/>
    <w:rsid w:val="00B06D35"/>
    <w:rsid w:val="00B07950"/>
    <w:rsid w:val="00B07CAC"/>
    <w:rsid w:val="00B1043F"/>
    <w:rsid w:val="00B10FDC"/>
    <w:rsid w:val="00B1289F"/>
    <w:rsid w:val="00B12E43"/>
    <w:rsid w:val="00B132BE"/>
    <w:rsid w:val="00B1385D"/>
    <w:rsid w:val="00B1430A"/>
    <w:rsid w:val="00B14685"/>
    <w:rsid w:val="00B14BC7"/>
    <w:rsid w:val="00B14BEE"/>
    <w:rsid w:val="00B163F3"/>
    <w:rsid w:val="00B206E6"/>
    <w:rsid w:val="00B20804"/>
    <w:rsid w:val="00B20805"/>
    <w:rsid w:val="00B20DF8"/>
    <w:rsid w:val="00B20E72"/>
    <w:rsid w:val="00B20F43"/>
    <w:rsid w:val="00B21077"/>
    <w:rsid w:val="00B21828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E84"/>
    <w:rsid w:val="00B25FBC"/>
    <w:rsid w:val="00B26D20"/>
    <w:rsid w:val="00B30343"/>
    <w:rsid w:val="00B30671"/>
    <w:rsid w:val="00B3211C"/>
    <w:rsid w:val="00B323F9"/>
    <w:rsid w:val="00B328CB"/>
    <w:rsid w:val="00B33BD6"/>
    <w:rsid w:val="00B33FD8"/>
    <w:rsid w:val="00B340A6"/>
    <w:rsid w:val="00B3500C"/>
    <w:rsid w:val="00B35371"/>
    <w:rsid w:val="00B36361"/>
    <w:rsid w:val="00B36463"/>
    <w:rsid w:val="00B366D1"/>
    <w:rsid w:val="00B37A89"/>
    <w:rsid w:val="00B37F57"/>
    <w:rsid w:val="00B40566"/>
    <w:rsid w:val="00B40722"/>
    <w:rsid w:val="00B40D78"/>
    <w:rsid w:val="00B40F8C"/>
    <w:rsid w:val="00B40F8E"/>
    <w:rsid w:val="00B414E4"/>
    <w:rsid w:val="00B416E4"/>
    <w:rsid w:val="00B41D90"/>
    <w:rsid w:val="00B41D99"/>
    <w:rsid w:val="00B42414"/>
    <w:rsid w:val="00B4247B"/>
    <w:rsid w:val="00B4284E"/>
    <w:rsid w:val="00B434E9"/>
    <w:rsid w:val="00B44D6E"/>
    <w:rsid w:val="00B45555"/>
    <w:rsid w:val="00B457BC"/>
    <w:rsid w:val="00B45AAE"/>
    <w:rsid w:val="00B45B76"/>
    <w:rsid w:val="00B4659D"/>
    <w:rsid w:val="00B46C9D"/>
    <w:rsid w:val="00B47E67"/>
    <w:rsid w:val="00B50E83"/>
    <w:rsid w:val="00B515C3"/>
    <w:rsid w:val="00B5245D"/>
    <w:rsid w:val="00B52D9E"/>
    <w:rsid w:val="00B536A8"/>
    <w:rsid w:val="00B538C3"/>
    <w:rsid w:val="00B53A6B"/>
    <w:rsid w:val="00B53D09"/>
    <w:rsid w:val="00B546A9"/>
    <w:rsid w:val="00B55266"/>
    <w:rsid w:val="00B55CA8"/>
    <w:rsid w:val="00B56520"/>
    <w:rsid w:val="00B56B85"/>
    <w:rsid w:val="00B56BCA"/>
    <w:rsid w:val="00B57680"/>
    <w:rsid w:val="00B57ED6"/>
    <w:rsid w:val="00B6068D"/>
    <w:rsid w:val="00B613C2"/>
    <w:rsid w:val="00B61A51"/>
    <w:rsid w:val="00B62944"/>
    <w:rsid w:val="00B62C5E"/>
    <w:rsid w:val="00B6332D"/>
    <w:rsid w:val="00B634C1"/>
    <w:rsid w:val="00B637C7"/>
    <w:rsid w:val="00B643F6"/>
    <w:rsid w:val="00B64775"/>
    <w:rsid w:val="00B647E7"/>
    <w:rsid w:val="00B662FB"/>
    <w:rsid w:val="00B66933"/>
    <w:rsid w:val="00B66FE1"/>
    <w:rsid w:val="00B671DA"/>
    <w:rsid w:val="00B67C6B"/>
    <w:rsid w:val="00B67EFC"/>
    <w:rsid w:val="00B71612"/>
    <w:rsid w:val="00B71A3A"/>
    <w:rsid w:val="00B71ACC"/>
    <w:rsid w:val="00B71CBE"/>
    <w:rsid w:val="00B71E88"/>
    <w:rsid w:val="00B72408"/>
    <w:rsid w:val="00B72F6F"/>
    <w:rsid w:val="00B73B92"/>
    <w:rsid w:val="00B74466"/>
    <w:rsid w:val="00B74728"/>
    <w:rsid w:val="00B74B8A"/>
    <w:rsid w:val="00B750B4"/>
    <w:rsid w:val="00B75C6B"/>
    <w:rsid w:val="00B75F55"/>
    <w:rsid w:val="00B766A8"/>
    <w:rsid w:val="00B76AEA"/>
    <w:rsid w:val="00B76B30"/>
    <w:rsid w:val="00B77A07"/>
    <w:rsid w:val="00B77D38"/>
    <w:rsid w:val="00B808F3"/>
    <w:rsid w:val="00B81147"/>
    <w:rsid w:val="00B8162C"/>
    <w:rsid w:val="00B820BA"/>
    <w:rsid w:val="00B82A4D"/>
    <w:rsid w:val="00B82CBD"/>
    <w:rsid w:val="00B84469"/>
    <w:rsid w:val="00B847EF"/>
    <w:rsid w:val="00B84E4A"/>
    <w:rsid w:val="00B86C47"/>
    <w:rsid w:val="00B8798C"/>
    <w:rsid w:val="00B87E5E"/>
    <w:rsid w:val="00B9011E"/>
    <w:rsid w:val="00B90738"/>
    <w:rsid w:val="00B90A73"/>
    <w:rsid w:val="00B90F63"/>
    <w:rsid w:val="00B913E9"/>
    <w:rsid w:val="00B91415"/>
    <w:rsid w:val="00B91EE0"/>
    <w:rsid w:val="00B92129"/>
    <w:rsid w:val="00B92CB2"/>
    <w:rsid w:val="00B93087"/>
    <w:rsid w:val="00B931A1"/>
    <w:rsid w:val="00B93D7E"/>
    <w:rsid w:val="00B94635"/>
    <w:rsid w:val="00B9482F"/>
    <w:rsid w:val="00B951B2"/>
    <w:rsid w:val="00B96317"/>
    <w:rsid w:val="00B96414"/>
    <w:rsid w:val="00B978A2"/>
    <w:rsid w:val="00B97E53"/>
    <w:rsid w:val="00BA04A7"/>
    <w:rsid w:val="00BA137A"/>
    <w:rsid w:val="00BA25AD"/>
    <w:rsid w:val="00BA3A40"/>
    <w:rsid w:val="00BA3A7F"/>
    <w:rsid w:val="00BA3D86"/>
    <w:rsid w:val="00BA45F1"/>
    <w:rsid w:val="00BA51E4"/>
    <w:rsid w:val="00BA5983"/>
    <w:rsid w:val="00BA65A1"/>
    <w:rsid w:val="00BA67AA"/>
    <w:rsid w:val="00BA6801"/>
    <w:rsid w:val="00BA6968"/>
    <w:rsid w:val="00BA6D1A"/>
    <w:rsid w:val="00BA78A8"/>
    <w:rsid w:val="00BB040D"/>
    <w:rsid w:val="00BB1DAC"/>
    <w:rsid w:val="00BB278C"/>
    <w:rsid w:val="00BB2B25"/>
    <w:rsid w:val="00BB2B5C"/>
    <w:rsid w:val="00BB2F0B"/>
    <w:rsid w:val="00BB3279"/>
    <w:rsid w:val="00BB330B"/>
    <w:rsid w:val="00BB33A7"/>
    <w:rsid w:val="00BB34BD"/>
    <w:rsid w:val="00BB35CB"/>
    <w:rsid w:val="00BB3EA8"/>
    <w:rsid w:val="00BB45A3"/>
    <w:rsid w:val="00BB4EEB"/>
    <w:rsid w:val="00BB5AB8"/>
    <w:rsid w:val="00BB6143"/>
    <w:rsid w:val="00BB6C10"/>
    <w:rsid w:val="00BB705B"/>
    <w:rsid w:val="00BB7B31"/>
    <w:rsid w:val="00BC09D3"/>
    <w:rsid w:val="00BC0D50"/>
    <w:rsid w:val="00BC0E23"/>
    <w:rsid w:val="00BC1392"/>
    <w:rsid w:val="00BC22CD"/>
    <w:rsid w:val="00BC356F"/>
    <w:rsid w:val="00BC36F6"/>
    <w:rsid w:val="00BC401C"/>
    <w:rsid w:val="00BC592B"/>
    <w:rsid w:val="00BC7AA8"/>
    <w:rsid w:val="00BC7C0F"/>
    <w:rsid w:val="00BC7D0C"/>
    <w:rsid w:val="00BD02A8"/>
    <w:rsid w:val="00BD1C5D"/>
    <w:rsid w:val="00BD3F20"/>
    <w:rsid w:val="00BD4DFF"/>
    <w:rsid w:val="00BD5E40"/>
    <w:rsid w:val="00BD6700"/>
    <w:rsid w:val="00BD6E25"/>
    <w:rsid w:val="00BD7382"/>
    <w:rsid w:val="00BD7BB8"/>
    <w:rsid w:val="00BE0EEE"/>
    <w:rsid w:val="00BE11E2"/>
    <w:rsid w:val="00BE1A17"/>
    <w:rsid w:val="00BE34BB"/>
    <w:rsid w:val="00BE3DEF"/>
    <w:rsid w:val="00BE3ED2"/>
    <w:rsid w:val="00BE4305"/>
    <w:rsid w:val="00BE4980"/>
    <w:rsid w:val="00BE4A69"/>
    <w:rsid w:val="00BE57BD"/>
    <w:rsid w:val="00BE6A54"/>
    <w:rsid w:val="00BE7242"/>
    <w:rsid w:val="00BE7351"/>
    <w:rsid w:val="00BE7D0D"/>
    <w:rsid w:val="00BE7E8B"/>
    <w:rsid w:val="00BF1353"/>
    <w:rsid w:val="00BF206C"/>
    <w:rsid w:val="00BF2324"/>
    <w:rsid w:val="00BF38A5"/>
    <w:rsid w:val="00BF3EC2"/>
    <w:rsid w:val="00BF4272"/>
    <w:rsid w:val="00BF4372"/>
    <w:rsid w:val="00BF490B"/>
    <w:rsid w:val="00BF4F24"/>
    <w:rsid w:val="00BF5051"/>
    <w:rsid w:val="00BF5335"/>
    <w:rsid w:val="00BF5EF4"/>
    <w:rsid w:val="00BF6A0B"/>
    <w:rsid w:val="00BF784E"/>
    <w:rsid w:val="00BF7954"/>
    <w:rsid w:val="00BF7C9E"/>
    <w:rsid w:val="00BF7EBA"/>
    <w:rsid w:val="00C005E8"/>
    <w:rsid w:val="00C00704"/>
    <w:rsid w:val="00C007DC"/>
    <w:rsid w:val="00C03014"/>
    <w:rsid w:val="00C0306E"/>
    <w:rsid w:val="00C03364"/>
    <w:rsid w:val="00C03A96"/>
    <w:rsid w:val="00C03EA8"/>
    <w:rsid w:val="00C047D6"/>
    <w:rsid w:val="00C048B3"/>
    <w:rsid w:val="00C04A79"/>
    <w:rsid w:val="00C05C70"/>
    <w:rsid w:val="00C05FFC"/>
    <w:rsid w:val="00C062AF"/>
    <w:rsid w:val="00C06C1D"/>
    <w:rsid w:val="00C0727A"/>
    <w:rsid w:val="00C10A39"/>
    <w:rsid w:val="00C11A16"/>
    <w:rsid w:val="00C12045"/>
    <w:rsid w:val="00C1253E"/>
    <w:rsid w:val="00C1256B"/>
    <w:rsid w:val="00C13D60"/>
    <w:rsid w:val="00C14670"/>
    <w:rsid w:val="00C146A2"/>
    <w:rsid w:val="00C14C67"/>
    <w:rsid w:val="00C15383"/>
    <w:rsid w:val="00C15BF6"/>
    <w:rsid w:val="00C15DBC"/>
    <w:rsid w:val="00C15E59"/>
    <w:rsid w:val="00C16054"/>
    <w:rsid w:val="00C1624E"/>
    <w:rsid w:val="00C167CC"/>
    <w:rsid w:val="00C171A1"/>
    <w:rsid w:val="00C17321"/>
    <w:rsid w:val="00C2162B"/>
    <w:rsid w:val="00C22131"/>
    <w:rsid w:val="00C22A34"/>
    <w:rsid w:val="00C22E45"/>
    <w:rsid w:val="00C238E2"/>
    <w:rsid w:val="00C24FE4"/>
    <w:rsid w:val="00C253D3"/>
    <w:rsid w:val="00C25835"/>
    <w:rsid w:val="00C26952"/>
    <w:rsid w:val="00C2716B"/>
    <w:rsid w:val="00C27703"/>
    <w:rsid w:val="00C30A8B"/>
    <w:rsid w:val="00C30C3F"/>
    <w:rsid w:val="00C33646"/>
    <w:rsid w:val="00C3428A"/>
    <w:rsid w:val="00C3439D"/>
    <w:rsid w:val="00C35C99"/>
    <w:rsid w:val="00C35E6A"/>
    <w:rsid w:val="00C367C0"/>
    <w:rsid w:val="00C36842"/>
    <w:rsid w:val="00C36912"/>
    <w:rsid w:val="00C4090E"/>
    <w:rsid w:val="00C4137F"/>
    <w:rsid w:val="00C42495"/>
    <w:rsid w:val="00C42D8E"/>
    <w:rsid w:val="00C440AB"/>
    <w:rsid w:val="00C443E4"/>
    <w:rsid w:val="00C44D99"/>
    <w:rsid w:val="00C44EDD"/>
    <w:rsid w:val="00C453AF"/>
    <w:rsid w:val="00C456C1"/>
    <w:rsid w:val="00C45822"/>
    <w:rsid w:val="00C46B71"/>
    <w:rsid w:val="00C46D5C"/>
    <w:rsid w:val="00C472D3"/>
    <w:rsid w:val="00C503D0"/>
    <w:rsid w:val="00C51D61"/>
    <w:rsid w:val="00C547C2"/>
    <w:rsid w:val="00C549C1"/>
    <w:rsid w:val="00C5596A"/>
    <w:rsid w:val="00C562B7"/>
    <w:rsid w:val="00C565CD"/>
    <w:rsid w:val="00C56F54"/>
    <w:rsid w:val="00C57784"/>
    <w:rsid w:val="00C57E38"/>
    <w:rsid w:val="00C57FE1"/>
    <w:rsid w:val="00C61523"/>
    <w:rsid w:val="00C61C7B"/>
    <w:rsid w:val="00C623A2"/>
    <w:rsid w:val="00C62936"/>
    <w:rsid w:val="00C63758"/>
    <w:rsid w:val="00C652C8"/>
    <w:rsid w:val="00C66CE1"/>
    <w:rsid w:val="00C67A8B"/>
    <w:rsid w:val="00C70BFA"/>
    <w:rsid w:val="00C70CE1"/>
    <w:rsid w:val="00C71BA0"/>
    <w:rsid w:val="00C7235F"/>
    <w:rsid w:val="00C733E9"/>
    <w:rsid w:val="00C73EBA"/>
    <w:rsid w:val="00C74166"/>
    <w:rsid w:val="00C74545"/>
    <w:rsid w:val="00C74D3C"/>
    <w:rsid w:val="00C75885"/>
    <w:rsid w:val="00C75EF2"/>
    <w:rsid w:val="00C77CBF"/>
    <w:rsid w:val="00C80C00"/>
    <w:rsid w:val="00C80D5C"/>
    <w:rsid w:val="00C81144"/>
    <w:rsid w:val="00C8169F"/>
    <w:rsid w:val="00C823C7"/>
    <w:rsid w:val="00C8284B"/>
    <w:rsid w:val="00C82F27"/>
    <w:rsid w:val="00C84421"/>
    <w:rsid w:val="00C856EE"/>
    <w:rsid w:val="00C8666B"/>
    <w:rsid w:val="00C90AC4"/>
    <w:rsid w:val="00C92492"/>
    <w:rsid w:val="00C92684"/>
    <w:rsid w:val="00C9286B"/>
    <w:rsid w:val="00C942B4"/>
    <w:rsid w:val="00C95394"/>
    <w:rsid w:val="00C9556D"/>
    <w:rsid w:val="00C95DC2"/>
    <w:rsid w:val="00C9608B"/>
    <w:rsid w:val="00C97DD3"/>
    <w:rsid w:val="00CA05EE"/>
    <w:rsid w:val="00CA26F6"/>
    <w:rsid w:val="00CA2984"/>
    <w:rsid w:val="00CA2FBF"/>
    <w:rsid w:val="00CA39D1"/>
    <w:rsid w:val="00CA3BBF"/>
    <w:rsid w:val="00CA4083"/>
    <w:rsid w:val="00CA4ABD"/>
    <w:rsid w:val="00CA4DAA"/>
    <w:rsid w:val="00CA5ED9"/>
    <w:rsid w:val="00CA743D"/>
    <w:rsid w:val="00CA77E3"/>
    <w:rsid w:val="00CA7CEA"/>
    <w:rsid w:val="00CB1093"/>
    <w:rsid w:val="00CB24AC"/>
    <w:rsid w:val="00CB2579"/>
    <w:rsid w:val="00CB30DC"/>
    <w:rsid w:val="00CB3A24"/>
    <w:rsid w:val="00CB4314"/>
    <w:rsid w:val="00CB4C9C"/>
    <w:rsid w:val="00CB52EC"/>
    <w:rsid w:val="00CB69B6"/>
    <w:rsid w:val="00CB7014"/>
    <w:rsid w:val="00CB7059"/>
    <w:rsid w:val="00CB713B"/>
    <w:rsid w:val="00CB7203"/>
    <w:rsid w:val="00CB7EC0"/>
    <w:rsid w:val="00CB7FF8"/>
    <w:rsid w:val="00CC05D1"/>
    <w:rsid w:val="00CC123B"/>
    <w:rsid w:val="00CC16E9"/>
    <w:rsid w:val="00CC1A7C"/>
    <w:rsid w:val="00CC247A"/>
    <w:rsid w:val="00CC287C"/>
    <w:rsid w:val="00CC3154"/>
    <w:rsid w:val="00CC360F"/>
    <w:rsid w:val="00CC3B66"/>
    <w:rsid w:val="00CC43DE"/>
    <w:rsid w:val="00CC45C8"/>
    <w:rsid w:val="00CC4872"/>
    <w:rsid w:val="00CC5B8F"/>
    <w:rsid w:val="00CC694A"/>
    <w:rsid w:val="00CC6A9D"/>
    <w:rsid w:val="00CC71B2"/>
    <w:rsid w:val="00CC74AE"/>
    <w:rsid w:val="00CC79D3"/>
    <w:rsid w:val="00CD01DF"/>
    <w:rsid w:val="00CD0782"/>
    <w:rsid w:val="00CD08D6"/>
    <w:rsid w:val="00CD0D00"/>
    <w:rsid w:val="00CD13A5"/>
    <w:rsid w:val="00CD1451"/>
    <w:rsid w:val="00CD19F0"/>
    <w:rsid w:val="00CD1FDA"/>
    <w:rsid w:val="00CD2818"/>
    <w:rsid w:val="00CD2A7D"/>
    <w:rsid w:val="00CD2C0D"/>
    <w:rsid w:val="00CD3276"/>
    <w:rsid w:val="00CD34AD"/>
    <w:rsid w:val="00CD377B"/>
    <w:rsid w:val="00CD43EB"/>
    <w:rsid w:val="00CD48F0"/>
    <w:rsid w:val="00CD4C32"/>
    <w:rsid w:val="00CD4D9B"/>
    <w:rsid w:val="00CD5307"/>
    <w:rsid w:val="00CD5AF5"/>
    <w:rsid w:val="00CD64BE"/>
    <w:rsid w:val="00CD728D"/>
    <w:rsid w:val="00CD7BC7"/>
    <w:rsid w:val="00CE0256"/>
    <w:rsid w:val="00CE0AA2"/>
    <w:rsid w:val="00CE176A"/>
    <w:rsid w:val="00CE1A00"/>
    <w:rsid w:val="00CE2A21"/>
    <w:rsid w:val="00CE2AD4"/>
    <w:rsid w:val="00CE2C65"/>
    <w:rsid w:val="00CE3D6B"/>
    <w:rsid w:val="00CE4255"/>
    <w:rsid w:val="00CE5299"/>
    <w:rsid w:val="00CE5DD4"/>
    <w:rsid w:val="00CE6A60"/>
    <w:rsid w:val="00CE7AF7"/>
    <w:rsid w:val="00CF0390"/>
    <w:rsid w:val="00CF0742"/>
    <w:rsid w:val="00CF098C"/>
    <w:rsid w:val="00CF0DBD"/>
    <w:rsid w:val="00CF163F"/>
    <w:rsid w:val="00CF1709"/>
    <w:rsid w:val="00CF2267"/>
    <w:rsid w:val="00CF2280"/>
    <w:rsid w:val="00CF24D0"/>
    <w:rsid w:val="00CF2C94"/>
    <w:rsid w:val="00CF4121"/>
    <w:rsid w:val="00CF45C6"/>
    <w:rsid w:val="00CF4AC4"/>
    <w:rsid w:val="00CF4AEA"/>
    <w:rsid w:val="00CF5B78"/>
    <w:rsid w:val="00CF62CA"/>
    <w:rsid w:val="00CF70FE"/>
    <w:rsid w:val="00CF71CC"/>
    <w:rsid w:val="00CF7F35"/>
    <w:rsid w:val="00D0001F"/>
    <w:rsid w:val="00D00ABB"/>
    <w:rsid w:val="00D00E9A"/>
    <w:rsid w:val="00D01EB4"/>
    <w:rsid w:val="00D02C3F"/>
    <w:rsid w:val="00D03758"/>
    <w:rsid w:val="00D038EA"/>
    <w:rsid w:val="00D03A88"/>
    <w:rsid w:val="00D03D8A"/>
    <w:rsid w:val="00D03E96"/>
    <w:rsid w:val="00D041A8"/>
    <w:rsid w:val="00D05190"/>
    <w:rsid w:val="00D05616"/>
    <w:rsid w:val="00D07F23"/>
    <w:rsid w:val="00D07F32"/>
    <w:rsid w:val="00D104D1"/>
    <w:rsid w:val="00D108D9"/>
    <w:rsid w:val="00D114DA"/>
    <w:rsid w:val="00D119FF"/>
    <w:rsid w:val="00D11EF5"/>
    <w:rsid w:val="00D14330"/>
    <w:rsid w:val="00D14A44"/>
    <w:rsid w:val="00D14EDD"/>
    <w:rsid w:val="00D15AAA"/>
    <w:rsid w:val="00D15B8B"/>
    <w:rsid w:val="00D15D28"/>
    <w:rsid w:val="00D16DAE"/>
    <w:rsid w:val="00D1734F"/>
    <w:rsid w:val="00D174DA"/>
    <w:rsid w:val="00D17813"/>
    <w:rsid w:val="00D200D4"/>
    <w:rsid w:val="00D20324"/>
    <w:rsid w:val="00D21D3E"/>
    <w:rsid w:val="00D22FF8"/>
    <w:rsid w:val="00D2301A"/>
    <w:rsid w:val="00D231DB"/>
    <w:rsid w:val="00D24197"/>
    <w:rsid w:val="00D24910"/>
    <w:rsid w:val="00D24C7E"/>
    <w:rsid w:val="00D24EC2"/>
    <w:rsid w:val="00D24FEA"/>
    <w:rsid w:val="00D24FFA"/>
    <w:rsid w:val="00D25975"/>
    <w:rsid w:val="00D2648D"/>
    <w:rsid w:val="00D267C2"/>
    <w:rsid w:val="00D274D6"/>
    <w:rsid w:val="00D27582"/>
    <w:rsid w:val="00D30DBA"/>
    <w:rsid w:val="00D30E1D"/>
    <w:rsid w:val="00D310D3"/>
    <w:rsid w:val="00D312FB"/>
    <w:rsid w:val="00D315FA"/>
    <w:rsid w:val="00D31D0F"/>
    <w:rsid w:val="00D32154"/>
    <w:rsid w:val="00D36358"/>
    <w:rsid w:val="00D367CE"/>
    <w:rsid w:val="00D373A7"/>
    <w:rsid w:val="00D37EB0"/>
    <w:rsid w:val="00D405D5"/>
    <w:rsid w:val="00D408AB"/>
    <w:rsid w:val="00D40B3A"/>
    <w:rsid w:val="00D41F8A"/>
    <w:rsid w:val="00D42504"/>
    <w:rsid w:val="00D43DA0"/>
    <w:rsid w:val="00D442D2"/>
    <w:rsid w:val="00D44642"/>
    <w:rsid w:val="00D449AB"/>
    <w:rsid w:val="00D4527C"/>
    <w:rsid w:val="00D458FA"/>
    <w:rsid w:val="00D45CE8"/>
    <w:rsid w:val="00D46161"/>
    <w:rsid w:val="00D46569"/>
    <w:rsid w:val="00D467DC"/>
    <w:rsid w:val="00D46BE4"/>
    <w:rsid w:val="00D4727A"/>
    <w:rsid w:val="00D47946"/>
    <w:rsid w:val="00D509FD"/>
    <w:rsid w:val="00D50A05"/>
    <w:rsid w:val="00D513D6"/>
    <w:rsid w:val="00D51505"/>
    <w:rsid w:val="00D52298"/>
    <w:rsid w:val="00D52A40"/>
    <w:rsid w:val="00D52EA6"/>
    <w:rsid w:val="00D53579"/>
    <w:rsid w:val="00D536A4"/>
    <w:rsid w:val="00D536EF"/>
    <w:rsid w:val="00D53C5F"/>
    <w:rsid w:val="00D53E35"/>
    <w:rsid w:val="00D5420D"/>
    <w:rsid w:val="00D553D3"/>
    <w:rsid w:val="00D55DD6"/>
    <w:rsid w:val="00D57007"/>
    <w:rsid w:val="00D57347"/>
    <w:rsid w:val="00D57893"/>
    <w:rsid w:val="00D609C6"/>
    <w:rsid w:val="00D6202D"/>
    <w:rsid w:val="00D624ED"/>
    <w:rsid w:val="00D647DB"/>
    <w:rsid w:val="00D6480D"/>
    <w:rsid w:val="00D6505B"/>
    <w:rsid w:val="00D6547F"/>
    <w:rsid w:val="00D6567D"/>
    <w:rsid w:val="00D65E3C"/>
    <w:rsid w:val="00D66BDF"/>
    <w:rsid w:val="00D6730F"/>
    <w:rsid w:val="00D70619"/>
    <w:rsid w:val="00D7082B"/>
    <w:rsid w:val="00D72C14"/>
    <w:rsid w:val="00D736C2"/>
    <w:rsid w:val="00D740EF"/>
    <w:rsid w:val="00D76268"/>
    <w:rsid w:val="00D76D8C"/>
    <w:rsid w:val="00D803FC"/>
    <w:rsid w:val="00D81FC2"/>
    <w:rsid w:val="00D8254B"/>
    <w:rsid w:val="00D833E5"/>
    <w:rsid w:val="00D83481"/>
    <w:rsid w:val="00D836DD"/>
    <w:rsid w:val="00D84627"/>
    <w:rsid w:val="00D85090"/>
    <w:rsid w:val="00D856D9"/>
    <w:rsid w:val="00D8646E"/>
    <w:rsid w:val="00D86735"/>
    <w:rsid w:val="00D876DC"/>
    <w:rsid w:val="00D90246"/>
    <w:rsid w:val="00D914CE"/>
    <w:rsid w:val="00D9468C"/>
    <w:rsid w:val="00D950C2"/>
    <w:rsid w:val="00D953B9"/>
    <w:rsid w:val="00D954AE"/>
    <w:rsid w:val="00D954E8"/>
    <w:rsid w:val="00DA18E6"/>
    <w:rsid w:val="00DA1BE0"/>
    <w:rsid w:val="00DA2FFE"/>
    <w:rsid w:val="00DA468B"/>
    <w:rsid w:val="00DA4EFF"/>
    <w:rsid w:val="00DA5647"/>
    <w:rsid w:val="00DA5C74"/>
    <w:rsid w:val="00DA5D1C"/>
    <w:rsid w:val="00DA60C6"/>
    <w:rsid w:val="00DA6D36"/>
    <w:rsid w:val="00DA71B7"/>
    <w:rsid w:val="00DA7399"/>
    <w:rsid w:val="00DA740B"/>
    <w:rsid w:val="00DA7DCE"/>
    <w:rsid w:val="00DB0C19"/>
    <w:rsid w:val="00DB1306"/>
    <w:rsid w:val="00DB264B"/>
    <w:rsid w:val="00DB26AC"/>
    <w:rsid w:val="00DB2775"/>
    <w:rsid w:val="00DB3519"/>
    <w:rsid w:val="00DB38F3"/>
    <w:rsid w:val="00DB3E58"/>
    <w:rsid w:val="00DB3EEE"/>
    <w:rsid w:val="00DB4D07"/>
    <w:rsid w:val="00DB4EFC"/>
    <w:rsid w:val="00DB4F07"/>
    <w:rsid w:val="00DB569A"/>
    <w:rsid w:val="00DB5B42"/>
    <w:rsid w:val="00DB5BE0"/>
    <w:rsid w:val="00DB67BD"/>
    <w:rsid w:val="00DB70A7"/>
    <w:rsid w:val="00DB719D"/>
    <w:rsid w:val="00DC0CE3"/>
    <w:rsid w:val="00DC0FF5"/>
    <w:rsid w:val="00DC1447"/>
    <w:rsid w:val="00DC15B7"/>
    <w:rsid w:val="00DC2440"/>
    <w:rsid w:val="00DC40F6"/>
    <w:rsid w:val="00DC52F0"/>
    <w:rsid w:val="00DC5D85"/>
    <w:rsid w:val="00DC5EE8"/>
    <w:rsid w:val="00DD1FF9"/>
    <w:rsid w:val="00DD21CC"/>
    <w:rsid w:val="00DD2C4D"/>
    <w:rsid w:val="00DD4361"/>
    <w:rsid w:val="00DD4DFD"/>
    <w:rsid w:val="00DD5041"/>
    <w:rsid w:val="00DD5063"/>
    <w:rsid w:val="00DD5367"/>
    <w:rsid w:val="00DD5FBE"/>
    <w:rsid w:val="00DD5FC2"/>
    <w:rsid w:val="00DD7B69"/>
    <w:rsid w:val="00DD7EB0"/>
    <w:rsid w:val="00DD7FB4"/>
    <w:rsid w:val="00DE083B"/>
    <w:rsid w:val="00DE0C79"/>
    <w:rsid w:val="00DE1C07"/>
    <w:rsid w:val="00DE24FB"/>
    <w:rsid w:val="00DE2BF3"/>
    <w:rsid w:val="00DE304A"/>
    <w:rsid w:val="00DE3922"/>
    <w:rsid w:val="00DE41B9"/>
    <w:rsid w:val="00DE5A7E"/>
    <w:rsid w:val="00DE5AFC"/>
    <w:rsid w:val="00DE6589"/>
    <w:rsid w:val="00DE7981"/>
    <w:rsid w:val="00DE7E96"/>
    <w:rsid w:val="00DF0116"/>
    <w:rsid w:val="00DF19F0"/>
    <w:rsid w:val="00DF36AD"/>
    <w:rsid w:val="00DF4400"/>
    <w:rsid w:val="00DF4CF2"/>
    <w:rsid w:val="00DF5933"/>
    <w:rsid w:val="00DF5E0F"/>
    <w:rsid w:val="00DF5FFC"/>
    <w:rsid w:val="00DF6684"/>
    <w:rsid w:val="00DF68F8"/>
    <w:rsid w:val="00DF6B74"/>
    <w:rsid w:val="00DF7A8F"/>
    <w:rsid w:val="00E002AB"/>
    <w:rsid w:val="00E00521"/>
    <w:rsid w:val="00E00982"/>
    <w:rsid w:val="00E01A44"/>
    <w:rsid w:val="00E01D58"/>
    <w:rsid w:val="00E029B9"/>
    <w:rsid w:val="00E02FBF"/>
    <w:rsid w:val="00E03048"/>
    <w:rsid w:val="00E044E6"/>
    <w:rsid w:val="00E0474A"/>
    <w:rsid w:val="00E05286"/>
    <w:rsid w:val="00E05828"/>
    <w:rsid w:val="00E05A33"/>
    <w:rsid w:val="00E06476"/>
    <w:rsid w:val="00E06642"/>
    <w:rsid w:val="00E07460"/>
    <w:rsid w:val="00E07689"/>
    <w:rsid w:val="00E07B7C"/>
    <w:rsid w:val="00E07E74"/>
    <w:rsid w:val="00E105C5"/>
    <w:rsid w:val="00E1082F"/>
    <w:rsid w:val="00E1091A"/>
    <w:rsid w:val="00E10BC3"/>
    <w:rsid w:val="00E10EC4"/>
    <w:rsid w:val="00E10F5F"/>
    <w:rsid w:val="00E1166B"/>
    <w:rsid w:val="00E12074"/>
    <w:rsid w:val="00E12656"/>
    <w:rsid w:val="00E12A3C"/>
    <w:rsid w:val="00E12CDA"/>
    <w:rsid w:val="00E13370"/>
    <w:rsid w:val="00E13510"/>
    <w:rsid w:val="00E149EF"/>
    <w:rsid w:val="00E15518"/>
    <w:rsid w:val="00E1560C"/>
    <w:rsid w:val="00E16B90"/>
    <w:rsid w:val="00E17749"/>
    <w:rsid w:val="00E17E5C"/>
    <w:rsid w:val="00E17FCC"/>
    <w:rsid w:val="00E21029"/>
    <w:rsid w:val="00E218A2"/>
    <w:rsid w:val="00E22008"/>
    <w:rsid w:val="00E220C7"/>
    <w:rsid w:val="00E22EBF"/>
    <w:rsid w:val="00E22F96"/>
    <w:rsid w:val="00E233AB"/>
    <w:rsid w:val="00E25BD1"/>
    <w:rsid w:val="00E2650C"/>
    <w:rsid w:val="00E3050F"/>
    <w:rsid w:val="00E305DD"/>
    <w:rsid w:val="00E31A59"/>
    <w:rsid w:val="00E31EE2"/>
    <w:rsid w:val="00E3260C"/>
    <w:rsid w:val="00E32CF1"/>
    <w:rsid w:val="00E32E8C"/>
    <w:rsid w:val="00E334A3"/>
    <w:rsid w:val="00E33563"/>
    <w:rsid w:val="00E351F4"/>
    <w:rsid w:val="00E35945"/>
    <w:rsid w:val="00E35A16"/>
    <w:rsid w:val="00E36873"/>
    <w:rsid w:val="00E36930"/>
    <w:rsid w:val="00E374EF"/>
    <w:rsid w:val="00E40CED"/>
    <w:rsid w:val="00E41CB9"/>
    <w:rsid w:val="00E429D5"/>
    <w:rsid w:val="00E43065"/>
    <w:rsid w:val="00E43141"/>
    <w:rsid w:val="00E43292"/>
    <w:rsid w:val="00E43A17"/>
    <w:rsid w:val="00E44156"/>
    <w:rsid w:val="00E44266"/>
    <w:rsid w:val="00E44948"/>
    <w:rsid w:val="00E44A39"/>
    <w:rsid w:val="00E4702E"/>
    <w:rsid w:val="00E47C05"/>
    <w:rsid w:val="00E50119"/>
    <w:rsid w:val="00E50B24"/>
    <w:rsid w:val="00E50D7B"/>
    <w:rsid w:val="00E50E63"/>
    <w:rsid w:val="00E51140"/>
    <w:rsid w:val="00E5155F"/>
    <w:rsid w:val="00E5206B"/>
    <w:rsid w:val="00E530CC"/>
    <w:rsid w:val="00E53E7D"/>
    <w:rsid w:val="00E552E5"/>
    <w:rsid w:val="00E554ED"/>
    <w:rsid w:val="00E557BC"/>
    <w:rsid w:val="00E55CBE"/>
    <w:rsid w:val="00E564A2"/>
    <w:rsid w:val="00E567B8"/>
    <w:rsid w:val="00E56C28"/>
    <w:rsid w:val="00E577BB"/>
    <w:rsid w:val="00E57924"/>
    <w:rsid w:val="00E57DF4"/>
    <w:rsid w:val="00E57FB8"/>
    <w:rsid w:val="00E60417"/>
    <w:rsid w:val="00E6067E"/>
    <w:rsid w:val="00E610A9"/>
    <w:rsid w:val="00E613AF"/>
    <w:rsid w:val="00E61AC6"/>
    <w:rsid w:val="00E622B4"/>
    <w:rsid w:val="00E634D6"/>
    <w:rsid w:val="00E645C3"/>
    <w:rsid w:val="00E645D3"/>
    <w:rsid w:val="00E64FCE"/>
    <w:rsid w:val="00E65831"/>
    <w:rsid w:val="00E66044"/>
    <w:rsid w:val="00E66BB9"/>
    <w:rsid w:val="00E67BE8"/>
    <w:rsid w:val="00E70CF7"/>
    <w:rsid w:val="00E71119"/>
    <w:rsid w:val="00E71410"/>
    <w:rsid w:val="00E71882"/>
    <w:rsid w:val="00E72288"/>
    <w:rsid w:val="00E728E3"/>
    <w:rsid w:val="00E73405"/>
    <w:rsid w:val="00E741C3"/>
    <w:rsid w:val="00E74311"/>
    <w:rsid w:val="00E74EC4"/>
    <w:rsid w:val="00E75339"/>
    <w:rsid w:val="00E753BD"/>
    <w:rsid w:val="00E759BE"/>
    <w:rsid w:val="00E759C6"/>
    <w:rsid w:val="00E76289"/>
    <w:rsid w:val="00E768F1"/>
    <w:rsid w:val="00E7726B"/>
    <w:rsid w:val="00E778B8"/>
    <w:rsid w:val="00E77971"/>
    <w:rsid w:val="00E77F18"/>
    <w:rsid w:val="00E77F52"/>
    <w:rsid w:val="00E80A2B"/>
    <w:rsid w:val="00E80B90"/>
    <w:rsid w:val="00E81084"/>
    <w:rsid w:val="00E818B9"/>
    <w:rsid w:val="00E81C08"/>
    <w:rsid w:val="00E851D3"/>
    <w:rsid w:val="00E860BF"/>
    <w:rsid w:val="00E863D1"/>
    <w:rsid w:val="00E86404"/>
    <w:rsid w:val="00E865B9"/>
    <w:rsid w:val="00E86C88"/>
    <w:rsid w:val="00E86D74"/>
    <w:rsid w:val="00E87E71"/>
    <w:rsid w:val="00E87F57"/>
    <w:rsid w:val="00E91D37"/>
    <w:rsid w:val="00E9273F"/>
    <w:rsid w:val="00E9278D"/>
    <w:rsid w:val="00E93285"/>
    <w:rsid w:val="00E936B4"/>
    <w:rsid w:val="00E93DF0"/>
    <w:rsid w:val="00E93E51"/>
    <w:rsid w:val="00E943E0"/>
    <w:rsid w:val="00E968E0"/>
    <w:rsid w:val="00E9754D"/>
    <w:rsid w:val="00E97B4D"/>
    <w:rsid w:val="00EA0A6D"/>
    <w:rsid w:val="00EA12B5"/>
    <w:rsid w:val="00EA1DAD"/>
    <w:rsid w:val="00EA2F18"/>
    <w:rsid w:val="00EA3745"/>
    <w:rsid w:val="00EA3894"/>
    <w:rsid w:val="00EA466B"/>
    <w:rsid w:val="00EA46E9"/>
    <w:rsid w:val="00EA4D79"/>
    <w:rsid w:val="00EA4F09"/>
    <w:rsid w:val="00EA58BA"/>
    <w:rsid w:val="00EA5AFD"/>
    <w:rsid w:val="00EA618A"/>
    <w:rsid w:val="00EA657A"/>
    <w:rsid w:val="00EA6CF6"/>
    <w:rsid w:val="00EB01C3"/>
    <w:rsid w:val="00EB1031"/>
    <w:rsid w:val="00EB2553"/>
    <w:rsid w:val="00EB2AB4"/>
    <w:rsid w:val="00EB2D9D"/>
    <w:rsid w:val="00EB36DB"/>
    <w:rsid w:val="00EB3A57"/>
    <w:rsid w:val="00EB4762"/>
    <w:rsid w:val="00EB4A36"/>
    <w:rsid w:val="00EB532D"/>
    <w:rsid w:val="00EB6295"/>
    <w:rsid w:val="00EB631E"/>
    <w:rsid w:val="00EB78BA"/>
    <w:rsid w:val="00EB7B6A"/>
    <w:rsid w:val="00EC0767"/>
    <w:rsid w:val="00EC1D2A"/>
    <w:rsid w:val="00EC1E5A"/>
    <w:rsid w:val="00EC20AA"/>
    <w:rsid w:val="00EC264B"/>
    <w:rsid w:val="00EC2690"/>
    <w:rsid w:val="00EC2DB3"/>
    <w:rsid w:val="00EC35EA"/>
    <w:rsid w:val="00EC5BB9"/>
    <w:rsid w:val="00EC6D6E"/>
    <w:rsid w:val="00EC6DE7"/>
    <w:rsid w:val="00EC774A"/>
    <w:rsid w:val="00EC7CAE"/>
    <w:rsid w:val="00ED0C46"/>
    <w:rsid w:val="00ED2FA3"/>
    <w:rsid w:val="00ED326C"/>
    <w:rsid w:val="00ED522B"/>
    <w:rsid w:val="00ED5BF1"/>
    <w:rsid w:val="00ED5D89"/>
    <w:rsid w:val="00ED5E0E"/>
    <w:rsid w:val="00ED6197"/>
    <w:rsid w:val="00ED7007"/>
    <w:rsid w:val="00ED7F26"/>
    <w:rsid w:val="00EE0EA0"/>
    <w:rsid w:val="00EE18C5"/>
    <w:rsid w:val="00EE1A4A"/>
    <w:rsid w:val="00EE2E3E"/>
    <w:rsid w:val="00EE32C2"/>
    <w:rsid w:val="00EE360A"/>
    <w:rsid w:val="00EE4A9A"/>
    <w:rsid w:val="00EE5FEC"/>
    <w:rsid w:val="00EE61CA"/>
    <w:rsid w:val="00EE64E2"/>
    <w:rsid w:val="00EE68D4"/>
    <w:rsid w:val="00EE69F0"/>
    <w:rsid w:val="00EE6B24"/>
    <w:rsid w:val="00EE7120"/>
    <w:rsid w:val="00EE75D3"/>
    <w:rsid w:val="00EF065B"/>
    <w:rsid w:val="00EF1064"/>
    <w:rsid w:val="00EF15CC"/>
    <w:rsid w:val="00EF15F3"/>
    <w:rsid w:val="00EF2B9C"/>
    <w:rsid w:val="00EF32B2"/>
    <w:rsid w:val="00EF350C"/>
    <w:rsid w:val="00EF3E9F"/>
    <w:rsid w:val="00EF48E9"/>
    <w:rsid w:val="00EF6238"/>
    <w:rsid w:val="00EF6F55"/>
    <w:rsid w:val="00EF7277"/>
    <w:rsid w:val="00EF778C"/>
    <w:rsid w:val="00F00863"/>
    <w:rsid w:val="00F01CBD"/>
    <w:rsid w:val="00F021B4"/>
    <w:rsid w:val="00F023D6"/>
    <w:rsid w:val="00F0336B"/>
    <w:rsid w:val="00F039FB"/>
    <w:rsid w:val="00F051D2"/>
    <w:rsid w:val="00F064A5"/>
    <w:rsid w:val="00F06D2C"/>
    <w:rsid w:val="00F074FD"/>
    <w:rsid w:val="00F079E3"/>
    <w:rsid w:val="00F103AC"/>
    <w:rsid w:val="00F1091E"/>
    <w:rsid w:val="00F11A42"/>
    <w:rsid w:val="00F11A8C"/>
    <w:rsid w:val="00F11DD4"/>
    <w:rsid w:val="00F12C6C"/>
    <w:rsid w:val="00F12F63"/>
    <w:rsid w:val="00F13719"/>
    <w:rsid w:val="00F14490"/>
    <w:rsid w:val="00F14A46"/>
    <w:rsid w:val="00F14D0F"/>
    <w:rsid w:val="00F16FA0"/>
    <w:rsid w:val="00F1703E"/>
    <w:rsid w:val="00F2055C"/>
    <w:rsid w:val="00F224CB"/>
    <w:rsid w:val="00F24190"/>
    <w:rsid w:val="00F25E99"/>
    <w:rsid w:val="00F260E1"/>
    <w:rsid w:val="00F26628"/>
    <w:rsid w:val="00F2730B"/>
    <w:rsid w:val="00F27626"/>
    <w:rsid w:val="00F277C0"/>
    <w:rsid w:val="00F27E9A"/>
    <w:rsid w:val="00F30681"/>
    <w:rsid w:val="00F30CEB"/>
    <w:rsid w:val="00F31C82"/>
    <w:rsid w:val="00F32465"/>
    <w:rsid w:val="00F32A86"/>
    <w:rsid w:val="00F34F63"/>
    <w:rsid w:val="00F351E2"/>
    <w:rsid w:val="00F36911"/>
    <w:rsid w:val="00F37016"/>
    <w:rsid w:val="00F3704E"/>
    <w:rsid w:val="00F37362"/>
    <w:rsid w:val="00F40105"/>
    <w:rsid w:val="00F40704"/>
    <w:rsid w:val="00F40E47"/>
    <w:rsid w:val="00F416F6"/>
    <w:rsid w:val="00F417FB"/>
    <w:rsid w:val="00F41B19"/>
    <w:rsid w:val="00F41F9F"/>
    <w:rsid w:val="00F42BDA"/>
    <w:rsid w:val="00F443BF"/>
    <w:rsid w:val="00F44F3D"/>
    <w:rsid w:val="00F4555B"/>
    <w:rsid w:val="00F46254"/>
    <w:rsid w:val="00F46EBF"/>
    <w:rsid w:val="00F47D27"/>
    <w:rsid w:val="00F47FC1"/>
    <w:rsid w:val="00F50A97"/>
    <w:rsid w:val="00F50F5B"/>
    <w:rsid w:val="00F5152A"/>
    <w:rsid w:val="00F51551"/>
    <w:rsid w:val="00F52132"/>
    <w:rsid w:val="00F52536"/>
    <w:rsid w:val="00F54058"/>
    <w:rsid w:val="00F540CB"/>
    <w:rsid w:val="00F55535"/>
    <w:rsid w:val="00F55604"/>
    <w:rsid w:val="00F5597B"/>
    <w:rsid w:val="00F559BD"/>
    <w:rsid w:val="00F55CE6"/>
    <w:rsid w:val="00F567B4"/>
    <w:rsid w:val="00F605F2"/>
    <w:rsid w:val="00F6094D"/>
    <w:rsid w:val="00F610E7"/>
    <w:rsid w:val="00F61412"/>
    <w:rsid w:val="00F61926"/>
    <w:rsid w:val="00F61B64"/>
    <w:rsid w:val="00F61D35"/>
    <w:rsid w:val="00F62023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67143"/>
    <w:rsid w:val="00F70143"/>
    <w:rsid w:val="00F70690"/>
    <w:rsid w:val="00F70700"/>
    <w:rsid w:val="00F7109A"/>
    <w:rsid w:val="00F71183"/>
    <w:rsid w:val="00F727AA"/>
    <w:rsid w:val="00F72E8C"/>
    <w:rsid w:val="00F73649"/>
    <w:rsid w:val="00F736E5"/>
    <w:rsid w:val="00F739E2"/>
    <w:rsid w:val="00F73B97"/>
    <w:rsid w:val="00F73E4B"/>
    <w:rsid w:val="00F74142"/>
    <w:rsid w:val="00F7416D"/>
    <w:rsid w:val="00F744A3"/>
    <w:rsid w:val="00F7458B"/>
    <w:rsid w:val="00F74D8C"/>
    <w:rsid w:val="00F74ECF"/>
    <w:rsid w:val="00F74EEE"/>
    <w:rsid w:val="00F755B4"/>
    <w:rsid w:val="00F75712"/>
    <w:rsid w:val="00F75DC2"/>
    <w:rsid w:val="00F764DE"/>
    <w:rsid w:val="00F76578"/>
    <w:rsid w:val="00F7719C"/>
    <w:rsid w:val="00F8098C"/>
    <w:rsid w:val="00F80AB8"/>
    <w:rsid w:val="00F81976"/>
    <w:rsid w:val="00F830B2"/>
    <w:rsid w:val="00F84241"/>
    <w:rsid w:val="00F852CD"/>
    <w:rsid w:val="00F86798"/>
    <w:rsid w:val="00F8700D"/>
    <w:rsid w:val="00F871B7"/>
    <w:rsid w:val="00F904F0"/>
    <w:rsid w:val="00F906E1"/>
    <w:rsid w:val="00F90A1F"/>
    <w:rsid w:val="00F90FB1"/>
    <w:rsid w:val="00F923AF"/>
    <w:rsid w:val="00F92F7C"/>
    <w:rsid w:val="00F93A43"/>
    <w:rsid w:val="00F94469"/>
    <w:rsid w:val="00F94509"/>
    <w:rsid w:val="00F9618C"/>
    <w:rsid w:val="00F96461"/>
    <w:rsid w:val="00F96609"/>
    <w:rsid w:val="00F96951"/>
    <w:rsid w:val="00F96964"/>
    <w:rsid w:val="00F96F86"/>
    <w:rsid w:val="00F9711C"/>
    <w:rsid w:val="00FA0ABF"/>
    <w:rsid w:val="00FA0DFD"/>
    <w:rsid w:val="00FA11C3"/>
    <w:rsid w:val="00FA2D25"/>
    <w:rsid w:val="00FA3901"/>
    <w:rsid w:val="00FA3C35"/>
    <w:rsid w:val="00FA43AA"/>
    <w:rsid w:val="00FA4831"/>
    <w:rsid w:val="00FA4C93"/>
    <w:rsid w:val="00FA527C"/>
    <w:rsid w:val="00FA5E20"/>
    <w:rsid w:val="00FA7AC7"/>
    <w:rsid w:val="00FA7EB7"/>
    <w:rsid w:val="00FB0FCB"/>
    <w:rsid w:val="00FB1708"/>
    <w:rsid w:val="00FB2485"/>
    <w:rsid w:val="00FB2A54"/>
    <w:rsid w:val="00FB3192"/>
    <w:rsid w:val="00FB4DCD"/>
    <w:rsid w:val="00FB6596"/>
    <w:rsid w:val="00FB745B"/>
    <w:rsid w:val="00FB7ACE"/>
    <w:rsid w:val="00FB7F19"/>
    <w:rsid w:val="00FC0318"/>
    <w:rsid w:val="00FC05C7"/>
    <w:rsid w:val="00FC07B8"/>
    <w:rsid w:val="00FC1C9F"/>
    <w:rsid w:val="00FC2553"/>
    <w:rsid w:val="00FC4836"/>
    <w:rsid w:val="00FC4C8A"/>
    <w:rsid w:val="00FC60A4"/>
    <w:rsid w:val="00FC629E"/>
    <w:rsid w:val="00FC633B"/>
    <w:rsid w:val="00FC6558"/>
    <w:rsid w:val="00FC74B1"/>
    <w:rsid w:val="00FC79D4"/>
    <w:rsid w:val="00FC79E3"/>
    <w:rsid w:val="00FC7AB7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27A"/>
    <w:rsid w:val="00FD6B49"/>
    <w:rsid w:val="00FD7214"/>
    <w:rsid w:val="00FD7527"/>
    <w:rsid w:val="00FD765E"/>
    <w:rsid w:val="00FD775D"/>
    <w:rsid w:val="00FD782A"/>
    <w:rsid w:val="00FD786A"/>
    <w:rsid w:val="00FD7D66"/>
    <w:rsid w:val="00FE08B1"/>
    <w:rsid w:val="00FE0B6A"/>
    <w:rsid w:val="00FE173C"/>
    <w:rsid w:val="00FE19A3"/>
    <w:rsid w:val="00FE19C1"/>
    <w:rsid w:val="00FE1B0F"/>
    <w:rsid w:val="00FE1E13"/>
    <w:rsid w:val="00FE246F"/>
    <w:rsid w:val="00FE27A3"/>
    <w:rsid w:val="00FE2FA6"/>
    <w:rsid w:val="00FE3074"/>
    <w:rsid w:val="00FE30BF"/>
    <w:rsid w:val="00FE34A2"/>
    <w:rsid w:val="00FE3CF6"/>
    <w:rsid w:val="00FE4755"/>
    <w:rsid w:val="00FE4781"/>
    <w:rsid w:val="00FE5A3F"/>
    <w:rsid w:val="00FE6020"/>
    <w:rsid w:val="00FE70E2"/>
    <w:rsid w:val="00FE7476"/>
    <w:rsid w:val="00FE75A4"/>
    <w:rsid w:val="00FE7827"/>
    <w:rsid w:val="00FF0371"/>
    <w:rsid w:val="00FF1665"/>
    <w:rsid w:val="00FF225B"/>
    <w:rsid w:val="00FF2499"/>
    <w:rsid w:val="00FF25B4"/>
    <w:rsid w:val="00FF2BE5"/>
    <w:rsid w:val="00FF333C"/>
    <w:rsid w:val="00FF4F4E"/>
    <w:rsid w:val="00FF54F1"/>
    <w:rsid w:val="00FF5CCA"/>
    <w:rsid w:val="00FF5D9B"/>
    <w:rsid w:val="00FF654F"/>
    <w:rsid w:val="00FF7A1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408A3"/>
  <w15:docId w15:val="{E398A7B8-095D-4CBC-B7C3-8CF54BF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25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27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3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5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unhideWhenUsed/>
    <w:rsid w:val="0071470C"/>
    <w:pPr>
      <w:spacing w:before="100" w:beforeAutospacing="1" w:after="100" w:afterAutospacing="1"/>
    </w:pPr>
    <w:rPr>
      <w:lang w:eastAsia="ko-KR"/>
    </w:rPr>
  </w:style>
  <w:style w:type="character" w:customStyle="1" w:styleId="w8qarf">
    <w:name w:val="w8qarf"/>
    <w:basedOn w:val="DefaultParagraphFont"/>
    <w:rsid w:val="0025641A"/>
  </w:style>
  <w:style w:type="character" w:customStyle="1" w:styleId="lrzxr">
    <w:name w:val="lrzxr"/>
    <w:basedOn w:val="DefaultParagraphFont"/>
    <w:rsid w:val="0025641A"/>
  </w:style>
  <w:style w:type="paragraph" w:customStyle="1" w:styleId="StyleHeading1Left0">
    <w:name w:val="Style Heading 1 + Left:  0&quot;"/>
    <w:basedOn w:val="Heading1"/>
    <w:rsid w:val="00BF6A0B"/>
    <w:pPr>
      <w:keepLines w:val="0"/>
      <w:spacing w:before="240" w:after="60"/>
    </w:pPr>
    <w:rPr>
      <w:rFonts w:ascii="Times New (W1)" w:eastAsia="Times New Roman" w:hAnsi="Times New (W1)" w:cs="Times New Roman"/>
      <w:caps/>
      <w:color w:val="auto"/>
      <w:sz w:val="24"/>
      <w:szCs w:val="24"/>
    </w:rPr>
  </w:style>
  <w:style w:type="paragraph" w:customStyle="1" w:styleId="WCPFCText">
    <w:name w:val="WCPFC Text"/>
    <w:basedOn w:val="ListParagraph"/>
    <w:qFormat/>
    <w:rsid w:val="00F540CB"/>
    <w:pPr>
      <w:numPr>
        <w:numId w:val="39"/>
      </w:numPr>
      <w:tabs>
        <w:tab w:val="left" w:pos="720"/>
      </w:tabs>
      <w:spacing w:after="240"/>
      <w:jc w:val="both"/>
    </w:pPr>
    <w:rPr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3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067E"/>
    <w:rPr>
      <w:rFonts w:eastAsia="Times New Roman"/>
      <w:sz w:val="24"/>
      <w:szCs w:val="24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75885"/>
    <w:rPr>
      <w:color w:val="605E5C"/>
      <w:shd w:val="clear" w:color="auto" w:fill="E1DFDD"/>
    </w:rPr>
  </w:style>
  <w:style w:type="paragraph" w:customStyle="1" w:styleId="SCNumberedText">
    <w:name w:val="SC Numbered Text"/>
    <w:basedOn w:val="ListParagraph"/>
    <w:qFormat/>
    <w:rsid w:val="00EF15CC"/>
    <w:pPr>
      <w:tabs>
        <w:tab w:val="left" w:pos="0"/>
      </w:tabs>
      <w:kinsoku w:val="0"/>
      <w:overflowPunct w:val="0"/>
      <w:autoSpaceDE w:val="0"/>
      <w:autoSpaceDN w:val="0"/>
      <w:adjustRightInd w:val="0"/>
      <w:snapToGrid w:val="0"/>
      <w:ind w:left="0"/>
      <w:jc w:val="both"/>
    </w:pPr>
    <w:rPr>
      <w:rFonts w:eastAsiaTheme="minorEastAsia"/>
      <w:bCs/>
      <w:sz w:val="22"/>
      <w:szCs w:val="22"/>
      <w:u w:color="000000"/>
      <w:lang w:val="en-AU" w:eastAsia="ko-KR"/>
    </w:rPr>
  </w:style>
  <w:style w:type="paragraph" w:customStyle="1" w:styleId="SCtext">
    <w:name w:val="SC text"/>
    <w:basedOn w:val="WCPFC"/>
    <w:rsid w:val="00EF15CC"/>
    <w:pPr>
      <w:numPr>
        <w:numId w:val="0"/>
      </w:numPr>
      <w:spacing w:after="0"/>
    </w:pPr>
    <w:rPr>
      <w:rFonts w:eastAsia="Times New Roman" w:cs="Times New Roman"/>
      <w:b/>
      <w:bCs/>
      <w:szCs w:val="20"/>
    </w:rPr>
  </w:style>
  <w:style w:type="paragraph" w:customStyle="1" w:styleId="wp0">
    <w:name w:val="wp0"/>
    <w:basedOn w:val="Normal"/>
    <w:rsid w:val="00F755B4"/>
    <w:pPr>
      <w:spacing w:before="240"/>
      <w:ind w:left="1588" w:hanging="1588"/>
      <w:jc w:val="both"/>
    </w:pPr>
    <w:rPr>
      <w:rFonts w:eastAsia="SimSun"/>
      <w:sz w:val="20"/>
      <w:szCs w:val="20"/>
      <w:lang w:eastAsia="zh-CN"/>
    </w:rPr>
  </w:style>
  <w:style w:type="paragraph" w:customStyle="1" w:styleId="WP">
    <w:name w:val="WP"/>
    <w:basedOn w:val="Normal"/>
    <w:uiPriority w:val="99"/>
    <w:rsid w:val="00C652C8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  <w:jc w:val="both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B4C4-83BE-44F6-A055-1210EC18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4996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2</cp:revision>
  <cp:lastPrinted>2023-05-18T05:41:00Z</cp:lastPrinted>
  <dcterms:created xsi:type="dcterms:W3CDTF">2023-08-09T04:54:00Z</dcterms:created>
  <dcterms:modified xsi:type="dcterms:W3CDTF">2023-08-09T04:54:00Z</dcterms:modified>
</cp:coreProperties>
</file>